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DC2E12" w14:textId="77777777" w:rsidR="00C43FCA" w:rsidRPr="00753C05" w:rsidRDefault="0074464B" w:rsidP="00896E85">
      <w:pPr>
        <w:spacing w:line="276" w:lineRule="auto"/>
        <w:jc w:val="center"/>
        <w:rPr>
          <w:b/>
          <w:bCs/>
          <w:sz w:val="36"/>
        </w:rPr>
      </w:pPr>
      <w:r w:rsidRPr="00753C05">
        <w:rPr>
          <w:b/>
          <w:bCs/>
          <w:sz w:val="36"/>
        </w:rPr>
        <w:t xml:space="preserve">Střední </w:t>
      </w:r>
      <w:r w:rsidR="00C43FCA" w:rsidRPr="00753C05">
        <w:rPr>
          <w:b/>
          <w:bCs/>
          <w:sz w:val="36"/>
        </w:rPr>
        <w:t>vinařská škola Valtice</w:t>
      </w:r>
      <w:r w:rsidRPr="00753C05">
        <w:rPr>
          <w:b/>
          <w:bCs/>
          <w:sz w:val="36"/>
        </w:rPr>
        <w:t xml:space="preserve">, </w:t>
      </w:r>
    </w:p>
    <w:p w14:paraId="5CE01D96" w14:textId="77777777" w:rsidR="0074464B" w:rsidRPr="00753C05" w:rsidRDefault="00C43FCA" w:rsidP="00896E85">
      <w:pPr>
        <w:spacing w:line="276" w:lineRule="auto"/>
        <w:jc w:val="center"/>
        <w:rPr>
          <w:b/>
          <w:bCs/>
          <w:sz w:val="36"/>
        </w:rPr>
      </w:pPr>
      <w:r w:rsidRPr="00753C05">
        <w:rPr>
          <w:b/>
          <w:bCs/>
          <w:sz w:val="36"/>
        </w:rPr>
        <w:t>příspěvková organizace</w:t>
      </w:r>
    </w:p>
    <w:p w14:paraId="1CDBF469" w14:textId="77777777" w:rsidR="0074464B" w:rsidRPr="00753C05" w:rsidRDefault="0074464B" w:rsidP="00896E85">
      <w:pPr>
        <w:spacing w:line="276" w:lineRule="auto"/>
        <w:jc w:val="center"/>
        <w:rPr>
          <w:bCs/>
          <w:sz w:val="32"/>
          <w:szCs w:val="32"/>
        </w:rPr>
      </w:pPr>
      <w:r w:rsidRPr="00753C05">
        <w:rPr>
          <w:bCs/>
          <w:sz w:val="32"/>
          <w:szCs w:val="32"/>
        </w:rPr>
        <w:t>Sobotní 116</w:t>
      </w:r>
      <w:r w:rsidR="00C43FCA" w:rsidRPr="00753C05">
        <w:rPr>
          <w:bCs/>
          <w:sz w:val="32"/>
          <w:szCs w:val="32"/>
        </w:rPr>
        <w:t>, Valtice</w:t>
      </w:r>
    </w:p>
    <w:p w14:paraId="3D3C2FB8" w14:textId="77777777" w:rsidR="0074464B" w:rsidRPr="00753C05" w:rsidRDefault="0074464B" w:rsidP="00896E85">
      <w:pPr>
        <w:spacing w:line="276" w:lineRule="auto"/>
        <w:jc w:val="center"/>
        <w:rPr>
          <w:sz w:val="28"/>
        </w:rPr>
      </w:pPr>
      <w:r w:rsidRPr="00753C05">
        <w:rPr>
          <w:sz w:val="28"/>
        </w:rPr>
        <w:t xml:space="preserve"> (zřizovatel: Jihomoravský kraj, Brno, Žerotínovo náměstí 3/5, 601 82)</w:t>
      </w:r>
    </w:p>
    <w:p w14:paraId="48FF7BF0" w14:textId="77777777" w:rsidR="0074464B" w:rsidRPr="00753C05" w:rsidRDefault="0074464B" w:rsidP="00896E85">
      <w:pPr>
        <w:spacing w:line="276" w:lineRule="auto"/>
        <w:jc w:val="center"/>
        <w:rPr>
          <w:b/>
          <w:bCs/>
          <w:sz w:val="32"/>
        </w:rPr>
      </w:pPr>
    </w:p>
    <w:p w14:paraId="0C4274B7" w14:textId="03E788B8" w:rsidR="0074464B" w:rsidRPr="00753C05" w:rsidRDefault="00265596" w:rsidP="00896E85">
      <w:pPr>
        <w:pStyle w:val="Nadpis1"/>
        <w:spacing w:line="276" w:lineRule="auto"/>
      </w:pPr>
      <w:bookmarkStart w:id="0" w:name="_Toc104873902"/>
      <w:bookmarkStart w:id="1" w:name="_Toc104874036"/>
      <w:bookmarkStart w:id="2" w:name="_Toc104874165"/>
      <w:bookmarkStart w:id="3" w:name="_Toc104874351"/>
      <w:bookmarkStart w:id="4" w:name="_Toc104876001"/>
      <w:bookmarkStart w:id="5" w:name="_Toc104877185"/>
      <w:bookmarkStart w:id="6" w:name="_Toc104877245"/>
      <w:bookmarkStart w:id="7" w:name="_Toc104877305"/>
      <w:bookmarkStart w:id="8" w:name="_Toc104877754"/>
      <w:bookmarkStart w:id="9" w:name="_Toc104877814"/>
      <w:bookmarkStart w:id="10" w:name="_Toc104886549"/>
      <w:bookmarkStart w:id="11" w:name="_Toc104886614"/>
      <w:bookmarkStart w:id="12" w:name="_Toc104886701"/>
      <w:bookmarkStart w:id="13" w:name="_Toc104886826"/>
      <w:bookmarkStart w:id="14" w:name="_Toc104887588"/>
      <w:bookmarkStart w:id="15" w:name="_Toc104965749"/>
      <w:bookmarkStart w:id="16" w:name="_Toc104966676"/>
      <w:bookmarkStart w:id="17" w:name="_Toc104966898"/>
      <w:bookmarkStart w:id="18" w:name="_Toc104966958"/>
      <w:bookmarkStart w:id="19" w:name="_Toc104969045"/>
      <w:bookmarkStart w:id="20" w:name="_Toc104969106"/>
      <w:bookmarkStart w:id="21" w:name="_Toc105134177"/>
      <w:bookmarkStart w:id="22" w:name="_Toc105134240"/>
      <w:bookmarkStart w:id="23" w:name="_Toc105134300"/>
      <w:bookmarkStart w:id="24" w:name="_Toc105134359"/>
      <w:bookmarkStart w:id="25" w:name="_Toc105148429"/>
      <w:bookmarkStart w:id="26" w:name="_Toc105186243"/>
      <w:bookmarkStart w:id="27" w:name="_Toc105257035"/>
      <w:bookmarkStart w:id="28" w:name="_Toc105258004"/>
      <w:bookmarkStart w:id="29" w:name="_Toc105258067"/>
      <w:bookmarkStart w:id="30" w:name="_Toc105258129"/>
      <w:bookmarkStart w:id="31" w:name="_Toc105258190"/>
      <w:bookmarkStart w:id="32" w:name="_Toc105263011"/>
      <w:bookmarkStart w:id="33" w:name="_Toc105266516"/>
      <w:r>
        <w:rPr>
          <w:noProof/>
        </w:rPr>
        <w:drawing>
          <wp:anchor distT="0" distB="0" distL="114935" distR="114935" simplePos="0" relativeHeight="251656704" behindDoc="1" locked="0" layoutInCell="1" allowOverlap="1" wp14:anchorId="34313880" wp14:editId="20E17238">
            <wp:simplePos x="0" y="0"/>
            <wp:positionH relativeFrom="column">
              <wp:posOffset>2286000</wp:posOffset>
            </wp:positionH>
            <wp:positionV relativeFrom="paragraph">
              <wp:posOffset>198120</wp:posOffset>
            </wp:positionV>
            <wp:extent cx="1132840" cy="1485265"/>
            <wp:effectExtent l="0" t="0" r="0" b="0"/>
            <wp:wrapTight wrapText="bothSides">
              <wp:wrapPolygon edited="0">
                <wp:start x="0" y="0"/>
                <wp:lineTo x="0" y="21332"/>
                <wp:lineTo x="21067" y="21332"/>
                <wp:lineTo x="2106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2840" cy="14852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6C8451BE" w14:textId="77777777" w:rsidR="0074464B" w:rsidRPr="00753C05" w:rsidRDefault="0074464B" w:rsidP="00896E85">
      <w:pPr>
        <w:spacing w:line="276" w:lineRule="auto"/>
      </w:pPr>
    </w:p>
    <w:p w14:paraId="2B40C7E2" w14:textId="77777777" w:rsidR="0074464B" w:rsidRPr="00753C05" w:rsidRDefault="0074464B" w:rsidP="00896E85">
      <w:pPr>
        <w:spacing w:line="276" w:lineRule="auto"/>
      </w:pPr>
    </w:p>
    <w:p w14:paraId="6F40E544" w14:textId="77777777" w:rsidR="0074464B" w:rsidRPr="00753C05" w:rsidRDefault="0074464B" w:rsidP="00896E85">
      <w:pPr>
        <w:spacing w:line="276" w:lineRule="auto"/>
      </w:pPr>
    </w:p>
    <w:p w14:paraId="27A85C70" w14:textId="77777777" w:rsidR="0074464B" w:rsidRPr="00753C05" w:rsidRDefault="0074464B" w:rsidP="00896E85">
      <w:pPr>
        <w:spacing w:line="276" w:lineRule="auto"/>
      </w:pPr>
    </w:p>
    <w:p w14:paraId="00EEFC8C" w14:textId="77777777" w:rsidR="0074464B" w:rsidRPr="00753C05" w:rsidRDefault="0074464B" w:rsidP="00896E85">
      <w:pPr>
        <w:spacing w:line="276" w:lineRule="auto"/>
      </w:pPr>
    </w:p>
    <w:p w14:paraId="6B5B41C0" w14:textId="77777777" w:rsidR="0074464B" w:rsidRPr="00753C05" w:rsidRDefault="0074464B" w:rsidP="00896E85">
      <w:pPr>
        <w:spacing w:line="276" w:lineRule="auto"/>
      </w:pPr>
    </w:p>
    <w:p w14:paraId="26F65A1D" w14:textId="77777777" w:rsidR="0074464B" w:rsidRPr="00753C05" w:rsidRDefault="0074464B" w:rsidP="00896E85">
      <w:pPr>
        <w:spacing w:line="276" w:lineRule="auto"/>
      </w:pPr>
    </w:p>
    <w:p w14:paraId="53EBD730" w14:textId="77777777" w:rsidR="0074464B" w:rsidRPr="00753C05" w:rsidRDefault="0074464B" w:rsidP="00896E85">
      <w:pPr>
        <w:spacing w:line="276" w:lineRule="auto"/>
      </w:pPr>
    </w:p>
    <w:p w14:paraId="19AB1F50" w14:textId="77777777" w:rsidR="0074464B" w:rsidRPr="00753C05" w:rsidRDefault="0074464B" w:rsidP="00896E85">
      <w:pPr>
        <w:spacing w:line="276" w:lineRule="auto"/>
      </w:pPr>
    </w:p>
    <w:p w14:paraId="54DCEF7E" w14:textId="77777777" w:rsidR="0074464B" w:rsidRPr="00753C05" w:rsidRDefault="0074464B" w:rsidP="00896E85">
      <w:pPr>
        <w:spacing w:line="276" w:lineRule="auto"/>
      </w:pPr>
    </w:p>
    <w:p w14:paraId="3ADC8DCA" w14:textId="77777777" w:rsidR="0074464B" w:rsidRPr="00A759DC" w:rsidRDefault="0074464B" w:rsidP="00764670">
      <w:pPr>
        <w:jc w:val="center"/>
        <w:rPr>
          <w:b/>
          <w:bCs/>
          <w:color w:val="7030A0"/>
          <w:sz w:val="36"/>
          <w:szCs w:val="36"/>
        </w:rPr>
      </w:pPr>
      <w:r w:rsidRPr="00A759DC">
        <w:rPr>
          <w:b/>
          <w:bCs/>
          <w:color w:val="7030A0"/>
          <w:sz w:val="36"/>
          <w:szCs w:val="36"/>
        </w:rPr>
        <w:t>ŠKOLNÍ VZDĚLÁVACÍ PROGRAM</w:t>
      </w:r>
    </w:p>
    <w:p w14:paraId="3A385021" w14:textId="77777777" w:rsidR="0074464B" w:rsidRPr="00A759DC" w:rsidRDefault="0074464B" w:rsidP="00764670">
      <w:pPr>
        <w:jc w:val="center"/>
        <w:rPr>
          <w:b/>
          <w:bCs/>
          <w:color w:val="7030A0"/>
          <w:sz w:val="36"/>
          <w:szCs w:val="36"/>
        </w:rPr>
      </w:pPr>
      <w:r w:rsidRPr="00A759DC">
        <w:rPr>
          <w:b/>
          <w:bCs/>
          <w:color w:val="7030A0"/>
          <w:sz w:val="36"/>
          <w:szCs w:val="36"/>
        </w:rPr>
        <w:t>(ŠVP)</w:t>
      </w:r>
    </w:p>
    <w:p w14:paraId="1D66E259" w14:textId="77777777" w:rsidR="0074464B" w:rsidRPr="00A759DC" w:rsidRDefault="0074464B" w:rsidP="00764670">
      <w:pPr>
        <w:jc w:val="center"/>
        <w:rPr>
          <w:b/>
          <w:bCs/>
          <w:color w:val="7030A0"/>
          <w:sz w:val="36"/>
          <w:szCs w:val="36"/>
        </w:rPr>
      </w:pPr>
    </w:p>
    <w:p w14:paraId="0F063A70" w14:textId="77777777" w:rsidR="0074464B" w:rsidRPr="00A759DC" w:rsidRDefault="0074464B" w:rsidP="00764670">
      <w:pPr>
        <w:jc w:val="center"/>
        <w:rPr>
          <w:b/>
          <w:bCs/>
          <w:color w:val="7030A0"/>
          <w:sz w:val="36"/>
          <w:szCs w:val="36"/>
        </w:rPr>
      </w:pPr>
    </w:p>
    <w:p w14:paraId="7CFCA6D0" w14:textId="77777777" w:rsidR="0074464B" w:rsidRPr="000029DC" w:rsidRDefault="0074464B" w:rsidP="00764670">
      <w:pPr>
        <w:jc w:val="center"/>
        <w:rPr>
          <w:b/>
          <w:bCs/>
          <w:color w:val="FF0000"/>
          <w:sz w:val="36"/>
          <w:szCs w:val="36"/>
          <w:u w:val="single"/>
        </w:rPr>
      </w:pPr>
      <w:r w:rsidRPr="000029DC">
        <w:rPr>
          <w:b/>
          <w:bCs/>
          <w:color w:val="7030A0"/>
          <w:sz w:val="36"/>
          <w:szCs w:val="36"/>
          <w:u w:val="single"/>
        </w:rPr>
        <w:t>VINOHRADNICTVÍ</w:t>
      </w:r>
    </w:p>
    <w:p w14:paraId="03986863" w14:textId="77777777" w:rsidR="0074464B" w:rsidRPr="00764670" w:rsidRDefault="0074464B" w:rsidP="00764670">
      <w:pPr>
        <w:jc w:val="center"/>
        <w:rPr>
          <w:b/>
          <w:bCs/>
          <w:color w:val="FF0000"/>
          <w:sz w:val="36"/>
          <w:szCs w:val="36"/>
        </w:rPr>
      </w:pPr>
    </w:p>
    <w:p w14:paraId="08E943F5" w14:textId="77777777" w:rsidR="0074464B" w:rsidRPr="00753C05" w:rsidRDefault="0074464B" w:rsidP="00896E85">
      <w:pPr>
        <w:spacing w:line="276" w:lineRule="auto"/>
        <w:rPr>
          <w:b/>
          <w:bCs/>
          <w:sz w:val="32"/>
        </w:rPr>
      </w:pPr>
    </w:p>
    <w:p w14:paraId="77E0C500" w14:textId="256D5CDD" w:rsidR="0074464B" w:rsidRPr="00764670" w:rsidRDefault="0074464B" w:rsidP="000029DC">
      <w:pPr>
        <w:spacing w:line="276" w:lineRule="auto"/>
        <w:rPr>
          <w:sz w:val="28"/>
          <w:szCs w:val="28"/>
        </w:rPr>
      </w:pPr>
      <w:r w:rsidRPr="00764670">
        <w:rPr>
          <w:b/>
          <w:bCs/>
          <w:sz w:val="28"/>
          <w:szCs w:val="28"/>
        </w:rPr>
        <w:t xml:space="preserve">Kód a název oboru: </w:t>
      </w:r>
      <w:r w:rsidRPr="00764670">
        <w:rPr>
          <w:b/>
          <w:bCs/>
          <w:sz w:val="28"/>
          <w:szCs w:val="28"/>
        </w:rPr>
        <w:tab/>
      </w:r>
      <w:r w:rsidR="000649A4">
        <w:rPr>
          <w:b/>
          <w:bCs/>
          <w:sz w:val="28"/>
          <w:szCs w:val="28"/>
        </w:rPr>
        <w:tab/>
      </w:r>
      <w:r w:rsidRPr="00783F26">
        <w:rPr>
          <w:b/>
          <w:bCs/>
          <w:sz w:val="28"/>
          <w:szCs w:val="28"/>
        </w:rPr>
        <w:t>41-42-M/</w:t>
      </w:r>
      <w:proofErr w:type="gramStart"/>
      <w:r w:rsidRPr="00783F26">
        <w:rPr>
          <w:b/>
          <w:bCs/>
          <w:sz w:val="28"/>
          <w:szCs w:val="28"/>
        </w:rPr>
        <w:t>01  Vinohradnictví</w:t>
      </w:r>
      <w:proofErr w:type="gramEnd"/>
      <w:r w:rsidRPr="00764670">
        <w:rPr>
          <w:sz w:val="28"/>
          <w:szCs w:val="28"/>
        </w:rPr>
        <w:t xml:space="preserve"> </w:t>
      </w:r>
    </w:p>
    <w:p w14:paraId="04F27748" w14:textId="6F905549" w:rsidR="00E43A5E" w:rsidRPr="00764670" w:rsidRDefault="0074464B" w:rsidP="000029DC">
      <w:pPr>
        <w:spacing w:line="276" w:lineRule="auto"/>
        <w:rPr>
          <w:sz w:val="28"/>
          <w:szCs w:val="28"/>
        </w:rPr>
      </w:pPr>
      <w:r w:rsidRPr="00764670">
        <w:rPr>
          <w:b/>
          <w:bCs/>
          <w:sz w:val="28"/>
          <w:szCs w:val="28"/>
        </w:rPr>
        <w:t>Stupeň vzdělání:</w:t>
      </w:r>
      <w:r w:rsidRPr="00764670">
        <w:rPr>
          <w:b/>
          <w:bCs/>
          <w:sz w:val="28"/>
          <w:szCs w:val="28"/>
        </w:rPr>
        <w:tab/>
      </w:r>
      <w:r w:rsidRPr="00764670">
        <w:rPr>
          <w:sz w:val="28"/>
          <w:szCs w:val="28"/>
        </w:rPr>
        <w:tab/>
      </w:r>
      <w:r w:rsidR="000649A4">
        <w:rPr>
          <w:sz w:val="28"/>
          <w:szCs w:val="28"/>
        </w:rPr>
        <w:tab/>
      </w:r>
      <w:r w:rsidRPr="00764670">
        <w:rPr>
          <w:sz w:val="28"/>
          <w:szCs w:val="28"/>
        </w:rPr>
        <w:t>střední vzdělání s maturitní zkouškou</w:t>
      </w:r>
    </w:p>
    <w:p w14:paraId="64D6B662" w14:textId="77777777" w:rsidR="0074464B" w:rsidRPr="00764670" w:rsidRDefault="00E43A5E" w:rsidP="000029DC">
      <w:pPr>
        <w:spacing w:line="276" w:lineRule="auto"/>
        <w:rPr>
          <w:sz w:val="28"/>
          <w:szCs w:val="28"/>
        </w:rPr>
      </w:pPr>
      <w:r w:rsidRPr="00764670">
        <w:rPr>
          <w:b/>
          <w:bCs/>
          <w:sz w:val="28"/>
          <w:szCs w:val="28"/>
        </w:rPr>
        <w:t>Úroveň vzdělání EQF:</w:t>
      </w:r>
      <w:r w:rsidRPr="00764670">
        <w:rPr>
          <w:sz w:val="28"/>
          <w:szCs w:val="28"/>
        </w:rPr>
        <w:tab/>
        <w:t>4</w:t>
      </w:r>
    </w:p>
    <w:p w14:paraId="1C1FB468" w14:textId="77777777" w:rsidR="0074464B" w:rsidRPr="00764670" w:rsidRDefault="0074464B" w:rsidP="000029DC">
      <w:pPr>
        <w:spacing w:line="276" w:lineRule="auto"/>
        <w:rPr>
          <w:sz w:val="28"/>
          <w:szCs w:val="28"/>
        </w:rPr>
      </w:pPr>
      <w:r w:rsidRPr="00764670">
        <w:rPr>
          <w:b/>
          <w:bCs/>
          <w:sz w:val="28"/>
          <w:szCs w:val="28"/>
        </w:rPr>
        <w:t>Délka a forma studia:</w:t>
      </w:r>
      <w:r w:rsidRPr="00764670">
        <w:rPr>
          <w:sz w:val="28"/>
          <w:szCs w:val="28"/>
        </w:rPr>
        <w:tab/>
        <w:t>4 roky denního studia</w:t>
      </w:r>
    </w:p>
    <w:p w14:paraId="0758B55A" w14:textId="0F24CAE8" w:rsidR="0074464B" w:rsidRPr="00764670" w:rsidRDefault="0074464B" w:rsidP="000029DC">
      <w:pPr>
        <w:spacing w:line="276" w:lineRule="auto"/>
        <w:rPr>
          <w:sz w:val="28"/>
          <w:szCs w:val="28"/>
        </w:rPr>
      </w:pPr>
      <w:r w:rsidRPr="00764670">
        <w:rPr>
          <w:b/>
          <w:bCs/>
          <w:sz w:val="28"/>
          <w:szCs w:val="28"/>
        </w:rPr>
        <w:t>Typ školy:</w:t>
      </w:r>
      <w:r w:rsidRPr="00764670">
        <w:rPr>
          <w:b/>
          <w:bCs/>
          <w:sz w:val="28"/>
          <w:szCs w:val="28"/>
        </w:rPr>
        <w:tab/>
      </w:r>
      <w:r w:rsidRPr="00764670">
        <w:rPr>
          <w:sz w:val="28"/>
          <w:szCs w:val="28"/>
        </w:rPr>
        <w:tab/>
      </w:r>
      <w:r w:rsidRPr="00764670">
        <w:rPr>
          <w:sz w:val="28"/>
          <w:szCs w:val="28"/>
        </w:rPr>
        <w:tab/>
      </w:r>
      <w:r w:rsidR="000649A4">
        <w:rPr>
          <w:sz w:val="28"/>
          <w:szCs w:val="28"/>
        </w:rPr>
        <w:tab/>
      </w:r>
      <w:r w:rsidRPr="00764670">
        <w:rPr>
          <w:sz w:val="28"/>
          <w:szCs w:val="28"/>
        </w:rPr>
        <w:t>státní škola</w:t>
      </w:r>
      <w:r w:rsidR="00E43A5E" w:rsidRPr="00764670">
        <w:rPr>
          <w:sz w:val="28"/>
          <w:szCs w:val="28"/>
        </w:rPr>
        <w:t>, příspěvková organizace</w:t>
      </w:r>
    </w:p>
    <w:p w14:paraId="713200AE" w14:textId="318E8542" w:rsidR="0074464B" w:rsidRPr="00764670" w:rsidRDefault="0074464B" w:rsidP="000029DC">
      <w:pPr>
        <w:spacing w:line="276" w:lineRule="auto"/>
        <w:rPr>
          <w:sz w:val="28"/>
          <w:szCs w:val="28"/>
        </w:rPr>
      </w:pPr>
      <w:r w:rsidRPr="00764670">
        <w:rPr>
          <w:b/>
          <w:bCs/>
          <w:sz w:val="28"/>
          <w:szCs w:val="28"/>
        </w:rPr>
        <w:t>Ředitel</w:t>
      </w:r>
      <w:r w:rsidRPr="00764670">
        <w:rPr>
          <w:sz w:val="28"/>
          <w:szCs w:val="28"/>
        </w:rPr>
        <w:t>:</w:t>
      </w:r>
      <w:r w:rsidRPr="00764670">
        <w:rPr>
          <w:sz w:val="28"/>
          <w:szCs w:val="28"/>
        </w:rPr>
        <w:tab/>
      </w:r>
      <w:r w:rsidRPr="00764670">
        <w:rPr>
          <w:sz w:val="28"/>
          <w:szCs w:val="28"/>
        </w:rPr>
        <w:tab/>
      </w:r>
      <w:r w:rsidRPr="00764670">
        <w:rPr>
          <w:sz w:val="28"/>
          <w:szCs w:val="28"/>
        </w:rPr>
        <w:tab/>
      </w:r>
      <w:r w:rsidR="000649A4">
        <w:rPr>
          <w:sz w:val="28"/>
          <w:szCs w:val="28"/>
        </w:rPr>
        <w:tab/>
      </w:r>
      <w:r w:rsidR="000649A4">
        <w:rPr>
          <w:sz w:val="28"/>
          <w:szCs w:val="28"/>
        </w:rPr>
        <w:tab/>
      </w:r>
      <w:r w:rsidRPr="00764670">
        <w:rPr>
          <w:sz w:val="28"/>
          <w:szCs w:val="28"/>
        </w:rPr>
        <w:t xml:space="preserve">Ing. </w:t>
      </w:r>
      <w:r w:rsidR="001C2B19" w:rsidRPr="00764670">
        <w:rPr>
          <w:sz w:val="28"/>
          <w:szCs w:val="28"/>
        </w:rPr>
        <w:t>Tomáš Javůrek</w:t>
      </w:r>
    </w:p>
    <w:p w14:paraId="2650FBE3" w14:textId="439B0094" w:rsidR="001C2B19" w:rsidRPr="00764670" w:rsidRDefault="0074464B" w:rsidP="000029DC">
      <w:pPr>
        <w:spacing w:line="276" w:lineRule="auto"/>
        <w:rPr>
          <w:sz w:val="28"/>
          <w:szCs w:val="28"/>
        </w:rPr>
      </w:pPr>
      <w:r w:rsidRPr="00764670">
        <w:rPr>
          <w:b/>
          <w:bCs/>
          <w:sz w:val="28"/>
          <w:szCs w:val="28"/>
        </w:rPr>
        <w:t>Kontakty:</w:t>
      </w:r>
      <w:r w:rsidRPr="00764670">
        <w:rPr>
          <w:b/>
          <w:bCs/>
          <w:sz w:val="28"/>
          <w:szCs w:val="28"/>
        </w:rPr>
        <w:tab/>
      </w:r>
      <w:r w:rsidRPr="00764670">
        <w:rPr>
          <w:sz w:val="28"/>
          <w:szCs w:val="28"/>
        </w:rPr>
        <w:tab/>
      </w:r>
      <w:r w:rsidRPr="00764670">
        <w:rPr>
          <w:sz w:val="28"/>
          <w:szCs w:val="28"/>
        </w:rPr>
        <w:tab/>
      </w:r>
      <w:r w:rsidR="000649A4">
        <w:rPr>
          <w:sz w:val="28"/>
          <w:szCs w:val="28"/>
        </w:rPr>
        <w:tab/>
      </w:r>
      <w:r w:rsidR="000649A4">
        <w:rPr>
          <w:sz w:val="28"/>
          <w:szCs w:val="28"/>
        </w:rPr>
        <w:tab/>
      </w:r>
      <w:r w:rsidR="001C2B19" w:rsidRPr="00764670">
        <w:rPr>
          <w:sz w:val="28"/>
          <w:szCs w:val="28"/>
        </w:rPr>
        <w:t>Mgr. Adam Jan Polášek (zástupce ředitele)</w:t>
      </w:r>
      <w:r w:rsidR="001C2B19" w:rsidRPr="00764670">
        <w:rPr>
          <w:sz w:val="28"/>
          <w:szCs w:val="28"/>
        </w:rPr>
        <w:tab/>
      </w:r>
    </w:p>
    <w:p w14:paraId="0BDC03DE" w14:textId="34DA30CA" w:rsidR="001C2B19" w:rsidRPr="00764670" w:rsidRDefault="001C2B19" w:rsidP="000029DC">
      <w:pPr>
        <w:spacing w:line="276" w:lineRule="auto"/>
        <w:rPr>
          <w:sz w:val="28"/>
          <w:szCs w:val="28"/>
        </w:rPr>
      </w:pPr>
      <w:r w:rsidRPr="00764670">
        <w:rPr>
          <w:sz w:val="28"/>
          <w:szCs w:val="28"/>
        </w:rPr>
        <w:tab/>
      </w:r>
      <w:r w:rsidRPr="00764670">
        <w:rPr>
          <w:sz w:val="28"/>
          <w:szCs w:val="28"/>
        </w:rPr>
        <w:tab/>
      </w:r>
      <w:r w:rsidRPr="00764670">
        <w:rPr>
          <w:sz w:val="28"/>
          <w:szCs w:val="28"/>
        </w:rPr>
        <w:tab/>
      </w:r>
      <w:r w:rsidRPr="00764670">
        <w:rPr>
          <w:sz w:val="28"/>
          <w:szCs w:val="28"/>
        </w:rPr>
        <w:tab/>
      </w:r>
      <w:bookmarkStart w:id="34" w:name="_Toc527044646"/>
      <w:r w:rsidR="000649A4">
        <w:rPr>
          <w:sz w:val="28"/>
          <w:szCs w:val="28"/>
        </w:rPr>
        <w:tab/>
      </w:r>
      <w:r w:rsidR="000649A4">
        <w:rPr>
          <w:sz w:val="28"/>
          <w:szCs w:val="28"/>
        </w:rPr>
        <w:tab/>
      </w:r>
      <w:r w:rsidR="000649A4">
        <w:rPr>
          <w:sz w:val="28"/>
          <w:szCs w:val="28"/>
        </w:rPr>
        <w:tab/>
      </w:r>
      <w:r w:rsidRPr="00764670">
        <w:rPr>
          <w:sz w:val="28"/>
          <w:szCs w:val="28"/>
        </w:rPr>
        <w:t>telefon:</w:t>
      </w:r>
      <w:r w:rsidRPr="00764670">
        <w:rPr>
          <w:sz w:val="28"/>
          <w:szCs w:val="28"/>
        </w:rPr>
        <w:tab/>
        <w:t>519 352 594</w:t>
      </w:r>
      <w:bookmarkEnd w:id="34"/>
    </w:p>
    <w:p w14:paraId="128D0B4E" w14:textId="5B674728" w:rsidR="001C2B19" w:rsidRPr="00783F26" w:rsidRDefault="001C2B19" w:rsidP="000029DC">
      <w:pPr>
        <w:spacing w:line="276" w:lineRule="auto"/>
        <w:rPr>
          <w:sz w:val="28"/>
          <w:szCs w:val="28"/>
        </w:rPr>
      </w:pPr>
      <w:r w:rsidRPr="00764670">
        <w:rPr>
          <w:sz w:val="28"/>
          <w:szCs w:val="28"/>
        </w:rPr>
        <w:tab/>
      </w:r>
      <w:r w:rsidRPr="00764670">
        <w:rPr>
          <w:sz w:val="28"/>
          <w:szCs w:val="28"/>
        </w:rPr>
        <w:tab/>
      </w:r>
      <w:r w:rsidRPr="00764670">
        <w:rPr>
          <w:sz w:val="28"/>
          <w:szCs w:val="28"/>
        </w:rPr>
        <w:tab/>
      </w:r>
      <w:r w:rsidRPr="00764670">
        <w:rPr>
          <w:sz w:val="28"/>
          <w:szCs w:val="28"/>
        </w:rPr>
        <w:tab/>
      </w:r>
      <w:r w:rsidR="000649A4">
        <w:rPr>
          <w:sz w:val="28"/>
          <w:szCs w:val="28"/>
        </w:rPr>
        <w:tab/>
      </w:r>
      <w:r w:rsidR="000649A4">
        <w:rPr>
          <w:sz w:val="28"/>
          <w:szCs w:val="28"/>
        </w:rPr>
        <w:tab/>
      </w:r>
      <w:r w:rsidR="000649A4">
        <w:rPr>
          <w:sz w:val="28"/>
          <w:szCs w:val="28"/>
        </w:rPr>
        <w:tab/>
      </w:r>
      <w:r w:rsidRPr="00764670">
        <w:rPr>
          <w:sz w:val="28"/>
          <w:szCs w:val="28"/>
        </w:rPr>
        <w:t>e-mail:</w:t>
      </w:r>
      <w:r w:rsidRPr="00764670">
        <w:rPr>
          <w:sz w:val="28"/>
          <w:szCs w:val="28"/>
        </w:rPr>
        <w:tab/>
      </w:r>
      <w:r w:rsidRPr="00783F26">
        <w:rPr>
          <w:sz w:val="28"/>
          <w:szCs w:val="28"/>
        </w:rPr>
        <w:t>info@svisv.cz</w:t>
      </w:r>
    </w:p>
    <w:p w14:paraId="47F776E4" w14:textId="3E2B3DA5" w:rsidR="001C2B19" w:rsidRPr="00783F26" w:rsidRDefault="001C2B19" w:rsidP="000029DC">
      <w:pPr>
        <w:spacing w:line="276" w:lineRule="auto"/>
        <w:rPr>
          <w:sz w:val="28"/>
          <w:szCs w:val="28"/>
        </w:rPr>
      </w:pPr>
      <w:r w:rsidRPr="00783F26">
        <w:rPr>
          <w:sz w:val="28"/>
          <w:szCs w:val="28"/>
        </w:rPr>
        <w:tab/>
      </w:r>
      <w:r w:rsidRPr="00783F26">
        <w:rPr>
          <w:sz w:val="28"/>
          <w:szCs w:val="28"/>
        </w:rPr>
        <w:tab/>
      </w:r>
      <w:r w:rsidRPr="00783F26">
        <w:rPr>
          <w:sz w:val="28"/>
          <w:szCs w:val="28"/>
        </w:rPr>
        <w:tab/>
      </w:r>
      <w:r w:rsidRPr="00783F26">
        <w:rPr>
          <w:sz w:val="28"/>
          <w:szCs w:val="28"/>
        </w:rPr>
        <w:tab/>
      </w:r>
      <w:r w:rsidR="000649A4" w:rsidRPr="00783F26">
        <w:rPr>
          <w:sz w:val="28"/>
          <w:szCs w:val="28"/>
        </w:rPr>
        <w:tab/>
      </w:r>
      <w:r w:rsidR="000649A4" w:rsidRPr="00783F26">
        <w:rPr>
          <w:sz w:val="28"/>
          <w:szCs w:val="28"/>
        </w:rPr>
        <w:tab/>
      </w:r>
      <w:r w:rsidR="000649A4" w:rsidRPr="00783F26">
        <w:rPr>
          <w:sz w:val="28"/>
          <w:szCs w:val="28"/>
        </w:rPr>
        <w:tab/>
      </w:r>
      <w:r w:rsidRPr="00783F26">
        <w:rPr>
          <w:sz w:val="28"/>
          <w:szCs w:val="28"/>
        </w:rPr>
        <w:t>www:</w:t>
      </w:r>
      <w:r w:rsidR="0027562A" w:rsidRPr="00783F26">
        <w:rPr>
          <w:sz w:val="28"/>
          <w:szCs w:val="28"/>
        </w:rPr>
        <w:t xml:space="preserve"> </w:t>
      </w:r>
      <w:r w:rsidRPr="00783F26">
        <w:rPr>
          <w:sz w:val="28"/>
          <w:szCs w:val="28"/>
        </w:rPr>
        <w:t>http://www.svisv.cz</w:t>
      </w:r>
    </w:p>
    <w:p w14:paraId="7B98F492" w14:textId="77777777" w:rsidR="0074464B" w:rsidRPr="00764670" w:rsidRDefault="0074464B" w:rsidP="00764670">
      <w:pPr>
        <w:rPr>
          <w:sz w:val="28"/>
          <w:szCs w:val="28"/>
        </w:rPr>
      </w:pPr>
    </w:p>
    <w:p w14:paraId="35EB8CE3" w14:textId="6FE1C95F" w:rsidR="0074464B" w:rsidRPr="00764670" w:rsidRDefault="0074464B" w:rsidP="00764670">
      <w:pPr>
        <w:rPr>
          <w:sz w:val="28"/>
          <w:szCs w:val="28"/>
        </w:rPr>
      </w:pPr>
      <w:r w:rsidRPr="00764670">
        <w:rPr>
          <w:b/>
          <w:bCs/>
          <w:sz w:val="28"/>
          <w:szCs w:val="28"/>
        </w:rPr>
        <w:t>Platnost ŠVP:</w:t>
      </w:r>
      <w:r w:rsidRPr="00764670">
        <w:rPr>
          <w:sz w:val="28"/>
          <w:szCs w:val="28"/>
        </w:rPr>
        <w:tab/>
      </w:r>
      <w:r w:rsidR="000649A4">
        <w:rPr>
          <w:sz w:val="28"/>
          <w:szCs w:val="28"/>
        </w:rPr>
        <w:tab/>
      </w:r>
      <w:r w:rsidR="000649A4">
        <w:rPr>
          <w:sz w:val="28"/>
          <w:szCs w:val="28"/>
        </w:rPr>
        <w:tab/>
      </w:r>
      <w:r w:rsidRPr="00764670">
        <w:rPr>
          <w:sz w:val="28"/>
          <w:szCs w:val="28"/>
        </w:rPr>
        <w:tab/>
      </w:r>
      <w:r w:rsidRPr="00D338E1">
        <w:rPr>
          <w:b/>
          <w:bCs/>
          <w:sz w:val="28"/>
          <w:szCs w:val="28"/>
        </w:rPr>
        <w:t>od 1. 9. 20</w:t>
      </w:r>
      <w:r w:rsidR="001C2B19" w:rsidRPr="00D338E1">
        <w:rPr>
          <w:b/>
          <w:bCs/>
          <w:sz w:val="28"/>
          <w:szCs w:val="28"/>
        </w:rPr>
        <w:t>2</w:t>
      </w:r>
      <w:r w:rsidR="009D466C">
        <w:rPr>
          <w:b/>
          <w:bCs/>
          <w:sz w:val="28"/>
          <w:szCs w:val="28"/>
        </w:rPr>
        <w:t>1</w:t>
      </w:r>
      <w:r w:rsidRPr="00764670">
        <w:rPr>
          <w:sz w:val="28"/>
          <w:szCs w:val="28"/>
        </w:rPr>
        <w:tab/>
      </w:r>
    </w:p>
    <w:p w14:paraId="2888A015" w14:textId="77777777" w:rsidR="00764670" w:rsidRDefault="00764670" w:rsidP="00896E85">
      <w:pPr>
        <w:spacing w:line="276" w:lineRule="auto"/>
      </w:pPr>
    </w:p>
    <w:p w14:paraId="1C720146" w14:textId="77777777" w:rsidR="00764670" w:rsidRDefault="00764670" w:rsidP="00896E85">
      <w:pPr>
        <w:spacing w:line="276" w:lineRule="auto"/>
      </w:pPr>
    </w:p>
    <w:p w14:paraId="5CA7A462" w14:textId="1DD3F3AA" w:rsidR="0027562A" w:rsidRDefault="0074464B" w:rsidP="00D71EAB">
      <w:pPr>
        <w:spacing w:line="480" w:lineRule="auto"/>
      </w:pPr>
      <w:r w:rsidRPr="00753C05">
        <w:t>Projednáno radou školy dne: …………</w:t>
      </w:r>
      <w:proofErr w:type="gramStart"/>
      <w:r w:rsidR="00D71EAB">
        <w:t>...</w:t>
      </w:r>
      <w:r w:rsidRPr="00753C05">
        <w:t>…</w:t>
      </w:r>
      <w:r w:rsidR="00D71EAB">
        <w:t>.</w:t>
      </w:r>
      <w:proofErr w:type="gramEnd"/>
      <w:r w:rsidR="00D71EAB">
        <w:t>.</w:t>
      </w:r>
      <w:r w:rsidRPr="00753C05">
        <w:t>…</w:t>
      </w:r>
      <w:r w:rsidR="000759E8">
        <w:t>.</w:t>
      </w:r>
      <w:r w:rsidR="002B77B8">
        <w:t xml:space="preserve">           </w:t>
      </w:r>
      <w:r w:rsidR="000759E8">
        <w:t xml:space="preserve">   </w:t>
      </w:r>
      <w:r w:rsidR="002B77B8">
        <w:t xml:space="preserve"> </w:t>
      </w:r>
      <w:r w:rsidR="002B77B8" w:rsidRPr="002B77B8">
        <w:t>P</w:t>
      </w:r>
      <w:r w:rsidR="00E43A5E" w:rsidRPr="002B77B8">
        <w:t>odpis ředitele</w:t>
      </w:r>
      <w:r w:rsidR="002B77B8" w:rsidRPr="002B77B8">
        <w:t>…………</w:t>
      </w:r>
      <w:proofErr w:type="gramStart"/>
      <w:r w:rsidR="002B77B8" w:rsidRPr="002B77B8">
        <w:t>…</w:t>
      </w:r>
      <w:r w:rsidR="000759E8">
        <w:t>….</w:t>
      </w:r>
      <w:proofErr w:type="gramEnd"/>
      <w:r w:rsidR="000759E8">
        <w:t>.</w:t>
      </w:r>
      <w:r w:rsidR="002B77B8" w:rsidRPr="002B77B8">
        <w:t>………</w:t>
      </w:r>
    </w:p>
    <w:p w14:paraId="265A2828" w14:textId="551FE5D1" w:rsidR="00E43A5E" w:rsidRPr="00753C05" w:rsidRDefault="00D71EAB" w:rsidP="00D71EAB">
      <w:pPr>
        <w:spacing w:line="480" w:lineRule="auto"/>
      </w:pPr>
      <w:r>
        <w:t>Podpis předsedy školské rady: ………</w:t>
      </w:r>
      <w:proofErr w:type="gramStart"/>
      <w:r>
        <w:t>…….</w:t>
      </w:r>
      <w:proofErr w:type="gramEnd"/>
      <w:r>
        <w:t>.….</w:t>
      </w:r>
      <w:r>
        <w:tab/>
      </w:r>
      <w:r>
        <w:tab/>
        <w:t xml:space="preserve">     Razítko školy:</w:t>
      </w:r>
      <w:r w:rsidR="0027562A">
        <w:br w:type="page"/>
      </w:r>
    </w:p>
    <w:p w14:paraId="6BC3573A" w14:textId="77777777" w:rsidR="0074464B" w:rsidRDefault="0074464B" w:rsidP="00764670">
      <w:pPr>
        <w:jc w:val="center"/>
        <w:rPr>
          <w:b/>
          <w:bCs/>
          <w:sz w:val="36"/>
          <w:szCs w:val="36"/>
        </w:rPr>
      </w:pPr>
      <w:bookmarkStart w:id="35" w:name="_Toc104874037"/>
      <w:r w:rsidRPr="00764670">
        <w:rPr>
          <w:b/>
          <w:bCs/>
          <w:sz w:val="36"/>
          <w:szCs w:val="36"/>
        </w:rPr>
        <w:lastRenderedPageBreak/>
        <w:t>Obsah ŠVP: Vinohradnictví</w:t>
      </w:r>
      <w:bookmarkEnd w:id="35"/>
    </w:p>
    <w:p w14:paraId="3FF63DF6" w14:textId="77777777" w:rsidR="00764670" w:rsidRPr="00764670" w:rsidRDefault="00764670" w:rsidP="00764670">
      <w:pPr>
        <w:jc w:val="center"/>
        <w:rPr>
          <w:b/>
          <w:bCs/>
          <w:sz w:val="36"/>
          <w:szCs w:val="36"/>
        </w:rPr>
      </w:pPr>
    </w:p>
    <w:p w14:paraId="77982130" w14:textId="53D202D2" w:rsidR="00C11A1E" w:rsidRDefault="00C11A1E">
      <w:pPr>
        <w:pStyle w:val="Nadpisobsahu"/>
      </w:pPr>
    </w:p>
    <w:p w14:paraId="1F8FB8F5" w14:textId="60FEEEE6" w:rsidR="00D93113" w:rsidRDefault="00C11A1E">
      <w:pPr>
        <w:pStyle w:val="Obsah1"/>
        <w:tabs>
          <w:tab w:val="left" w:pos="480"/>
          <w:tab w:val="right" w:leader="dot" w:pos="9060"/>
        </w:tabs>
        <w:rPr>
          <w:rFonts w:asciiTheme="minorHAnsi" w:eastAsiaTheme="minorEastAsia" w:hAnsiTheme="minorHAnsi" w:cstheme="minorBidi"/>
          <w:b w:val="0"/>
          <w:noProof/>
          <w:sz w:val="22"/>
          <w:szCs w:val="22"/>
          <w:lang w:eastAsia="cs-CZ"/>
        </w:rPr>
      </w:pPr>
      <w:r>
        <w:fldChar w:fldCharType="begin"/>
      </w:r>
      <w:r>
        <w:instrText xml:space="preserve"> TOC \o "1-3" \h \z \u </w:instrText>
      </w:r>
      <w:r>
        <w:fldChar w:fldCharType="separate"/>
      </w:r>
      <w:hyperlink w:anchor="_Toc105266517" w:history="1">
        <w:r w:rsidR="00D93113" w:rsidRPr="004130DC">
          <w:rPr>
            <w:rStyle w:val="Hypertextovodkaz"/>
            <w:noProof/>
          </w:rPr>
          <w:t>1.</w:t>
        </w:r>
        <w:r w:rsidR="00D93113">
          <w:rPr>
            <w:rFonts w:asciiTheme="minorHAnsi" w:eastAsiaTheme="minorEastAsia" w:hAnsiTheme="minorHAnsi" w:cstheme="minorBidi"/>
            <w:b w:val="0"/>
            <w:noProof/>
            <w:sz w:val="22"/>
            <w:szCs w:val="22"/>
            <w:lang w:eastAsia="cs-CZ"/>
          </w:rPr>
          <w:tab/>
        </w:r>
        <w:r w:rsidR="00D93113" w:rsidRPr="004130DC">
          <w:rPr>
            <w:rStyle w:val="Hypertextovodkaz"/>
            <w:noProof/>
          </w:rPr>
          <w:t>Profil absolventa</w:t>
        </w:r>
        <w:r w:rsidR="00D93113">
          <w:rPr>
            <w:noProof/>
            <w:webHidden/>
          </w:rPr>
          <w:tab/>
        </w:r>
        <w:r w:rsidR="00D93113">
          <w:rPr>
            <w:noProof/>
            <w:webHidden/>
          </w:rPr>
          <w:fldChar w:fldCharType="begin"/>
        </w:r>
        <w:r w:rsidR="00D93113">
          <w:rPr>
            <w:noProof/>
            <w:webHidden/>
          </w:rPr>
          <w:instrText xml:space="preserve"> PAGEREF _Toc105266517 \h </w:instrText>
        </w:r>
        <w:r w:rsidR="00D93113">
          <w:rPr>
            <w:noProof/>
            <w:webHidden/>
          </w:rPr>
        </w:r>
        <w:r w:rsidR="00D93113">
          <w:rPr>
            <w:noProof/>
            <w:webHidden/>
          </w:rPr>
          <w:fldChar w:fldCharType="separate"/>
        </w:r>
        <w:r w:rsidR="00E069EA">
          <w:rPr>
            <w:noProof/>
            <w:webHidden/>
          </w:rPr>
          <w:t>4</w:t>
        </w:r>
        <w:r w:rsidR="00D93113">
          <w:rPr>
            <w:noProof/>
            <w:webHidden/>
          </w:rPr>
          <w:fldChar w:fldCharType="end"/>
        </w:r>
      </w:hyperlink>
    </w:p>
    <w:p w14:paraId="67B75702" w14:textId="1C838C09" w:rsidR="00D93113" w:rsidRDefault="00917CBA">
      <w:pPr>
        <w:pStyle w:val="Obsah2"/>
        <w:tabs>
          <w:tab w:val="left" w:pos="880"/>
          <w:tab w:val="right" w:leader="dot" w:pos="9060"/>
        </w:tabs>
        <w:rPr>
          <w:rFonts w:asciiTheme="minorHAnsi" w:eastAsiaTheme="minorEastAsia" w:hAnsiTheme="minorHAnsi" w:cstheme="minorBidi"/>
          <w:noProof/>
          <w:sz w:val="22"/>
          <w:szCs w:val="22"/>
          <w:lang w:eastAsia="cs-CZ"/>
        </w:rPr>
      </w:pPr>
      <w:hyperlink w:anchor="_Toc105266518" w:history="1">
        <w:r w:rsidR="00D93113" w:rsidRPr="004130DC">
          <w:rPr>
            <w:rStyle w:val="Hypertextovodkaz"/>
            <w:noProof/>
          </w:rPr>
          <w:t>1.1.</w:t>
        </w:r>
        <w:r w:rsidR="00D93113">
          <w:rPr>
            <w:rFonts w:asciiTheme="minorHAnsi" w:eastAsiaTheme="minorEastAsia" w:hAnsiTheme="minorHAnsi" w:cstheme="minorBidi"/>
            <w:noProof/>
            <w:sz w:val="22"/>
            <w:szCs w:val="22"/>
            <w:lang w:eastAsia="cs-CZ"/>
          </w:rPr>
          <w:tab/>
        </w:r>
        <w:r w:rsidR="00D93113" w:rsidRPr="004130DC">
          <w:rPr>
            <w:rStyle w:val="Hypertextovodkaz"/>
            <w:noProof/>
          </w:rPr>
          <w:t>Identifikační údaje</w:t>
        </w:r>
        <w:r w:rsidR="00D93113">
          <w:rPr>
            <w:noProof/>
            <w:webHidden/>
          </w:rPr>
          <w:tab/>
        </w:r>
        <w:r w:rsidR="00D93113">
          <w:rPr>
            <w:noProof/>
            <w:webHidden/>
          </w:rPr>
          <w:fldChar w:fldCharType="begin"/>
        </w:r>
        <w:r w:rsidR="00D93113">
          <w:rPr>
            <w:noProof/>
            <w:webHidden/>
          </w:rPr>
          <w:instrText xml:space="preserve"> PAGEREF _Toc105266518 \h </w:instrText>
        </w:r>
        <w:r w:rsidR="00D93113">
          <w:rPr>
            <w:noProof/>
            <w:webHidden/>
          </w:rPr>
        </w:r>
        <w:r w:rsidR="00D93113">
          <w:rPr>
            <w:noProof/>
            <w:webHidden/>
          </w:rPr>
          <w:fldChar w:fldCharType="separate"/>
        </w:r>
        <w:r w:rsidR="00E069EA">
          <w:rPr>
            <w:noProof/>
            <w:webHidden/>
          </w:rPr>
          <w:t>4</w:t>
        </w:r>
        <w:r w:rsidR="00D93113">
          <w:rPr>
            <w:noProof/>
            <w:webHidden/>
          </w:rPr>
          <w:fldChar w:fldCharType="end"/>
        </w:r>
      </w:hyperlink>
    </w:p>
    <w:p w14:paraId="7F91D6EB" w14:textId="7A68DC4A" w:rsidR="00D93113" w:rsidRDefault="00917CBA">
      <w:pPr>
        <w:pStyle w:val="Obsah2"/>
        <w:tabs>
          <w:tab w:val="left" w:pos="880"/>
          <w:tab w:val="right" w:leader="dot" w:pos="9060"/>
        </w:tabs>
        <w:rPr>
          <w:rFonts w:asciiTheme="minorHAnsi" w:eastAsiaTheme="minorEastAsia" w:hAnsiTheme="minorHAnsi" w:cstheme="minorBidi"/>
          <w:noProof/>
          <w:sz w:val="22"/>
          <w:szCs w:val="22"/>
          <w:lang w:eastAsia="cs-CZ"/>
        </w:rPr>
      </w:pPr>
      <w:hyperlink w:anchor="_Toc105266519" w:history="1">
        <w:r w:rsidR="00D93113" w:rsidRPr="004130DC">
          <w:rPr>
            <w:rStyle w:val="Hypertextovodkaz"/>
            <w:noProof/>
          </w:rPr>
          <w:t>1.2.</w:t>
        </w:r>
        <w:r w:rsidR="00D93113">
          <w:rPr>
            <w:rFonts w:asciiTheme="minorHAnsi" w:eastAsiaTheme="minorEastAsia" w:hAnsiTheme="minorHAnsi" w:cstheme="minorBidi"/>
            <w:noProof/>
            <w:sz w:val="22"/>
            <w:szCs w:val="22"/>
            <w:lang w:eastAsia="cs-CZ"/>
          </w:rPr>
          <w:tab/>
        </w:r>
        <w:r w:rsidR="00D93113" w:rsidRPr="004130DC">
          <w:rPr>
            <w:rStyle w:val="Hypertextovodkaz"/>
            <w:noProof/>
          </w:rPr>
          <w:t>Uplatnění absolventa</w:t>
        </w:r>
        <w:r w:rsidR="00D93113">
          <w:rPr>
            <w:noProof/>
            <w:webHidden/>
          </w:rPr>
          <w:tab/>
        </w:r>
        <w:r w:rsidR="00D93113">
          <w:rPr>
            <w:noProof/>
            <w:webHidden/>
          </w:rPr>
          <w:fldChar w:fldCharType="begin"/>
        </w:r>
        <w:r w:rsidR="00D93113">
          <w:rPr>
            <w:noProof/>
            <w:webHidden/>
          </w:rPr>
          <w:instrText xml:space="preserve"> PAGEREF _Toc105266519 \h </w:instrText>
        </w:r>
        <w:r w:rsidR="00D93113">
          <w:rPr>
            <w:noProof/>
            <w:webHidden/>
          </w:rPr>
        </w:r>
        <w:r w:rsidR="00D93113">
          <w:rPr>
            <w:noProof/>
            <w:webHidden/>
          </w:rPr>
          <w:fldChar w:fldCharType="separate"/>
        </w:r>
        <w:r w:rsidR="00E069EA">
          <w:rPr>
            <w:noProof/>
            <w:webHidden/>
          </w:rPr>
          <w:t>4</w:t>
        </w:r>
        <w:r w:rsidR="00D93113">
          <w:rPr>
            <w:noProof/>
            <w:webHidden/>
          </w:rPr>
          <w:fldChar w:fldCharType="end"/>
        </w:r>
      </w:hyperlink>
    </w:p>
    <w:p w14:paraId="18EEE47E" w14:textId="2F1E0A35" w:rsidR="00D93113" w:rsidRDefault="00917CBA">
      <w:pPr>
        <w:pStyle w:val="Obsah1"/>
        <w:tabs>
          <w:tab w:val="left" w:pos="480"/>
          <w:tab w:val="right" w:leader="dot" w:pos="9060"/>
        </w:tabs>
        <w:rPr>
          <w:rFonts w:asciiTheme="minorHAnsi" w:eastAsiaTheme="minorEastAsia" w:hAnsiTheme="minorHAnsi" w:cstheme="minorBidi"/>
          <w:b w:val="0"/>
          <w:noProof/>
          <w:sz w:val="22"/>
          <w:szCs w:val="22"/>
          <w:lang w:eastAsia="cs-CZ"/>
        </w:rPr>
      </w:pPr>
      <w:hyperlink w:anchor="_Toc105266520" w:history="1">
        <w:r w:rsidR="00D93113" w:rsidRPr="004130DC">
          <w:rPr>
            <w:rStyle w:val="Hypertextovodkaz"/>
            <w:noProof/>
          </w:rPr>
          <w:t>2.</w:t>
        </w:r>
        <w:r w:rsidR="00D93113">
          <w:rPr>
            <w:rFonts w:asciiTheme="minorHAnsi" w:eastAsiaTheme="minorEastAsia" w:hAnsiTheme="minorHAnsi" w:cstheme="minorBidi"/>
            <w:b w:val="0"/>
            <w:noProof/>
            <w:sz w:val="22"/>
            <w:szCs w:val="22"/>
            <w:lang w:eastAsia="cs-CZ"/>
          </w:rPr>
          <w:tab/>
        </w:r>
        <w:r w:rsidR="00D93113" w:rsidRPr="004130DC">
          <w:rPr>
            <w:rStyle w:val="Hypertextovodkaz"/>
            <w:noProof/>
          </w:rPr>
          <w:t>Charakteristika ŠVP</w:t>
        </w:r>
        <w:r w:rsidR="00D93113">
          <w:rPr>
            <w:noProof/>
            <w:webHidden/>
          </w:rPr>
          <w:tab/>
        </w:r>
        <w:r w:rsidR="00D93113">
          <w:rPr>
            <w:noProof/>
            <w:webHidden/>
          </w:rPr>
          <w:fldChar w:fldCharType="begin"/>
        </w:r>
        <w:r w:rsidR="00D93113">
          <w:rPr>
            <w:noProof/>
            <w:webHidden/>
          </w:rPr>
          <w:instrText xml:space="preserve"> PAGEREF _Toc105266520 \h </w:instrText>
        </w:r>
        <w:r w:rsidR="00D93113">
          <w:rPr>
            <w:noProof/>
            <w:webHidden/>
          </w:rPr>
        </w:r>
        <w:r w:rsidR="00D93113">
          <w:rPr>
            <w:noProof/>
            <w:webHidden/>
          </w:rPr>
          <w:fldChar w:fldCharType="separate"/>
        </w:r>
        <w:r w:rsidR="00E069EA">
          <w:rPr>
            <w:noProof/>
            <w:webHidden/>
          </w:rPr>
          <w:t>8</w:t>
        </w:r>
        <w:r w:rsidR="00D93113">
          <w:rPr>
            <w:noProof/>
            <w:webHidden/>
          </w:rPr>
          <w:fldChar w:fldCharType="end"/>
        </w:r>
      </w:hyperlink>
    </w:p>
    <w:p w14:paraId="1FC077A3" w14:textId="29BAE343" w:rsidR="00D93113" w:rsidRDefault="00917CBA">
      <w:pPr>
        <w:pStyle w:val="Obsah2"/>
        <w:tabs>
          <w:tab w:val="left" w:pos="880"/>
          <w:tab w:val="right" w:leader="dot" w:pos="9060"/>
        </w:tabs>
        <w:rPr>
          <w:rFonts w:asciiTheme="minorHAnsi" w:eastAsiaTheme="minorEastAsia" w:hAnsiTheme="minorHAnsi" w:cstheme="minorBidi"/>
          <w:noProof/>
          <w:sz w:val="22"/>
          <w:szCs w:val="22"/>
          <w:lang w:eastAsia="cs-CZ"/>
        </w:rPr>
      </w:pPr>
      <w:hyperlink w:anchor="_Toc105266522" w:history="1">
        <w:r w:rsidR="00D93113" w:rsidRPr="004130DC">
          <w:rPr>
            <w:rStyle w:val="Hypertextovodkaz"/>
            <w:noProof/>
          </w:rPr>
          <w:t>2.1.</w:t>
        </w:r>
        <w:r w:rsidR="00D93113">
          <w:rPr>
            <w:rFonts w:asciiTheme="minorHAnsi" w:eastAsiaTheme="minorEastAsia" w:hAnsiTheme="minorHAnsi" w:cstheme="minorBidi"/>
            <w:noProof/>
            <w:sz w:val="22"/>
            <w:szCs w:val="22"/>
            <w:lang w:eastAsia="cs-CZ"/>
          </w:rPr>
          <w:tab/>
        </w:r>
        <w:r w:rsidR="00D93113" w:rsidRPr="004130DC">
          <w:rPr>
            <w:rStyle w:val="Hypertextovodkaz"/>
            <w:noProof/>
          </w:rPr>
          <w:t>Identifikační údaje</w:t>
        </w:r>
        <w:r w:rsidR="00D93113">
          <w:rPr>
            <w:noProof/>
            <w:webHidden/>
          </w:rPr>
          <w:tab/>
        </w:r>
        <w:r w:rsidR="00D93113">
          <w:rPr>
            <w:noProof/>
            <w:webHidden/>
          </w:rPr>
          <w:fldChar w:fldCharType="begin"/>
        </w:r>
        <w:r w:rsidR="00D93113">
          <w:rPr>
            <w:noProof/>
            <w:webHidden/>
          </w:rPr>
          <w:instrText xml:space="preserve"> PAGEREF _Toc105266522 \h </w:instrText>
        </w:r>
        <w:r w:rsidR="00D93113">
          <w:rPr>
            <w:noProof/>
            <w:webHidden/>
          </w:rPr>
        </w:r>
        <w:r w:rsidR="00D93113">
          <w:rPr>
            <w:noProof/>
            <w:webHidden/>
          </w:rPr>
          <w:fldChar w:fldCharType="separate"/>
        </w:r>
        <w:r w:rsidR="00E069EA">
          <w:rPr>
            <w:noProof/>
            <w:webHidden/>
          </w:rPr>
          <w:t>8</w:t>
        </w:r>
        <w:r w:rsidR="00D93113">
          <w:rPr>
            <w:noProof/>
            <w:webHidden/>
          </w:rPr>
          <w:fldChar w:fldCharType="end"/>
        </w:r>
      </w:hyperlink>
    </w:p>
    <w:p w14:paraId="35BA7518" w14:textId="71E06D45" w:rsidR="00D93113" w:rsidRDefault="00917CBA">
      <w:pPr>
        <w:pStyle w:val="Obsah2"/>
        <w:tabs>
          <w:tab w:val="left" w:pos="880"/>
          <w:tab w:val="right" w:leader="dot" w:pos="9060"/>
        </w:tabs>
        <w:rPr>
          <w:rFonts w:asciiTheme="minorHAnsi" w:eastAsiaTheme="minorEastAsia" w:hAnsiTheme="minorHAnsi" w:cstheme="minorBidi"/>
          <w:noProof/>
          <w:sz w:val="22"/>
          <w:szCs w:val="22"/>
          <w:lang w:eastAsia="cs-CZ"/>
        </w:rPr>
      </w:pPr>
      <w:hyperlink w:anchor="_Toc105266523" w:history="1">
        <w:r w:rsidR="00D93113" w:rsidRPr="004130DC">
          <w:rPr>
            <w:rStyle w:val="Hypertextovodkaz"/>
            <w:noProof/>
          </w:rPr>
          <w:t>2.2.</w:t>
        </w:r>
        <w:r w:rsidR="00D93113">
          <w:rPr>
            <w:rFonts w:asciiTheme="minorHAnsi" w:eastAsiaTheme="minorEastAsia" w:hAnsiTheme="minorHAnsi" w:cstheme="minorBidi"/>
            <w:noProof/>
            <w:sz w:val="22"/>
            <w:szCs w:val="22"/>
            <w:lang w:eastAsia="cs-CZ"/>
          </w:rPr>
          <w:tab/>
        </w:r>
        <w:r w:rsidR="00D93113" w:rsidRPr="004130DC">
          <w:rPr>
            <w:rStyle w:val="Hypertextovodkaz"/>
            <w:noProof/>
          </w:rPr>
          <w:t>Nezbytné podmínky pro přijetí ke studiu</w:t>
        </w:r>
        <w:r w:rsidR="00D93113">
          <w:rPr>
            <w:noProof/>
            <w:webHidden/>
          </w:rPr>
          <w:tab/>
        </w:r>
        <w:r w:rsidR="00D93113">
          <w:rPr>
            <w:noProof/>
            <w:webHidden/>
          </w:rPr>
          <w:fldChar w:fldCharType="begin"/>
        </w:r>
        <w:r w:rsidR="00D93113">
          <w:rPr>
            <w:noProof/>
            <w:webHidden/>
          </w:rPr>
          <w:instrText xml:space="preserve"> PAGEREF _Toc105266523 \h </w:instrText>
        </w:r>
        <w:r w:rsidR="00D93113">
          <w:rPr>
            <w:noProof/>
            <w:webHidden/>
          </w:rPr>
        </w:r>
        <w:r w:rsidR="00D93113">
          <w:rPr>
            <w:noProof/>
            <w:webHidden/>
          </w:rPr>
          <w:fldChar w:fldCharType="separate"/>
        </w:r>
        <w:r w:rsidR="00E069EA">
          <w:rPr>
            <w:noProof/>
            <w:webHidden/>
          </w:rPr>
          <w:t>8</w:t>
        </w:r>
        <w:r w:rsidR="00D93113">
          <w:rPr>
            <w:noProof/>
            <w:webHidden/>
          </w:rPr>
          <w:fldChar w:fldCharType="end"/>
        </w:r>
      </w:hyperlink>
    </w:p>
    <w:p w14:paraId="4D2ADB21" w14:textId="5386EE35" w:rsidR="00D93113" w:rsidRDefault="00917CBA">
      <w:pPr>
        <w:pStyle w:val="Obsah2"/>
        <w:tabs>
          <w:tab w:val="left" w:pos="880"/>
          <w:tab w:val="right" w:leader="dot" w:pos="9060"/>
        </w:tabs>
        <w:rPr>
          <w:rFonts w:asciiTheme="minorHAnsi" w:eastAsiaTheme="minorEastAsia" w:hAnsiTheme="minorHAnsi" w:cstheme="minorBidi"/>
          <w:noProof/>
          <w:sz w:val="22"/>
          <w:szCs w:val="22"/>
          <w:lang w:eastAsia="cs-CZ"/>
        </w:rPr>
      </w:pPr>
      <w:hyperlink w:anchor="_Toc105266524" w:history="1">
        <w:r w:rsidR="00D93113" w:rsidRPr="004130DC">
          <w:rPr>
            <w:rStyle w:val="Hypertextovodkaz"/>
            <w:noProof/>
          </w:rPr>
          <w:t>2.3.</w:t>
        </w:r>
        <w:r w:rsidR="00D93113">
          <w:rPr>
            <w:rFonts w:asciiTheme="minorHAnsi" w:eastAsiaTheme="minorEastAsia" w:hAnsiTheme="minorHAnsi" w:cstheme="minorBidi"/>
            <w:noProof/>
            <w:sz w:val="22"/>
            <w:szCs w:val="22"/>
            <w:lang w:eastAsia="cs-CZ"/>
          </w:rPr>
          <w:tab/>
        </w:r>
        <w:r w:rsidR="00D93113" w:rsidRPr="004130DC">
          <w:rPr>
            <w:rStyle w:val="Hypertextovodkaz"/>
            <w:noProof/>
          </w:rPr>
          <w:t>Zdravotní způsobilost</w:t>
        </w:r>
        <w:r w:rsidR="00D93113">
          <w:rPr>
            <w:noProof/>
            <w:webHidden/>
          </w:rPr>
          <w:tab/>
        </w:r>
        <w:r w:rsidR="00D93113">
          <w:rPr>
            <w:noProof/>
            <w:webHidden/>
          </w:rPr>
          <w:fldChar w:fldCharType="begin"/>
        </w:r>
        <w:r w:rsidR="00D93113">
          <w:rPr>
            <w:noProof/>
            <w:webHidden/>
          </w:rPr>
          <w:instrText xml:space="preserve"> PAGEREF _Toc105266524 \h </w:instrText>
        </w:r>
        <w:r w:rsidR="00D93113">
          <w:rPr>
            <w:noProof/>
            <w:webHidden/>
          </w:rPr>
        </w:r>
        <w:r w:rsidR="00D93113">
          <w:rPr>
            <w:noProof/>
            <w:webHidden/>
          </w:rPr>
          <w:fldChar w:fldCharType="separate"/>
        </w:r>
        <w:r w:rsidR="00E069EA">
          <w:rPr>
            <w:noProof/>
            <w:webHidden/>
          </w:rPr>
          <w:t>8</w:t>
        </w:r>
        <w:r w:rsidR="00D93113">
          <w:rPr>
            <w:noProof/>
            <w:webHidden/>
          </w:rPr>
          <w:fldChar w:fldCharType="end"/>
        </w:r>
      </w:hyperlink>
    </w:p>
    <w:p w14:paraId="002570C9" w14:textId="4D6C9B9F" w:rsidR="00D93113" w:rsidRDefault="00917CBA">
      <w:pPr>
        <w:pStyle w:val="Obsah2"/>
        <w:tabs>
          <w:tab w:val="left" w:pos="880"/>
          <w:tab w:val="right" w:leader="dot" w:pos="9060"/>
        </w:tabs>
        <w:rPr>
          <w:rFonts w:asciiTheme="minorHAnsi" w:eastAsiaTheme="minorEastAsia" w:hAnsiTheme="minorHAnsi" w:cstheme="minorBidi"/>
          <w:noProof/>
          <w:sz w:val="22"/>
          <w:szCs w:val="22"/>
          <w:lang w:eastAsia="cs-CZ"/>
        </w:rPr>
      </w:pPr>
      <w:hyperlink w:anchor="_Toc105266525" w:history="1">
        <w:r w:rsidR="00D93113" w:rsidRPr="004130DC">
          <w:rPr>
            <w:rStyle w:val="Hypertextovodkaz"/>
            <w:noProof/>
          </w:rPr>
          <w:t>2.4.</w:t>
        </w:r>
        <w:r w:rsidR="00D93113">
          <w:rPr>
            <w:rFonts w:asciiTheme="minorHAnsi" w:eastAsiaTheme="minorEastAsia" w:hAnsiTheme="minorHAnsi" w:cstheme="minorBidi"/>
            <w:noProof/>
            <w:sz w:val="22"/>
            <w:szCs w:val="22"/>
            <w:lang w:eastAsia="cs-CZ"/>
          </w:rPr>
          <w:tab/>
        </w:r>
        <w:r w:rsidR="00D93113" w:rsidRPr="004130DC">
          <w:rPr>
            <w:rStyle w:val="Hypertextovodkaz"/>
            <w:noProof/>
          </w:rPr>
          <w:t>Pojetí a cíle ŠVP</w:t>
        </w:r>
        <w:r w:rsidR="00D93113">
          <w:rPr>
            <w:noProof/>
            <w:webHidden/>
          </w:rPr>
          <w:tab/>
        </w:r>
        <w:r w:rsidR="00D93113">
          <w:rPr>
            <w:noProof/>
            <w:webHidden/>
          </w:rPr>
          <w:fldChar w:fldCharType="begin"/>
        </w:r>
        <w:r w:rsidR="00D93113">
          <w:rPr>
            <w:noProof/>
            <w:webHidden/>
          </w:rPr>
          <w:instrText xml:space="preserve"> PAGEREF _Toc105266525 \h </w:instrText>
        </w:r>
        <w:r w:rsidR="00D93113">
          <w:rPr>
            <w:noProof/>
            <w:webHidden/>
          </w:rPr>
        </w:r>
        <w:r w:rsidR="00D93113">
          <w:rPr>
            <w:noProof/>
            <w:webHidden/>
          </w:rPr>
          <w:fldChar w:fldCharType="separate"/>
        </w:r>
        <w:r w:rsidR="00E069EA">
          <w:rPr>
            <w:noProof/>
            <w:webHidden/>
          </w:rPr>
          <w:t>9</w:t>
        </w:r>
        <w:r w:rsidR="00D93113">
          <w:rPr>
            <w:noProof/>
            <w:webHidden/>
          </w:rPr>
          <w:fldChar w:fldCharType="end"/>
        </w:r>
      </w:hyperlink>
    </w:p>
    <w:p w14:paraId="376482CC" w14:textId="0815A365" w:rsidR="00D93113" w:rsidRDefault="00917CBA">
      <w:pPr>
        <w:pStyle w:val="Obsah2"/>
        <w:tabs>
          <w:tab w:val="left" w:pos="880"/>
          <w:tab w:val="right" w:leader="dot" w:pos="9060"/>
        </w:tabs>
        <w:rPr>
          <w:rFonts w:asciiTheme="minorHAnsi" w:eastAsiaTheme="minorEastAsia" w:hAnsiTheme="minorHAnsi" w:cstheme="minorBidi"/>
          <w:noProof/>
          <w:sz w:val="22"/>
          <w:szCs w:val="22"/>
          <w:lang w:eastAsia="cs-CZ"/>
        </w:rPr>
      </w:pPr>
      <w:hyperlink w:anchor="_Toc105266526" w:history="1">
        <w:r w:rsidR="00D93113" w:rsidRPr="004130DC">
          <w:rPr>
            <w:rStyle w:val="Hypertextovodkaz"/>
            <w:noProof/>
          </w:rPr>
          <w:t>2.5.</w:t>
        </w:r>
        <w:r w:rsidR="00D93113">
          <w:rPr>
            <w:rFonts w:asciiTheme="minorHAnsi" w:eastAsiaTheme="minorEastAsia" w:hAnsiTheme="minorHAnsi" w:cstheme="minorBidi"/>
            <w:noProof/>
            <w:sz w:val="22"/>
            <w:szCs w:val="22"/>
            <w:lang w:eastAsia="cs-CZ"/>
          </w:rPr>
          <w:tab/>
        </w:r>
        <w:r w:rsidR="00D93113" w:rsidRPr="004130DC">
          <w:rPr>
            <w:rStyle w:val="Hypertextovodkaz"/>
            <w:noProof/>
          </w:rPr>
          <w:t>Metody a formy výuky</w:t>
        </w:r>
        <w:r w:rsidR="00D93113">
          <w:rPr>
            <w:noProof/>
            <w:webHidden/>
          </w:rPr>
          <w:tab/>
        </w:r>
        <w:r w:rsidR="00D93113">
          <w:rPr>
            <w:noProof/>
            <w:webHidden/>
          </w:rPr>
          <w:fldChar w:fldCharType="begin"/>
        </w:r>
        <w:r w:rsidR="00D93113">
          <w:rPr>
            <w:noProof/>
            <w:webHidden/>
          </w:rPr>
          <w:instrText xml:space="preserve"> PAGEREF _Toc105266526 \h </w:instrText>
        </w:r>
        <w:r w:rsidR="00D93113">
          <w:rPr>
            <w:noProof/>
            <w:webHidden/>
          </w:rPr>
        </w:r>
        <w:r w:rsidR="00D93113">
          <w:rPr>
            <w:noProof/>
            <w:webHidden/>
          </w:rPr>
          <w:fldChar w:fldCharType="separate"/>
        </w:r>
        <w:r w:rsidR="00E069EA">
          <w:rPr>
            <w:noProof/>
            <w:webHidden/>
          </w:rPr>
          <w:t>13</w:t>
        </w:r>
        <w:r w:rsidR="00D93113">
          <w:rPr>
            <w:noProof/>
            <w:webHidden/>
          </w:rPr>
          <w:fldChar w:fldCharType="end"/>
        </w:r>
      </w:hyperlink>
    </w:p>
    <w:p w14:paraId="25FA934B" w14:textId="0644F0EB" w:rsidR="00D93113" w:rsidRDefault="00917CBA">
      <w:pPr>
        <w:pStyle w:val="Obsah2"/>
        <w:tabs>
          <w:tab w:val="left" w:pos="880"/>
          <w:tab w:val="right" w:leader="dot" w:pos="9060"/>
        </w:tabs>
        <w:rPr>
          <w:rFonts w:asciiTheme="minorHAnsi" w:eastAsiaTheme="minorEastAsia" w:hAnsiTheme="minorHAnsi" w:cstheme="minorBidi"/>
          <w:noProof/>
          <w:sz w:val="22"/>
          <w:szCs w:val="22"/>
          <w:lang w:eastAsia="cs-CZ"/>
        </w:rPr>
      </w:pPr>
      <w:hyperlink w:anchor="_Toc105266527" w:history="1">
        <w:r w:rsidR="00D93113" w:rsidRPr="004130DC">
          <w:rPr>
            <w:rStyle w:val="Hypertextovodkaz"/>
            <w:noProof/>
          </w:rPr>
          <w:t>2.6.</w:t>
        </w:r>
        <w:r w:rsidR="00D93113">
          <w:rPr>
            <w:rFonts w:asciiTheme="minorHAnsi" w:eastAsiaTheme="minorEastAsia" w:hAnsiTheme="minorHAnsi" w:cstheme="minorBidi"/>
            <w:noProof/>
            <w:sz w:val="22"/>
            <w:szCs w:val="22"/>
            <w:lang w:eastAsia="cs-CZ"/>
          </w:rPr>
          <w:tab/>
        </w:r>
        <w:r w:rsidR="00D93113" w:rsidRPr="004130DC">
          <w:rPr>
            <w:rStyle w:val="Hypertextovodkaz"/>
            <w:noProof/>
          </w:rPr>
          <w:t>Charakteristika obsahových složek</w:t>
        </w:r>
        <w:r w:rsidR="00D93113">
          <w:rPr>
            <w:noProof/>
            <w:webHidden/>
          </w:rPr>
          <w:tab/>
        </w:r>
        <w:r w:rsidR="00D93113">
          <w:rPr>
            <w:noProof/>
            <w:webHidden/>
          </w:rPr>
          <w:fldChar w:fldCharType="begin"/>
        </w:r>
        <w:r w:rsidR="00D93113">
          <w:rPr>
            <w:noProof/>
            <w:webHidden/>
          </w:rPr>
          <w:instrText xml:space="preserve"> PAGEREF _Toc105266527 \h </w:instrText>
        </w:r>
        <w:r w:rsidR="00D93113">
          <w:rPr>
            <w:noProof/>
            <w:webHidden/>
          </w:rPr>
        </w:r>
        <w:r w:rsidR="00D93113">
          <w:rPr>
            <w:noProof/>
            <w:webHidden/>
          </w:rPr>
          <w:fldChar w:fldCharType="separate"/>
        </w:r>
        <w:r w:rsidR="00E069EA">
          <w:rPr>
            <w:noProof/>
            <w:webHidden/>
          </w:rPr>
          <w:t>13</w:t>
        </w:r>
        <w:r w:rsidR="00D93113">
          <w:rPr>
            <w:noProof/>
            <w:webHidden/>
          </w:rPr>
          <w:fldChar w:fldCharType="end"/>
        </w:r>
      </w:hyperlink>
    </w:p>
    <w:p w14:paraId="18F17B8A" w14:textId="76F5A748" w:rsidR="00D93113" w:rsidRDefault="00917CBA">
      <w:pPr>
        <w:pStyle w:val="Obsah2"/>
        <w:tabs>
          <w:tab w:val="left" w:pos="880"/>
          <w:tab w:val="right" w:leader="dot" w:pos="9060"/>
        </w:tabs>
        <w:rPr>
          <w:rFonts w:asciiTheme="minorHAnsi" w:eastAsiaTheme="minorEastAsia" w:hAnsiTheme="minorHAnsi" w:cstheme="minorBidi"/>
          <w:noProof/>
          <w:sz w:val="22"/>
          <w:szCs w:val="22"/>
          <w:lang w:eastAsia="cs-CZ"/>
        </w:rPr>
      </w:pPr>
      <w:hyperlink w:anchor="_Toc105266528" w:history="1">
        <w:r w:rsidR="00D93113" w:rsidRPr="004130DC">
          <w:rPr>
            <w:rStyle w:val="Hypertextovodkaz"/>
            <w:noProof/>
          </w:rPr>
          <w:t>2.7.</w:t>
        </w:r>
        <w:r w:rsidR="00D93113">
          <w:rPr>
            <w:rFonts w:asciiTheme="minorHAnsi" w:eastAsiaTheme="minorEastAsia" w:hAnsiTheme="minorHAnsi" w:cstheme="minorBidi"/>
            <w:noProof/>
            <w:sz w:val="22"/>
            <w:szCs w:val="22"/>
            <w:lang w:eastAsia="cs-CZ"/>
          </w:rPr>
          <w:tab/>
        </w:r>
        <w:r w:rsidR="00D93113" w:rsidRPr="004130DC">
          <w:rPr>
            <w:rStyle w:val="Hypertextovodkaz"/>
            <w:noProof/>
          </w:rPr>
          <w:t>Začlenění průřezových témat</w:t>
        </w:r>
        <w:r w:rsidR="00D93113">
          <w:rPr>
            <w:noProof/>
            <w:webHidden/>
          </w:rPr>
          <w:tab/>
        </w:r>
        <w:r w:rsidR="00D93113">
          <w:rPr>
            <w:noProof/>
            <w:webHidden/>
          </w:rPr>
          <w:fldChar w:fldCharType="begin"/>
        </w:r>
        <w:r w:rsidR="00D93113">
          <w:rPr>
            <w:noProof/>
            <w:webHidden/>
          </w:rPr>
          <w:instrText xml:space="preserve"> PAGEREF _Toc105266528 \h </w:instrText>
        </w:r>
        <w:r w:rsidR="00D93113">
          <w:rPr>
            <w:noProof/>
            <w:webHidden/>
          </w:rPr>
        </w:r>
        <w:r w:rsidR="00D93113">
          <w:rPr>
            <w:noProof/>
            <w:webHidden/>
          </w:rPr>
          <w:fldChar w:fldCharType="separate"/>
        </w:r>
        <w:r w:rsidR="00E069EA">
          <w:rPr>
            <w:noProof/>
            <w:webHidden/>
          </w:rPr>
          <w:t>15</w:t>
        </w:r>
        <w:r w:rsidR="00D93113">
          <w:rPr>
            <w:noProof/>
            <w:webHidden/>
          </w:rPr>
          <w:fldChar w:fldCharType="end"/>
        </w:r>
      </w:hyperlink>
    </w:p>
    <w:p w14:paraId="031D2811" w14:textId="5456B9A7" w:rsidR="00D93113" w:rsidRDefault="00917CBA">
      <w:pPr>
        <w:pStyle w:val="Obsah2"/>
        <w:tabs>
          <w:tab w:val="left" w:pos="880"/>
          <w:tab w:val="right" w:leader="dot" w:pos="9060"/>
        </w:tabs>
        <w:rPr>
          <w:rFonts w:asciiTheme="minorHAnsi" w:eastAsiaTheme="minorEastAsia" w:hAnsiTheme="minorHAnsi" w:cstheme="minorBidi"/>
          <w:noProof/>
          <w:sz w:val="22"/>
          <w:szCs w:val="22"/>
          <w:lang w:eastAsia="cs-CZ"/>
        </w:rPr>
      </w:pPr>
      <w:hyperlink w:anchor="_Toc105266529" w:history="1">
        <w:r w:rsidR="00D93113" w:rsidRPr="004130DC">
          <w:rPr>
            <w:rStyle w:val="Hypertextovodkaz"/>
            <w:noProof/>
          </w:rPr>
          <w:t>2.8.</w:t>
        </w:r>
        <w:r w:rsidR="00D93113">
          <w:rPr>
            <w:rFonts w:asciiTheme="minorHAnsi" w:eastAsiaTheme="minorEastAsia" w:hAnsiTheme="minorHAnsi" w:cstheme="minorBidi"/>
            <w:noProof/>
            <w:sz w:val="22"/>
            <w:szCs w:val="22"/>
            <w:lang w:eastAsia="cs-CZ"/>
          </w:rPr>
          <w:tab/>
        </w:r>
        <w:r w:rsidR="00D93113" w:rsidRPr="004130DC">
          <w:rPr>
            <w:rStyle w:val="Hypertextovodkaz"/>
            <w:noProof/>
          </w:rPr>
          <w:t>Organizace výuky</w:t>
        </w:r>
        <w:r w:rsidR="00D93113">
          <w:rPr>
            <w:noProof/>
            <w:webHidden/>
          </w:rPr>
          <w:tab/>
        </w:r>
        <w:r w:rsidR="00D93113">
          <w:rPr>
            <w:noProof/>
            <w:webHidden/>
          </w:rPr>
          <w:fldChar w:fldCharType="begin"/>
        </w:r>
        <w:r w:rsidR="00D93113">
          <w:rPr>
            <w:noProof/>
            <w:webHidden/>
          </w:rPr>
          <w:instrText xml:space="preserve"> PAGEREF _Toc105266529 \h </w:instrText>
        </w:r>
        <w:r w:rsidR="00D93113">
          <w:rPr>
            <w:noProof/>
            <w:webHidden/>
          </w:rPr>
        </w:r>
        <w:r w:rsidR="00D93113">
          <w:rPr>
            <w:noProof/>
            <w:webHidden/>
          </w:rPr>
          <w:fldChar w:fldCharType="separate"/>
        </w:r>
        <w:r w:rsidR="00E069EA">
          <w:rPr>
            <w:noProof/>
            <w:webHidden/>
          </w:rPr>
          <w:t>18</w:t>
        </w:r>
        <w:r w:rsidR="00D93113">
          <w:rPr>
            <w:noProof/>
            <w:webHidden/>
          </w:rPr>
          <w:fldChar w:fldCharType="end"/>
        </w:r>
      </w:hyperlink>
    </w:p>
    <w:p w14:paraId="1096B9DE" w14:textId="609D620E" w:rsidR="00D93113" w:rsidRDefault="00917CBA">
      <w:pPr>
        <w:pStyle w:val="Obsah3"/>
        <w:tabs>
          <w:tab w:val="left" w:pos="1320"/>
          <w:tab w:val="right" w:leader="dot" w:pos="9060"/>
        </w:tabs>
        <w:rPr>
          <w:rFonts w:asciiTheme="minorHAnsi" w:eastAsiaTheme="minorEastAsia" w:hAnsiTheme="minorHAnsi" w:cstheme="minorBidi"/>
          <w:noProof/>
          <w:sz w:val="22"/>
          <w:szCs w:val="22"/>
          <w:lang w:eastAsia="cs-CZ"/>
        </w:rPr>
      </w:pPr>
      <w:hyperlink w:anchor="_Toc105266530" w:history="1">
        <w:r w:rsidR="00D93113" w:rsidRPr="004130DC">
          <w:rPr>
            <w:rStyle w:val="Hypertextovodkaz"/>
            <w:noProof/>
          </w:rPr>
          <w:t>2.8.1.</w:t>
        </w:r>
        <w:r w:rsidR="00D93113">
          <w:rPr>
            <w:rFonts w:asciiTheme="minorHAnsi" w:eastAsiaTheme="minorEastAsia" w:hAnsiTheme="minorHAnsi" w:cstheme="minorBidi"/>
            <w:noProof/>
            <w:sz w:val="22"/>
            <w:szCs w:val="22"/>
            <w:lang w:eastAsia="cs-CZ"/>
          </w:rPr>
          <w:tab/>
        </w:r>
        <w:r w:rsidR="00D93113" w:rsidRPr="004130DC">
          <w:rPr>
            <w:rStyle w:val="Hypertextovodkaz"/>
            <w:noProof/>
          </w:rPr>
          <w:t>Projektová výuka</w:t>
        </w:r>
        <w:r w:rsidR="00D93113">
          <w:rPr>
            <w:noProof/>
            <w:webHidden/>
          </w:rPr>
          <w:tab/>
        </w:r>
        <w:r w:rsidR="00D93113">
          <w:rPr>
            <w:noProof/>
            <w:webHidden/>
          </w:rPr>
          <w:fldChar w:fldCharType="begin"/>
        </w:r>
        <w:r w:rsidR="00D93113">
          <w:rPr>
            <w:noProof/>
            <w:webHidden/>
          </w:rPr>
          <w:instrText xml:space="preserve"> PAGEREF _Toc105266530 \h </w:instrText>
        </w:r>
        <w:r w:rsidR="00D93113">
          <w:rPr>
            <w:noProof/>
            <w:webHidden/>
          </w:rPr>
        </w:r>
        <w:r w:rsidR="00D93113">
          <w:rPr>
            <w:noProof/>
            <w:webHidden/>
          </w:rPr>
          <w:fldChar w:fldCharType="separate"/>
        </w:r>
        <w:r w:rsidR="00E069EA">
          <w:rPr>
            <w:noProof/>
            <w:webHidden/>
          </w:rPr>
          <w:t>19</w:t>
        </w:r>
        <w:r w:rsidR="00D93113">
          <w:rPr>
            <w:noProof/>
            <w:webHidden/>
          </w:rPr>
          <w:fldChar w:fldCharType="end"/>
        </w:r>
      </w:hyperlink>
    </w:p>
    <w:p w14:paraId="01653B24" w14:textId="55C06BE0" w:rsidR="00D93113" w:rsidRDefault="00917CBA">
      <w:pPr>
        <w:pStyle w:val="Obsah3"/>
        <w:tabs>
          <w:tab w:val="left" w:pos="1320"/>
          <w:tab w:val="right" w:leader="dot" w:pos="9060"/>
        </w:tabs>
        <w:rPr>
          <w:rFonts w:asciiTheme="minorHAnsi" w:eastAsiaTheme="minorEastAsia" w:hAnsiTheme="minorHAnsi" w:cstheme="minorBidi"/>
          <w:noProof/>
          <w:sz w:val="22"/>
          <w:szCs w:val="22"/>
          <w:lang w:eastAsia="cs-CZ"/>
        </w:rPr>
      </w:pPr>
      <w:hyperlink w:anchor="_Toc105266531" w:history="1">
        <w:r w:rsidR="00D93113" w:rsidRPr="004130DC">
          <w:rPr>
            <w:rStyle w:val="Hypertextovodkaz"/>
            <w:noProof/>
          </w:rPr>
          <w:t>2.8.2.</w:t>
        </w:r>
        <w:r w:rsidR="00D93113">
          <w:rPr>
            <w:rFonts w:asciiTheme="minorHAnsi" w:eastAsiaTheme="minorEastAsia" w:hAnsiTheme="minorHAnsi" w:cstheme="minorBidi"/>
            <w:noProof/>
            <w:sz w:val="22"/>
            <w:szCs w:val="22"/>
            <w:lang w:eastAsia="cs-CZ"/>
          </w:rPr>
          <w:tab/>
        </w:r>
        <w:r w:rsidR="00D93113" w:rsidRPr="004130DC">
          <w:rPr>
            <w:rStyle w:val="Hypertextovodkaz"/>
            <w:noProof/>
          </w:rPr>
          <w:t>Odborná praxe</w:t>
        </w:r>
        <w:r w:rsidR="00D93113">
          <w:rPr>
            <w:noProof/>
            <w:webHidden/>
          </w:rPr>
          <w:tab/>
        </w:r>
        <w:r w:rsidR="00D93113">
          <w:rPr>
            <w:noProof/>
            <w:webHidden/>
          </w:rPr>
          <w:fldChar w:fldCharType="begin"/>
        </w:r>
        <w:r w:rsidR="00D93113">
          <w:rPr>
            <w:noProof/>
            <w:webHidden/>
          </w:rPr>
          <w:instrText xml:space="preserve"> PAGEREF _Toc105266531 \h </w:instrText>
        </w:r>
        <w:r w:rsidR="00D93113">
          <w:rPr>
            <w:noProof/>
            <w:webHidden/>
          </w:rPr>
        </w:r>
        <w:r w:rsidR="00D93113">
          <w:rPr>
            <w:noProof/>
            <w:webHidden/>
          </w:rPr>
          <w:fldChar w:fldCharType="separate"/>
        </w:r>
        <w:r w:rsidR="00E069EA">
          <w:rPr>
            <w:noProof/>
            <w:webHidden/>
          </w:rPr>
          <w:t>20</w:t>
        </w:r>
        <w:r w:rsidR="00D93113">
          <w:rPr>
            <w:noProof/>
            <w:webHidden/>
          </w:rPr>
          <w:fldChar w:fldCharType="end"/>
        </w:r>
      </w:hyperlink>
    </w:p>
    <w:p w14:paraId="239A951E" w14:textId="19DAEFA4" w:rsidR="00D93113" w:rsidRDefault="00917CBA">
      <w:pPr>
        <w:pStyle w:val="Obsah3"/>
        <w:tabs>
          <w:tab w:val="left" w:pos="1320"/>
          <w:tab w:val="right" w:leader="dot" w:pos="9060"/>
        </w:tabs>
        <w:rPr>
          <w:rFonts w:asciiTheme="minorHAnsi" w:eastAsiaTheme="minorEastAsia" w:hAnsiTheme="minorHAnsi" w:cstheme="minorBidi"/>
          <w:noProof/>
          <w:sz w:val="22"/>
          <w:szCs w:val="22"/>
          <w:lang w:eastAsia="cs-CZ"/>
        </w:rPr>
      </w:pPr>
      <w:hyperlink w:anchor="_Toc105266532" w:history="1">
        <w:r w:rsidR="00D93113" w:rsidRPr="004130DC">
          <w:rPr>
            <w:rStyle w:val="Hypertextovodkaz"/>
            <w:noProof/>
          </w:rPr>
          <w:t>2.8.3.</w:t>
        </w:r>
        <w:r w:rsidR="00D93113">
          <w:rPr>
            <w:rFonts w:asciiTheme="minorHAnsi" w:eastAsiaTheme="minorEastAsia" w:hAnsiTheme="minorHAnsi" w:cstheme="minorBidi"/>
            <w:noProof/>
            <w:sz w:val="22"/>
            <w:szCs w:val="22"/>
            <w:lang w:eastAsia="cs-CZ"/>
          </w:rPr>
          <w:tab/>
        </w:r>
        <w:r w:rsidR="00D93113" w:rsidRPr="004130DC">
          <w:rPr>
            <w:rStyle w:val="Hypertextovodkaz"/>
            <w:noProof/>
          </w:rPr>
          <w:t>Další vzdělávací aktivity</w:t>
        </w:r>
        <w:r w:rsidR="00D93113">
          <w:rPr>
            <w:noProof/>
            <w:webHidden/>
          </w:rPr>
          <w:tab/>
        </w:r>
        <w:r w:rsidR="00D93113">
          <w:rPr>
            <w:noProof/>
            <w:webHidden/>
          </w:rPr>
          <w:fldChar w:fldCharType="begin"/>
        </w:r>
        <w:r w:rsidR="00D93113">
          <w:rPr>
            <w:noProof/>
            <w:webHidden/>
          </w:rPr>
          <w:instrText xml:space="preserve"> PAGEREF _Toc105266532 \h </w:instrText>
        </w:r>
        <w:r w:rsidR="00D93113">
          <w:rPr>
            <w:noProof/>
            <w:webHidden/>
          </w:rPr>
        </w:r>
        <w:r w:rsidR="00D93113">
          <w:rPr>
            <w:noProof/>
            <w:webHidden/>
          </w:rPr>
          <w:fldChar w:fldCharType="separate"/>
        </w:r>
        <w:r w:rsidR="00E069EA">
          <w:rPr>
            <w:noProof/>
            <w:webHidden/>
          </w:rPr>
          <w:t>20</w:t>
        </w:r>
        <w:r w:rsidR="00D93113">
          <w:rPr>
            <w:noProof/>
            <w:webHidden/>
          </w:rPr>
          <w:fldChar w:fldCharType="end"/>
        </w:r>
      </w:hyperlink>
    </w:p>
    <w:p w14:paraId="7C576CD9" w14:textId="44B80C01" w:rsidR="00D93113" w:rsidRDefault="00917CBA">
      <w:pPr>
        <w:pStyle w:val="Obsah2"/>
        <w:tabs>
          <w:tab w:val="left" w:pos="880"/>
          <w:tab w:val="right" w:leader="dot" w:pos="9060"/>
        </w:tabs>
        <w:rPr>
          <w:rFonts w:asciiTheme="minorHAnsi" w:eastAsiaTheme="minorEastAsia" w:hAnsiTheme="minorHAnsi" w:cstheme="minorBidi"/>
          <w:noProof/>
          <w:sz w:val="22"/>
          <w:szCs w:val="22"/>
          <w:lang w:eastAsia="cs-CZ"/>
        </w:rPr>
      </w:pPr>
      <w:hyperlink w:anchor="_Toc105266533" w:history="1">
        <w:r w:rsidR="00D93113" w:rsidRPr="004130DC">
          <w:rPr>
            <w:rStyle w:val="Hypertextovodkaz"/>
            <w:noProof/>
          </w:rPr>
          <w:t>2.9.</w:t>
        </w:r>
        <w:r w:rsidR="00D93113">
          <w:rPr>
            <w:rFonts w:asciiTheme="minorHAnsi" w:eastAsiaTheme="minorEastAsia" w:hAnsiTheme="minorHAnsi" w:cstheme="minorBidi"/>
            <w:noProof/>
            <w:sz w:val="22"/>
            <w:szCs w:val="22"/>
            <w:lang w:eastAsia="cs-CZ"/>
          </w:rPr>
          <w:tab/>
        </w:r>
        <w:r w:rsidR="00D93113" w:rsidRPr="004130DC">
          <w:rPr>
            <w:rStyle w:val="Hypertextovodkaz"/>
            <w:noProof/>
          </w:rPr>
          <w:t>Způsob a kritéria hodnocení</w:t>
        </w:r>
        <w:r w:rsidR="00D93113">
          <w:rPr>
            <w:noProof/>
            <w:webHidden/>
          </w:rPr>
          <w:tab/>
        </w:r>
        <w:r w:rsidR="00D93113">
          <w:rPr>
            <w:noProof/>
            <w:webHidden/>
          </w:rPr>
          <w:fldChar w:fldCharType="begin"/>
        </w:r>
        <w:r w:rsidR="00D93113">
          <w:rPr>
            <w:noProof/>
            <w:webHidden/>
          </w:rPr>
          <w:instrText xml:space="preserve"> PAGEREF _Toc105266533 \h </w:instrText>
        </w:r>
        <w:r w:rsidR="00D93113">
          <w:rPr>
            <w:noProof/>
            <w:webHidden/>
          </w:rPr>
        </w:r>
        <w:r w:rsidR="00D93113">
          <w:rPr>
            <w:noProof/>
            <w:webHidden/>
          </w:rPr>
          <w:fldChar w:fldCharType="separate"/>
        </w:r>
        <w:r w:rsidR="00E069EA">
          <w:rPr>
            <w:noProof/>
            <w:webHidden/>
          </w:rPr>
          <w:t>21</w:t>
        </w:r>
        <w:r w:rsidR="00D93113">
          <w:rPr>
            <w:noProof/>
            <w:webHidden/>
          </w:rPr>
          <w:fldChar w:fldCharType="end"/>
        </w:r>
      </w:hyperlink>
    </w:p>
    <w:p w14:paraId="40F7BB14" w14:textId="233FAA30" w:rsidR="00D93113" w:rsidRDefault="00917CBA">
      <w:pPr>
        <w:pStyle w:val="Obsah2"/>
        <w:tabs>
          <w:tab w:val="left" w:pos="1100"/>
          <w:tab w:val="right" w:leader="dot" w:pos="9060"/>
        </w:tabs>
        <w:rPr>
          <w:rFonts w:asciiTheme="minorHAnsi" w:eastAsiaTheme="minorEastAsia" w:hAnsiTheme="minorHAnsi" w:cstheme="minorBidi"/>
          <w:noProof/>
          <w:sz w:val="22"/>
          <w:szCs w:val="22"/>
          <w:lang w:eastAsia="cs-CZ"/>
        </w:rPr>
      </w:pPr>
      <w:hyperlink w:anchor="_Toc105266534" w:history="1">
        <w:r w:rsidR="00D93113" w:rsidRPr="004130DC">
          <w:rPr>
            <w:rStyle w:val="Hypertextovodkaz"/>
            <w:noProof/>
          </w:rPr>
          <w:t>2.10.</w:t>
        </w:r>
        <w:r w:rsidR="00D93113">
          <w:rPr>
            <w:rFonts w:asciiTheme="minorHAnsi" w:eastAsiaTheme="minorEastAsia" w:hAnsiTheme="minorHAnsi" w:cstheme="minorBidi"/>
            <w:noProof/>
            <w:sz w:val="22"/>
            <w:szCs w:val="22"/>
            <w:lang w:eastAsia="cs-CZ"/>
          </w:rPr>
          <w:tab/>
        </w:r>
        <w:r w:rsidR="00D93113" w:rsidRPr="004130DC">
          <w:rPr>
            <w:rStyle w:val="Hypertextovodkaz"/>
            <w:noProof/>
          </w:rPr>
          <w:t>Vzdělávání žáků se speciálními vzdělávacími potřebami a žáků nadaných</w:t>
        </w:r>
        <w:r w:rsidR="00D93113">
          <w:rPr>
            <w:noProof/>
            <w:webHidden/>
          </w:rPr>
          <w:tab/>
        </w:r>
        <w:r w:rsidR="00D93113">
          <w:rPr>
            <w:noProof/>
            <w:webHidden/>
          </w:rPr>
          <w:fldChar w:fldCharType="begin"/>
        </w:r>
        <w:r w:rsidR="00D93113">
          <w:rPr>
            <w:noProof/>
            <w:webHidden/>
          </w:rPr>
          <w:instrText xml:space="preserve"> PAGEREF _Toc105266534 \h </w:instrText>
        </w:r>
        <w:r w:rsidR="00D93113">
          <w:rPr>
            <w:noProof/>
            <w:webHidden/>
          </w:rPr>
        </w:r>
        <w:r w:rsidR="00D93113">
          <w:rPr>
            <w:noProof/>
            <w:webHidden/>
          </w:rPr>
          <w:fldChar w:fldCharType="separate"/>
        </w:r>
        <w:r w:rsidR="00E069EA">
          <w:rPr>
            <w:noProof/>
            <w:webHidden/>
          </w:rPr>
          <w:t>25</w:t>
        </w:r>
        <w:r w:rsidR="00D93113">
          <w:rPr>
            <w:noProof/>
            <w:webHidden/>
          </w:rPr>
          <w:fldChar w:fldCharType="end"/>
        </w:r>
      </w:hyperlink>
    </w:p>
    <w:p w14:paraId="7AD0C242" w14:textId="6E0733E5" w:rsidR="00D93113" w:rsidRDefault="00917CBA">
      <w:pPr>
        <w:pStyle w:val="Obsah1"/>
        <w:tabs>
          <w:tab w:val="left" w:pos="480"/>
          <w:tab w:val="right" w:leader="dot" w:pos="9060"/>
        </w:tabs>
        <w:rPr>
          <w:rFonts w:asciiTheme="minorHAnsi" w:eastAsiaTheme="minorEastAsia" w:hAnsiTheme="minorHAnsi" w:cstheme="minorBidi"/>
          <w:b w:val="0"/>
          <w:noProof/>
          <w:sz w:val="22"/>
          <w:szCs w:val="22"/>
          <w:lang w:eastAsia="cs-CZ"/>
        </w:rPr>
      </w:pPr>
      <w:hyperlink w:anchor="_Toc105266535" w:history="1">
        <w:r w:rsidR="00D93113" w:rsidRPr="004130DC">
          <w:rPr>
            <w:rStyle w:val="Hypertextovodkaz"/>
            <w:noProof/>
          </w:rPr>
          <w:t>3.</w:t>
        </w:r>
        <w:r w:rsidR="00D93113">
          <w:rPr>
            <w:rFonts w:asciiTheme="minorHAnsi" w:eastAsiaTheme="minorEastAsia" w:hAnsiTheme="minorHAnsi" w:cstheme="minorBidi"/>
            <w:b w:val="0"/>
            <w:noProof/>
            <w:sz w:val="22"/>
            <w:szCs w:val="22"/>
            <w:lang w:eastAsia="cs-CZ"/>
          </w:rPr>
          <w:tab/>
        </w:r>
        <w:r w:rsidR="00D93113" w:rsidRPr="004130DC">
          <w:rPr>
            <w:rStyle w:val="Hypertextovodkaz"/>
            <w:noProof/>
          </w:rPr>
          <w:t>Učební plán a přehled využití týdnů</w:t>
        </w:r>
        <w:r w:rsidR="00D93113">
          <w:rPr>
            <w:noProof/>
            <w:webHidden/>
          </w:rPr>
          <w:tab/>
        </w:r>
        <w:r w:rsidR="00D93113">
          <w:rPr>
            <w:noProof/>
            <w:webHidden/>
          </w:rPr>
          <w:fldChar w:fldCharType="begin"/>
        </w:r>
        <w:r w:rsidR="00D93113">
          <w:rPr>
            <w:noProof/>
            <w:webHidden/>
          </w:rPr>
          <w:instrText xml:space="preserve"> PAGEREF _Toc105266535 \h </w:instrText>
        </w:r>
        <w:r w:rsidR="00D93113">
          <w:rPr>
            <w:noProof/>
            <w:webHidden/>
          </w:rPr>
        </w:r>
        <w:r w:rsidR="00D93113">
          <w:rPr>
            <w:noProof/>
            <w:webHidden/>
          </w:rPr>
          <w:fldChar w:fldCharType="separate"/>
        </w:r>
        <w:r w:rsidR="00E069EA">
          <w:rPr>
            <w:noProof/>
            <w:webHidden/>
          </w:rPr>
          <w:t>28</w:t>
        </w:r>
        <w:r w:rsidR="00D93113">
          <w:rPr>
            <w:noProof/>
            <w:webHidden/>
          </w:rPr>
          <w:fldChar w:fldCharType="end"/>
        </w:r>
      </w:hyperlink>
    </w:p>
    <w:p w14:paraId="35B94F92" w14:textId="3FC08D8C" w:rsidR="00D93113" w:rsidRDefault="00917CBA">
      <w:pPr>
        <w:pStyle w:val="Obsah1"/>
        <w:tabs>
          <w:tab w:val="left" w:pos="480"/>
          <w:tab w:val="right" w:leader="dot" w:pos="9060"/>
        </w:tabs>
        <w:rPr>
          <w:rFonts w:asciiTheme="minorHAnsi" w:eastAsiaTheme="minorEastAsia" w:hAnsiTheme="minorHAnsi" w:cstheme="minorBidi"/>
          <w:b w:val="0"/>
          <w:noProof/>
          <w:sz w:val="22"/>
          <w:szCs w:val="22"/>
          <w:lang w:eastAsia="cs-CZ"/>
        </w:rPr>
      </w:pPr>
      <w:hyperlink w:anchor="_Toc105266536" w:history="1">
        <w:r w:rsidR="00D93113" w:rsidRPr="004130DC">
          <w:rPr>
            <w:rStyle w:val="Hypertextovodkaz"/>
            <w:noProof/>
          </w:rPr>
          <w:t>4.</w:t>
        </w:r>
        <w:r w:rsidR="00D93113">
          <w:rPr>
            <w:rFonts w:asciiTheme="minorHAnsi" w:eastAsiaTheme="minorEastAsia" w:hAnsiTheme="minorHAnsi" w:cstheme="minorBidi"/>
            <w:b w:val="0"/>
            <w:noProof/>
            <w:sz w:val="22"/>
            <w:szCs w:val="22"/>
            <w:lang w:eastAsia="cs-CZ"/>
          </w:rPr>
          <w:tab/>
        </w:r>
        <w:r w:rsidR="00D93113" w:rsidRPr="004130DC">
          <w:rPr>
            <w:rStyle w:val="Hypertextovodkaz"/>
            <w:noProof/>
          </w:rPr>
          <w:t>Učební osnovy</w:t>
        </w:r>
        <w:r w:rsidR="00D93113">
          <w:rPr>
            <w:noProof/>
            <w:webHidden/>
          </w:rPr>
          <w:tab/>
        </w:r>
        <w:r w:rsidR="00D93113">
          <w:rPr>
            <w:noProof/>
            <w:webHidden/>
          </w:rPr>
          <w:fldChar w:fldCharType="begin"/>
        </w:r>
        <w:r w:rsidR="00D93113">
          <w:rPr>
            <w:noProof/>
            <w:webHidden/>
          </w:rPr>
          <w:instrText xml:space="preserve"> PAGEREF _Toc105266536 \h </w:instrText>
        </w:r>
        <w:r w:rsidR="00D93113">
          <w:rPr>
            <w:noProof/>
            <w:webHidden/>
          </w:rPr>
        </w:r>
        <w:r w:rsidR="00D93113">
          <w:rPr>
            <w:noProof/>
            <w:webHidden/>
          </w:rPr>
          <w:fldChar w:fldCharType="separate"/>
        </w:r>
        <w:r w:rsidR="00E069EA">
          <w:rPr>
            <w:noProof/>
            <w:webHidden/>
          </w:rPr>
          <w:t>30</w:t>
        </w:r>
        <w:r w:rsidR="00D93113">
          <w:rPr>
            <w:noProof/>
            <w:webHidden/>
          </w:rPr>
          <w:fldChar w:fldCharType="end"/>
        </w:r>
      </w:hyperlink>
    </w:p>
    <w:p w14:paraId="212E559B" w14:textId="634B938E" w:rsidR="00D93113" w:rsidRDefault="00917CBA">
      <w:pPr>
        <w:pStyle w:val="Obsah2"/>
        <w:tabs>
          <w:tab w:val="right" w:leader="dot" w:pos="9060"/>
        </w:tabs>
        <w:rPr>
          <w:rFonts w:asciiTheme="minorHAnsi" w:eastAsiaTheme="minorEastAsia" w:hAnsiTheme="minorHAnsi" w:cstheme="minorBidi"/>
          <w:noProof/>
          <w:sz w:val="22"/>
          <w:szCs w:val="22"/>
          <w:lang w:eastAsia="cs-CZ"/>
        </w:rPr>
      </w:pPr>
      <w:hyperlink w:anchor="_Toc105266537" w:history="1">
        <w:r w:rsidR="00D93113" w:rsidRPr="004130DC">
          <w:rPr>
            <w:rStyle w:val="Hypertextovodkaz"/>
            <w:noProof/>
          </w:rPr>
          <w:t>ČESKÝ JAZYK A LITERATURA</w:t>
        </w:r>
        <w:r w:rsidR="00D93113">
          <w:rPr>
            <w:noProof/>
            <w:webHidden/>
          </w:rPr>
          <w:tab/>
        </w:r>
        <w:r w:rsidR="00D93113">
          <w:rPr>
            <w:noProof/>
            <w:webHidden/>
          </w:rPr>
          <w:fldChar w:fldCharType="begin"/>
        </w:r>
        <w:r w:rsidR="00D93113">
          <w:rPr>
            <w:noProof/>
            <w:webHidden/>
          </w:rPr>
          <w:instrText xml:space="preserve"> PAGEREF _Toc105266537 \h </w:instrText>
        </w:r>
        <w:r w:rsidR="00D93113">
          <w:rPr>
            <w:noProof/>
            <w:webHidden/>
          </w:rPr>
        </w:r>
        <w:r w:rsidR="00D93113">
          <w:rPr>
            <w:noProof/>
            <w:webHidden/>
          </w:rPr>
          <w:fldChar w:fldCharType="separate"/>
        </w:r>
        <w:r w:rsidR="00E069EA">
          <w:rPr>
            <w:noProof/>
            <w:webHidden/>
          </w:rPr>
          <w:t>30</w:t>
        </w:r>
        <w:r w:rsidR="00D93113">
          <w:rPr>
            <w:noProof/>
            <w:webHidden/>
          </w:rPr>
          <w:fldChar w:fldCharType="end"/>
        </w:r>
      </w:hyperlink>
    </w:p>
    <w:p w14:paraId="0996CC51" w14:textId="771865D3" w:rsidR="00D93113" w:rsidRDefault="00917CBA">
      <w:pPr>
        <w:pStyle w:val="Obsah2"/>
        <w:tabs>
          <w:tab w:val="right" w:leader="dot" w:pos="9060"/>
        </w:tabs>
        <w:rPr>
          <w:rFonts w:asciiTheme="minorHAnsi" w:eastAsiaTheme="minorEastAsia" w:hAnsiTheme="minorHAnsi" w:cstheme="minorBidi"/>
          <w:noProof/>
          <w:sz w:val="22"/>
          <w:szCs w:val="22"/>
          <w:lang w:eastAsia="cs-CZ"/>
        </w:rPr>
      </w:pPr>
      <w:hyperlink w:anchor="_Toc105266538" w:history="1">
        <w:r w:rsidR="00D93113" w:rsidRPr="004130DC">
          <w:rPr>
            <w:rStyle w:val="Hypertextovodkaz"/>
            <w:noProof/>
          </w:rPr>
          <w:t>ANGLICKÝ JAZYK</w:t>
        </w:r>
        <w:r w:rsidR="00D93113">
          <w:rPr>
            <w:noProof/>
            <w:webHidden/>
          </w:rPr>
          <w:tab/>
        </w:r>
        <w:r w:rsidR="00D93113">
          <w:rPr>
            <w:noProof/>
            <w:webHidden/>
          </w:rPr>
          <w:fldChar w:fldCharType="begin"/>
        </w:r>
        <w:r w:rsidR="00D93113">
          <w:rPr>
            <w:noProof/>
            <w:webHidden/>
          </w:rPr>
          <w:instrText xml:space="preserve"> PAGEREF _Toc105266538 \h </w:instrText>
        </w:r>
        <w:r w:rsidR="00D93113">
          <w:rPr>
            <w:noProof/>
            <w:webHidden/>
          </w:rPr>
        </w:r>
        <w:r w:rsidR="00D93113">
          <w:rPr>
            <w:noProof/>
            <w:webHidden/>
          </w:rPr>
          <w:fldChar w:fldCharType="separate"/>
        </w:r>
        <w:r w:rsidR="00E069EA">
          <w:rPr>
            <w:noProof/>
            <w:webHidden/>
          </w:rPr>
          <w:t>39</w:t>
        </w:r>
        <w:r w:rsidR="00D93113">
          <w:rPr>
            <w:noProof/>
            <w:webHidden/>
          </w:rPr>
          <w:fldChar w:fldCharType="end"/>
        </w:r>
      </w:hyperlink>
    </w:p>
    <w:p w14:paraId="7928EAF5" w14:textId="7A66ECAD" w:rsidR="00D93113" w:rsidRDefault="00917CBA">
      <w:pPr>
        <w:pStyle w:val="Obsah2"/>
        <w:tabs>
          <w:tab w:val="right" w:leader="dot" w:pos="9060"/>
        </w:tabs>
        <w:rPr>
          <w:rFonts w:asciiTheme="minorHAnsi" w:eastAsiaTheme="minorEastAsia" w:hAnsiTheme="minorHAnsi" w:cstheme="minorBidi"/>
          <w:noProof/>
          <w:sz w:val="22"/>
          <w:szCs w:val="22"/>
          <w:lang w:eastAsia="cs-CZ"/>
        </w:rPr>
      </w:pPr>
      <w:hyperlink w:anchor="_Toc105266539" w:history="1">
        <w:r w:rsidR="00D93113" w:rsidRPr="004130DC">
          <w:rPr>
            <w:rStyle w:val="Hypertextovodkaz"/>
            <w:noProof/>
          </w:rPr>
          <w:t>NĚMECKÝ JAZYK</w:t>
        </w:r>
        <w:r w:rsidR="00D93113">
          <w:rPr>
            <w:noProof/>
            <w:webHidden/>
          </w:rPr>
          <w:tab/>
        </w:r>
        <w:r w:rsidR="00D93113">
          <w:rPr>
            <w:noProof/>
            <w:webHidden/>
          </w:rPr>
          <w:fldChar w:fldCharType="begin"/>
        </w:r>
        <w:r w:rsidR="00D93113">
          <w:rPr>
            <w:noProof/>
            <w:webHidden/>
          </w:rPr>
          <w:instrText xml:space="preserve"> PAGEREF _Toc105266539 \h </w:instrText>
        </w:r>
        <w:r w:rsidR="00D93113">
          <w:rPr>
            <w:noProof/>
            <w:webHidden/>
          </w:rPr>
        </w:r>
        <w:r w:rsidR="00D93113">
          <w:rPr>
            <w:noProof/>
            <w:webHidden/>
          </w:rPr>
          <w:fldChar w:fldCharType="separate"/>
        </w:r>
        <w:r w:rsidR="00E069EA">
          <w:rPr>
            <w:noProof/>
            <w:webHidden/>
          </w:rPr>
          <w:t>49</w:t>
        </w:r>
        <w:r w:rsidR="00D93113">
          <w:rPr>
            <w:noProof/>
            <w:webHidden/>
          </w:rPr>
          <w:fldChar w:fldCharType="end"/>
        </w:r>
      </w:hyperlink>
    </w:p>
    <w:p w14:paraId="31CAA74D" w14:textId="6C2115CF" w:rsidR="00D93113" w:rsidRDefault="00917CBA">
      <w:pPr>
        <w:pStyle w:val="Obsah2"/>
        <w:tabs>
          <w:tab w:val="right" w:leader="dot" w:pos="9060"/>
        </w:tabs>
        <w:rPr>
          <w:rFonts w:asciiTheme="minorHAnsi" w:eastAsiaTheme="minorEastAsia" w:hAnsiTheme="minorHAnsi" w:cstheme="minorBidi"/>
          <w:noProof/>
          <w:sz w:val="22"/>
          <w:szCs w:val="22"/>
          <w:lang w:eastAsia="cs-CZ"/>
        </w:rPr>
      </w:pPr>
      <w:hyperlink w:anchor="_Toc105266540" w:history="1">
        <w:r w:rsidR="00D93113" w:rsidRPr="004130DC">
          <w:rPr>
            <w:rStyle w:val="Hypertextovodkaz"/>
            <w:noProof/>
          </w:rPr>
          <w:t>KONVERZACE V ANGLICKÉM JAZYCE</w:t>
        </w:r>
        <w:r w:rsidR="00D93113">
          <w:rPr>
            <w:noProof/>
            <w:webHidden/>
          </w:rPr>
          <w:tab/>
        </w:r>
        <w:r w:rsidR="00D93113">
          <w:rPr>
            <w:noProof/>
            <w:webHidden/>
          </w:rPr>
          <w:fldChar w:fldCharType="begin"/>
        </w:r>
        <w:r w:rsidR="00D93113">
          <w:rPr>
            <w:noProof/>
            <w:webHidden/>
          </w:rPr>
          <w:instrText xml:space="preserve"> PAGEREF _Toc105266540 \h </w:instrText>
        </w:r>
        <w:r w:rsidR="00D93113">
          <w:rPr>
            <w:noProof/>
            <w:webHidden/>
          </w:rPr>
        </w:r>
        <w:r w:rsidR="00D93113">
          <w:rPr>
            <w:noProof/>
            <w:webHidden/>
          </w:rPr>
          <w:fldChar w:fldCharType="separate"/>
        </w:r>
        <w:r w:rsidR="00E069EA">
          <w:rPr>
            <w:noProof/>
            <w:webHidden/>
          </w:rPr>
          <w:t>60</w:t>
        </w:r>
        <w:r w:rsidR="00D93113">
          <w:rPr>
            <w:noProof/>
            <w:webHidden/>
          </w:rPr>
          <w:fldChar w:fldCharType="end"/>
        </w:r>
      </w:hyperlink>
    </w:p>
    <w:p w14:paraId="4680F6D6" w14:textId="7F69B9B6" w:rsidR="00D93113" w:rsidRDefault="00917CBA">
      <w:pPr>
        <w:pStyle w:val="Obsah2"/>
        <w:tabs>
          <w:tab w:val="right" w:leader="dot" w:pos="9060"/>
        </w:tabs>
        <w:rPr>
          <w:rFonts w:asciiTheme="minorHAnsi" w:eastAsiaTheme="minorEastAsia" w:hAnsiTheme="minorHAnsi" w:cstheme="minorBidi"/>
          <w:noProof/>
          <w:sz w:val="22"/>
          <w:szCs w:val="22"/>
          <w:lang w:eastAsia="cs-CZ"/>
        </w:rPr>
      </w:pPr>
      <w:hyperlink w:anchor="_Toc105266541" w:history="1">
        <w:r w:rsidR="00D93113" w:rsidRPr="004130DC">
          <w:rPr>
            <w:rStyle w:val="Hypertextovodkaz"/>
            <w:noProof/>
          </w:rPr>
          <w:t>KONVERZACE V NĚMECKÉM JAZYCE</w:t>
        </w:r>
        <w:r w:rsidR="00D93113">
          <w:rPr>
            <w:noProof/>
            <w:webHidden/>
          </w:rPr>
          <w:tab/>
        </w:r>
        <w:r w:rsidR="00D93113">
          <w:rPr>
            <w:noProof/>
            <w:webHidden/>
          </w:rPr>
          <w:fldChar w:fldCharType="begin"/>
        </w:r>
        <w:r w:rsidR="00D93113">
          <w:rPr>
            <w:noProof/>
            <w:webHidden/>
          </w:rPr>
          <w:instrText xml:space="preserve"> PAGEREF _Toc105266541 \h </w:instrText>
        </w:r>
        <w:r w:rsidR="00D93113">
          <w:rPr>
            <w:noProof/>
            <w:webHidden/>
          </w:rPr>
        </w:r>
        <w:r w:rsidR="00D93113">
          <w:rPr>
            <w:noProof/>
            <w:webHidden/>
          </w:rPr>
          <w:fldChar w:fldCharType="separate"/>
        </w:r>
        <w:r w:rsidR="00E069EA">
          <w:rPr>
            <w:noProof/>
            <w:webHidden/>
          </w:rPr>
          <w:t>65</w:t>
        </w:r>
        <w:r w:rsidR="00D93113">
          <w:rPr>
            <w:noProof/>
            <w:webHidden/>
          </w:rPr>
          <w:fldChar w:fldCharType="end"/>
        </w:r>
      </w:hyperlink>
    </w:p>
    <w:p w14:paraId="5C8A3C9E" w14:textId="1203671F" w:rsidR="00D93113" w:rsidRDefault="00917CBA">
      <w:pPr>
        <w:pStyle w:val="Obsah2"/>
        <w:tabs>
          <w:tab w:val="right" w:leader="dot" w:pos="9060"/>
        </w:tabs>
        <w:rPr>
          <w:rFonts w:asciiTheme="minorHAnsi" w:eastAsiaTheme="minorEastAsia" w:hAnsiTheme="minorHAnsi" w:cstheme="minorBidi"/>
          <w:noProof/>
          <w:sz w:val="22"/>
          <w:szCs w:val="22"/>
          <w:lang w:eastAsia="cs-CZ"/>
        </w:rPr>
      </w:pPr>
      <w:hyperlink w:anchor="_Toc105266542" w:history="1">
        <w:r w:rsidR="00D93113" w:rsidRPr="004130DC">
          <w:rPr>
            <w:rStyle w:val="Hypertextovodkaz"/>
            <w:noProof/>
          </w:rPr>
          <w:t>OBČANSKÝ ZÁKLAD</w:t>
        </w:r>
        <w:r w:rsidR="00D93113">
          <w:rPr>
            <w:noProof/>
            <w:webHidden/>
          </w:rPr>
          <w:tab/>
        </w:r>
        <w:r w:rsidR="00D93113">
          <w:rPr>
            <w:noProof/>
            <w:webHidden/>
          </w:rPr>
          <w:fldChar w:fldCharType="begin"/>
        </w:r>
        <w:r w:rsidR="00D93113">
          <w:rPr>
            <w:noProof/>
            <w:webHidden/>
          </w:rPr>
          <w:instrText xml:space="preserve"> PAGEREF _Toc105266542 \h </w:instrText>
        </w:r>
        <w:r w:rsidR="00D93113">
          <w:rPr>
            <w:noProof/>
            <w:webHidden/>
          </w:rPr>
        </w:r>
        <w:r w:rsidR="00D93113">
          <w:rPr>
            <w:noProof/>
            <w:webHidden/>
          </w:rPr>
          <w:fldChar w:fldCharType="separate"/>
        </w:r>
        <w:r w:rsidR="00E069EA">
          <w:rPr>
            <w:noProof/>
            <w:webHidden/>
          </w:rPr>
          <w:t>70</w:t>
        </w:r>
        <w:r w:rsidR="00D93113">
          <w:rPr>
            <w:noProof/>
            <w:webHidden/>
          </w:rPr>
          <w:fldChar w:fldCharType="end"/>
        </w:r>
      </w:hyperlink>
    </w:p>
    <w:p w14:paraId="3E44612D" w14:textId="06D4FD76" w:rsidR="00D93113" w:rsidRDefault="00917CBA">
      <w:pPr>
        <w:pStyle w:val="Obsah2"/>
        <w:tabs>
          <w:tab w:val="right" w:leader="dot" w:pos="9060"/>
        </w:tabs>
        <w:rPr>
          <w:rFonts w:asciiTheme="minorHAnsi" w:eastAsiaTheme="minorEastAsia" w:hAnsiTheme="minorHAnsi" w:cstheme="minorBidi"/>
          <w:noProof/>
          <w:sz w:val="22"/>
          <w:szCs w:val="22"/>
          <w:lang w:eastAsia="cs-CZ"/>
        </w:rPr>
      </w:pPr>
      <w:hyperlink w:anchor="_Toc105266543" w:history="1">
        <w:r w:rsidR="00D93113" w:rsidRPr="004130DC">
          <w:rPr>
            <w:rStyle w:val="Hypertextovodkaz"/>
            <w:noProof/>
          </w:rPr>
          <w:t>DĚJEPIS</w:t>
        </w:r>
        <w:r w:rsidR="00D93113">
          <w:rPr>
            <w:noProof/>
            <w:webHidden/>
          </w:rPr>
          <w:tab/>
        </w:r>
        <w:r w:rsidR="00D93113">
          <w:rPr>
            <w:noProof/>
            <w:webHidden/>
          </w:rPr>
          <w:fldChar w:fldCharType="begin"/>
        </w:r>
        <w:r w:rsidR="00D93113">
          <w:rPr>
            <w:noProof/>
            <w:webHidden/>
          </w:rPr>
          <w:instrText xml:space="preserve"> PAGEREF _Toc105266543 \h </w:instrText>
        </w:r>
        <w:r w:rsidR="00D93113">
          <w:rPr>
            <w:noProof/>
            <w:webHidden/>
          </w:rPr>
        </w:r>
        <w:r w:rsidR="00D93113">
          <w:rPr>
            <w:noProof/>
            <w:webHidden/>
          </w:rPr>
          <w:fldChar w:fldCharType="separate"/>
        </w:r>
        <w:r w:rsidR="00E069EA">
          <w:rPr>
            <w:noProof/>
            <w:webHidden/>
          </w:rPr>
          <w:t>77</w:t>
        </w:r>
        <w:r w:rsidR="00D93113">
          <w:rPr>
            <w:noProof/>
            <w:webHidden/>
          </w:rPr>
          <w:fldChar w:fldCharType="end"/>
        </w:r>
      </w:hyperlink>
    </w:p>
    <w:p w14:paraId="6050C4C7" w14:textId="57B31521" w:rsidR="00D93113" w:rsidRDefault="00917CBA">
      <w:pPr>
        <w:pStyle w:val="Obsah2"/>
        <w:tabs>
          <w:tab w:val="right" w:leader="dot" w:pos="9060"/>
        </w:tabs>
        <w:rPr>
          <w:rFonts w:asciiTheme="minorHAnsi" w:eastAsiaTheme="minorEastAsia" w:hAnsiTheme="minorHAnsi" w:cstheme="minorBidi"/>
          <w:noProof/>
          <w:sz w:val="22"/>
          <w:szCs w:val="22"/>
          <w:lang w:eastAsia="cs-CZ"/>
        </w:rPr>
      </w:pPr>
      <w:hyperlink w:anchor="_Toc105266544" w:history="1">
        <w:r w:rsidR="00D93113" w:rsidRPr="004130DC">
          <w:rPr>
            <w:rStyle w:val="Hypertextovodkaz"/>
            <w:noProof/>
          </w:rPr>
          <w:t>ZEMĚPIS</w:t>
        </w:r>
        <w:r w:rsidR="00D93113">
          <w:rPr>
            <w:noProof/>
            <w:webHidden/>
          </w:rPr>
          <w:tab/>
        </w:r>
        <w:r w:rsidR="00D93113">
          <w:rPr>
            <w:noProof/>
            <w:webHidden/>
          </w:rPr>
          <w:fldChar w:fldCharType="begin"/>
        </w:r>
        <w:r w:rsidR="00D93113">
          <w:rPr>
            <w:noProof/>
            <w:webHidden/>
          </w:rPr>
          <w:instrText xml:space="preserve"> PAGEREF _Toc105266544 \h </w:instrText>
        </w:r>
        <w:r w:rsidR="00D93113">
          <w:rPr>
            <w:noProof/>
            <w:webHidden/>
          </w:rPr>
        </w:r>
        <w:r w:rsidR="00D93113">
          <w:rPr>
            <w:noProof/>
            <w:webHidden/>
          </w:rPr>
          <w:fldChar w:fldCharType="separate"/>
        </w:r>
        <w:r w:rsidR="00E069EA">
          <w:rPr>
            <w:noProof/>
            <w:webHidden/>
          </w:rPr>
          <w:t>80</w:t>
        </w:r>
        <w:r w:rsidR="00D93113">
          <w:rPr>
            <w:noProof/>
            <w:webHidden/>
          </w:rPr>
          <w:fldChar w:fldCharType="end"/>
        </w:r>
      </w:hyperlink>
    </w:p>
    <w:p w14:paraId="1599E06F" w14:textId="5457565D" w:rsidR="00D93113" w:rsidRDefault="00917CBA">
      <w:pPr>
        <w:pStyle w:val="Obsah2"/>
        <w:tabs>
          <w:tab w:val="right" w:leader="dot" w:pos="9060"/>
        </w:tabs>
        <w:rPr>
          <w:rFonts w:asciiTheme="minorHAnsi" w:eastAsiaTheme="minorEastAsia" w:hAnsiTheme="minorHAnsi" w:cstheme="minorBidi"/>
          <w:noProof/>
          <w:sz w:val="22"/>
          <w:szCs w:val="22"/>
          <w:lang w:eastAsia="cs-CZ"/>
        </w:rPr>
      </w:pPr>
      <w:hyperlink w:anchor="_Toc105266545" w:history="1">
        <w:r w:rsidR="00D93113" w:rsidRPr="004130DC">
          <w:rPr>
            <w:rStyle w:val="Hypertextovodkaz"/>
            <w:noProof/>
          </w:rPr>
          <w:t>FYZIKA</w:t>
        </w:r>
        <w:r w:rsidR="00D93113">
          <w:rPr>
            <w:noProof/>
            <w:webHidden/>
          </w:rPr>
          <w:tab/>
        </w:r>
        <w:r w:rsidR="00D93113">
          <w:rPr>
            <w:noProof/>
            <w:webHidden/>
          </w:rPr>
          <w:fldChar w:fldCharType="begin"/>
        </w:r>
        <w:r w:rsidR="00D93113">
          <w:rPr>
            <w:noProof/>
            <w:webHidden/>
          </w:rPr>
          <w:instrText xml:space="preserve"> PAGEREF _Toc105266545 \h </w:instrText>
        </w:r>
        <w:r w:rsidR="00D93113">
          <w:rPr>
            <w:noProof/>
            <w:webHidden/>
          </w:rPr>
        </w:r>
        <w:r w:rsidR="00D93113">
          <w:rPr>
            <w:noProof/>
            <w:webHidden/>
          </w:rPr>
          <w:fldChar w:fldCharType="separate"/>
        </w:r>
        <w:r w:rsidR="00E069EA">
          <w:rPr>
            <w:noProof/>
            <w:webHidden/>
          </w:rPr>
          <w:t>85</w:t>
        </w:r>
        <w:r w:rsidR="00D93113">
          <w:rPr>
            <w:noProof/>
            <w:webHidden/>
          </w:rPr>
          <w:fldChar w:fldCharType="end"/>
        </w:r>
      </w:hyperlink>
    </w:p>
    <w:p w14:paraId="4B43C981" w14:textId="4D6F9825" w:rsidR="00D93113" w:rsidRDefault="00917CBA">
      <w:pPr>
        <w:pStyle w:val="Obsah2"/>
        <w:tabs>
          <w:tab w:val="right" w:leader="dot" w:pos="9060"/>
        </w:tabs>
        <w:rPr>
          <w:rFonts w:asciiTheme="minorHAnsi" w:eastAsiaTheme="minorEastAsia" w:hAnsiTheme="minorHAnsi" w:cstheme="minorBidi"/>
          <w:noProof/>
          <w:sz w:val="22"/>
          <w:szCs w:val="22"/>
          <w:lang w:eastAsia="cs-CZ"/>
        </w:rPr>
      </w:pPr>
      <w:hyperlink w:anchor="_Toc105266546" w:history="1">
        <w:r w:rsidR="00D93113" w:rsidRPr="004130DC">
          <w:rPr>
            <w:rStyle w:val="Hypertextovodkaz"/>
            <w:noProof/>
          </w:rPr>
          <w:t>CHEMIE</w:t>
        </w:r>
        <w:r w:rsidR="00D93113">
          <w:rPr>
            <w:noProof/>
            <w:webHidden/>
          </w:rPr>
          <w:tab/>
        </w:r>
        <w:r w:rsidR="00D93113">
          <w:rPr>
            <w:noProof/>
            <w:webHidden/>
          </w:rPr>
          <w:fldChar w:fldCharType="begin"/>
        </w:r>
        <w:r w:rsidR="00D93113">
          <w:rPr>
            <w:noProof/>
            <w:webHidden/>
          </w:rPr>
          <w:instrText xml:space="preserve"> PAGEREF _Toc105266546 \h </w:instrText>
        </w:r>
        <w:r w:rsidR="00D93113">
          <w:rPr>
            <w:noProof/>
            <w:webHidden/>
          </w:rPr>
        </w:r>
        <w:r w:rsidR="00D93113">
          <w:rPr>
            <w:noProof/>
            <w:webHidden/>
          </w:rPr>
          <w:fldChar w:fldCharType="separate"/>
        </w:r>
        <w:r w:rsidR="00E069EA">
          <w:rPr>
            <w:noProof/>
            <w:webHidden/>
          </w:rPr>
          <w:t>89</w:t>
        </w:r>
        <w:r w:rsidR="00D93113">
          <w:rPr>
            <w:noProof/>
            <w:webHidden/>
          </w:rPr>
          <w:fldChar w:fldCharType="end"/>
        </w:r>
      </w:hyperlink>
    </w:p>
    <w:p w14:paraId="02964923" w14:textId="46A5A1C8" w:rsidR="00D93113" w:rsidRDefault="00917CBA">
      <w:pPr>
        <w:pStyle w:val="Obsah2"/>
        <w:tabs>
          <w:tab w:val="right" w:leader="dot" w:pos="9060"/>
        </w:tabs>
        <w:rPr>
          <w:rFonts w:asciiTheme="minorHAnsi" w:eastAsiaTheme="minorEastAsia" w:hAnsiTheme="minorHAnsi" w:cstheme="minorBidi"/>
          <w:noProof/>
          <w:sz w:val="22"/>
          <w:szCs w:val="22"/>
          <w:lang w:eastAsia="cs-CZ"/>
        </w:rPr>
      </w:pPr>
      <w:hyperlink w:anchor="_Toc105266547" w:history="1">
        <w:r w:rsidR="00D93113" w:rsidRPr="004130DC">
          <w:rPr>
            <w:rStyle w:val="Hypertextovodkaz"/>
            <w:noProof/>
          </w:rPr>
          <w:t>BIOLOGIE A EKOLOGIE</w:t>
        </w:r>
        <w:r w:rsidR="00D93113">
          <w:rPr>
            <w:noProof/>
            <w:webHidden/>
          </w:rPr>
          <w:tab/>
        </w:r>
        <w:r w:rsidR="00D93113">
          <w:rPr>
            <w:noProof/>
            <w:webHidden/>
          </w:rPr>
          <w:fldChar w:fldCharType="begin"/>
        </w:r>
        <w:r w:rsidR="00D93113">
          <w:rPr>
            <w:noProof/>
            <w:webHidden/>
          </w:rPr>
          <w:instrText xml:space="preserve"> PAGEREF _Toc105266547 \h </w:instrText>
        </w:r>
        <w:r w:rsidR="00D93113">
          <w:rPr>
            <w:noProof/>
            <w:webHidden/>
          </w:rPr>
        </w:r>
        <w:r w:rsidR="00D93113">
          <w:rPr>
            <w:noProof/>
            <w:webHidden/>
          </w:rPr>
          <w:fldChar w:fldCharType="separate"/>
        </w:r>
        <w:r w:rsidR="00E069EA">
          <w:rPr>
            <w:noProof/>
            <w:webHidden/>
          </w:rPr>
          <w:t>96</w:t>
        </w:r>
        <w:r w:rsidR="00D93113">
          <w:rPr>
            <w:noProof/>
            <w:webHidden/>
          </w:rPr>
          <w:fldChar w:fldCharType="end"/>
        </w:r>
      </w:hyperlink>
    </w:p>
    <w:p w14:paraId="5A806D13" w14:textId="330D74F5" w:rsidR="00D93113" w:rsidRDefault="00917CBA">
      <w:pPr>
        <w:pStyle w:val="Obsah2"/>
        <w:tabs>
          <w:tab w:val="right" w:leader="dot" w:pos="9060"/>
        </w:tabs>
        <w:rPr>
          <w:rFonts w:asciiTheme="minorHAnsi" w:eastAsiaTheme="minorEastAsia" w:hAnsiTheme="minorHAnsi" w:cstheme="minorBidi"/>
          <w:noProof/>
          <w:sz w:val="22"/>
          <w:szCs w:val="22"/>
          <w:lang w:eastAsia="cs-CZ"/>
        </w:rPr>
      </w:pPr>
      <w:hyperlink w:anchor="_Toc105266548" w:history="1">
        <w:r w:rsidR="00D93113" w:rsidRPr="004130DC">
          <w:rPr>
            <w:rStyle w:val="Hypertextovodkaz"/>
            <w:noProof/>
          </w:rPr>
          <w:t>MATEMATIKA</w:t>
        </w:r>
        <w:r w:rsidR="00D93113">
          <w:rPr>
            <w:noProof/>
            <w:webHidden/>
          </w:rPr>
          <w:tab/>
        </w:r>
        <w:r w:rsidR="00D93113">
          <w:rPr>
            <w:noProof/>
            <w:webHidden/>
          </w:rPr>
          <w:fldChar w:fldCharType="begin"/>
        </w:r>
        <w:r w:rsidR="00D93113">
          <w:rPr>
            <w:noProof/>
            <w:webHidden/>
          </w:rPr>
          <w:instrText xml:space="preserve"> PAGEREF _Toc105266548 \h </w:instrText>
        </w:r>
        <w:r w:rsidR="00D93113">
          <w:rPr>
            <w:noProof/>
            <w:webHidden/>
          </w:rPr>
        </w:r>
        <w:r w:rsidR="00D93113">
          <w:rPr>
            <w:noProof/>
            <w:webHidden/>
          </w:rPr>
          <w:fldChar w:fldCharType="separate"/>
        </w:r>
        <w:r w:rsidR="00E069EA">
          <w:rPr>
            <w:noProof/>
            <w:webHidden/>
          </w:rPr>
          <w:t>103</w:t>
        </w:r>
        <w:r w:rsidR="00D93113">
          <w:rPr>
            <w:noProof/>
            <w:webHidden/>
          </w:rPr>
          <w:fldChar w:fldCharType="end"/>
        </w:r>
      </w:hyperlink>
    </w:p>
    <w:p w14:paraId="0BE555F0" w14:textId="665B444E" w:rsidR="00D93113" w:rsidRDefault="00917CBA">
      <w:pPr>
        <w:pStyle w:val="Obsah2"/>
        <w:tabs>
          <w:tab w:val="right" w:leader="dot" w:pos="9060"/>
        </w:tabs>
        <w:rPr>
          <w:rFonts w:asciiTheme="minorHAnsi" w:eastAsiaTheme="minorEastAsia" w:hAnsiTheme="minorHAnsi" w:cstheme="minorBidi"/>
          <w:noProof/>
          <w:sz w:val="22"/>
          <w:szCs w:val="22"/>
          <w:lang w:eastAsia="cs-CZ"/>
        </w:rPr>
      </w:pPr>
      <w:hyperlink w:anchor="_Toc105266549" w:history="1">
        <w:r w:rsidR="00D93113" w:rsidRPr="004130DC">
          <w:rPr>
            <w:rStyle w:val="Hypertextovodkaz"/>
            <w:noProof/>
          </w:rPr>
          <w:t>TĚLESNÁ VÝCHOVA</w:t>
        </w:r>
        <w:r w:rsidR="00D93113">
          <w:rPr>
            <w:noProof/>
            <w:webHidden/>
          </w:rPr>
          <w:tab/>
        </w:r>
        <w:r w:rsidR="00D93113">
          <w:rPr>
            <w:noProof/>
            <w:webHidden/>
          </w:rPr>
          <w:fldChar w:fldCharType="begin"/>
        </w:r>
        <w:r w:rsidR="00D93113">
          <w:rPr>
            <w:noProof/>
            <w:webHidden/>
          </w:rPr>
          <w:instrText xml:space="preserve"> PAGEREF _Toc105266549 \h </w:instrText>
        </w:r>
        <w:r w:rsidR="00D93113">
          <w:rPr>
            <w:noProof/>
            <w:webHidden/>
          </w:rPr>
        </w:r>
        <w:r w:rsidR="00D93113">
          <w:rPr>
            <w:noProof/>
            <w:webHidden/>
          </w:rPr>
          <w:fldChar w:fldCharType="separate"/>
        </w:r>
        <w:r w:rsidR="00E069EA">
          <w:rPr>
            <w:noProof/>
            <w:webHidden/>
          </w:rPr>
          <w:t>111</w:t>
        </w:r>
        <w:r w:rsidR="00D93113">
          <w:rPr>
            <w:noProof/>
            <w:webHidden/>
          </w:rPr>
          <w:fldChar w:fldCharType="end"/>
        </w:r>
      </w:hyperlink>
    </w:p>
    <w:p w14:paraId="781E8F1B" w14:textId="14BA5A7A" w:rsidR="00D93113" w:rsidRDefault="00917CBA">
      <w:pPr>
        <w:pStyle w:val="Obsah2"/>
        <w:tabs>
          <w:tab w:val="right" w:leader="dot" w:pos="9060"/>
        </w:tabs>
        <w:rPr>
          <w:rFonts w:asciiTheme="minorHAnsi" w:eastAsiaTheme="minorEastAsia" w:hAnsiTheme="minorHAnsi" w:cstheme="minorBidi"/>
          <w:noProof/>
          <w:sz w:val="22"/>
          <w:szCs w:val="22"/>
          <w:lang w:eastAsia="cs-CZ"/>
        </w:rPr>
      </w:pPr>
      <w:hyperlink w:anchor="_Toc105266550" w:history="1">
        <w:r w:rsidR="00D93113" w:rsidRPr="004130DC">
          <w:rPr>
            <w:rStyle w:val="Hypertextovodkaz"/>
            <w:noProof/>
          </w:rPr>
          <w:t>INFORMAČNÍ A KOMUNIKAČNÍ TECHNOLOGIE</w:t>
        </w:r>
        <w:r w:rsidR="00D93113">
          <w:rPr>
            <w:noProof/>
            <w:webHidden/>
          </w:rPr>
          <w:tab/>
        </w:r>
        <w:r w:rsidR="00D93113">
          <w:rPr>
            <w:noProof/>
            <w:webHidden/>
          </w:rPr>
          <w:fldChar w:fldCharType="begin"/>
        </w:r>
        <w:r w:rsidR="00D93113">
          <w:rPr>
            <w:noProof/>
            <w:webHidden/>
          </w:rPr>
          <w:instrText xml:space="preserve"> PAGEREF _Toc105266550 \h </w:instrText>
        </w:r>
        <w:r w:rsidR="00D93113">
          <w:rPr>
            <w:noProof/>
            <w:webHidden/>
          </w:rPr>
        </w:r>
        <w:r w:rsidR="00D93113">
          <w:rPr>
            <w:noProof/>
            <w:webHidden/>
          </w:rPr>
          <w:fldChar w:fldCharType="separate"/>
        </w:r>
        <w:r w:rsidR="00E069EA">
          <w:rPr>
            <w:noProof/>
            <w:webHidden/>
          </w:rPr>
          <w:t>119</w:t>
        </w:r>
        <w:r w:rsidR="00D93113">
          <w:rPr>
            <w:noProof/>
            <w:webHidden/>
          </w:rPr>
          <w:fldChar w:fldCharType="end"/>
        </w:r>
      </w:hyperlink>
    </w:p>
    <w:p w14:paraId="4765047B" w14:textId="100F55AC" w:rsidR="00D93113" w:rsidRDefault="00917CBA">
      <w:pPr>
        <w:pStyle w:val="Obsah2"/>
        <w:tabs>
          <w:tab w:val="right" w:leader="dot" w:pos="9060"/>
        </w:tabs>
        <w:rPr>
          <w:rFonts w:asciiTheme="minorHAnsi" w:eastAsiaTheme="minorEastAsia" w:hAnsiTheme="minorHAnsi" w:cstheme="minorBidi"/>
          <w:noProof/>
          <w:sz w:val="22"/>
          <w:szCs w:val="22"/>
          <w:lang w:eastAsia="cs-CZ"/>
        </w:rPr>
      </w:pPr>
      <w:hyperlink w:anchor="_Toc105266551" w:history="1">
        <w:r w:rsidR="00D93113" w:rsidRPr="004130DC">
          <w:rPr>
            <w:rStyle w:val="Hypertextovodkaz"/>
            <w:noProof/>
          </w:rPr>
          <w:t>EKONOMIKA A PODNIKÁNÍ</w:t>
        </w:r>
        <w:r w:rsidR="00D93113">
          <w:rPr>
            <w:noProof/>
            <w:webHidden/>
          </w:rPr>
          <w:tab/>
        </w:r>
        <w:r w:rsidR="00D93113">
          <w:rPr>
            <w:noProof/>
            <w:webHidden/>
          </w:rPr>
          <w:fldChar w:fldCharType="begin"/>
        </w:r>
        <w:r w:rsidR="00D93113">
          <w:rPr>
            <w:noProof/>
            <w:webHidden/>
          </w:rPr>
          <w:instrText xml:space="preserve"> PAGEREF _Toc105266551 \h </w:instrText>
        </w:r>
        <w:r w:rsidR="00D93113">
          <w:rPr>
            <w:noProof/>
            <w:webHidden/>
          </w:rPr>
        </w:r>
        <w:r w:rsidR="00D93113">
          <w:rPr>
            <w:noProof/>
            <w:webHidden/>
          </w:rPr>
          <w:fldChar w:fldCharType="separate"/>
        </w:r>
        <w:r w:rsidR="00E069EA">
          <w:rPr>
            <w:noProof/>
            <w:webHidden/>
          </w:rPr>
          <w:t>124</w:t>
        </w:r>
        <w:r w:rsidR="00D93113">
          <w:rPr>
            <w:noProof/>
            <w:webHidden/>
          </w:rPr>
          <w:fldChar w:fldCharType="end"/>
        </w:r>
      </w:hyperlink>
    </w:p>
    <w:p w14:paraId="0969BE53" w14:textId="07623BBE" w:rsidR="00D93113" w:rsidRDefault="00917CBA">
      <w:pPr>
        <w:pStyle w:val="Obsah2"/>
        <w:tabs>
          <w:tab w:val="right" w:leader="dot" w:pos="9060"/>
        </w:tabs>
        <w:rPr>
          <w:rFonts w:asciiTheme="minorHAnsi" w:eastAsiaTheme="minorEastAsia" w:hAnsiTheme="minorHAnsi" w:cstheme="minorBidi"/>
          <w:noProof/>
          <w:sz w:val="22"/>
          <w:szCs w:val="22"/>
          <w:lang w:eastAsia="cs-CZ"/>
        </w:rPr>
      </w:pPr>
      <w:hyperlink w:anchor="_Toc105266552" w:history="1">
        <w:r w:rsidR="00D93113" w:rsidRPr="004130DC">
          <w:rPr>
            <w:rStyle w:val="Hypertextovodkaz"/>
            <w:noProof/>
          </w:rPr>
          <w:t>NAUKA O PROSTŘEDÍ ROSTLIN</w:t>
        </w:r>
        <w:r w:rsidR="00D93113">
          <w:rPr>
            <w:noProof/>
            <w:webHidden/>
          </w:rPr>
          <w:tab/>
        </w:r>
        <w:r w:rsidR="00D93113">
          <w:rPr>
            <w:noProof/>
            <w:webHidden/>
          </w:rPr>
          <w:fldChar w:fldCharType="begin"/>
        </w:r>
        <w:r w:rsidR="00D93113">
          <w:rPr>
            <w:noProof/>
            <w:webHidden/>
          </w:rPr>
          <w:instrText xml:space="preserve"> PAGEREF _Toc105266552 \h </w:instrText>
        </w:r>
        <w:r w:rsidR="00D93113">
          <w:rPr>
            <w:noProof/>
            <w:webHidden/>
          </w:rPr>
        </w:r>
        <w:r w:rsidR="00D93113">
          <w:rPr>
            <w:noProof/>
            <w:webHidden/>
          </w:rPr>
          <w:fldChar w:fldCharType="separate"/>
        </w:r>
        <w:r w:rsidR="00E069EA">
          <w:rPr>
            <w:noProof/>
            <w:webHidden/>
          </w:rPr>
          <w:t>130</w:t>
        </w:r>
        <w:r w:rsidR="00D93113">
          <w:rPr>
            <w:noProof/>
            <w:webHidden/>
          </w:rPr>
          <w:fldChar w:fldCharType="end"/>
        </w:r>
      </w:hyperlink>
    </w:p>
    <w:p w14:paraId="38B72F40" w14:textId="69E80AB7" w:rsidR="00D93113" w:rsidRDefault="00917CBA">
      <w:pPr>
        <w:pStyle w:val="Obsah2"/>
        <w:tabs>
          <w:tab w:val="right" w:leader="dot" w:pos="9060"/>
        </w:tabs>
        <w:rPr>
          <w:rFonts w:asciiTheme="minorHAnsi" w:eastAsiaTheme="minorEastAsia" w:hAnsiTheme="minorHAnsi" w:cstheme="minorBidi"/>
          <w:noProof/>
          <w:sz w:val="22"/>
          <w:szCs w:val="22"/>
          <w:lang w:eastAsia="cs-CZ"/>
        </w:rPr>
      </w:pPr>
      <w:hyperlink w:anchor="_Toc105266553" w:history="1">
        <w:r w:rsidR="00D93113" w:rsidRPr="004130DC">
          <w:rPr>
            <w:rStyle w:val="Hypertextovodkaz"/>
            <w:noProof/>
          </w:rPr>
          <w:t>VČELAŘSTVÍ</w:t>
        </w:r>
        <w:r w:rsidR="00D93113">
          <w:rPr>
            <w:noProof/>
            <w:webHidden/>
          </w:rPr>
          <w:tab/>
        </w:r>
        <w:r w:rsidR="00D93113">
          <w:rPr>
            <w:noProof/>
            <w:webHidden/>
          </w:rPr>
          <w:fldChar w:fldCharType="begin"/>
        </w:r>
        <w:r w:rsidR="00D93113">
          <w:rPr>
            <w:noProof/>
            <w:webHidden/>
          </w:rPr>
          <w:instrText xml:space="preserve"> PAGEREF _Toc105266553 \h </w:instrText>
        </w:r>
        <w:r w:rsidR="00D93113">
          <w:rPr>
            <w:noProof/>
            <w:webHidden/>
          </w:rPr>
        </w:r>
        <w:r w:rsidR="00D93113">
          <w:rPr>
            <w:noProof/>
            <w:webHidden/>
          </w:rPr>
          <w:fldChar w:fldCharType="separate"/>
        </w:r>
        <w:r w:rsidR="00E069EA">
          <w:rPr>
            <w:noProof/>
            <w:webHidden/>
          </w:rPr>
          <w:t>134</w:t>
        </w:r>
        <w:r w:rsidR="00D93113">
          <w:rPr>
            <w:noProof/>
            <w:webHidden/>
          </w:rPr>
          <w:fldChar w:fldCharType="end"/>
        </w:r>
      </w:hyperlink>
    </w:p>
    <w:p w14:paraId="669C6D75" w14:textId="64AF89E9" w:rsidR="00D93113" w:rsidRDefault="00917CBA">
      <w:pPr>
        <w:pStyle w:val="Obsah2"/>
        <w:tabs>
          <w:tab w:val="right" w:leader="dot" w:pos="9060"/>
        </w:tabs>
        <w:rPr>
          <w:rFonts w:asciiTheme="minorHAnsi" w:eastAsiaTheme="minorEastAsia" w:hAnsiTheme="minorHAnsi" w:cstheme="minorBidi"/>
          <w:noProof/>
          <w:sz w:val="22"/>
          <w:szCs w:val="22"/>
          <w:lang w:eastAsia="cs-CZ"/>
        </w:rPr>
      </w:pPr>
      <w:hyperlink w:anchor="_Toc105266554" w:history="1">
        <w:r w:rsidR="00D93113" w:rsidRPr="004130DC">
          <w:rPr>
            <w:rStyle w:val="Hypertextovodkaz"/>
            <w:noProof/>
          </w:rPr>
          <w:t>OCHRANA ROSTLIN</w:t>
        </w:r>
        <w:r w:rsidR="00D93113">
          <w:rPr>
            <w:noProof/>
            <w:webHidden/>
          </w:rPr>
          <w:tab/>
        </w:r>
        <w:r w:rsidR="00D93113">
          <w:rPr>
            <w:noProof/>
            <w:webHidden/>
          </w:rPr>
          <w:fldChar w:fldCharType="begin"/>
        </w:r>
        <w:r w:rsidR="00D93113">
          <w:rPr>
            <w:noProof/>
            <w:webHidden/>
          </w:rPr>
          <w:instrText xml:space="preserve"> PAGEREF _Toc105266554 \h </w:instrText>
        </w:r>
        <w:r w:rsidR="00D93113">
          <w:rPr>
            <w:noProof/>
            <w:webHidden/>
          </w:rPr>
        </w:r>
        <w:r w:rsidR="00D93113">
          <w:rPr>
            <w:noProof/>
            <w:webHidden/>
          </w:rPr>
          <w:fldChar w:fldCharType="separate"/>
        </w:r>
        <w:r w:rsidR="00E069EA">
          <w:rPr>
            <w:noProof/>
            <w:webHidden/>
          </w:rPr>
          <w:t>136</w:t>
        </w:r>
        <w:r w:rsidR="00D93113">
          <w:rPr>
            <w:noProof/>
            <w:webHidden/>
          </w:rPr>
          <w:fldChar w:fldCharType="end"/>
        </w:r>
      </w:hyperlink>
    </w:p>
    <w:p w14:paraId="1A201F16" w14:textId="709A3F6E" w:rsidR="00D93113" w:rsidRDefault="00917CBA">
      <w:pPr>
        <w:pStyle w:val="Obsah2"/>
        <w:tabs>
          <w:tab w:val="right" w:leader="dot" w:pos="9060"/>
        </w:tabs>
        <w:rPr>
          <w:rFonts w:asciiTheme="minorHAnsi" w:eastAsiaTheme="minorEastAsia" w:hAnsiTheme="minorHAnsi" w:cstheme="minorBidi"/>
          <w:noProof/>
          <w:sz w:val="22"/>
          <w:szCs w:val="22"/>
          <w:lang w:eastAsia="cs-CZ"/>
        </w:rPr>
      </w:pPr>
      <w:hyperlink w:anchor="_Toc105266555" w:history="1">
        <w:r w:rsidR="00D93113" w:rsidRPr="004130DC">
          <w:rPr>
            <w:rStyle w:val="Hypertextovodkaz"/>
            <w:noProof/>
          </w:rPr>
          <w:t>APLIKOVANÁ VINAŘSKÁ CHEMIE</w:t>
        </w:r>
        <w:r w:rsidR="00D93113">
          <w:rPr>
            <w:noProof/>
            <w:webHidden/>
          </w:rPr>
          <w:tab/>
        </w:r>
        <w:r w:rsidR="00D93113">
          <w:rPr>
            <w:noProof/>
            <w:webHidden/>
          </w:rPr>
          <w:fldChar w:fldCharType="begin"/>
        </w:r>
        <w:r w:rsidR="00D93113">
          <w:rPr>
            <w:noProof/>
            <w:webHidden/>
          </w:rPr>
          <w:instrText xml:space="preserve"> PAGEREF _Toc105266555 \h </w:instrText>
        </w:r>
        <w:r w:rsidR="00D93113">
          <w:rPr>
            <w:noProof/>
            <w:webHidden/>
          </w:rPr>
        </w:r>
        <w:r w:rsidR="00D93113">
          <w:rPr>
            <w:noProof/>
            <w:webHidden/>
          </w:rPr>
          <w:fldChar w:fldCharType="separate"/>
        </w:r>
        <w:r w:rsidR="00E069EA">
          <w:rPr>
            <w:noProof/>
            <w:webHidden/>
          </w:rPr>
          <w:t>140</w:t>
        </w:r>
        <w:r w:rsidR="00D93113">
          <w:rPr>
            <w:noProof/>
            <w:webHidden/>
          </w:rPr>
          <w:fldChar w:fldCharType="end"/>
        </w:r>
      </w:hyperlink>
    </w:p>
    <w:p w14:paraId="5D5552F3" w14:textId="1E908E4A" w:rsidR="00D93113" w:rsidRDefault="00917CBA">
      <w:pPr>
        <w:pStyle w:val="Obsah2"/>
        <w:tabs>
          <w:tab w:val="right" w:leader="dot" w:pos="9060"/>
        </w:tabs>
        <w:rPr>
          <w:rFonts w:asciiTheme="minorHAnsi" w:eastAsiaTheme="minorEastAsia" w:hAnsiTheme="minorHAnsi" w:cstheme="minorBidi"/>
          <w:noProof/>
          <w:sz w:val="22"/>
          <w:szCs w:val="22"/>
          <w:lang w:eastAsia="cs-CZ"/>
        </w:rPr>
      </w:pPr>
      <w:hyperlink w:anchor="_Toc105266556" w:history="1">
        <w:r w:rsidR="00D93113" w:rsidRPr="004130DC">
          <w:rPr>
            <w:rStyle w:val="Hypertextovodkaz"/>
            <w:noProof/>
          </w:rPr>
          <w:t>VINOHRADNICTVÍ</w:t>
        </w:r>
        <w:r w:rsidR="00D93113">
          <w:rPr>
            <w:noProof/>
            <w:webHidden/>
          </w:rPr>
          <w:tab/>
        </w:r>
        <w:r w:rsidR="00D93113">
          <w:rPr>
            <w:noProof/>
            <w:webHidden/>
          </w:rPr>
          <w:fldChar w:fldCharType="begin"/>
        </w:r>
        <w:r w:rsidR="00D93113">
          <w:rPr>
            <w:noProof/>
            <w:webHidden/>
          </w:rPr>
          <w:instrText xml:space="preserve"> PAGEREF _Toc105266556 \h </w:instrText>
        </w:r>
        <w:r w:rsidR="00D93113">
          <w:rPr>
            <w:noProof/>
            <w:webHidden/>
          </w:rPr>
        </w:r>
        <w:r w:rsidR="00D93113">
          <w:rPr>
            <w:noProof/>
            <w:webHidden/>
          </w:rPr>
          <w:fldChar w:fldCharType="separate"/>
        </w:r>
        <w:r w:rsidR="00E069EA">
          <w:rPr>
            <w:noProof/>
            <w:webHidden/>
          </w:rPr>
          <w:t>142</w:t>
        </w:r>
        <w:r w:rsidR="00D93113">
          <w:rPr>
            <w:noProof/>
            <w:webHidden/>
          </w:rPr>
          <w:fldChar w:fldCharType="end"/>
        </w:r>
      </w:hyperlink>
    </w:p>
    <w:p w14:paraId="2D5C2AD1" w14:textId="248F20EA" w:rsidR="00D93113" w:rsidRDefault="00917CBA">
      <w:pPr>
        <w:pStyle w:val="Obsah2"/>
        <w:tabs>
          <w:tab w:val="right" w:leader="dot" w:pos="9060"/>
        </w:tabs>
        <w:rPr>
          <w:rFonts w:asciiTheme="minorHAnsi" w:eastAsiaTheme="minorEastAsia" w:hAnsiTheme="minorHAnsi" w:cstheme="minorBidi"/>
          <w:noProof/>
          <w:sz w:val="22"/>
          <w:szCs w:val="22"/>
          <w:lang w:eastAsia="cs-CZ"/>
        </w:rPr>
      </w:pPr>
      <w:hyperlink w:anchor="_Toc105266557" w:history="1">
        <w:r w:rsidR="00D93113" w:rsidRPr="004130DC">
          <w:rPr>
            <w:rStyle w:val="Hypertextovodkaz"/>
            <w:noProof/>
          </w:rPr>
          <w:t>OVOCNICTVÍ</w:t>
        </w:r>
        <w:r w:rsidR="00D93113">
          <w:rPr>
            <w:noProof/>
            <w:webHidden/>
          </w:rPr>
          <w:tab/>
        </w:r>
        <w:r w:rsidR="00D93113">
          <w:rPr>
            <w:noProof/>
            <w:webHidden/>
          </w:rPr>
          <w:fldChar w:fldCharType="begin"/>
        </w:r>
        <w:r w:rsidR="00D93113">
          <w:rPr>
            <w:noProof/>
            <w:webHidden/>
          </w:rPr>
          <w:instrText xml:space="preserve"> PAGEREF _Toc105266557 \h </w:instrText>
        </w:r>
        <w:r w:rsidR="00D93113">
          <w:rPr>
            <w:noProof/>
            <w:webHidden/>
          </w:rPr>
        </w:r>
        <w:r w:rsidR="00D93113">
          <w:rPr>
            <w:noProof/>
            <w:webHidden/>
          </w:rPr>
          <w:fldChar w:fldCharType="separate"/>
        </w:r>
        <w:r w:rsidR="00E069EA">
          <w:rPr>
            <w:noProof/>
            <w:webHidden/>
          </w:rPr>
          <w:t>148</w:t>
        </w:r>
        <w:r w:rsidR="00D93113">
          <w:rPr>
            <w:noProof/>
            <w:webHidden/>
          </w:rPr>
          <w:fldChar w:fldCharType="end"/>
        </w:r>
      </w:hyperlink>
    </w:p>
    <w:p w14:paraId="43E3550A" w14:textId="564BE446" w:rsidR="00D93113" w:rsidRDefault="00917CBA">
      <w:pPr>
        <w:pStyle w:val="Obsah2"/>
        <w:tabs>
          <w:tab w:val="right" w:leader="dot" w:pos="9060"/>
        </w:tabs>
        <w:rPr>
          <w:rFonts w:asciiTheme="minorHAnsi" w:eastAsiaTheme="minorEastAsia" w:hAnsiTheme="minorHAnsi" w:cstheme="minorBidi"/>
          <w:noProof/>
          <w:sz w:val="22"/>
          <w:szCs w:val="22"/>
          <w:lang w:eastAsia="cs-CZ"/>
        </w:rPr>
      </w:pPr>
      <w:hyperlink w:anchor="_Toc105266558" w:history="1">
        <w:r w:rsidR="00D93113" w:rsidRPr="004130DC">
          <w:rPr>
            <w:rStyle w:val="Hypertextovodkaz"/>
            <w:noProof/>
          </w:rPr>
          <w:t>ZPRACOVÁNÍ  HROZNŮ</w:t>
        </w:r>
        <w:r w:rsidR="00D93113">
          <w:rPr>
            <w:noProof/>
            <w:webHidden/>
          </w:rPr>
          <w:tab/>
        </w:r>
        <w:r w:rsidR="00D93113">
          <w:rPr>
            <w:noProof/>
            <w:webHidden/>
          </w:rPr>
          <w:fldChar w:fldCharType="begin"/>
        </w:r>
        <w:r w:rsidR="00D93113">
          <w:rPr>
            <w:noProof/>
            <w:webHidden/>
          </w:rPr>
          <w:instrText xml:space="preserve"> PAGEREF _Toc105266558 \h </w:instrText>
        </w:r>
        <w:r w:rsidR="00D93113">
          <w:rPr>
            <w:noProof/>
            <w:webHidden/>
          </w:rPr>
        </w:r>
        <w:r w:rsidR="00D93113">
          <w:rPr>
            <w:noProof/>
            <w:webHidden/>
          </w:rPr>
          <w:fldChar w:fldCharType="separate"/>
        </w:r>
        <w:r w:rsidR="00E069EA">
          <w:rPr>
            <w:noProof/>
            <w:webHidden/>
          </w:rPr>
          <w:t>154</w:t>
        </w:r>
        <w:r w:rsidR="00D93113">
          <w:rPr>
            <w:noProof/>
            <w:webHidden/>
          </w:rPr>
          <w:fldChar w:fldCharType="end"/>
        </w:r>
      </w:hyperlink>
    </w:p>
    <w:p w14:paraId="0342348E" w14:textId="4D09F763" w:rsidR="00D93113" w:rsidRDefault="00917CBA">
      <w:pPr>
        <w:pStyle w:val="Obsah2"/>
        <w:tabs>
          <w:tab w:val="right" w:leader="dot" w:pos="9060"/>
        </w:tabs>
        <w:rPr>
          <w:rFonts w:asciiTheme="minorHAnsi" w:eastAsiaTheme="minorEastAsia" w:hAnsiTheme="minorHAnsi" w:cstheme="minorBidi"/>
          <w:noProof/>
          <w:sz w:val="22"/>
          <w:szCs w:val="22"/>
          <w:lang w:eastAsia="cs-CZ"/>
        </w:rPr>
      </w:pPr>
      <w:hyperlink w:anchor="_Toc105266559" w:history="1">
        <w:r w:rsidR="00D93113" w:rsidRPr="004130DC">
          <w:rPr>
            <w:rStyle w:val="Hypertextovodkaz"/>
            <w:noProof/>
          </w:rPr>
          <w:t>SOMMELIERSTVÍ</w:t>
        </w:r>
        <w:r w:rsidR="00D93113">
          <w:rPr>
            <w:noProof/>
            <w:webHidden/>
          </w:rPr>
          <w:tab/>
        </w:r>
        <w:r w:rsidR="00D93113">
          <w:rPr>
            <w:noProof/>
            <w:webHidden/>
          </w:rPr>
          <w:fldChar w:fldCharType="begin"/>
        </w:r>
        <w:r w:rsidR="00D93113">
          <w:rPr>
            <w:noProof/>
            <w:webHidden/>
          </w:rPr>
          <w:instrText xml:space="preserve"> PAGEREF _Toc105266559 \h </w:instrText>
        </w:r>
        <w:r w:rsidR="00D93113">
          <w:rPr>
            <w:noProof/>
            <w:webHidden/>
          </w:rPr>
        </w:r>
        <w:r w:rsidR="00D93113">
          <w:rPr>
            <w:noProof/>
            <w:webHidden/>
          </w:rPr>
          <w:fldChar w:fldCharType="separate"/>
        </w:r>
        <w:r w:rsidR="00E069EA">
          <w:rPr>
            <w:noProof/>
            <w:webHidden/>
          </w:rPr>
          <w:t>158</w:t>
        </w:r>
        <w:r w:rsidR="00D93113">
          <w:rPr>
            <w:noProof/>
            <w:webHidden/>
          </w:rPr>
          <w:fldChar w:fldCharType="end"/>
        </w:r>
      </w:hyperlink>
    </w:p>
    <w:p w14:paraId="1DE6EFD9" w14:textId="314E136A" w:rsidR="00D93113" w:rsidRDefault="00917CBA">
      <w:pPr>
        <w:pStyle w:val="Obsah2"/>
        <w:tabs>
          <w:tab w:val="right" w:leader="dot" w:pos="9060"/>
        </w:tabs>
        <w:rPr>
          <w:rFonts w:asciiTheme="minorHAnsi" w:eastAsiaTheme="minorEastAsia" w:hAnsiTheme="minorHAnsi" w:cstheme="minorBidi"/>
          <w:noProof/>
          <w:sz w:val="22"/>
          <w:szCs w:val="22"/>
          <w:lang w:eastAsia="cs-CZ"/>
        </w:rPr>
      </w:pPr>
      <w:hyperlink w:anchor="_Toc105266560" w:history="1">
        <w:r w:rsidR="00D93113" w:rsidRPr="004130DC">
          <w:rPr>
            <w:rStyle w:val="Hypertextovodkaz"/>
            <w:noProof/>
          </w:rPr>
          <w:t>ZPRACOVÁNÍ OVOCE A ZELENINY</w:t>
        </w:r>
        <w:r w:rsidR="00D93113">
          <w:rPr>
            <w:noProof/>
            <w:webHidden/>
          </w:rPr>
          <w:tab/>
        </w:r>
        <w:r w:rsidR="00D93113">
          <w:rPr>
            <w:noProof/>
            <w:webHidden/>
          </w:rPr>
          <w:fldChar w:fldCharType="begin"/>
        </w:r>
        <w:r w:rsidR="00D93113">
          <w:rPr>
            <w:noProof/>
            <w:webHidden/>
          </w:rPr>
          <w:instrText xml:space="preserve"> PAGEREF _Toc105266560 \h </w:instrText>
        </w:r>
        <w:r w:rsidR="00D93113">
          <w:rPr>
            <w:noProof/>
            <w:webHidden/>
          </w:rPr>
        </w:r>
        <w:r w:rsidR="00D93113">
          <w:rPr>
            <w:noProof/>
            <w:webHidden/>
          </w:rPr>
          <w:fldChar w:fldCharType="separate"/>
        </w:r>
        <w:r w:rsidR="00E069EA">
          <w:rPr>
            <w:noProof/>
            <w:webHidden/>
          </w:rPr>
          <w:t>161</w:t>
        </w:r>
        <w:r w:rsidR="00D93113">
          <w:rPr>
            <w:noProof/>
            <w:webHidden/>
          </w:rPr>
          <w:fldChar w:fldCharType="end"/>
        </w:r>
      </w:hyperlink>
    </w:p>
    <w:p w14:paraId="3F8C1D85" w14:textId="3E481034" w:rsidR="00D93113" w:rsidRDefault="00917CBA">
      <w:pPr>
        <w:pStyle w:val="Obsah2"/>
        <w:tabs>
          <w:tab w:val="right" w:leader="dot" w:pos="9060"/>
        </w:tabs>
        <w:rPr>
          <w:rFonts w:asciiTheme="minorHAnsi" w:eastAsiaTheme="minorEastAsia" w:hAnsiTheme="minorHAnsi" w:cstheme="minorBidi"/>
          <w:noProof/>
          <w:sz w:val="22"/>
          <w:szCs w:val="22"/>
          <w:lang w:eastAsia="cs-CZ"/>
        </w:rPr>
      </w:pPr>
      <w:hyperlink w:anchor="_Toc105266561" w:history="1">
        <w:r w:rsidR="00D93113" w:rsidRPr="004130DC">
          <w:rPr>
            <w:rStyle w:val="Hypertextovodkaz"/>
            <w:noProof/>
          </w:rPr>
          <w:t>STROJE A ZAŘÍZENÍ</w:t>
        </w:r>
        <w:r w:rsidR="00D93113">
          <w:rPr>
            <w:noProof/>
            <w:webHidden/>
          </w:rPr>
          <w:tab/>
        </w:r>
        <w:r w:rsidR="00D93113">
          <w:rPr>
            <w:noProof/>
            <w:webHidden/>
          </w:rPr>
          <w:fldChar w:fldCharType="begin"/>
        </w:r>
        <w:r w:rsidR="00D93113">
          <w:rPr>
            <w:noProof/>
            <w:webHidden/>
          </w:rPr>
          <w:instrText xml:space="preserve"> PAGEREF _Toc105266561 \h </w:instrText>
        </w:r>
        <w:r w:rsidR="00D93113">
          <w:rPr>
            <w:noProof/>
            <w:webHidden/>
          </w:rPr>
        </w:r>
        <w:r w:rsidR="00D93113">
          <w:rPr>
            <w:noProof/>
            <w:webHidden/>
          </w:rPr>
          <w:fldChar w:fldCharType="separate"/>
        </w:r>
        <w:r w:rsidR="00E069EA">
          <w:rPr>
            <w:noProof/>
            <w:webHidden/>
          </w:rPr>
          <w:t>165</w:t>
        </w:r>
        <w:r w:rsidR="00D93113">
          <w:rPr>
            <w:noProof/>
            <w:webHidden/>
          </w:rPr>
          <w:fldChar w:fldCharType="end"/>
        </w:r>
      </w:hyperlink>
    </w:p>
    <w:p w14:paraId="7D553EF2" w14:textId="0DFA4960" w:rsidR="00D93113" w:rsidRDefault="00917CBA">
      <w:pPr>
        <w:pStyle w:val="Obsah2"/>
        <w:tabs>
          <w:tab w:val="right" w:leader="dot" w:pos="9060"/>
        </w:tabs>
        <w:rPr>
          <w:rFonts w:asciiTheme="minorHAnsi" w:eastAsiaTheme="minorEastAsia" w:hAnsiTheme="minorHAnsi" w:cstheme="minorBidi"/>
          <w:noProof/>
          <w:sz w:val="22"/>
          <w:szCs w:val="22"/>
          <w:lang w:eastAsia="cs-CZ"/>
        </w:rPr>
      </w:pPr>
      <w:hyperlink w:anchor="_Toc105266562" w:history="1">
        <w:r w:rsidR="00D93113" w:rsidRPr="004130DC">
          <w:rPr>
            <w:rStyle w:val="Hypertextovodkaz"/>
            <w:noProof/>
          </w:rPr>
          <w:t>MOTOROVÁ VOZIDLA</w:t>
        </w:r>
        <w:r w:rsidR="00D93113">
          <w:rPr>
            <w:noProof/>
            <w:webHidden/>
          </w:rPr>
          <w:tab/>
        </w:r>
        <w:r w:rsidR="00D93113">
          <w:rPr>
            <w:noProof/>
            <w:webHidden/>
          </w:rPr>
          <w:fldChar w:fldCharType="begin"/>
        </w:r>
        <w:r w:rsidR="00D93113">
          <w:rPr>
            <w:noProof/>
            <w:webHidden/>
          </w:rPr>
          <w:instrText xml:space="preserve"> PAGEREF _Toc105266562 \h </w:instrText>
        </w:r>
        <w:r w:rsidR="00D93113">
          <w:rPr>
            <w:noProof/>
            <w:webHidden/>
          </w:rPr>
        </w:r>
        <w:r w:rsidR="00D93113">
          <w:rPr>
            <w:noProof/>
            <w:webHidden/>
          </w:rPr>
          <w:fldChar w:fldCharType="separate"/>
        </w:r>
        <w:r w:rsidR="00E069EA">
          <w:rPr>
            <w:noProof/>
            <w:webHidden/>
          </w:rPr>
          <w:t>171</w:t>
        </w:r>
        <w:r w:rsidR="00D93113">
          <w:rPr>
            <w:noProof/>
            <w:webHidden/>
          </w:rPr>
          <w:fldChar w:fldCharType="end"/>
        </w:r>
      </w:hyperlink>
    </w:p>
    <w:p w14:paraId="4A5CBCA1" w14:textId="30B7A7B7" w:rsidR="00D93113" w:rsidRDefault="00917CBA">
      <w:pPr>
        <w:pStyle w:val="Obsah2"/>
        <w:tabs>
          <w:tab w:val="right" w:leader="dot" w:pos="9060"/>
        </w:tabs>
        <w:rPr>
          <w:rFonts w:asciiTheme="minorHAnsi" w:eastAsiaTheme="minorEastAsia" w:hAnsiTheme="minorHAnsi" w:cstheme="minorBidi"/>
          <w:noProof/>
          <w:sz w:val="22"/>
          <w:szCs w:val="22"/>
          <w:lang w:eastAsia="cs-CZ"/>
        </w:rPr>
      </w:pPr>
      <w:hyperlink w:anchor="_Toc105266563" w:history="1">
        <w:r w:rsidR="00D93113" w:rsidRPr="004130DC">
          <w:rPr>
            <w:rStyle w:val="Hypertextovodkaz"/>
            <w:noProof/>
          </w:rPr>
          <w:t>ODBORNÁ PRAXE</w:t>
        </w:r>
        <w:r w:rsidR="00D93113">
          <w:rPr>
            <w:noProof/>
            <w:webHidden/>
          </w:rPr>
          <w:tab/>
        </w:r>
        <w:r w:rsidR="00D93113">
          <w:rPr>
            <w:noProof/>
            <w:webHidden/>
          </w:rPr>
          <w:fldChar w:fldCharType="begin"/>
        </w:r>
        <w:r w:rsidR="00D93113">
          <w:rPr>
            <w:noProof/>
            <w:webHidden/>
          </w:rPr>
          <w:instrText xml:space="preserve"> PAGEREF _Toc105266563 \h </w:instrText>
        </w:r>
        <w:r w:rsidR="00D93113">
          <w:rPr>
            <w:noProof/>
            <w:webHidden/>
          </w:rPr>
        </w:r>
        <w:r w:rsidR="00D93113">
          <w:rPr>
            <w:noProof/>
            <w:webHidden/>
          </w:rPr>
          <w:fldChar w:fldCharType="separate"/>
        </w:r>
        <w:r w:rsidR="00E069EA">
          <w:rPr>
            <w:noProof/>
            <w:webHidden/>
          </w:rPr>
          <w:t>173</w:t>
        </w:r>
        <w:r w:rsidR="00D93113">
          <w:rPr>
            <w:noProof/>
            <w:webHidden/>
          </w:rPr>
          <w:fldChar w:fldCharType="end"/>
        </w:r>
      </w:hyperlink>
    </w:p>
    <w:p w14:paraId="62BD49EC" w14:textId="60348423" w:rsidR="00D93113" w:rsidRDefault="00917CBA">
      <w:pPr>
        <w:pStyle w:val="Obsah3"/>
        <w:tabs>
          <w:tab w:val="right" w:leader="dot" w:pos="9060"/>
        </w:tabs>
        <w:rPr>
          <w:rFonts w:asciiTheme="minorHAnsi" w:eastAsiaTheme="minorEastAsia" w:hAnsiTheme="minorHAnsi" w:cstheme="minorBidi"/>
          <w:noProof/>
          <w:sz w:val="22"/>
          <w:szCs w:val="22"/>
          <w:lang w:eastAsia="cs-CZ"/>
        </w:rPr>
      </w:pPr>
      <w:hyperlink w:anchor="_Toc105266564" w:history="1">
        <w:r w:rsidR="00D93113" w:rsidRPr="004130DC">
          <w:rPr>
            <w:rStyle w:val="Hypertextovodkaz"/>
            <w:noProof/>
          </w:rPr>
          <w:t>Učební praxe</w:t>
        </w:r>
        <w:r w:rsidR="00D93113">
          <w:rPr>
            <w:noProof/>
            <w:webHidden/>
          </w:rPr>
          <w:tab/>
        </w:r>
        <w:r w:rsidR="00D93113">
          <w:rPr>
            <w:noProof/>
            <w:webHidden/>
          </w:rPr>
          <w:fldChar w:fldCharType="begin"/>
        </w:r>
        <w:r w:rsidR="00D93113">
          <w:rPr>
            <w:noProof/>
            <w:webHidden/>
          </w:rPr>
          <w:instrText xml:space="preserve"> PAGEREF _Toc105266564 \h </w:instrText>
        </w:r>
        <w:r w:rsidR="00D93113">
          <w:rPr>
            <w:noProof/>
            <w:webHidden/>
          </w:rPr>
        </w:r>
        <w:r w:rsidR="00D93113">
          <w:rPr>
            <w:noProof/>
            <w:webHidden/>
          </w:rPr>
          <w:fldChar w:fldCharType="separate"/>
        </w:r>
        <w:r w:rsidR="00E069EA">
          <w:rPr>
            <w:noProof/>
            <w:webHidden/>
          </w:rPr>
          <w:t>174</w:t>
        </w:r>
        <w:r w:rsidR="00D93113">
          <w:rPr>
            <w:noProof/>
            <w:webHidden/>
          </w:rPr>
          <w:fldChar w:fldCharType="end"/>
        </w:r>
      </w:hyperlink>
    </w:p>
    <w:p w14:paraId="12C9CFFC" w14:textId="6AD1F6CF" w:rsidR="00D93113" w:rsidRDefault="00917CBA">
      <w:pPr>
        <w:pStyle w:val="Obsah3"/>
        <w:tabs>
          <w:tab w:val="right" w:leader="dot" w:pos="9060"/>
        </w:tabs>
        <w:rPr>
          <w:rFonts w:asciiTheme="minorHAnsi" w:eastAsiaTheme="minorEastAsia" w:hAnsiTheme="minorHAnsi" w:cstheme="minorBidi"/>
          <w:noProof/>
          <w:sz w:val="22"/>
          <w:szCs w:val="22"/>
          <w:lang w:eastAsia="cs-CZ"/>
        </w:rPr>
      </w:pPr>
      <w:hyperlink w:anchor="_Toc105266565" w:history="1">
        <w:r w:rsidR="00D93113" w:rsidRPr="004130DC">
          <w:rPr>
            <w:rStyle w:val="Hypertextovodkaz"/>
            <w:noProof/>
          </w:rPr>
          <w:t>Individuální praxe:</w:t>
        </w:r>
        <w:r w:rsidR="00D93113">
          <w:rPr>
            <w:noProof/>
            <w:webHidden/>
          </w:rPr>
          <w:tab/>
        </w:r>
        <w:r w:rsidR="00D93113">
          <w:rPr>
            <w:noProof/>
            <w:webHidden/>
          </w:rPr>
          <w:fldChar w:fldCharType="begin"/>
        </w:r>
        <w:r w:rsidR="00D93113">
          <w:rPr>
            <w:noProof/>
            <w:webHidden/>
          </w:rPr>
          <w:instrText xml:space="preserve"> PAGEREF _Toc105266565 \h </w:instrText>
        </w:r>
        <w:r w:rsidR="00D93113">
          <w:rPr>
            <w:noProof/>
            <w:webHidden/>
          </w:rPr>
        </w:r>
        <w:r w:rsidR="00D93113">
          <w:rPr>
            <w:noProof/>
            <w:webHidden/>
          </w:rPr>
          <w:fldChar w:fldCharType="separate"/>
        </w:r>
        <w:r w:rsidR="00E069EA">
          <w:rPr>
            <w:noProof/>
            <w:webHidden/>
          </w:rPr>
          <w:t>177</w:t>
        </w:r>
        <w:r w:rsidR="00D93113">
          <w:rPr>
            <w:noProof/>
            <w:webHidden/>
          </w:rPr>
          <w:fldChar w:fldCharType="end"/>
        </w:r>
      </w:hyperlink>
    </w:p>
    <w:p w14:paraId="633CA394" w14:textId="6A28A803" w:rsidR="00D93113" w:rsidRDefault="00917CBA">
      <w:pPr>
        <w:pStyle w:val="Obsah1"/>
        <w:tabs>
          <w:tab w:val="left" w:pos="480"/>
          <w:tab w:val="right" w:leader="dot" w:pos="9060"/>
        </w:tabs>
        <w:rPr>
          <w:rFonts w:asciiTheme="minorHAnsi" w:eastAsiaTheme="minorEastAsia" w:hAnsiTheme="minorHAnsi" w:cstheme="minorBidi"/>
          <w:b w:val="0"/>
          <w:noProof/>
          <w:sz w:val="22"/>
          <w:szCs w:val="22"/>
          <w:lang w:eastAsia="cs-CZ"/>
        </w:rPr>
      </w:pPr>
      <w:hyperlink w:anchor="_Toc105266566" w:history="1">
        <w:r w:rsidR="00D93113" w:rsidRPr="004130DC">
          <w:rPr>
            <w:rStyle w:val="Hypertextovodkaz"/>
            <w:noProof/>
          </w:rPr>
          <w:t>5.</w:t>
        </w:r>
        <w:r w:rsidR="00D93113">
          <w:rPr>
            <w:rFonts w:asciiTheme="minorHAnsi" w:eastAsiaTheme="minorEastAsia" w:hAnsiTheme="minorHAnsi" w:cstheme="minorBidi"/>
            <w:b w:val="0"/>
            <w:noProof/>
            <w:sz w:val="22"/>
            <w:szCs w:val="22"/>
            <w:lang w:eastAsia="cs-CZ"/>
          </w:rPr>
          <w:tab/>
        </w:r>
        <w:r w:rsidR="00D93113" w:rsidRPr="004130DC">
          <w:rPr>
            <w:rStyle w:val="Hypertextovodkaz"/>
            <w:noProof/>
          </w:rPr>
          <w:t>Podmínky realizace ŠVP</w:t>
        </w:r>
        <w:r w:rsidR="00D93113">
          <w:rPr>
            <w:noProof/>
            <w:webHidden/>
          </w:rPr>
          <w:tab/>
        </w:r>
        <w:r w:rsidR="00D93113">
          <w:rPr>
            <w:noProof/>
            <w:webHidden/>
          </w:rPr>
          <w:fldChar w:fldCharType="begin"/>
        </w:r>
        <w:r w:rsidR="00D93113">
          <w:rPr>
            <w:noProof/>
            <w:webHidden/>
          </w:rPr>
          <w:instrText xml:space="preserve"> PAGEREF _Toc105266566 \h </w:instrText>
        </w:r>
        <w:r w:rsidR="00D93113">
          <w:rPr>
            <w:noProof/>
            <w:webHidden/>
          </w:rPr>
        </w:r>
        <w:r w:rsidR="00D93113">
          <w:rPr>
            <w:noProof/>
            <w:webHidden/>
          </w:rPr>
          <w:fldChar w:fldCharType="separate"/>
        </w:r>
        <w:r w:rsidR="00E069EA">
          <w:rPr>
            <w:noProof/>
            <w:webHidden/>
          </w:rPr>
          <w:t>181</w:t>
        </w:r>
        <w:r w:rsidR="00D93113">
          <w:rPr>
            <w:noProof/>
            <w:webHidden/>
          </w:rPr>
          <w:fldChar w:fldCharType="end"/>
        </w:r>
      </w:hyperlink>
    </w:p>
    <w:p w14:paraId="285C44FA" w14:textId="2385237B" w:rsidR="00D93113" w:rsidRDefault="00917CBA">
      <w:pPr>
        <w:pStyle w:val="Obsah2"/>
        <w:tabs>
          <w:tab w:val="left" w:pos="880"/>
          <w:tab w:val="right" w:leader="dot" w:pos="9060"/>
        </w:tabs>
        <w:rPr>
          <w:rFonts w:asciiTheme="minorHAnsi" w:eastAsiaTheme="minorEastAsia" w:hAnsiTheme="minorHAnsi" w:cstheme="minorBidi"/>
          <w:noProof/>
          <w:sz w:val="22"/>
          <w:szCs w:val="22"/>
          <w:lang w:eastAsia="cs-CZ"/>
        </w:rPr>
      </w:pPr>
      <w:hyperlink w:anchor="_Toc105266567" w:history="1">
        <w:r w:rsidR="00D93113" w:rsidRPr="004130DC">
          <w:rPr>
            <w:rStyle w:val="Hypertextovodkaz"/>
            <w:noProof/>
          </w:rPr>
          <w:t>5.1.</w:t>
        </w:r>
        <w:r w:rsidR="00D93113">
          <w:rPr>
            <w:rFonts w:asciiTheme="minorHAnsi" w:eastAsiaTheme="minorEastAsia" w:hAnsiTheme="minorHAnsi" w:cstheme="minorBidi"/>
            <w:noProof/>
            <w:sz w:val="22"/>
            <w:szCs w:val="22"/>
            <w:lang w:eastAsia="cs-CZ"/>
          </w:rPr>
          <w:tab/>
        </w:r>
        <w:r w:rsidR="00D93113" w:rsidRPr="004130DC">
          <w:rPr>
            <w:rStyle w:val="Hypertextovodkaz"/>
            <w:noProof/>
          </w:rPr>
          <w:t>Materiální podmínky školy</w:t>
        </w:r>
        <w:r w:rsidR="00D93113">
          <w:rPr>
            <w:noProof/>
            <w:webHidden/>
          </w:rPr>
          <w:tab/>
        </w:r>
        <w:r w:rsidR="00D93113">
          <w:rPr>
            <w:noProof/>
            <w:webHidden/>
          </w:rPr>
          <w:fldChar w:fldCharType="begin"/>
        </w:r>
        <w:r w:rsidR="00D93113">
          <w:rPr>
            <w:noProof/>
            <w:webHidden/>
          </w:rPr>
          <w:instrText xml:space="preserve"> PAGEREF _Toc105266567 \h </w:instrText>
        </w:r>
        <w:r w:rsidR="00D93113">
          <w:rPr>
            <w:noProof/>
            <w:webHidden/>
          </w:rPr>
        </w:r>
        <w:r w:rsidR="00D93113">
          <w:rPr>
            <w:noProof/>
            <w:webHidden/>
          </w:rPr>
          <w:fldChar w:fldCharType="separate"/>
        </w:r>
        <w:r w:rsidR="00E069EA">
          <w:rPr>
            <w:noProof/>
            <w:webHidden/>
          </w:rPr>
          <w:t>181</w:t>
        </w:r>
        <w:r w:rsidR="00D93113">
          <w:rPr>
            <w:noProof/>
            <w:webHidden/>
          </w:rPr>
          <w:fldChar w:fldCharType="end"/>
        </w:r>
      </w:hyperlink>
    </w:p>
    <w:p w14:paraId="76CEE6FC" w14:textId="634BC358" w:rsidR="00D93113" w:rsidRDefault="00917CBA">
      <w:pPr>
        <w:pStyle w:val="Obsah2"/>
        <w:tabs>
          <w:tab w:val="left" w:pos="880"/>
          <w:tab w:val="right" w:leader="dot" w:pos="9060"/>
        </w:tabs>
        <w:rPr>
          <w:rFonts w:asciiTheme="minorHAnsi" w:eastAsiaTheme="minorEastAsia" w:hAnsiTheme="minorHAnsi" w:cstheme="minorBidi"/>
          <w:noProof/>
          <w:sz w:val="22"/>
          <w:szCs w:val="22"/>
          <w:lang w:eastAsia="cs-CZ"/>
        </w:rPr>
      </w:pPr>
      <w:hyperlink w:anchor="_Toc105266568" w:history="1">
        <w:r w:rsidR="00D93113" w:rsidRPr="004130DC">
          <w:rPr>
            <w:rStyle w:val="Hypertextovodkaz"/>
            <w:noProof/>
          </w:rPr>
          <w:t>5.2.</w:t>
        </w:r>
        <w:r w:rsidR="00D93113">
          <w:rPr>
            <w:rFonts w:asciiTheme="minorHAnsi" w:eastAsiaTheme="minorEastAsia" w:hAnsiTheme="minorHAnsi" w:cstheme="minorBidi"/>
            <w:noProof/>
            <w:sz w:val="22"/>
            <w:szCs w:val="22"/>
            <w:lang w:eastAsia="cs-CZ"/>
          </w:rPr>
          <w:tab/>
        </w:r>
        <w:r w:rsidR="00D93113" w:rsidRPr="004130DC">
          <w:rPr>
            <w:rStyle w:val="Hypertextovodkaz"/>
            <w:noProof/>
          </w:rPr>
          <w:t>Personální podmínky školy</w:t>
        </w:r>
        <w:r w:rsidR="00D93113">
          <w:rPr>
            <w:noProof/>
            <w:webHidden/>
          </w:rPr>
          <w:tab/>
        </w:r>
        <w:r w:rsidR="00D93113">
          <w:rPr>
            <w:noProof/>
            <w:webHidden/>
          </w:rPr>
          <w:fldChar w:fldCharType="begin"/>
        </w:r>
        <w:r w:rsidR="00D93113">
          <w:rPr>
            <w:noProof/>
            <w:webHidden/>
          </w:rPr>
          <w:instrText xml:space="preserve"> PAGEREF _Toc105266568 \h </w:instrText>
        </w:r>
        <w:r w:rsidR="00D93113">
          <w:rPr>
            <w:noProof/>
            <w:webHidden/>
          </w:rPr>
        </w:r>
        <w:r w:rsidR="00D93113">
          <w:rPr>
            <w:noProof/>
            <w:webHidden/>
          </w:rPr>
          <w:fldChar w:fldCharType="separate"/>
        </w:r>
        <w:r w:rsidR="00E069EA">
          <w:rPr>
            <w:noProof/>
            <w:webHidden/>
          </w:rPr>
          <w:t>181</w:t>
        </w:r>
        <w:r w:rsidR="00D93113">
          <w:rPr>
            <w:noProof/>
            <w:webHidden/>
          </w:rPr>
          <w:fldChar w:fldCharType="end"/>
        </w:r>
      </w:hyperlink>
    </w:p>
    <w:p w14:paraId="7A804C47" w14:textId="36BFF076" w:rsidR="00D93113" w:rsidRDefault="00917CBA">
      <w:pPr>
        <w:pStyle w:val="Obsah2"/>
        <w:tabs>
          <w:tab w:val="left" w:pos="880"/>
          <w:tab w:val="right" w:leader="dot" w:pos="9060"/>
        </w:tabs>
        <w:rPr>
          <w:rFonts w:asciiTheme="minorHAnsi" w:eastAsiaTheme="minorEastAsia" w:hAnsiTheme="minorHAnsi" w:cstheme="minorBidi"/>
          <w:noProof/>
          <w:sz w:val="22"/>
          <w:szCs w:val="22"/>
          <w:lang w:eastAsia="cs-CZ"/>
        </w:rPr>
      </w:pPr>
      <w:hyperlink w:anchor="_Toc105266569" w:history="1">
        <w:r w:rsidR="00D93113" w:rsidRPr="004130DC">
          <w:rPr>
            <w:rStyle w:val="Hypertextovodkaz"/>
            <w:noProof/>
          </w:rPr>
          <w:t>5.3.</w:t>
        </w:r>
        <w:r w:rsidR="00D93113">
          <w:rPr>
            <w:rFonts w:asciiTheme="minorHAnsi" w:eastAsiaTheme="minorEastAsia" w:hAnsiTheme="minorHAnsi" w:cstheme="minorBidi"/>
            <w:noProof/>
            <w:sz w:val="22"/>
            <w:szCs w:val="22"/>
            <w:lang w:eastAsia="cs-CZ"/>
          </w:rPr>
          <w:tab/>
        </w:r>
        <w:r w:rsidR="00D93113" w:rsidRPr="004130DC">
          <w:rPr>
            <w:rStyle w:val="Hypertextovodkaz"/>
            <w:noProof/>
          </w:rPr>
          <w:t>Organizační podmínky</w:t>
        </w:r>
        <w:r w:rsidR="00D93113">
          <w:rPr>
            <w:noProof/>
            <w:webHidden/>
          </w:rPr>
          <w:tab/>
        </w:r>
        <w:r w:rsidR="00D93113">
          <w:rPr>
            <w:noProof/>
            <w:webHidden/>
          </w:rPr>
          <w:fldChar w:fldCharType="begin"/>
        </w:r>
        <w:r w:rsidR="00D93113">
          <w:rPr>
            <w:noProof/>
            <w:webHidden/>
          </w:rPr>
          <w:instrText xml:space="preserve"> PAGEREF _Toc105266569 \h </w:instrText>
        </w:r>
        <w:r w:rsidR="00D93113">
          <w:rPr>
            <w:noProof/>
            <w:webHidden/>
          </w:rPr>
        </w:r>
        <w:r w:rsidR="00D93113">
          <w:rPr>
            <w:noProof/>
            <w:webHidden/>
          </w:rPr>
          <w:fldChar w:fldCharType="separate"/>
        </w:r>
        <w:r w:rsidR="00E069EA">
          <w:rPr>
            <w:noProof/>
            <w:webHidden/>
          </w:rPr>
          <w:t>182</w:t>
        </w:r>
        <w:r w:rsidR="00D93113">
          <w:rPr>
            <w:noProof/>
            <w:webHidden/>
          </w:rPr>
          <w:fldChar w:fldCharType="end"/>
        </w:r>
      </w:hyperlink>
    </w:p>
    <w:p w14:paraId="26FB2E04" w14:textId="3ED143BC" w:rsidR="00D93113" w:rsidRDefault="00917CBA">
      <w:pPr>
        <w:pStyle w:val="Obsah2"/>
        <w:tabs>
          <w:tab w:val="left" w:pos="880"/>
          <w:tab w:val="right" w:leader="dot" w:pos="9060"/>
        </w:tabs>
        <w:rPr>
          <w:rFonts w:asciiTheme="minorHAnsi" w:eastAsiaTheme="minorEastAsia" w:hAnsiTheme="minorHAnsi" w:cstheme="minorBidi"/>
          <w:noProof/>
          <w:sz w:val="22"/>
          <w:szCs w:val="22"/>
          <w:lang w:eastAsia="cs-CZ"/>
        </w:rPr>
      </w:pPr>
      <w:hyperlink w:anchor="_Toc105266570" w:history="1">
        <w:r w:rsidR="00D93113" w:rsidRPr="004130DC">
          <w:rPr>
            <w:rStyle w:val="Hypertextovodkaz"/>
            <w:noProof/>
          </w:rPr>
          <w:t>5.4.</w:t>
        </w:r>
        <w:r w:rsidR="00D93113">
          <w:rPr>
            <w:rFonts w:asciiTheme="minorHAnsi" w:eastAsiaTheme="minorEastAsia" w:hAnsiTheme="minorHAnsi" w:cstheme="minorBidi"/>
            <w:noProof/>
            <w:sz w:val="22"/>
            <w:szCs w:val="22"/>
            <w:lang w:eastAsia="cs-CZ"/>
          </w:rPr>
          <w:tab/>
        </w:r>
        <w:r w:rsidR="00D93113" w:rsidRPr="004130DC">
          <w:rPr>
            <w:rStyle w:val="Hypertextovodkaz"/>
            <w:noProof/>
          </w:rPr>
          <w:t>Podmínky bezpečnosti práce a ochrany zdraví při vzdělávacích činnostech</w:t>
        </w:r>
        <w:r w:rsidR="00D93113">
          <w:rPr>
            <w:noProof/>
            <w:webHidden/>
          </w:rPr>
          <w:tab/>
        </w:r>
        <w:r w:rsidR="00D93113">
          <w:rPr>
            <w:noProof/>
            <w:webHidden/>
          </w:rPr>
          <w:fldChar w:fldCharType="begin"/>
        </w:r>
        <w:r w:rsidR="00D93113">
          <w:rPr>
            <w:noProof/>
            <w:webHidden/>
          </w:rPr>
          <w:instrText xml:space="preserve"> PAGEREF _Toc105266570 \h </w:instrText>
        </w:r>
        <w:r w:rsidR="00D93113">
          <w:rPr>
            <w:noProof/>
            <w:webHidden/>
          </w:rPr>
        </w:r>
        <w:r w:rsidR="00D93113">
          <w:rPr>
            <w:noProof/>
            <w:webHidden/>
          </w:rPr>
          <w:fldChar w:fldCharType="separate"/>
        </w:r>
        <w:r w:rsidR="00E069EA">
          <w:rPr>
            <w:noProof/>
            <w:webHidden/>
          </w:rPr>
          <w:t>182</w:t>
        </w:r>
        <w:r w:rsidR="00D93113">
          <w:rPr>
            <w:noProof/>
            <w:webHidden/>
          </w:rPr>
          <w:fldChar w:fldCharType="end"/>
        </w:r>
      </w:hyperlink>
    </w:p>
    <w:p w14:paraId="0D210A6D" w14:textId="5F28C7CC" w:rsidR="00D93113" w:rsidRDefault="00917CBA">
      <w:pPr>
        <w:pStyle w:val="Obsah1"/>
        <w:tabs>
          <w:tab w:val="left" w:pos="480"/>
          <w:tab w:val="right" w:leader="dot" w:pos="9060"/>
        </w:tabs>
        <w:rPr>
          <w:rFonts w:asciiTheme="minorHAnsi" w:eastAsiaTheme="minorEastAsia" w:hAnsiTheme="minorHAnsi" w:cstheme="minorBidi"/>
          <w:b w:val="0"/>
          <w:noProof/>
          <w:sz w:val="22"/>
          <w:szCs w:val="22"/>
          <w:lang w:eastAsia="cs-CZ"/>
        </w:rPr>
      </w:pPr>
      <w:hyperlink w:anchor="_Toc105266571" w:history="1">
        <w:r w:rsidR="00D93113" w:rsidRPr="004130DC">
          <w:rPr>
            <w:rStyle w:val="Hypertextovodkaz"/>
            <w:noProof/>
          </w:rPr>
          <w:t>6.</w:t>
        </w:r>
        <w:r w:rsidR="00D93113">
          <w:rPr>
            <w:rFonts w:asciiTheme="minorHAnsi" w:eastAsiaTheme="minorEastAsia" w:hAnsiTheme="minorHAnsi" w:cstheme="minorBidi"/>
            <w:b w:val="0"/>
            <w:noProof/>
            <w:sz w:val="22"/>
            <w:szCs w:val="22"/>
            <w:lang w:eastAsia="cs-CZ"/>
          </w:rPr>
          <w:tab/>
        </w:r>
        <w:r w:rsidR="00D93113" w:rsidRPr="004130DC">
          <w:rPr>
            <w:rStyle w:val="Hypertextovodkaz"/>
            <w:noProof/>
          </w:rPr>
          <w:t>Charakteristika spolupráce se sociálními partnery</w:t>
        </w:r>
        <w:r w:rsidR="00D93113">
          <w:rPr>
            <w:noProof/>
            <w:webHidden/>
          </w:rPr>
          <w:tab/>
        </w:r>
        <w:r w:rsidR="00D93113">
          <w:rPr>
            <w:noProof/>
            <w:webHidden/>
          </w:rPr>
          <w:fldChar w:fldCharType="begin"/>
        </w:r>
        <w:r w:rsidR="00D93113">
          <w:rPr>
            <w:noProof/>
            <w:webHidden/>
          </w:rPr>
          <w:instrText xml:space="preserve"> PAGEREF _Toc105266571 \h </w:instrText>
        </w:r>
        <w:r w:rsidR="00D93113">
          <w:rPr>
            <w:noProof/>
            <w:webHidden/>
          </w:rPr>
        </w:r>
        <w:r w:rsidR="00D93113">
          <w:rPr>
            <w:noProof/>
            <w:webHidden/>
          </w:rPr>
          <w:fldChar w:fldCharType="separate"/>
        </w:r>
        <w:r w:rsidR="00E069EA">
          <w:rPr>
            <w:noProof/>
            <w:webHidden/>
          </w:rPr>
          <w:t>184</w:t>
        </w:r>
        <w:r w:rsidR="00D93113">
          <w:rPr>
            <w:noProof/>
            <w:webHidden/>
          </w:rPr>
          <w:fldChar w:fldCharType="end"/>
        </w:r>
      </w:hyperlink>
    </w:p>
    <w:p w14:paraId="4799A933" w14:textId="38FBC09A" w:rsidR="00D93113" w:rsidRDefault="00917CBA">
      <w:pPr>
        <w:pStyle w:val="Obsah1"/>
        <w:tabs>
          <w:tab w:val="left" w:pos="480"/>
          <w:tab w:val="right" w:leader="dot" w:pos="9060"/>
        </w:tabs>
        <w:rPr>
          <w:rFonts w:asciiTheme="minorHAnsi" w:eastAsiaTheme="minorEastAsia" w:hAnsiTheme="minorHAnsi" w:cstheme="minorBidi"/>
          <w:b w:val="0"/>
          <w:noProof/>
          <w:sz w:val="22"/>
          <w:szCs w:val="22"/>
          <w:lang w:eastAsia="cs-CZ"/>
        </w:rPr>
      </w:pPr>
      <w:hyperlink w:anchor="_Toc105266572" w:history="1">
        <w:r w:rsidR="00D93113" w:rsidRPr="004130DC">
          <w:rPr>
            <w:rStyle w:val="Hypertextovodkaz"/>
            <w:noProof/>
          </w:rPr>
          <w:t>7.</w:t>
        </w:r>
        <w:r w:rsidR="00D93113">
          <w:rPr>
            <w:rFonts w:asciiTheme="minorHAnsi" w:eastAsiaTheme="minorEastAsia" w:hAnsiTheme="minorHAnsi" w:cstheme="minorBidi"/>
            <w:b w:val="0"/>
            <w:noProof/>
            <w:sz w:val="22"/>
            <w:szCs w:val="22"/>
            <w:lang w:eastAsia="cs-CZ"/>
          </w:rPr>
          <w:tab/>
        </w:r>
        <w:r w:rsidR="00D93113" w:rsidRPr="004130DC">
          <w:rPr>
            <w:rStyle w:val="Hypertextovodkaz"/>
            <w:noProof/>
          </w:rPr>
          <w:t>Převodní tabulka souladu RVP a ŠVP</w:t>
        </w:r>
        <w:r w:rsidR="00D93113">
          <w:rPr>
            <w:noProof/>
            <w:webHidden/>
          </w:rPr>
          <w:tab/>
        </w:r>
        <w:r w:rsidR="00D93113">
          <w:rPr>
            <w:noProof/>
            <w:webHidden/>
          </w:rPr>
          <w:fldChar w:fldCharType="begin"/>
        </w:r>
        <w:r w:rsidR="00D93113">
          <w:rPr>
            <w:noProof/>
            <w:webHidden/>
          </w:rPr>
          <w:instrText xml:space="preserve"> PAGEREF _Toc105266572 \h </w:instrText>
        </w:r>
        <w:r w:rsidR="00D93113">
          <w:rPr>
            <w:noProof/>
            <w:webHidden/>
          </w:rPr>
        </w:r>
        <w:r w:rsidR="00D93113">
          <w:rPr>
            <w:noProof/>
            <w:webHidden/>
          </w:rPr>
          <w:fldChar w:fldCharType="separate"/>
        </w:r>
        <w:r w:rsidR="00E069EA">
          <w:rPr>
            <w:noProof/>
            <w:webHidden/>
          </w:rPr>
          <w:t>185</w:t>
        </w:r>
        <w:r w:rsidR="00D93113">
          <w:rPr>
            <w:noProof/>
            <w:webHidden/>
          </w:rPr>
          <w:fldChar w:fldCharType="end"/>
        </w:r>
      </w:hyperlink>
    </w:p>
    <w:p w14:paraId="6CFCECCE" w14:textId="266E0E17" w:rsidR="00D93113" w:rsidRDefault="00917CBA">
      <w:pPr>
        <w:pStyle w:val="Obsah1"/>
        <w:tabs>
          <w:tab w:val="left" w:pos="480"/>
          <w:tab w:val="right" w:leader="dot" w:pos="9060"/>
        </w:tabs>
        <w:rPr>
          <w:rFonts w:asciiTheme="minorHAnsi" w:eastAsiaTheme="minorEastAsia" w:hAnsiTheme="minorHAnsi" w:cstheme="minorBidi"/>
          <w:b w:val="0"/>
          <w:noProof/>
          <w:sz w:val="22"/>
          <w:szCs w:val="22"/>
          <w:lang w:eastAsia="cs-CZ"/>
        </w:rPr>
      </w:pPr>
      <w:hyperlink w:anchor="_Toc105266573" w:history="1">
        <w:r w:rsidR="00D93113" w:rsidRPr="004130DC">
          <w:rPr>
            <w:rStyle w:val="Hypertextovodkaz"/>
            <w:noProof/>
          </w:rPr>
          <w:t>8.</w:t>
        </w:r>
        <w:r w:rsidR="00D93113">
          <w:rPr>
            <w:rFonts w:asciiTheme="minorHAnsi" w:eastAsiaTheme="minorEastAsia" w:hAnsiTheme="minorHAnsi" w:cstheme="minorBidi"/>
            <w:b w:val="0"/>
            <w:noProof/>
            <w:sz w:val="22"/>
            <w:szCs w:val="22"/>
            <w:lang w:eastAsia="cs-CZ"/>
          </w:rPr>
          <w:tab/>
        </w:r>
        <w:r w:rsidR="00D93113" w:rsidRPr="004130DC">
          <w:rPr>
            <w:rStyle w:val="Hypertextovodkaz"/>
            <w:noProof/>
          </w:rPr>
          <w:t>Využití disponibilních hodin</w:t>
        </w:r>
        <w:r w:rsidR="00D93113">
          <w:rPr>
            <w:noProof/>
            <w:webHidden/>
          </w:rPr>
          <w:tab/>
        </w:r>
        <w:r w:rsidR="00D93113">
          <w:rPr>
            <w:noProof/>
            <w:webHidden/>
          </w:rPr>
          <w:fldChar w:fldCharType="begin"/>
        </w:r>
        <w:r w:rsidR="00D93113">
          <w:rPr>
            <w:noProof/>
            <w:webHidden/>
          </w:rPr>
          <w:instrText xml:space="preserve"> PAGEREF _Toc105266573 \h </w:instrText>
        </w:r>
        <w:r w:rsidR="00D93113">
          <w:rPr>
            <w:noProof/>
            <w:webHidden/>
          </w:rPr>
        </w:r>
        <w:r w:rsidR="00D93113">
          <w:rPr>
            <w:noProof/>
            <w:webHidden/>
          </w:rPr>
          <w:fldChar w:fldCharType="separate"/>
        </w:r>
        <w:r w:rsidR="00E069EA">
          <w:rPr>
            <w:noProof/>
            <w:webHidden/>
          </w:rPr>
          <w:t>186</w:t>
        </w:r>
        <w:r w:rsidR="00D93113">
          <w:rPr>
            <w:noProof/>
            <w:webHidden/>
          </w:rPr>
          <w:fldChar w:fldCharType="end"/>
        </w:r>
      </w:hyperlink>
    </w:p>
    <w:p w14:paraId="3E158E87" w14:textId="37F601A2" w:rsidR="00D93113" w:rsidRDefault="00917CBA">
      <w:pPr>
        <w:pStyle w:val="Obsah1"/>
        <w:tabs>
          <w:tab w:val="left" w:pos="480"/>
          <w:tab w:val="right" w:leader="dot" w:pos="9060"/>
        </w:tabs>
        <w:rPr>
          <w:rFonts w:asciiTheme="minorHAnsi" w:eastAsiaTheme="minorEastAsia" w:hAnsiTheme="minorHAnsi" w:cstheme="minorBidi"/>
          <w:b w:val="0"/>
          <w:noProof/>
          <w:sz w:val="22"/>
          <w:szCs w:val="22"/>
          <w:lang w:eastAsia="cs-CZ"/>
        </w:rPr>
      </w:pPr>
      <w:hyperlink w:anchor="_Toc105266574" w:history="1">
        <w:r w:rsidR="00D93113" w:rsidRPr="004130DC">
          <w:rPr>
            <w:rStyle w:val="Hypertextovodkaz"/>
            <w:noProof/>
          </w:rPr>
          <w:t>9.</w:t>
        </w:r>
        <w:r w:rsidR="00D93113">
          <w:rPr>
            <w:rFonts w:asciiTheme="minorHAnsi" w:eastAsiaTheme="minorEastAsia" w:hAnsiTheme="minorHAnsi" w:cstheme="minorBidi"/>
            <w:b w:val="0"/>
            <w:noProof/>
            <w:sz w:val="22"/>
            <w:szCs w:val="22"/>
            <w:lang w:eastAsia="cs-CZ"/>
          </w:rPr>
          <w:tab/>
        </w:r>
        <w:r w:rsidR="00D93113" w:rsidRPr="004130DC">
          <w:rPr>
            <w:rStyle w:val="Hypertextovodkaz"/>
            <w:noProof/>
          </w:rPr>
          <w:t>Autorský kolektiv</w:t>
        </w:r>
        <w:r w:rsidR="00D93113">
          <w:rPr>
            <w:noProof/>
            <w:webHidden/>
          </w:rPr>
          <w:tab/>
        </w:r>
        <w:r w:rsidR="00D93113">
          <w:rPr>
            <w:noProof/>
            <w:webHidden/>
          </w:rPr>
          <w:fldChar w:fldCharType="begin"/>
        </w:r>
        <w:r w:rsidR="00D93113">
          <w:rPr>
            <w:noProof/>
            <w:webHidden/>
          </w:rPr>
          <w:instrText xml:space="preserve"> PAGEREF _Toc105266574 \h </w:instrText>
        </w:r>
        <w:r w:rsidR="00D93113">
          <w:rPr>
            <w:noProof/>
            <w:webHidden/>
          </w:rPr>
        </w:r>
        <w:r w:rsidR="00D93113">
          <w:rPr>
            <w:noProof/>
            <w:webHidden/>
          </w:rPr>
          <w:fldChar w:fldCharType="separate"/>
        </w:r>
        <w:r w:rsidR="00E069EA">
          <w:rPr>
            <w:noProof/>
            <w:webHidden/>
          </w:rPr>
          <w:t>187</w:t>
        </w:r>
        <w:r w:rsidR="00D93113">
          <w:rPr>
            <w:noProof/>
            <w:webHidden/>
          </w:rPr>
          <w:fldChar w:fldCharType="end"/>
        </w:r>
      </w:hyperlink>
    </w:p>
    <w:p w14:paraId="223E371C" w14:textId="5C0995E7" w:rsidR="00C11A1E" w:rsidRDefault="00C11A1E" w:rsidP="0053561E">
      <w:pPr>
        <w:spacing w:line="276" w:lineRule="auto"/>
      </w:pPr>
      <w:r>
        <w:rPr>
          <w:b/>
          <w:bCs/>
        </w:rPr>
        <w:fldChar w:fldCharType="end"/>
      </w:r>
    </w:p>
    <w:p w14:paraId="3AD80E5E" w14:textId="77777777" w:rsidR="00896E85" w:rsidRDefault="00896E85" w:rsidP="00896E85">
      <w:pPr>
        <w:pStyle w:val="Nadpis1"/>
        <w:spacing w:line="276" w:lineRule="auto"/>
        <w:rPr>
          <w:sz w:val="36"/>
        </w:rPr>
        <w:sectPr w:rsidR="00896E85" w:rsidSect="0027562A">
          <w:footerReference w:type="even" r:id="rId9"/>
          <w:footerReference w:type="default" r:id="rId10"/>
          <w:pgSz w:w="11906" w:h="16838"/>
          <w:pgMar w:top="1134" w:right="1418" w:bottom="1134" w:left="1418" w:header="1134" w:footer="1134" w:gutter="0"/>
          <w:cols w:space="708"/>
          <w:titlePg/>
          <w:docGrid w:linePitch="360"/>
        </w:sectPr>
      </w:pPr>
    </w:p>
    <w:p w14:paraId="1CBBFD95" w14:textId="77777777" w:rsidR="0074464B" w:rsidRPr="00753C05" w:rsidRDefault="0074464B" w:rsidP="00E54F0B">
      <w:pPr>
        <w:pStyle w:val="Nadpis1"/>
        <w:numPr>
          <w:ilvl w:val="0"/>
          <w:numId w:val="37"/>
        </w:numPr>
        <w:spacing w:line="276" w:lineRule="auto"/>
      </w:pPr>
      <w:bookmarkStart w:id="36" w:name="_Toc104874038"/>
      <w:bookmarkStart w:id="37" w:name="_Toc104874166"/>
      <w:bookmarkStart w:id="38" w:name="_Toc104874352"/>
      <w:bookmarkStart w:id="39" w:name="_Toc104877306"/>
      <w:bookmarkStart w:id="40" w:name="_Toc105266517"/>
      <w:r w:rsidRPr="00896E85">
        <w:lastRenderedPageBreak/>
        <w:t>Profil</w:t>
      </w:r>
      <w:r w:rsidRPr="00753C05">
        <w:t xml:space="preserve"> absolventa</w:t>
      </w:r>
      <w:bookmarkEnd w:id="36"/>
      <w:bookmarkEnd w:id="37"/>
      <w:bookmarkEnd w:id="38"/>
      <w:bookmarkEnd w:id="39"/>
      <w:bookmarkEnd w:id="40"/>
    </w:p>
    <w:p w14:paraId="4EB82BDC" w14:textId="77777777" w:rsidR="00EB738C" w:rsidRDefault="00EB738C" w:rsidP="004D12E4">
      <w:pPr>
        <w:pStyle w:val="Nadpis2"/>
      </w:pPr>
    </w:p>
    <w:p w14:paraId="49525910" w14:textId="2B047594" w:rsidR="0074464B" w:rsidRDefault="0074464B" w:rsidP="00E54F0B">
      <w:pPr>
        <w:pStyle w:val="Nadpis2"/>
        <w:numPr>
          <w:ilvl w:val="1"/>
          <w:numId w:val="38"/>
        </w:numPr>
        <w:ind w:left="0" w:firstLine="0"/>
      </w:pPr>
      <w:bookmarkStart w:id="41" w:name="_Toc104877307"/>
      <w:bookmarkStart w:id="42" w:name="_Toc105266518"/>
      <w:r w:rsidRPr="00753C05">
        <w:t>Identifikační údaje</w:t>
      </w:r>
      <w:bookmarkEnd w:id="41"/>
      <w:bookmarkEnd w:id="42"/>
    </w:p>
    <w:p w14:paraId="651F7C04" w14:textId="77777777" w:rsidR="004D12E4" w:rsidRPr="004D12E4" w:rsidRDefault="004D12E4" w:rsidP="004D12E4"/>
    <w:p w14:paraId="772F940D" w14:textId="77777777" w:rsidR="00E43A5E" w:rsidRPr="00203C78" w:rsidRDefault="00E43A5E" w:rsidP="00203C78">
      <w:pPr>
        <w:spacing w:line="276" w:lineRule="auto"/>
        <w:rPr>
          <w:b/>
          <w:bCs/>
        </w:rPr>
      </w:pPr>
      <w:bookmarkStart w:id="43" w:name="_Toc104874039"/>
      <w:bookmarkStart w:id="44" w:name="_Toc104874167"/>
      <w:bookmarkStart w:id="45" w:name="_Toc104874353"/>
      <w:proofErr w:type="gramStart"/>
      <w:r w:rsidRPr="00203C78">
        <w:rPr>
          <w:b/>
          <w:bCs/>
        </w:rPr>
        <w:t>Název  školního</w:t>
      </w:r>
      <w:proofErr w:type="gramEnd"/>
      <w:r w:rsidRPr="00203C78">
        <w:rPr>
          <w:b/>
          <w:bCs/>
        </w:rPr>
        <w:t xml:space="preserve"> vzdělávacího programu: Vinohradnictví</w:t>
      </w:r>
      <w:bookmarkEnd w:id="43"/>
      <w:bookmarkEnd w:id="44"/>
      <w:bookmarkEnd w:id="45"/>
    </w:p>
    <w:p w14:paraId="774F9D5F" w14:textId="2CBA1651" w:rsidR="00E43A5E" w:rsidRPr="00203C78" w:rsidRDefault="00E43A5E" w:rsidP="00203C78">
      <w:pPr>
        <w:spacing w:line="276" w:lineRule="auto"/>
        <w:rPr>
          <w:b/>
          <w:bCs/>
        </w:rPr>
      </w:pPr>
      <w:bookmarkStart w:id="46" w:name="_Toc104874040"/>
      <w:bookmarkStart w:id="47" w:name="_Toc104874168"/>
      <w:bookmarkStart w:id="48" w:name="_Toc104874354"/>
      <w:r w:rsidRPr="00203C78">
        <w:rPr>
          <w:b/>
          <w:bCs/>
        </w:rPr>
        <w:t xml:space="preserve">Kód a název oboru vzdělávání: </w:t>
      </w:r>
      <w:r w:rsidRPr="00203C78">
        <w:rPr>
          <w:b/>
          <w:bCs/>
        </w:rPr>
        <w:tab/>
      </w:r>
      <w:r w:rsidRPr="00203C78">
        <w:rPr>
          <w:b/>
          <w:bCs/>
        </w:rPr>
        <w:tab/>
      </w:r>
      <w:r w:rsidR="0027562A">
        <w:rPr>
          <w:b/>
          <w:bCs/>
        </w:rPr>
        <w:tab/>
      </w:r>
      <w:r w:rsidRPr="00203C78">
        <w:rPr>
          <w:b/>
          <w:bCs/>
        </w:rPr>
        <w:t>41-42-M/</w:t>
      </w:r>
      <w:proofErr w:type="gramStart"/>
      <w:r w:rsidRPr="00203C78">
        <w:rPr>
          <w:b/>
          <w:bCs/>
        </w:rPr>
        <w:t>01  Vinohradnictví</w:t>
      </w:r>
      <w:bookmarkEnd w:id="46"/>
      <w:bookmarkEnd w:id="47"/>
      <w:bookmarkEnd w:id="48"/>
      <w:proofErr w:type="gramEnd"/>
      <w:r w:rsidRPr="00203C78">
        <w:rPr>
          <w:b/>
          <w:bCs/>
        </w:rPr>
        <w:t xml:space="preserve"> </w:t>
      </w:r>
    </w:p>
    <w:p w14:paraId="44554005" w14:textId="126B78E1" w:rsidR="00E43A5E" w:rsidRPr="00380016" w:rsidRDefault="00E43A5E" w:rsidP="00203C78">
      <w:pPr>
        <w:spacing w:line="276" w:lineRule="auto"/>
      </w:pPr>
      <w:r w:rsidRPr="00380016">
        <w:rPr>
          <w:b/>
          <w:bCs/>
        </w:rPr>
        <w:t>Stupeň vzdělání:</w:t>
      </w:r>
      <w:r w:rsidRPr="00380016">
        <w:rPr>
          <w:b/>
          <w:bCs/>
        </w:rPr>
        <w:tab/>
      </w:r>
      <w:r w:rsidRPr="00380016">
        <w:rPr>
          <w:b/>
          <w:bCs/>
        </w:rPr>
        <w:tab/>
      </w:r>
      <w:r w:rsidRPr="00380016">
        <w:rPr>
          <w:b/>
          <w:bCs/>
        </w:rPr>
        <w:tab/>
      </w:r>
      <w:r w:rsidRPr="00380016">
        <w:rPr>
          <w:b/>
          <w:bCs/>
        </w:rPr>
        <w:tab/>
      </w:r>
      <w:r w:rsidR="0027562A">
        <w:rPr>
          <w:b/>
          <w:bCs/>
        </w:rPr>
        <w:tab/>
      </w:r>
      <w:r w:rsidR="0027562A">
        <w:rPr>
          <w:b/>
          <w:bCs/>
        </w:rPr>
        <w:tab/>
      </w:r>
      <w:r w:rsidRPr="00380016">
        <w:t>střední vzdělání s maturitní zkouškou</w:t>
      </w:r>
    </w:p>
    <w:p w14:paraId="1585D90F" w14:textId="360F182B" w:rsidR="00E43A5E" w:rsidRPr="00380016" w:rsidRDefault="00E43A5E" w:rsidP="00203C78">
      <w:pPr>
        <w:spacing w:line="276" w:lineRule="auto"/>
        <w:rPr>
          <w:b/>
          <w:bCs/>
        </w:rPr>
      </w:pPr>
      <w:r w:rsidRPr="00380016">
        <w:rPr>
          <w:b/>
          <w:bCs/>
        </w:rPr>
        <w:t>Úroveň vzdělání EQF:</w:t>
      </w:r>
      <w:r w:rsidRPr="00380016">
        <w:rPr>
          <w:b/>
          <w:bCs/>
        </w:rPr>
        <w:tab/>
      </w:r>
      <w:r w:rsidRPr="00380016">
        <w:rPr>
          <w:b/>
          <w:bCs/>
        </w:rPr>
        <w:tab/>
      </w:r>
      <w:r w:rsidRPr="00380016">
        <w:rPr>
          <w:b/>
          <w:bCs/>
        </w:rPr>
        <w:tab/>
      </w:r>
      <w:r w:rsidR="0027562A">
        <w:rPr>
          <w:b/>
          <w:bCs/>
        </w:rPr>
        <w:tab/>
      </w:r>
      <w:r w:rsidR="0027562A">
        <w:rPr>
          <w:b/>
          <w:bCs/>
        </w:rPr>
        <w:tab/>
      </w:r>
      <w:r w:rsidRPr="00380016">
        <w:t>EQF 4</w:t>
      </w:r>
    </w:p>
    <w:p w14:paraId="4AE4D4BD" w14:textId="42923467" w:rsidR="00E43A5E" w:rsidRPr="00380016" w:rsidRDefault="00E43A5E" w:rsidP="00203C78">
      <w:pPr>
        <w:spacing w:line="276" w:lineRule="auto"/>
      </w:pPr>
      <w:r w:rsidRPr="00380016">
        <w:rPr>
          <w:b/>
          <w:bCs/>
        </w:rPr>
        <w:t>Délka a forma studia:</w:t>
      </w:r>
      <w:r w:rsidRPr="00380016">
        <w:rPr>
          <w:b/>
          <w:bCs/>
        </w:rPr>
        <w:tab/>
      </w:r>
      <w:r w:rsidRPr="00380016">
        <w:rPr>
          <w:b/>
          <w:bCs/>
        </w:rPr>
        <w:tab/>
      </w:r>
      <w:r w:rsidRPr="00380016">
        <w:rPr>
          <w:b/>
          <w:bCs/>
        </w:rPr>
        <w:tab/>
      </w:r>
      <w:r w:rsidR="0027562A">
        <w:rPr>
          <w:b/>
          <w:bCs/>
        </w:rPr>
        <w:tab/>
      </w:r>
      <w:r w:rsidR="0027562A">
        <w:rPr>
          <w:b/>
          <w:bCs/>
        </w:rPr>
        <w:tab/>
      </w:r>
      <w:r w:rsidRPr="00380016">
        <w:t>4 roky denního studia</w:t>
      </w:r>
    </w:p>
    <w:p w14:paraId="47C22AA8" w14:textId="7DF13845" w:rsidR="00E43A5E" w:rsidRPr="00380016" w:rsidRDefault="00E43A5E" w:rsidP="00203C78">
      <w:pPr>
        <w:spacing w:line="276" w:lineRule="auto"/>
      </w:pPr>
      <w:r w:rsidRPr="00380016">
        <w:rPr>
          <w:b/>
          <w:bCs/>
        </w:rPr>
        <w:t>Typ školy:</w:t>
      </w:r>
      <w:r w:rsidRPr="00380016">
        <w:rPr>
          <w:b/>
          <w:bCs/>
        </w:rPr>
        <w:tab/>
      </w:r>
      <w:r w:rsidRPr="00380016">
        <w:rPr>
          <w:b/>
          <w:bCs/>
        </w:rPr>
        <w:tab/>
      </w:r>
      <w:r w:rsidRPr="00380016">
        <w:rPr>
          <w:b/>
          <w:bCs/>
        </w:rPr>
        <w:tab/>
      </w:r>
      <w:r w:rsidRPr="00380016">
        <w:rPr>
          <w:b/>
          <w:bCs/>
        </w:rPr>
        <w:tab/>
      </w:r>
      <w:r w:rsidR="0027562A">
        <w:rPr>
          <w:b/>
          <w:bCs/>
        </w:rPr>
        <w:tab/>
      </w:r>
      <w:r w:rsidR="0027562A">
        <w:rPr>
          <w:b/>
          <w:bCs/>
        </w:rPr>
        <w:tab/>
      </w:r>
      <w:r w:rsidR="0027562A">
        <w:rPr>
          <w:b/>
          <w:bCs/>
        </w:rPr>
        <w:tab/>
      </w:r>
      <w:r w:rsidRPr="00380016">
        <w:rPr>
          <w:b/>
          <w:bCs/>
        </w:rPr>
        <w:tab/>
      </w:r>
      <w:r w:rsidRPr="00380016">
        <w:t>státní škola, příspěvková organizace</w:t>
      </w:r>
    </w:p>
    <w:p w14:paraId="7EEB3A41" w14:textId="01799B92" w:rsidR="00E43A5E" w:rsidRPr="00380016" w:rsidRDefault="00E43A5E" w:rsidP="00203C78">
      <w:pPr>
        <w:spacing w:line="276" w:lineRule="auto"/>
      </w:pPr>
      <w:r w:rsidRPr="00380016">
        <w:rPr>
          <w:b/>
        </w:rPr>
        <w:t>Zřizovatel:</w:t>
      </w:r>
      <w:r w:rsidRPr="00380016">
        <w:t xml:space="preserve"> </w:t>
      </w:r>
      <w:r w:rsidRPr="00380016">
        <w:tab/>
      </w:r>
      <w:r w:rsidRPr="00380016">
        <w:tab/>
      </w:r>
      <w:r w:rsidRPr="00380016">
        <w:tab/>
      </w:r>
      <w:r w:rsidRPr="00380016">
        <w:tab/>
      </w:r>
      <w:r w:rsidRPr="00380016">
        <w:tab/>
      </w:r>
      <w:r w:rsidR="0027562A">
        <w:tab/>
      </w:r>
      <w:r w:rsidR="0027562A">
        <w:tab/>
      </w:r>
      <w:r w:rsidR="0027562A">
        <w:tab/>
      </w:r>
      <w:r w:rsidRPr="00380016">
        <w:t>Jihomoravský kraj, Brno</w:t>
      </w:r>
    </w:p>
    <w:p w14:paraId="2126DDE8" w14:textId="119D5BE7" w:rsidR="00E43A5E" w:rsidRPr="00380016" w:rsidRDefault="00E43A5E" w:rsidP="00203C78">
      <w:pPr>
        <w:spacing w:line="276" w:lineRule="auto"/>
      </w:pPr>
      <w:r w:rsidRPr="00380016">
        <w:rPr>
          <w:b/>
          <w:bCs/>
        </w:rPr>
        <w:t>Ředitel:</w:t>
      </w:r>
      <w:r w:rsidRPr="00380016">
        <w:rPr>
          <w:b/>
          <w:bCs/>
        </w:rPr>
        <w:tab/>
      </w:r>
      <w:r w:rsidRPr="00380016">
        <w:rPr>
          <w:b/>
          <w:bCs/>
        </w:rPr>
        <w:tab/>
      </w:r>
      <w:r w:rsidRPr="00380016">
        <w:rPr>
          <w:b/>
          <w:bCs/>
        </w:rPr>
        <w:tab/>
      </w:r>
      <w:r w:rsidRPr="00380016">
        <w:rPr>
          <w:b/>
          <w:bCs/>
        </w:rPr>
        <w:tab/>
      </w:r>
      <w:r w:rsidR="0027562A">
        <w:rPr>
          <w:b/>
          <w:bCs/>
        </w:rPr>
        <w:tab/>
      </w:r>
      <w:r w:rsidR="0027562A">
        <w:rPr>
          <w:b/>
          <w:bCs/>
        </w:rPr>
        <w:tab/>
      </w:r>
      <w:r w:rsidR="0027562A">
        <w:rPr>
          <w:b/>
          <w:bCs/>
        </w:rPr>
        <w:tab/>
      </w:r>
      <w:r w:rsidR="0027562A">
        <w:rPr>
          <w:b/>
          <w:bCs/>
        </w:rPr>
        <w:tab/>
      </w:r>
      <w:r w:rsidRPr="00380016">
        <w:rPr>
          <w:b/>
          <w:bCs/>
        </w:rPr>
        <w:tab/>
      </w:r>
      <w:r w:rsidRPr="00380016">
        <w:t>Ing. Tomáš Javůrek</w:t>
      </w:r>
    </w:p>
    <w:p w14:paraId="6B1BBE5B" w14:textId="5D1BCD1E" w:rsidR="00E43A5E" w:rsidRPr="00380016" w:rsidRDefault="00E43A5E" w:rsidP="00203C78">
      <w:pPr>
        <w:spacing w:line="276" w:lineRule="auto"/>
        <w:rPr>
          <w:b/>
          <w:bCs/>
        </w:rPr>
      </w:pPr>
      <w:r w:rsidRPr="00380016">
        <w:rPr>
          <w:b/>
          <w:bCs/>
        </w:rPr>
        <w:t>Kontakty:</w:t>
      </w:r>
      <w:r w:rsidRPr="00380016">
        <w:rPr>
          <w:b/>
          <w:bCs/>
        </w:rPr>
        <w:tab/>
      </w:r>
      <w:r w:rsidRPr="00380016">
        <w:rPr>
          <w:b/>
          <w:bCs/>
        </w:rPr>
        <w:tab/>
      </w:r>
      <w:r w:rsidRPr="00380016">
        <w:rPr>
          <w:b/>
          <w:bCs/>
        </w:rPr>
        <w:tab/>
      </w:r>
      <w:r w:rsidRPr="00380016">
        <w:rPr>
          <w:b/>
          <w:bCs/>
        </w:rPr>
        <w:tab/>
      </w:r>
      <w:r w:rsidRPr="00380016">
        <w:rPr>
          <w:b/>
          <w:bCs/>
        </w:rPr>
        <w:tab/>
      </w:r>
      <w:r w:rsidR="0027562A">
        <w:rPr>
          <w:b/>
          <w:bCs/>
        </w:rPr>
        <w:tab/>
      </w:r>
      <w:r w:rsidR="0027562A">
        <w:rPr>
          <w:b/>
          <w:bCs/>
        </w:rPr>
        <w:tab/>
      </w:r>
      <w:r w:rsidR="0027562A">
        <w:rPr>
          <w:b/>
          <w:bCs/>
        </w:rPr>
        <w:tab/>
      </w:r>
      <w:r w:rsidRPr="00380016">
        <w:rPr>
          <w:bCs/>
        </w:rPr>
        <w:t>Mgr. Adam Jan Polášek</w:t>
      </w:r>
      <w:r w:rsidRPr="00380016">
        <w:t xml:space="preserve"> (zástupce ředitele)</w:t>
      </w:r>
      <w:r w:rsidRPr="00380016">
        <w:rPr>
          <w:b/>
          <w:bCs/>
        </w:rPr>
        <w:tab/>
      </w:r>
    </w:p>
    <w:p w14:paraId="2262A84A" w14:textId="064A0F3B" w:rsidR="00E43A5E" w:rsidRPr="00380016" w:rsidRDefault="00E43A5E" w:rsidP="00203C78">
      <w:pPr>
        <w:spacing w:line="276" w:lineRule="auto"/>
      </w:pPr>
      <w:r w:rsidRPr="00380016">
        <w:tab/>
      </w:r>
      <w:r w:rsidRPr="00380016">
        <w:tab/>
      </w:r>
      <w:r w:rsidRPr="00380016">
        <w:tab/>
      </w:r>
      <w:r w:rsidRPr="00380016">
        <w:tab/>
      </w:r>
      <w:r w:rsidRPr="00380016">
        <w:tab/>
      </w:r>
      <w:r w:rsidR="0027562A">
        <w:tab/>
      </w:r>
      <w:r w:rsidR="0027562A">
        <w:tab/>
      </w:r>
      <w:r w:rsidR="0027562A">
        <w:tab/>
      </w:r>
      <w:r w:rsidR="0027562A">
        <w:tab/>
      </w:r>
      <w:r w:rsidRPr="00380016">
        <w:tab/>
        <w:t>telefon:</w:t>
      </w:r>
      <w:r w:rsidR="0027562A">
        <w:t xml:space="preserve"> </w:t>
      </w:r>
      <w:r w:rsidRPr="00380016">
        <w:t>519 352 594</w:t>
      </w:r>
    </w:p>
    <w:p w14:paraId="3DDEE2D8" w14:textId="71F42E1C" w:rsidR="00E43A5E" w:rsidRPr="00380016" w:rsidRDefault="00E43A5E" w:rsidP="00203C78">
      <w:pPr>
        <w:spacing w:line="276" w:lineRule="auto"/>
      </w:pPr>
      <w:r w:rsidRPr="00380016">
        <w:tab/>
      </w:r>
      <w:r w:rsidRPr="00380016">
        <w:tab/>
      </w:r>
      <w:r w:rsidRPr="00380016">
        <w:tab/>
      </w:r>
      <w:r w:rsidRPr="00380016">
        <w:tab/>
      </w:r>
      <w:r w:rsidRPr="00380016">
        <w:tab/>
      </w:r>
      <w:r w:rsidR="0027562A">
        <w:tab/>
      </w:r>
      <w:r w:rsidR="0027562A">
        <w:tab/>
      </w:r>
      <w:r w:rsidR="0027562A">
        <w:tab/>
      </w:r>
      <w:r w:rsidR="0027562A">
        <w:tab/>
      </w:r>
      <w:r w:rsidRPr="00380016">
        <w:tab/>
        <w:t>e-mail:</w:t>
      </w:r>
      <w:r w:rsidR="0027562A">
        <w:t xml:space="preserve"> </w:t>
      </w:r>
      <w:r w:rsidR="0027562A" w:rsidRPr="0027562A">
        <w:t>info@svisv.cz</w:t>
      </w:r>
    </w:p>
    <w:p w14:paraId="2AB148A5" w14:textId="0A63EB71" w:rsidR="00E43A5E" w:rsidRPr="00380016" w:rsidRDefault="00E43A5E" w:rsidP="00203C78">
      <w:pPr>
        <w:spacing w:line="276" w:lineRule="auto"/>
        <w:rPr>
          <w:b/>
          <w:bCs/>
        </w:rPr>
      </w:pPr>
      <w:r w:rsidRPr="00380016">
        <w:tab/>
      </w:r>
      <w:r w:rsidRPr="00380016">
        <w:tab/>
      </w:r>
      <w:r w:rsidRPr="00380016">
        <w:tab/>
      </w:r>
      <w:r w:rsidRPr="00380016">
        <w:tab/>
      </w:r>
      <w:r w:rsidRPr="00380016">
        <w:tab/>
      </w:r>
      <w:r w:rsidR="0027562A">
        <w:tab/>
      </w:r>
      <w:r w:rsidR="0027562A">
        <w:tab/>
      </w:r>
      <w:r w:rsidR="0027562A">
        <w:tab/>
      </w:r>
      <w:r w:rsidR="0027562A">
        <w:tab/>
      </w:r>
      <w:r w:rsidRPr="00380016">
        <w:tab/>
        <w:t>www:</w:t>
      </w:r>
      <w:r w:rsidR="0027562A">
        <w:t xml:space="preserve"> </w:t>
      </w:r>
      <w:r w:rsidR="0027562A" w:rsidRPr="0027562A">
        <w:t>http://www.svisv.cz</w:t>
      </w:r>
    </w:p>
    <w:p w14:paraId="27482402" w14:textId="6DBC9B23" w:rsidR="0074464B" w:rsidRPr="00753C05" w:rsidRDefault="00E43A5E" w:rsidP="00203C78">
      <w:pPr>
        <w:spacing w:line="276" w:lineRule="auto"/>
      </w:pPr>
      <w:r w:rsidRPr="00380016">
        <w:rPr>
          <w:b/>
          <w:bCs/>
        </w:rPr>
        <w:t>Platnost ŠVP:</w:t>
      </w:r>
      <w:r w:rsidRPr="00380016">
        <w:rPr>
          <w:b/>
          <w:bCs/>
        </w:rPr>
        <w:tab/>
      </w:r>
      <w:r w:rsidRPr="00380016">
        <w:rPr>
          <w:b/>
          <w:bCs/>
        </w:rPr>
        <w:tab/>
      </w:r>
      <w:r w:rsidRPr="00380016">
        <w:rPr>
          <w:b/>
          <w:bCs/>
        </w:rPr>
        <w:tab/>
      </w:r>
      <w:r w:rsidRPr="00380016">
        <w:rPr>
          <w:b/>
          <w:bCs/>
        </w:rPr>
        <w:tab/>
      </w:r>
      <w:r w:rsidR="0027562A">
        <w:rPr>
          <w:b/>
          <w:bCs/>
        </w:rPr>
        <w:tab/>
      </w:r>
      <w:r w:rsidR="0027562A">
        <w:rPr>
          <w:b/>
          <w:bCs/>
        </w:rPr>
        <w:tab/>
      </w:r>
      <w:r w:rsidR="0027562A">
        <w:rPr>
          <w:b/>
          <w:bCs/>
        </w:rPr>
        <w:tab/>
      </w:r>
      <w:r w:rsidRPr="00380016">
        <w:t>od 1. 9. 202</w:t>
      </w:r>
      <w:r w:rsidR="00704E24">
        <w:t>1</w:t>
      </w:r>
    </w:p>
    <w:p w14:paraId="79D78D3B" w14:textId="77777777" w:rsidR="004D12E4" w:rsidRDefault="004D12E4" w:rsidP="004D12E4">
      <w:pPr>
        <w:pStyle w:val="Nadpis2"/>
        <w:ind w:left="360"/>
      </w:pPr>
    </w:p>
    <w:p w14:paraId="5589C398" w14:textId="1CB06874" w:rsidR="0074464B" w:rsidRPr="00753C05" w:rsidRDefault="0074464B" w:rsidP="00E54F0B">
      <w:pPr>
        <w:pStyle w:val="Nadpis2"/>
        <w:numPr>
          <w:ilvl w:val="1"/>
          <w:numId w:val="39"/>
        </w:numPr>
        <w:ind w:left="0" w:firstLine="0"/>
      </w:pPr>
      <w:bookmarkStart w:id="49" w:name="_Toc104877308"/>
      <w:bookmarkStart w:id="50" w:name="_Toc105266519"/>
      <w:r w:rsidRPr="00753C05">
        <w:t>Uplatnění absolventa</w:t>
      </w:r>
      <w:bookmarkEnd w:id="49"/>
      <w:bookmarkEnd w:id="50"/>
      <w:r w:rsidRPr="00753C05">
        <w:t xml:space="preserve">      </w:t>
      </w:r>
    </w:p>
    <w:p w14:paraId="21217536" w14:textId="77777777" w:rsidR="0074464B" w:rsidRPr="00753C05" w:rsidRDefault="0074464B" w:rsidP="00203C78">
      <w:pPr>
        <w:spacing w:line="276" w:lineRule="auto"/>
      </w:pPr>
      <w:r w:rsidRPr="00753C05">
        <w:t>Absolvent se uplatní ve vinohradnické i vinařské výrobě,</w:t>
      </w:r>
      <w:r w:rsidR="00F90E7E" w:rsidRPr="00753C05">
        <w:t xml:space="preserve"> </w:t>
      </w:r>
      <w:r w:rsidRPr="00753C05">
        <w:t xml:space="preserve">při prezentaci a prodeji vína, školkařské výrobě a ovocnictví i v různých odvětvích zpracovatelského průmyslu. </w:t>
      </w:r>
    </w:p>
    <w:p w14:paraId="0E7C2BCF" w14:textId="003F37C6" w:rsidR="0074464B" w:rsidRPr="000E544B" w:rsidRDefault="0074464B" w:rsidP="000E544B">
      <w:pPr>
        <w:pStyle w:val="Zkladntext"/>
        <w:spacing w:line="276" w:lineRule="auto"/>
        <w:ind w:firstLine="420"/>
        <w:rPr>
          <w:szCs w:val="24"/>
        </w:rPr>
      </w:pPr>
      <w:r w:rsidRPr="00753C05">
        <w:rPr>
          <w:szCs w:val="24"/>
        </w:rPr>
        <w:t xml:space="preserve">Významnými oblastmi možného uplatnění jsou činnosti spojené se </w:t>
      </w:r>
      <w:proofErr w:type="spellStart"/>
      <w:r w:rsidRPr="00753C05">
        <w:rPr>
          <w:szCs w:val="24"/>
        </w:rPr>
        <w:t>sommelierstvím</w:t>
      </w:r>
      <w:proofErr w:type="spellEnd"/>
      <w:r w:rsidRPr="00753C05">
        <w:rPr>
          <w:szCs w:val="24"/>
        </w:rPr>
        <w:t>.</w:t>
      </w:r>
      <w:r w:rsidR="000E544B">
        <w:rPr>
          <w:szCs w:val="24"/>
        </w:rPr>
        <w:t xml:space="preserve"> </w:t>
      </w:r>
      <w:r w:rsidRPr="00753C05">
        <w:t>Další možnost uplatnění absolventa je v organizacích a institucích zajišťujících dozor nad</w:t>
      </w:r>
      <w:r w:rsidR="000E544B">
        <w:t xml:space="preserve"> </w:t>
      </w:r>
      <w:r w:rsidRPr="00753C05">
        <w:t>dodržováním výrobních a hygienických norem a v oblasti výroby vína a pěstování révy.</w:t>
      </w:r>
    </w:p>
    <w:p w14:paraId="0F758C5D" w14:textId="104B0286" w:rsidR="00A87C82" w:rsidRDefault="0074464B" w:rsidP="00896E85">
      <w:pPr>
        <w:spacing w:line="276" w:lineRule="auto"/>
      </w:pPr>
      <w:r w:rsidRPr="00753C05">
        <w:tab/>
        <w:t>Absolventi mohou najít uplatnění i při samostatném podnikání a při obchodně provozních činnostech podle živnostenského zákona všude tam, kde je požadováno střední vzdělání zaměřené na zemědělskou výrobu s maturitní zkouškou.</w:t>
      </w:r>
    </w:p>
    <w:p w14:paraId="197563ED" w14:textId="41D47ABD" w:rsidR="0074464B" w:rsidRPr="00753C05" w:rsidRDefault="0074464B" w:rsidP="00896E85">
      <w:pPr>
        <w:spacing w:line="276" w:lineRule="auto"/>
      </w:pPr>
      <w:r w:rsidRPr="00753C05">
        <w:t>Příklady typických pracovních činností:</w:t>
      </w:r>
    </w:p>
    <w:p w14:paraId="47873072" w14:textId="5454FD92" w:rsidR="0074464B" w:rsidRPr="00753C05" w:rsidRDefault="00A87C82" w:rsidP="00E54F0B">
      <w:pPr>
        <w:numPr>
          <w:ilvl w:val="0"/>
          <w:numId w:val="12"/>
        </w:numPr>
        <w:spacing w:line="276" w:lineRule="auto"/>
      </w:pPr>
      <w:r>
        <w:t xml:space="preserve"> </w:t>
      </w:r>
      <w:r w:rsidR="0074464B" w:rsidRPr="00753C05">
        <w:t>Vinohradník</w:t>
      </w:r>
    </w:p>
    <w:p w14:paraId="285A6BD8" w14:textId="5B90AAEC" w:rsidR="0074464B" w:rsidRPr="00753C05" w:rsidRDefault="00A87C82" w:rsidP="00E54F0B">
      <w:pPr>
        <w:numPr>
          <w:ilvl w:val="0"/>
          <w:numId w:val="12"/>
        </w:numPr>
        <w:spacing w:line="276" w:lineRule="auto"/>
      </w:pPr>
      <w:r>
        <w:t xml:space="preserve"> </w:t>
      </w:r>
      <w:r w:rsidR="0074464B" w:rsidRPr="00753C05">
        <w:t>Ovocnář</w:t>
      </w:r>
    </w:p>
    <w:p w14:paraId="2FE7FC8F" w14:textId="57F9F441" w:rsidR="0074464B" w:rsidRPr="00753C05" w:rsidRDefault="00A87C82" w:rsidP="00E54F0B">
      <w:pPr>
        <w:numPr>
          <w:ilvl w:val="0"/>
          <w:numId w:val="12"/>
        </w:numPr>
        <w:spacing w:line="276" w:lineRule="auto"/>
      </w:pPr>
      <w:r>
        <w:t xml:space="preserve"> </w:t>
      </w:r>
      <w:r w:rsidR="0074464B" w:rsidRPr="00753C05">
        <w:t>Kontrolor jakosti</w:t>
      </w:r>
    </w:p>
    <w:p w14:paraId="71D0D18A" w14:textId="2B1C3742" w:rsidR="0074464B" w:rsidRPr="00753C05" w:rsidRDefault="00A87C82" w:rsidP="00E54F0B">
      <w:pPr>
        <w:numPr>
          <w:ilvl w:val="0"/>
          <w:numId w:val="12"/>
        </w:numPr>
        <w:spacing w:line="276" w:lineRule="auto"/>
      </w:pPr>
      <w:r>
        <w:t xml:space="preserve"> </w:t>
      </w:r>
      <w:r w:rsidR="0074464B" w:rsidRPr="00753C05">
        <w:t>Manažer provozu</w:t>
      </w:r>
    </w:p>
    <w:p w14:paraId="730381EE" w14:textId="3BE95E21" w:rsidR="0074464B" w:rsidRPr="00753C05" w:rsidRDefault="00A87C82" w:rsidP="00E54F0B">
      <w:pPr>
        <w:numPr>
          <w:ilvl w:val="0"/>
          <w:numId w:val="12"/>
        </w:numPr>
        <w:spacing w:line="276" w:lineRule="auto"/>
      </w:pPr>
      <w:r>
        <w:t xml:space="preserve"> </w:t>
      </w:r>
      <w:r w:rsidR="0074464B" w:rsidRPr="00753C05">
        <w:t>Technolog vinař</w:t>
      </w:r>
    </w:p>
    <w:p w14:paraId="642884D2" w14:textId="37E475C1" w:rsidR="00A87C82" w:rsidRDefault="00A87C82" w:rsidP="00E54F0B">
      <w:pPr>
        <w:numPr>
          <w:ilvl w:val="0"/>
          <w:numId w:val="12"/>
        </w:numPr>
        <w:spacing w:line="276" w:lineRule="auto"/>
      </w:pPr>
      <w:r>
        <w:t xml:space="preserve"> </w:t>
      </w:r>
      <w:proofErr w:type="spellStart"/>
      <w:r w:rsidR="0074464B" w:rsidRPr="00753C05">
        <w:t>Sommelier</w:t>
      </w:r>
      <w:proofErr w:type="spellEnd"/>
    </w:p>
    <w:p w14:paraId="5943C889" w14:textId="635E2361" w:rsidR="00645F5C" w:rsidRDefault="0074464B" w:rsidP="00896E85">
      <w:pPr>
        <w:suppressAutoHyphens w:val="0"/>
        <w:autoSpaceDE w:val="0"/>
        <w:autoSpaceDN w:val="0"/>
        <w:adjustRightInd w:val="0"/>
        <w:spacing w:line="276" w:lineRule="auto"/>
        <w:rPr>
          <w:rFonts w:ascii="TimesNewRomanPSMT" w:hAnsi="TimesNewRomanPSMT" w:cs="TimesNewRomanPSMT"/>
          <w:color w:val="B6082E"/>
          <w:lang w:eastAsia="cs-CZ"/>
        </w:rPr>
      </w:pPr>
      <w:r w:rsidRPr="00753C05">
        <w:t>Po ukončení studia a úspěšném vykonání maturitní zkoušky je absolvent připraven i ke studiu na vysokých školách a na vyšších odborných školách zaměřených především na zemědělství a</w:t>
      </w:r>
      <w:r w:rsidR="00A87C82">
        <w:t> </w:t>
      </w:r>
      <w:r w:rsidRPr="00753C05">
        <w:t>příbuzné obory. Absolvent disponuje vysokou odborností v oblasti chemie, znalostmi přírodních věd, znalostí světového jazyka, dovedností pracovat s odbornými texty</w:t>
      </w:r>
      <w:r w:rsidR="00A87C82">
        <w:t> </w:t>
      </w:r>
      <w:r w:rsidRPr="00753C05">
        <w:t>a</w:t>
      </w:r>
      <w:r w:rsidR="00A87C82">
        <w:t> </w:t>
      </w:r>
      <w:r w:rsidRPr="00753C05">
        <w:t>s</w:t>
      </w:r>
      <w:r w:rsidR="00A87C82">
        <w:t> </w:t>
      </w:r>
      <w:r w:rsidRPr="00753C05">
        <w:t>informačními technologiemi.</w:t>
      </w:r>
      <w:r w:rsidR="001C2B19">
        <w:t xml:space="preserve"> Součástí vzdělávání je i odborná příprava k získání řidi</w:t>
      </w:r>
      <w:r w:rsidR="001C0644">
        <w:t>čs</w:t>
      </w:r>
      <w:r w:rsidR="001C2B19">
        <w:t xml:space="preserve">kého </w:t>
      </w:r>
      <w:r w:rsidR="001C2B19" w:rsidRPr="00A87C82">
        <w:t xml:space="preserve">oprávnění skupiny </w:t>
      </w:r>
      <w:r w:rsidR="00645F5C" w:rsidRPr="00A87C82">
        <w:t xml:space="preserve">T a </w:t>
      </w:r>
      <w:r w:rsidR="00645F5C" w:rsidRPr="00A87C82">
        <w:rPr>
          <w:lang w:eastAsia="cs-CZ"/>
        </w:rPr>
        <w:t>odborné způsobilosti pro nakládání s přípravky na ochranu rostlin.</w:t>
      </w:r>
    </w:p>
    <w:p w14:paraId="00BEF9AA" w14:textId="2893E632" w:rsidR="00F925EB" w:rsidRDefault="00F925EB" w:rsidP="00F925EB">
      <w:pPr>
        <w:spacing w:line="276" w:lineRule="auto"/>
      </w:pPr>
    </w:p>
    <w:p w14:paraId="4CF2D25F" w14:textId="1A7D67EC" w:rsidR="00F925EB" w:rsidRDefault="00F925EB" w:rsidP="00F925EB">
      <w:pPr>
        <w:spacing w:line="276" w:lineRule="auto"/>
      </w:pPr>
    </w:p>
    <w:p w14:paraId="5808814E" w14:textId="59556C7E" w:rsidR="00F925EB" w:rsidRDefault="00F925EB" w:rsidP="00F925EB">
      <w:pPr>
        <w:spacing w:line="276" w:lineRule="auto"/>
      </w:pPr>
    </w:p>
    <w:p w14:paraId="3D3011D6" w14:textId="77777777" w:rsidR="00F925EB" w:rsidRPr="00753C05" w:rsidRDefault="00F925EB" w:rsidP="00F925EB">
      <w:pPr>
        <w:spacing w:line="276" w:lineRule="auto"/>
      </w:pPr>
    </w:p>
    <w:p w14:paraId="0C1BA28B" w14:textId="535967A2" w:rsidR="0074464B" w:rsidRPr="00417750" w:rsidRDefault="0074464B" w:rsidP="00E54F0B">
      <w:pPr>
        <w:numPr>
          <w:ilvl w:val="1"/>
          <w:numId w:val="39"/>
        </w:numPr>
        <w:spacing w:line="276" w:lineRule="auto"/>
        <w:ind w:left="0" w:firstLine="0"/>
        <w:rPr>
          <w:b/>
          <w:bCs/>
          <w:sz w:val="28"/>
        </w:rPr>
      </w:pPr>
      <w:r w:rsidRPr="00417750">
        <w:rPr>
          <w:b/>
          <w:bCs/>
          <w:sz w:val="28"/>
        </w:rPr>
        <w:lastRenderedPageBreak/>
        <w:t>Výsledky vzdělávání</w:t>
      </w:r>
    </w:p>
    <w:p w14:paraId="0CB81C5B" w14:textId="77777777" w:rsidR="00704E24" w:rsidRDefault="00704E24" w:rsidP="00896E85">
      <w:pPr>
        <w:spacing w:line="276" w:lineRule="auto"/>
        <w:rPr>
          <w:i/>
          <w:iCs/>
        </w:rPr>
      </w:pPr>
    </w:p>
    <w:p w14:paraId="1B3776A8" w14:textId="14B206B5" w:rsidR="0074464B" w:rsidRPr="00417750" w:rsidRDefault="0074464B" w:rsidP="00896E85">
      <w:pPr>
        <w:spacing w:line="276" w:lineRule="auto"/>
        <w:rPr>
          <w:i/>
          <w:iCs/>
        </w:rPr>
      </w:pPr>
      <w:r w:rsidRPr="00417750">
        <w:rPr>
          <w:i/>
          <w:iCs/>
        </w:rPr>
        <w:t>Absolvent je vzděláván tak, aby:</w:t>
      </w:r>
    </w:p>
    <w:p w14:paraId="39CFBB70" w14:textId="4471970B" w:rsidR="0074464B" w:rsidRPr="00417750" w:rsidRDefault="0074464B" w:rsidP="00E54F0B">
      <w:pPr>
        <w:numPr>
          <w:ilvl w:val="3"/>
          <w:numId w:val="10"/>
        </w:numPr>
        <w:tabs>
          <w:tab w:val="left" w:pos="720"/>
        </w:tabs>
        <w:spacing w:line="276" w:lineRule="auto"/>
        <w:ind w:left="720"/>
      </w:pPr>
      <w:r w:rsidRPr="00417750">
        <w:t>získal vědomosti a dovednosti, které mu umožní uplatnit se na trhu práce</w:t>
      </w:r>
      <w:r w:rsidR="00EA2F09">
        <w:t>,</w:t>
      </w:r>
      <w:r w:rsidRPr="00417750">
        <w:t xml:space="preserve"> a které mu usnadní rozhodování o další vzdělávací cestě (zejména na fakultách zaměřujících se na studium chemických a příbuzných oborů);</w:t>
      </w:r>
    </w:p>
    <w:p w14:paraId="71567833" w14:textId="77777777" w:rsidR="0074464B" w:rsidRPr="00417750" w:rsidRDefault="0074464B" w:rsidP="00E54F0B">
      <w:pPr>
        <w:numPr>
          <w:ilvl w:val="3"/>
          <w:numId w:val="10"/>
        </w:numPr>
        <w:tabs>
          <w:tab w:val="left" w:pos="720"/>
        </w:tabs>
        <w:spacing w:line="276" w:lineRule="auto"/>
        <w:ind w:left="720"/>
      </w:pPr>
      <w:r w:rsidRPr="00417750">
        <w:t>porozuměl významu vzdělání pro svoji úspěšnou kariéru a chápal nutnost celoživotního vzdělávání a učení;</w:t>
      </w:r>
    </w:p>
    <w:p w14:paraId="1D4E256E" w14:textId="77777777" w:rsidR="0074464B" w:rsidRPr="00417750" w:rsidRDefault="0074464B" w:rsidP="00E54F0B">
      <w:pPr>
        <w:numPr>
          <w:ilvl w:val="3"/>
          <w:numId w:val="10"/>
        </w:numPr>
        <w:tabs>
          <w:tab w:val="left" w:pos="720"/>
        </w:tabs>
        <w:spacing w:line="276" w:lineRule="auto"/>
        <w:ind w:left="720"/>
      </w:pPr>
      <w:r w:rsidRPr="00417750">
        <w:t xml:space="preserve">si </w:t>
      </w:r>
      <w:proofErr w:type="gramStart"/>
      <w:r w:rsidRPr="00417750">
        <w:t>osvojil  dovednosti</w:t>
      </w:r>
      <w:proofErr w:type="gramEnd"/>
      <w:r w:rsidRPr="00417750">
        <w:t xml:space="preserve"> potřebné pro další studium, tj. metody vlastního učení a práci s informačními a komunikačními technologiemi;</w:t>
      </w:r>
    </w:p>
    <w:p w14:paraId="59FEABD3" w14:textId="77777777" w:rsidR="0074464B" w:rsidRPr="00417750" w:rsidRDefault="0074464B" w:rsidP="00E54F0B">
      <w:pPr>
        <w:numPr>
          <w:ilvl w:val="3"/>
          <w:numId w:val="10"/>
        </w:numPr>
        <w:tabs>
          <w:tab w:val="left" w:pos="720"/>
        </w:tabs>
        <w:spacing w:line="276" w:lineRule="auto"/>
        <w:ind w:left="720"/>
      </w:pPr>
      <w:r w:rsidRPr="00417750">
        <w:t>byl schopen pohotově se rozhodovat a pracovat samostatně i v týmu;</w:t>
      </w:r>
    </w:p>
    <w:p w14:paraId="1A12A6B4" w14:textId="77777777" w:rsidR="0074464B" w:rsidRPr="00417750" w:rsidRDefault="0074464B" w:rsidP="00E54F0B">
      <w:pPr>
        <w:numPr>
          <w:ilvl w:val="0"/>
          <w:numId w:val="10"/>
        </w:numPr>
        <w:spacing w:line="276" w:lineRule="auto"/>
      </w:pPr>
      <w:r w:rsidRPr="00417750">
        <w:t xml:space="preserve">se </w:t>
      </w:r>
      <w:proofErr w:type="gramStart"/>
      <w:r w:rsidRPr="00417750">
        <w:t>zasazoval  o</w:t>
      </w:r>
      <w:proofErr w:type="gramEnd"/>
      <w:r w:rsidRPr="00417750">
        <w:t xml:space="preserve"> udržitelnost života na Zemi a o udržitelný rozvoj jako integraci enviromentálních, ekonomických, technologických a sociálních přístupů k problematice ochrany životního prostředí.</w:t>
      </w:r>
    </w:p>
    <w:p w14:paraId="58921431" w14:textId="0E24974B" w:rsidR="00D15F68" w:rsidRDefault="00D15F68" w:rsidP="00896E85">
      <w:pPr>
        <w:spacing w:line="276" w:lineRule="auto"/>
        <w:ind w:left="720"/>
      </w:pPr>
    </w:p>
    <w:p w14:paraId="2CCCCF9F" w14:textId="77777777" w:rsidR="00704E24" w:rsidRPr="00417750" w:rsidRDefault="00704E24" w:rsidP="00896E85">
      <w:pPr>
        <w:spacing w:line="276" w:lineRule="auto"/>
        <w:ind w:left="720"/>
      </w:pPr>
    </w:p>
    <w:p w14:paraId="771D7C9B" w14:textId="77777777" w:rsidR="0074464B" w:rsidRPr="00EA2F09" w:rsidRDefault="0074464B" w:rsidP="00896E85">
      <w:pPr>
        <w:spacing w:line="276" w:lineRule="auto"/>
        <w:ind w:left="360"/>
        <w:rPr>
          <w:u w:val="single"/>
        </w:rPr>
      </w:pPr>
      <w:r w:rsidRPr="00EA2F09">
        <w:rPr>
          <w:u w:val="single"/>
        </w:rPr>
        <w:t>V profilující oblasti odborného vzdělání absolvent:</w:t>
      </w:r>
    </w:p>
    <w:p w14:paraId="41423A39" w14:textId="54BC6181" w:rsidR="0074464B" w:rsidRPr="00417750" w:rsidRDefault="0074464B" w:rsidP="00E54F0B">
      <w:pPr>
        <w:numPr>
          <w:ilvl w:val="0"/>
          <w:numId w:val="10"/>
        </w:numPr>
        <w:spacing w:line="276" w:lineRule="auto"/>
      </w:pPr>
      <w:r w:rsidRPr="00417750">
        <w:t>používá správnou odbornou terminologii;</w:t>
      </w:r>
    </w:p>
    <w:p w14:paraId="24C0768C" w14:textId="77777777" w:rsidR="0074464B" w:rsidRPr="00417750" w:rsidRDefault="0074464B" w:rsidP="00E54F0B">
      <w:pPr>
        <w:numPr>
          <w:ilvl w:val="0"/>
          <w:numId w:val="10"/>
        </w:numPr>
        <w:spacing w:line="276" w:lineRule="auto"/>
      </w:pPr>
      <w:r w:rsidRPr="00417750">
        <w:t>zná podstatu chemických, fyzikálně-chemických a biochemických procesů při výrobě vína a umí je aplikovat v praxi;</w:t>
      </w:r>
    </w:p>
    <w:p w14:paraId="0690AA89" w14:textId="77777777" w:rsidR="0074464B" w:rsidRPr="00417750" w:rsidRDefault="0074464B" w:rsidP="00E54F0B">
      <w:pPr>
        <w:numPr>
          <w:ilvl w:val="0"/>
          <w:numId w:val="10"/>
        </w:numPr>
        <w:spacing w:line="276" w:lineRule="auto"/>
      </w:pPr>
      <w:r w:rsidRPr="00417750">
        <w:t>umí obsluhovat laboratorní zařízení a zná postupy pro základní chemickou analýzu vína;</w:t>
      </w:r>
    </w:p>
    <w:p w14:paraId="76EAFCCB" w14:textId="77777777" w:rsidR="0074464B" w:rsidRPr="00417750" w:rsidRDefault="0074464B" w:rsidP="00E54F0B">
      <w:pPr>
        <w:numPr>
          <w:ilvl w:val="0"/>
          <w:numId w:val="10"/>
        </w:numPr>
        <w:spacing w:line="276" w:lineRule="auto"/>
      </w:pPr>
      <w:r w:rsidRPr="00417750">
        <w:t>dokáže z výsledků analýzy formulovat závěry a navrhovat příslušná opatření, umí pracovat s odbornou literaturou, technickou dokumentací a normami;</w:t>
      </w:r>
    </w:p>
    <w:p w14:paraId="2FF0EC56" w14:textId="77777777" w:rsidR="0074464B" w:rsidRPr="00417750" w:rsidRDefault="0074464B" w:rsidP="00E54F0B">
      <w:pPr>
        <w:numPr>
          <w:ilvl w:val="0"/>
          <w:numId w:val="10"/>
        </w:numPr>
        <w:spacing w:line="276" w:lineRule="auto"/>
      </w:pPr>
      <w:r w:rsidRPr="00417750">
        <w:t>orientuje se v právních předpisech ČR a EU v oblasti vinohradnictví a vinařství;</w:t>
      </w:r>
    </w:p>
    <w:p w14:paraId="48A76AFF" w14:textId="77777777" w:rsidR="0074464B" w:rsidRPr="00417750" w:rsidRDefault="0074464B" w:rsidP="00E54F0B">
      <w:pPr>
        <w:numPr>
          <w:ilvl w:val="0"/>
          <w:numId w:val="10"/>
        </w:numPr>
        <w:spacing w:line="276" w:lineRule="auto"/>
      </w:pPr>
      <w:r w:rsidRPr="00417750">
        <w:t>má pracovní návyky pro praktickou činnost ve sklepním hospodářství;</w:t>
      </w:r>
    </w:p>
    <w:p w14:paraId="59C0849D" w14:textId="77777777" w:rsidR="0074464B" w:rsidRPr="00417750" w:rsidRDefault="0074464B" w:rsidP="00E54F0B">
      <w:pPr>
        <w:numPr>
          <w:ilvl w:val="0"/>
          <w:numId w:val="10"/>
        </w:numPr>
        <w:spacing w:line="276" w:lineRule="auto"/>
      </w:pPr>
      <w:r w:rsidRPr="00417750">
        <w:t>zná metody senzorického hodnocení vína a umí je prakticky používat;</w:t>
      </w:r>
    </w:p>
    <w:p w14:paraId="49AC5BEB" w14:textId="77777777" w:rsidR="0074464B" w:rsidRPr="00417750" w:rsidRDefault="0074464B" w:rsidP="00E54F0B">
      <w:pPr>
        <w:numPr>
          <w:ilvl w:val="0"/>
          <w:numId w:val="10"/>
        </w:numPr>
        <w:spacing w:line="276" w:lineRule="auto"/>
      </w:pPr>
      <w:r w:rsidRPr="00417750">
        <w:t>umí vést základní sklepní evidenci manuálně i s využitím výpočetní techniky;</w:t>
      </w:r>
    </w:p>
    <w:p w14:paraId="744F1AE3" w14:textId="77777777" w:rsidR="0074464B" w:rsidRPr="00417750" w:rsidRDefault="0074464B" w:rsidP="00E54F0B">
      <w:pPr>
        <w:numPr>
          <w:ilvl w:val="0"/>
          <w:numId w:val="10"/>
        </w:numPr>
        <w:spacing w:line="276" w:lineRule="auto"/>
      </w:pPr>
      <w:r w:rsidRPr="00417750">
        <w:t>umí navrhnout efektivní postup pro prezentaci a prodej vína;</w:t>
      </w:r>
    </w:p>
    <w:p w14:paraId="19C77279" w14:textId="29E57628" w:rsidR="0074464B" w:rsidRPr="00417750" w:rsidRDefault="0074464B" w:rsidP="00E54F0B">
      <w:pPr>
        <w:numPr>
          <w:ilvl w:val="0"/>
          <w:numId w:val="10"/>
        </w:numPr>
        <w:spacing w:line="276" w:lineRule="auto"/>
      </w:pPr>
      <w:r w:rsidRPr="00417750">
        <w:t>zná principy, postupy a metody pěstitelských technologií pro pěstování révy vinné a</w:t>
      </w:r>
      <w:r w:rsidR="003B23EA">
        <w:t> </w:t>
      </w:r>
      <w:r w:rsidRPr="00417750">
        <w:t>ovocných dřevin;</w:t>
      </w:r>
    </w:p>
    <w:p w14:paraId="137F571D" w14:textId="1484A99A" w:rsidR="0074464B" w:rsidRPr="00417750" w:rsidRDefault="0074464B" w:rsidP="00E54F0B">
      <w:pPr>
        <w:numPr>
          <w:ilvl w:val="0"/>
          <w:numId w:val="10"/>
        </w:numPr>
        <w:spacing w:line="276" w:lineRule="auto"/>
      </w:pPr>
      <w:r w:rsidRPr="00417750">
        <w:t>aplikuje ekonomické znalosti v oblasti pěstování révy, ovocných dřevin a výrobě vína</w:t>
      </w:r>
      <w:r w:rsidR="003B23EA">
        <w:t>.</w:t>
      </w:r>
    </w:p>
    <w:p w14:paraId="173DAE22" w14:textId="4845C327" w:rsidR="00645F5C" w:rsidRDefault="00645F5C" w:rsidP="00896E85">
      <w:pPr>
        <w:spacing w:line="276" w:lineRule="auto"/>
        <w:ind w:left="360"/>
        <w:rPr>
          <w:i/>
          <w:iCs/>
        </w:rPr>
      </w:pPr>
    </w:p>
    <w:p w14:paraId="375C9871" w14:textId="77777777" w:rsidR="00704E24" w:rsidRPr="00417750" w:rsidRDefault="00704E24" w:rsidP="00896E85">
      <w:pPr>
        <w:spacing w:line="276" w:lineRule="auto"/>
        <w:ind w:left="360"/>
        <w:rPr>
          <w:i/>
          <w:iCs/>
        </w:rPr>
      </w:pPr>
    </w:p>
    <w:p w14:paraId="344E037A" w14:textId="77777777" w:rsidR="0074464B" w:rsidRPr="00417750" w:rsidRDefault="0074464B" w:rsidP="00896E85">
      <w:pPr>
        <w:spacing w:line="276" w:lineRule="auto"/>
        <w:ind w:left="360"/>
        <w:rPr>
          <w:i/>
          <w:iCs/>
        </w:rPr>
      </w:pPr>
      <w:r w:rsidRPr="00417750">
        <w:rPr>
          <w:i/>
          <w:iCs/>
        </w:rPr>
        <w:t>Absolvent je veden k tomu, aby:</w:t>
      </w:r>
    </w:p>
    <w:p w14:paraId="2FE830D8" w14:textId="77777777" w:rsidR="0074464B" w:rsidRPr="00417750" w:rsidRDefault="0074464B" w:rsidP="00E54F0B">
      <w:pPr>
        <w:numPr>
          <w:ilvl w:val="0"/>
          <w:numId w:val="10"/>
        </w:numPr>
        <w:spacing w:line="276" w:lineRule="auto"/>
      </w:pPr>
      <w:r w:rsidRPr="00417750">
        <w:t>dodržoval příslušné platné normy a standardní postupy;</w:t>
      </w:r>
    </w:p>
    <w:p w14:paraId="79A699EB" w14:textId="032455E7" w:rsidR="0074464B" w:rsidRPr="00417750" w:rsidRDefault="0074464B" w:rsidP="00E54F0B">
      <w:pPr>
        <w:numPr>
          <w:ilvl w:val="0"/>
          <w:numId w:val="10"/>
        </w:numPr>
        <w:spacing w:line="276" w:lineRule="auto"/>
      </w:pPr>
      <w:r w:rsidRPr="00417750">
        <w:t>dodržoval předpisy bezpečnosti práce s chemickými látkami, přístroji, stroji a</w:t>
      </w:r>
      <w:r w:rsidR="003B23EA">
        <w:t> </w:t>
      </w:r>
      <w:r w:rsidRPr="00417750">
        <w:t>zařízeními se zřetelem na zdraví a minimalizaci škodlivých vlivů na pracovní a</w:t>
      </w:r>
      <w:r w:rsidR="003B23EA">
        <w:t> </w:t>
      </w:r>
      <w:r w:rsidRPr="00417750">
        <w:t>životní prostředí;</w:t>
      </w:r>
    </w:p>
    <w:p w14:paraId="076BC935" w14:textId="77777777" w:rsidR="0074464B" w:rsidRPr="00417750" w:rsidRDefault="0074464B" w:rsidP="00E54F0B">
      <w:pPr>
        <w:numPr>
          <w:ilvl w:val="0"/>
          <w:numId w:val="10"/>
        </w:numPr>
        <w:spacing w:line="276" w:lineRule="auto"/>
      </w:pPr>
      <w:r w:rsidRPr="00417750">
        <w:t xml:space="preserve">chápal kvalitu jako významný nástroj </w:t>
      </w:r>
      <w:proofErr w:type="gramStart"/>
      <w:r w:rsidRPr="00417750">
        <w:t>konkurenceschopnosti ;</w:t>
      </w:r>
      <w:proofErr w:type="gramEnd"/>
    </w:p>
    <w:p w14:paraId="332DCFF4" w14:textId="2D828EED" w:rsidR="00EA2F09" w:rsidRDefault="0074464B" w:rsidP="00E54F0B">
      <w:pPr>
        <w:numPr>
          <w:ilvl w:val="0"/>
          <w:numId w:val="10"/>
        </w:numPr>
        <w:spacing w:line="276" w:lineRule="auto"/>
      </w:pPr>
      <w:r w:rsidRPr="00417750">
        <w:t>pracoval se svěřenými pracovními prostředky a pomůckami šetrně.</w:t>
      </w:r>
    </w:p>
    <w:p w14:paraId="3F7A58D2" w14:textId="04B1D765" w:rsidR="00EA2F09" w:rsidRDefault="00EA2F09" w:rsidP="00896E85">
      <w:pPr>
        <w:spacing w:line="276" w:lineRule="auto"/>
      </w:pPr>
    </w:p>
    <w:p w14:paraId="35A0E122" w14:textId="77E9ABF7" w:rsidR="00E33BC5" w:rsidRDefault="00E33BC5" w:rsidP="00896E85">
      <w:pPr>
        <w:spacing w:line="276" w:lineRule="auto"/>
      </w:pPr>
    </w:p>
    <w:p w14:paraId="5A772208" w14:textId="27617E20" w:rsidR="00E33BC5" w:rsidRDefault="00E33BC5" w:rsidP="00896E85">
      <w:pPr>
        <w:spacing w:line="276" w:lineRule="auto"/>
      </w:pPr>
    </w:p>
    <w:p w14:paraId="7C66CD20" w14:textId="77777777" w:rsidR="0074464B" w:rsidRPr="00EA2F09" w:rsidRDefault="0074464B" w:rsidP="00896E85">
      <w:pPr>
        <w:spacing w:line="276" w:lineRule="auto"/>
        <w:ind w:left="360"/>
        <w:rPr>
          <w:u w:val="single"/>
        </w:rPr>
      </w:pPr>
      <w:r w:rsidRPr="00EA2F09">
        <w:rPr>
          <w:u w:val="single"/>
        </w:rPr>
        <w:lastRenderedPageBreak/>
        <w:t>V oblasti obecných vědomostí, dovedností a postojů se absolvent vyznačuje:</w:t>
      </w:r>
    </w:p>
    <w:p w14:paraId="0ED83C83" w14:textId="75BDA6DF" w:rsidR="0074464B" w:rsidRPr="00417750" w:rsidRDefault="0074464B" w:rsidP="00E54F0B">
      <w:pPr>
        <w:numPr>
          <w:ilvl w:val="0"/>
          <w:numId w:val="10"/>
        </w:numPr>
        <w:spacing w:line="276" w:lineRule="auto"/>
      </w:pPr>
      <w:r w:rsidRPr="00417750">
        <w:t>spolehlivou znalostí českého jazyka a schopností jeho kultivovaného užívání ve všech komunikativních situacích, včetně vyjadřování o odborné problematice;</w:t>
      </w:r>
    </w:p>
    <w:p w14:paraId="1896390C" w14:textId="77777777" w:rsidR="0074464B" w:rsidRPr="00417750" w:rsidRDefault="0074464B" w:rsidP="00E54F0B">
      <w:pPr>
        <w:numPr>
          <w:ilvl w:val="0"/>
          <w:numId w:val="10"/>
        </w:numPr>
        <w:spacing w:line="276" w:lineRule="auto"/>
      </w:pPr>
      <w:r w:rsidRPr="00417750">
        <w:t xml:space="preserve">znalostí světového jazyka na úrovni běžné komunikace a dovednosti číst s porozuměním a s pomocí slovníků jednoduché odborné nebo populárně </w:t>
      </w:r>
      <w:r w:rsidR="00417750" w:rsidRPr="00417750">
        <w:t>naučné</w:t>
      </w:r>
      <w:r w:rsidRPr="00417750">
        <w:t xml:space="preserve"> texty;</w:t>
      </w:r>
    </w:p>
    <w:p w14:paraId="56173176" w14:textId="77777777" w:rsidR="0074464B" w:rsidRPr="00417750" w:rsidRDefault="0074464B" w:rsidP="00E54F0B">
      <w:pPr>
        <w:numPr>
          <w:ilvl w:val="0"/>
          <w:numId w:val="10"/>
        </w:numPr>
        <w:spacing w:line="276" w:lineRule="auto"/>
      </w:pPr>
      <w:r w:rsidRPr="00417750">
        <w:t>osvojením poznatků z matematiky a přírodních věd a určitých principů vědeckého myšlení;</w:t>
      </w:r>
    </w:p>
    <w:p w14:paraId="52D16D3C" w14:textId="07B7C2E2" w:rsidR="0074464B" w:rsidRPr="00417750" w:rsidRDefault="0074464B" w:rsidP="00E54F0B">
      <w:pPr>
        <w:numPr>
          <w:ilvl w:val="0"/>
          <w:numId w:val="10"/>
        </w:numPr>
        <w:spacing w:line="276" w:lineRule="auto"/>
      </w:pPr>
      <w:r w:rsidRPr="00417750">
        <w:t>schopností aktivně využívat prostředky informačních a komunikačních technologií pro osobní, studijní i pracovní úkoly;</w:t>
      </w:r>
    </w:p>
    <w:p w14:paraId="475869D1" w14:textId="77777777" w:rsidR="0074464B" w:rsidRPr="00417750" w:rsidRDefault="0074464B" w:rsidP="00E54F0B">
      <w:pPr>
        <w:numPr>
          <w:ilvl w:val="0"/>
          <w:numId w:val="10"/>
        </w:numPr>
        <w:spacing w:line="276" w:lineRule="auto"/>
      </w:pPr>
      <w:r w:rsidRPr="00417750">
        <w:t>schopností orientovat se na trhu práce a vhodně komunikovat s potenciálními zaměstnavateli;</w:t>
      </w:r>
    </w:p>
    <w:p w14:paraId="25E05AA8" w14:textId="77777777" w:rsidR="0074464B" w:rsidRPr="00417750" w:rsidRDefault="0074464B" w:rsidP="00E54F0B">
      <w:pPr>
        <w:numPr>
          <w:ilvl w:val="0"/>
          <w:numId w:val="10"/>
        </w:numPr>
        <w:spacing w:line="276" w:lineRule="auto"/>
      </w:pPr>
      <w:r w:rsidRPr="00417750">
        <w:t>pochopením principů fungování demokratické společnosti;</w:t>
      </w:r>
    </w:p>
    <w:p w14:paraId="2B02AFCE" w14:textId="77777777" w:rsidR="0074464B" w:rsidRPr="00417750" w:rsidRDefault="0074464B" w:rsidP="00E54F0B">
      <w:pPr>
        <w:numPr>
          <w:ilvl w:val="0"/>
          <w:numId w:val="10"/>
        </w:numPr>
        <w:spacing w:line="276" w:lineRule="auto"/>
      </w:pPr>
      <w:r w:rsidRPr="00417750">
        <w:t>schopností aplikovat zásady péče o zdraví a správné životosprávy v osobním životě, aktivně usilovat o zdokonalení své tělesné zdatnosti.</w:t>
      </w:r>
    </w:p>
    <w:p w14:paraId="478D4A31" w14:textId="765108C1" w:rsidR="00417750" w:rsidRDefault="00417750" w:rsidP="00896E85">
      <w:pPr>
        <w:spacing w:line="276" w:lineRule="auto"/>
        <w:ind w:left="360"/>
        <w:rPr>
          <w:i/>
          <w:iCs/>
        </w:rPr>
      </w:pPr>
    </w:p>
    <w:p w14:paraId="1DC9CEEC" w14:textId="77777777" w:rsidR="00704E24" w:rsidRDefault="00704E24" w:rsidP="00896E85">
      <w:pPr>
        <w:spacing w:line="276" w:lineRule="auto"/>
        <w:ind w:left="360"/>
        <w:rPr>
          <w:i/>
          <w:iCs/>
        </w:rPr>
      </w:pPr>
    </w:p>
    <w:p w14:paraId="1264276D" w14:textId="77777777" w:rsidR="0074464B" w:rsidRPr="00417750" w:rsidRDefault="0074464B" w:rsidP="00896E85">
      <w:pPr>
        <w:spacing w:line="276" w:lineRule="auto"/>
        <w:ind w:left="360"/>
        <w:rPr>
          <w:i/>
          <w:iCs/>
        </w:rPr>
      </w:pPr>
      <w:r w:rsidRPr="00417750">
        <w:rPr>
          <w:i/>
          <w:iCs/>
        </w:rPr>
        <w:t>Absolvent je veden k tomu, aby:</w:t>
      </w:r>
    </w:p>
    <w:p w14:paraId="27492A1C" w14:textId="77777777" w:rsidR="0074464B" w:rsidRPr="00417750" w:rsidRDefault="0074464B" w:rsidP="00E54F0B">
      <w:pPr>
        <w:numPr>
          <w:ilvl w:val="0"/>
          <w:numId w:val="10"/>
        </w:numPr>
        <w:spacing w:line="276" w:lineRule="auto"/>
      </w:pPr>
      <w:r w:rsidRPr="00417750">
        <w:t>jednal odpovědně, samostatně a aktivně ve vlastním zájmu, i pro zájem veřejný;</w:t>
      </w:r>
    </w:p>
    <w:p w14:paraId="3CE13FC6" w14:textId="77777777" w:rsidR="0074464B" w:rsidRPr="00417750" w:rsidRDefault="0074464B" w:rsidP="00E54F0B">
      <w:pPr>
        <w:numPr>
          <w:ilvl w:val="0"/>
          <w:numId w:val="10"/>
        </w:numPr>
        <w:spacing w:line="276" w:lineRule="auto"/>
      </w:pPr>
      <w:r w:rsidRPr="00417750">
        <w:t>dbal na dodržování zákonů a pravidel chování;</w:t>
      </w:r>
    </w:p>
    <w:p w14:paraId="28587356" w14:textId="77777777" w:rsidR="0074464B" w:rsidRPr="00417750" w:rsidRDefault="0074464B" w:rsidP="00E54F0B">
      <w:pPr>
        <w:numPr>
          <w:ilvl w:val="0"/>
          <w:numId w:val="10"/>
        </w:numPr>
        <w:spacing w:line="276" w:lineRule="auto"/>
      </w:pPr>
      <w:r w:rsidRPr="00417750">
        <w:t>ctil život jako nejvyšší hodnotu;</w:t>
      </w:r>
    </w:p>
    <w:p w14:paraId="644D6D00" w14:textId="77777777" w:rsidR="0074464B" w:rsidRPr="00417750" w:rsidRDefault="0074464B" w:rsidP="00E54F0B">
      <w:pPr>
        <w:numPr>
          <w:ilvl w:val="0"/>
          <w:numId w:val="10"/>
        </w:numPr>
        <w:spacing w:line="276" w:lineRule="auto"/>
      </w:pPr>
      <w:r w:rsidRPr="00417750">
        <w:t>vystupoval proti nesnášenlivosti, xenofobii a diskriminaci;</w:t>
      </w:r>
    </w:p>
    <w:p w14:paraId="095B9323" w14:textId="77777777" w:rsidR="0074464B" w:rsidRPr="00417750" w:rsidRDefault="0074464B" w:rsidP="00E54F0B">
      <w:pPr>
        <w:numPr>
          <w:ilvl w:val="0"/>
          <w:numId w:val="10"/>
        </w:numPr>
        <w:spacing w:line="276" w:lineRule="auto"/>
      </w:pPr>
      <w:r w:rsidRPr="00417750">
        <w:t>aktivně se zajímal o společenské a kulturní dění u nás i ve světě i o veřejné záležitosti lokálního charakteru;</w:t>
      </w:r>
    </w:p>
    <w:p w14:paraId="19285C0A" w14:textId="77777777" w:rsidR="0074464B" w:rsidRPr="00417750" w:rsidRDefault="0074464B" w:rsidP="00E54F0B">
      <w:pPr>
        <w:numPr>
          <w:ilvl w:val="0"/>
          <w:numId w:val="10"/>
        </w:numPr>
        <w:spacing w:line="276" w:lineRule="auto"/>
      </w:pPr>
      <w:r w:rsidRPr="00417750">
        <w:t>byl hrdý na tradice a hodnoty svého národa, chápal a znal jeho minulost i současnost v evropském i světovém kontextu;</w:t>
      </w:r>
    </w:p>
    <w:p w14:paraId="3C5FB98F" w14:textId="69939AB3" w:rsidR="0074464B" w:rsidRPr="00417750" w:rsidRDefault="0074464B" w:rsidP="00E54F0B">
      <w:pPr>
        <w:numPr>
          <w:ilvl w:val="0"/>
          <w:numId w:val="10"/>
        </w:numPr>
        <w:spacing w:line="276" w:lineRule="auto"/>
      </w:pPr>
      <w:r w:rsidRPr="00417750">
        <w:t>uměl myslet kriticky – dokázal posoudit věrohodnost informací, nenechával se manipulovat, tvořil si vlastní úsudek a byl schopen diskuse;</w:t>
      </w:r>
    </w:p>
    <w:p w14:paraId="3F5E7931" w14:textId="4B09F17C" w:rsidR="0074464B" w:rsidRPr="00417750" w:rsidRDefault="0074464B" w:rsidP="00E54F0B">
      <w:pPr>
        <w:numPr>
          <w:ilvl w:val="0"/>
          <w:numId w:val="10"/>
        </w:numPr>
        <w:spacing w:line="276" w:lineRule="auto"/>
      </w:pPr>
      <w:r w:rsidRPr="00417750">
        <w:t>dbal o dobré jméno firmy a usiloval o dosažení nejvyšší kvality své práce, výrobků a</w:t>
      </w:r>
      <w:r w:rsidR="00953D1B">
        <w:t> </w:t>
      </w:r>
      <w:r w:rsidRPr="00417750">
        <w:t>služeb.</w:t>
      </w:r>
    </w:p>
    <w:p w14:paraId="265C2944" w14:textId="6214027B" w:rsidR="009B4BA1" w:rsidRDefault="009B4BA1" w:rsidP="00896E85">
      <w:pPr>
        <w:spacing w:line="276" w:lineRule="auto"/>
        <w:ind w:left="708"/>
        <w:rPr>
          <w:b/>
          <w:bCs/>
          <w:sz w:val="28"/>
        </w:rPr>
      </w:pPr>
    </w:p>
    <w:p w14:paraId="34B02537" w14:textId="77777777" w:rsidR="00704E24" w:rsidRPr="00417750" w:rsidRDefault="00704E24" w:rsidP="00896E85">
      <w:pPr>
        <w:spacing w:line="276" w:lineRule="auto"/>
        <w:ind w:left="708"/>
        <w:rPr>
          <w:b/>
          <w:bCs/>
          <w:sz w:val="28"/>
        </w:rPr>
      </w:pPr>
    </w:p>
    <w:p w14:paraId="38A7CEB9" w14:textId="0D7C26D0" w:rsidR="0074464B" w:rsidRPr="00417750" w:rsidRDefault="0074464B" w:rsidP="00E54F0B">
      <w:pPr>
        <w:numPr>
          <w:ilvl w:val="1"/>
          <w:numId w:val="39"/>
        </w:numPr>
        <w:spacing w:line="276" w:lineRule="auto"/>
        <w:ind w:left="0" w:firstLine="0"/>
        <w:rPr>
          <w:b/>
          <w:bCs/>
          <w:sz w:val="28"/>
        </w:rPr>
      </w:pPr>
      <w:r w:rsidRPr="00417750">
        <w:rPr>
          <w:b/>
          <w:bCs/>
          <w:sz w:val="28"/>
        </w:rPr>
        <w:t>Způsob ukončení vzdělání</w:t>
      </w:r>
    </w:p>
    <w:p w14:paraId="18B271D1" w14:textId="578208EC" w:rsidR="001C0644" w:rsidRPr="00417750" w:rsidRDefault="001C0644" w:rsidP="005E5FFA">
      <w:pPr>
        <w:spacing w:line="276" w:lineRule="auto"/>
      </w:pPr>
      <w:r w:rsidRPr="00417750">
        <w:t>Vzdělání je ukončeno m</w:t>
      </w:r>
      <w:r w:rsidR="0074464B" w:rsidRPr="00417750">
        <w:t>aturitní zkoušk</w:t>
      </w:r>
      <w:r w:rsidRPr="00417750">
        <w:t>ou, dokladem o získání středního vzdělávání s maturitní zkouškou je vysvědčení o maturitní zkoušce. Konání maturitní zkoušky se řídí školským zákonem a příslušným prováděcím právním předpisem.</w:t>
      </w:r>
    </w:p>
    <w:p w14:paraId="10C513E7" w14:textId="77777777" w:rsidR="0074464B" w:rsidRPr="00417750" w:rsidRDefault="0074464B" w:rsidP="00896E85">
      <w:pPr>
        <w:spacing w:line="276" w:lineRule="auto"/>
        <w:ind w:firstLine="360"/>
      </w:pPr>
      <w:r w:rsidRPr="00417750">
        <w:t xml:space="preserve"> </w:t>
      </w:r>
      <w:r w:rsidR="001C0644" w:rsidRPr="00417750">
        <w:t xml:space="preserve">Maturitní zkouška </w:t>
      </w:r>
      <w:r w:rsidRPr="00417750">
        <w:t>se skládá ze společné a profilové části. Žák získá střední vzdělání s maturitní zkouškou, jestliže úspěšně vykoná obě části maturitní zkoušky.</w:t>
      </w:r>
    </w:p>
    <w:p w14:paraId="73994880" w14:textId="77777777" w:rsidR="0074464B" w:rsidRPr="00417750" w:rsidRDefault="00917EC5" w:rsidP="00896E85">
      <w:pPr>
        <w:spacing w:line="276" w:lineRule="auto"/>
        <w:ind w:firstLine="360"/>
      </w:pPr>
      <w:r w:rsidRPr="00417750">
        <w:rPr>
          <w:u w:val="single"/>
        </w:rPr>
        <w:t>Ve s</w:t>
      </w:r>
      <w:r w:rsidR="0074464B" w:rsidRPr="00417750">
        <w:rPr>
          <w:u w:val="single"/>
        </w:rPr>
        <w:t>polečn</w:t>
      </w:r>
      <w:r w:rsidRPr="00417750">
        <w:rPr>
          <w:u w:val="single"/>
        </w:rPr>
        <w:t>é</w:t>
      </w:r>
      <w:r w:rsidR="0074464B" w:rsidRPr="00417750">
        <w:rPr>
          <w:u w:val="single"/>
        </w:rPr>
        <w:t xml:space="preserve"> část</w:t>
      </w:r>
      <w:r w:rsidRPr="00417750">
        <w:rPr>
          <w:u w:val="single"/>
        </w:rPr>
        <w:t>i</w:t>
      </w:r>
      <w:r w:rsidR="0074464B" w:rsidRPr="00417750">
        <w:t xml:space="preserve"> </w:t>
      </w:r>
      <w:r w:rsidR="00DE14F3" w:rsidRPr="00417750">
        <w:t>žáci konají povinně zkoušku z českého jazyka a literatury a v rámci druhé povinné zkoušky mohou volit mezi zkouškou z cizího jazyka, nebo matematiky. Zkoušky společné části se konají formou didaktických testů.</w:t>
      </w:r>
    </w:p>
    <w:p w14:paraId="5A7F508F" w14:textId="77777777" w:rsidR="0074464B" w:rsidRPr="00417750" w:rsidRDefault="0074464B" w:rsidP="00896E85">
      <w:pPr>
        <w:spacing w:line="276" w:lineRule="auto"/>
        <w:ind w:firstLine="360"/>
      </w:pPr>
      <w:r w:rsidRPr="00417750">
        <w:t> </w:t>
      </w:r>
      <w:r w:rsidRPr="00417750">
        <w:rPr>
          <w:u w:val="single"/>
        </w:rPr>
        <w:t>Profilová část</w:t>
      </w:r>
      <w:r w:rsidRPr="00417750">
        <w:t xml:space="preserve"> maturitní zkoušky se skládá ze</w:t>
      </w:r>
      <w:r w:rsidR="00DE14F3" w:rsidRPr="00417750">
        <w:t xml:space="preserve"> zkoušky z českého jazyka a literatury konané formou písemné práce a formou ústní zkoušky a ze zkoušky z cizího jazyka konané formou písemné práce a formou ústní zkoušky, pokud si žák z povinných zkoušek společné části </w:t>
      </w:r>
      <w:r w:rsidR="00DE14F3" w:rsidRPr="00417750">
        <w:lastRenderedPageBreak/>
        <w:t>maturitní zkoušky zvolil cizí jazyk</w:t>
      </w:r>
      <w:r w:rsidR="007B585A" w:rsidRPr="00417750">
        <w:t xml:space="preserve">, a ze </w:t>
      </w:r>
      <w:r w:rsidRPr="00417750">
        <w:t>zkoušky praktické (ta může být nahrazena vypracováním maturitní práce a její obhajobou před zkušební maturitní komisí), zkoušky z vinohradnictví a z volitelné zkoušky.</w:t>
      </w:r>
    </w:p>
    <w:p w14:paraId="614253BE" w14:textId="77777777" w:rsidR="0074464B" w:rsidRPr="00417750" w:rsidRDefault="0074464B" w:rsidP="00896E85">
      <w:pPr>
        <w:spacing w:line="276" w:lineRule="auto"/>
        <w:ind w:firstLine="360"/>
      </w:pPr>
      <w:r w:rsidRPr="00417750">
        <w:t>Volitelnou zkoušku koná žák ze zpracování hroznů</w:t>
      </w:r>
      <w:r w:rsidR="00417750" w:rsidRPr="00417750">
        <w:t xml:space="preserve"> a </w:t>
      </w:r>
      <w:proofErr w:type="spellStart"/>
      <w:r w:rsidR="00417750" w:rsidRPr="00417750">
        <w:t>sommelierství</w:t>
      </w:r>
      <w:proofErr w:type="spellEnd"/>
      <w:r w:rsidR="00417750" w:rsidRPr="00417750">
        <w:t xml:space="preserve"> nebo </w:t>
      </w:r>
      <w:r w:rsidRPr="00417750">
        <w:t>z</w:t>
      </w:r>
      <w:r w:rsidR="00417750" w:rsidRPr="00417750">
        <w:t> </w:t>
      </w:r>
      <w:r w:rsidRPr="00417750">
        <w:t>ovocnictví</w:t>
      </w:r>
      <w:r w:rsidR="00417750" w:rsidRPr="00417750">
        <w:t xml:space="preserve"> </w:t>
      </w:r>
      <w:r w:rsidRPr="00417750">
        <w:t>podle své volby.</w:t>
      </w:r>
    </w:p>
    <w:p w14:paraId="5C974661" w14:textId="65C6F106" w:rsidR="0074464B" w:rsidRPr="00417750" w:rsidRDefault="0048548A" w:rsidP="00E54F0B">
      <w:pPr>
        <w:pStyle w:val="Nadpis1"/>
        <w:numPr>
          <w:ilvl w:val="0"/>
          <w:numId w:val="39"/>
        </w:numPr>
      </w:pPr>
      <w:r>
        <w:br w:type="page"/>
      </w:r>
      <w:bookmarkStart w:id="51" w:name="_Toc104874041"/>
      <w:bookmarkStart w:id="52" w:name="_Toc104874169"/>
      <w:bookmarkStart w:id="53" w:name="_Toc104874355"/>
      <w:bookmarkStart w:id="54" w:name="_Toc104877309"/>
      <w:bookmarkStart w:id="55" w:name="_Toc105266520"/>
      <w:r w:rsidR="0074464B" w:rsidRPr="000F07F4">
        <w:lastRenderedPageBreak/>
        <w:t>Charakteristika</w:t>
      </w:r>
      <w:r w:rsidR="0074464B" w:rsidRPr="00417750">
        <w:t xml:space="preserve"> ŠVP</w:t>
      </w:r>
      <w:bookmarkEnd w:id="51"/>
      <w:bookmarkEnd w:id="52"/>
      <w:bookmarkEnd w:id="53"/>
      <w:bookmarkEnd w:id="54"/>
      <w:bookmarkEnd w:id="55"/>
    </w:p>
    <w:p w14:paraId="3273D799" w14:textId="77777777" w:rsidR="009B4BA1" w:rsidRPr="00417750" w:rsidRDefault="0074464B" w:rsidP="00896E85">
      <w:pPr>
        <w:spacing w:line="276" w:lineRule="auto"/>
      </w:pPr>
      <w:r w:rsidRPr="00417750">
        <w:tab/>
      </w:r>
    </w:p>
    <w:p w14:paraId="6AE42C43" w14:textId="77777777" w:rsidR="009F4E1B" w:rsidRPr="009F4E1B" w:rsidRDefault="009F4E1B" w:rsidP="00E54F0B">
      <w:pPr>
        <w:pStyle w:val="Odstavecseseznamem"/>
        <w:keepNext/>
        <w:numPr>
          <w:ilvl w:val="0"/>
          <w:numId w:val="38"/>
        </w:numPr>
        <w:suppressAutoHyphens/>
        <w:contextualSpacing w:val="0"/>
        <w:outlineLvl w:val="1"/>
        <w:rPr>
          <w:rFonts w:eastAsia="Arial Unicode MS"/>
          <w:b/>
          <w:bCs/>
          <w:vanish/>
          <w:sz w:val="28"/>
          <w:lang w:eastAsia="ar-SA"/>
        </w:rPr>
      </w:pPr>
      <w:bookmarkStart w:id="56" w:name="_Toc104877190"/>
      <w:bookmarkStart w:id="57" w:name="_Toc104877250"/>
      <w:bookmarkStart w:id="58" w:name="_Toc104877310"/>
      <w:bookmarkStart w:id="59" w:name="_Toc104877759"/>
      <w:bookmarkStart w:id="60" w:name="_Toc104877819"/>
      <w:bookmarkStart w:id="61" w:name="_Toc104886554"/>
      <w:bookmarkStart w:id="62" w:name="_Toc104886619"/>
      <w:bookmarkStart w:id="63" w:name="_Toc104886706"/>
      <w:bookmarkStart w:id="64" w:name="_Toc104886831"/>
      <w:bookmarkStart w:id="65" w:name="_Toc104887593"/>
      <w:bookmarkStart w:id="66" w:name="_Toc104965754"/>
      <w:bookmarkStart w:id="67" w:name="_Toc104966681"/>
      <w:bookmarkStart w:id="68" w:name="_Toc104966903"/>
      <w:bookmarkStart w:id="69" w:name="_Toc104966963"/>
      <w:bookmarkStart w:id="70" w:name="_Toc104969050"/>
      <w:bookmarkStart w:id="71" w:name="_Toc104969111"/>
      <w:bookmarkStart w:id="72" w:name="_Toc105134182"/>
      <w:bookmarkStart w:id="73" w:name="_Toc105134245"/>
      <w:bookmarkStart w:id="74" w:name="_Toc105134305"/>
      <w:bookmarkStart w:id="75" w:name="_Toc105134364"/>
      <w:bookmarkStart w:id="76" w:name="_Toc105148434"/>
      <w:bookmarkStart w:id="77" w:name="_Toc105186248"/>
      <w:bookmarkStart w:id="78" w:name="_Toc105257040"/>
      <w:bookmarkStart w:id="79" w:name="_Toc105258009"/>
      <w:bookmarkStart w:id="80" w:name="_Toc105258072"/>
      <w:bookmarkStart w:id="81" w:name="_Toc105258134"/>
      <w:bookmarkStart w:id="82" w:name="_Toc105258195"/>
      <w:bookmarkStart w:id="83" w:name="_Toc105263016"/>
      <w:bookmarkStart w:id="84" w:name="_Toc105266521"/>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2122D2B0" w14:textId="15EE1D3B" w:rsidR="0074464B" w:rsidRPr="00417750" w:rsidRDefault="0074464B" w:rsidP="00E54F0B">
      <w:pPr>
        <w:pStyle w:val="Nadpis2"/>
        <w:numPr>
          <w:ilvl w:val="1"/>
          <w:numId w:val="38"/>
        </w:numPr>
        <w:ind w:left="0" w:firstLine="0"/>
      </w:pPr>
      <w:bookmarkStart w:id="85" w:name="_Toc104877311"/>
      <w:bookmarkStart w:id="86" w:name="_Toc105266522"/>
      <w:r w:rsidRPr="00417750">
        <w:t>Identifikační údaje</w:t>
      </w:r>
      <w:bookmarkEnd w:id="85"/>
      <w:bookmarkEnd w:id="86"/>
    </w:p>
    <w:p w14:paraId="4FF97610" w14:textId="77777777" w:rsidR="0074464B" w:rsidRPr="00417750" w:rsidRDefault="0074464B" w:rsidP="0053561E"/>
    <w:p w14:paraId="303332A2" w14:textId="18673B97" w:rsidR="0072049F" w:rsidRPr="00417750" w:rsidRDefault="0072049F" w:rsidP="0053561E">
      <w:bookmarkStart w:id="87" w:name="_Toc104874042"/>
      <w:bookmarkStart w:id="88" w:name="_Toc104874170"/>
      <w:bookmarkStart w:id="89" w:name="_Toc104874356"/>
      <w:bookmarkStart w:id="90" w:name="_Toc104877312"/>
      <w:r w:rsidRPr="0053561E">
        <w:rPr>
          <w:b/>
          <w:bCs/>
        </w:rPr>
        <w:t>Název školního vzdělávacího programu:</w:t>
      </w:r>
      <w:r w:rsidR="00695551">
        <w:tab/>
      </w:r>
      <w:r w:rsidRPr="00417750">
        <w:t>Vinohradnictví</w:t>
      </w:r>
      <w:bookmarkEnd w:id="87"/>
      <w:bookmarkEnd w:id="88"/>
      <w:bookmarkEnd w:id="89"/>
      <w:bookmarkEnd w:id="90"/>
    </w:p>
    <w:p w14:paraId="372A3D21" w14:textId="29B60B9A" w:rsidR="0074464B" w:rsidRPr="00417750" w:rsidRDefault="0074464B" w:rsidP="0053561E">
      <w:bookmarkStart w:id="91" w:name="_Toc104874043"/>
      <w:bookmarkStart w:id="92" w:name="_Toc104874171"/>
      <w:bookmarkStart w:id="93" w:name="_Toc104874357"/>
      <w:bookmarkStart w:id="94" w:name="_Toc104877313"/>
      <w:r w:rsidRPr="0053561E">
        <w:rPr>
          <w:b/>
          <w:bCs/>
        </w:rPr>
        <w:t>Kód a název oboru</w:t>
      </w:r>
      <w:r w:rsidR="0072049F" w:rsidRPr="0053561E">
        <w:rPr>
          <w:b/>
          <w:bCs/>
        </w:rPr>
        <w:t xml:space="preserve"> vzdělávání</w:t>
      </w:r>
      <w:r w:rsidRPr="0053561E">
        <w:rPr>
          <w:b/>
          <w:bCs/>
        </w:rPr>
        <w:t>:</w:t>
      </w:r>
      <w:r w:rsidRPr="00417750">
        <w:t xml:space="preserve"> </w:t>
      </w:r>
      <w:r w:rsidR="00695551">
        <w:tab/>
      </w:r>
      <w:r w:rsidR="00695551">
        <w:tab/>
      </w:r>
      <w:r w:rsidR="00695551">
        <w:tab/>
      </w:r>
      <w:r w:rsidRPr="00417750">
        <w:t>41-42-M/</w:t>
      </w:r>
      <w:proofErr w:type="gramStart"/>
      <w:r w:rsidRPr="00417750">
        <w:t>01  Vinohradnictví</w:t>
      </w:r>
      <w:bookmarkEnd w:id="91"/>
      <w:bookmarkEnd w:id="92"/>
      <w:bookmarkEnd w:id="93"/>
      <w:bookmarkEnd w:id="94"/>
      <w:proofErr w:type="gramEnd"/>
      <w:r w:rsidRPr="00417750">
        <w:t xml:space="preserve"> </w:t>
      </w:r>
    </w:p>
    <w:p w14:paraId="6A77F161" w14:textId="2BF2186B" w:rsidR="0074464B" w:rsidRPr="00417750" w:rsidRDefault="0074464B" w:rsidP="0053561E">
      <w:r w:rsidRPr="0053561E">
        <w:rPr>
          <w:b/>
          <w:bCs/>
        </w:rPr>
        <w:t>Stupeň vzdělání:</w:t>
      </w:r>
      <w:r w:rsidRPr="0053561E">
        <w:rPr>
          <w:b/>
          <w:bCs/>
        </w:rPr>
        <w:tab/>
      </w:r>
      <w:r w:rsidR="00695551">
        <w:tab/>
      </w:r>
      <w:r w:rsidR="00695551">
        <w:tab/>
      </w:r>
      <w:r w:rsidR="00695551">
        <w:tab/>
      </w:r>
      <w:r w:rsidR="00695551">
        <w:tab/>
      </w:r>
      <w:r w:rsidR="00695551">
        <w:tab/>
      </w:r>
      <w:r w:rsidRPr="00417750">
        <w:t>střední vzdělání s maturitní zkouškou</w:t>
      </w:r>
    </w:p>
    <w:p w14:paraId="167400A4" w14:textId="6166DC27" w:rsidR="0072049F" w:rsidRPr="00417750" w:rsidRDefault="0072049F" w:rsidP="0053561E">
      <w:r w:rsidRPr="0053561E">
        <w:rPr>
          <w:b/>
          <w:bCs/>
        </w:rPr>
        <w:t xml:space="preserve">Úroveň </w:t>
      </w:r>
      <w:r w:rsidR="00E43A5E" w:rsidRPr="0053561E">
        <w:rPr>
          <w:b/>
          <w:bCs/>
        </w:rPr>
        <w:t xml:space="preserve">vzdělání </w:t>
      </w:r>
      <w:r w:rsidRPr="0053561E">
        <w:rPr>
          <w:b/>
          <w:bCs/>
        </w:rPr>
        <w:t>EQF:</w:t>
      </w:r>
      <w:r w:rsidRPr="00417750">
        <w:tab/>
      </w:r>
      <w:r w:rsidR="00695551">
        <w:tab/>
      </w:r>
      <w:r w:rsidR="00695551">
        <w:tab/>
      </w:r>
      <w:r w:rsidRPr="00417750">
        <w:tab/>
      </w:r>
      <w:r w:rsidRPr="00417750">
        <w:tab/>
        <w:t>EQF 4</w:t>
      </w:r>
    </w:p>
    <w:p w14:paraId="7B49445A" w14:textId="46D6FFD3" w:rsidR="0074464B" w:rsidRPr="00417750" w:rsidRDefault="0074464B" w:rsidP="0053561E">
      <w:r w:rsidRPr="0053561E">
        <w:rPr>
          <w:b/>
          <w:bCs/>
        </w:rPr>
        <w:t>Délka a forma studia:</w:t>
      </w:r>
      <w:r w:rsidRPr="0053561E">
        <w:rPr>
          <w:b/>
          <w:bCs/>
        </w:rPr>
        <w:tab/>
      </w:r>
      <w:r w:rsidR="0072049F" w:rsidRPr="00417750">
        <w:tab/>
      </w:r>
      <w:r w:rsidR="00695551">
        <w:tab/>
      </w:r>
      <w:r w:rsidR="00695551">
        <w:tab/>
      </w:r>
      <w:r w:rsidR="0072049F" w:rsidRPr="00417750">
        <w:tab/>
      </w:r>
      <w:r w:rsidRPr="00417750">
        <w:t>4 roky denního studia</w:t>
      </w:r>
    </w:p>
    <w:p w14:paraId="44D03A6A" w14:textId="1DC45D1D" w:rsidR="0074464B" w:rsidRPr="00417750" w:rsidRDefault="0074464B" w:rsidP="0053561E">
      <w:r w:rsidRPr="0053561E">
        <w:rPr>
          <w:b/>
          <w:bCs/>
        </w:rPr>
        <w:t>Typ školy:</w:t>
      </w:r>
      <w:r w:rsidRPr="00417750">
        <w:tab/>
      </w:r>
      <w:r w:rsidRPr="00417750">
        <w:tab/>
      </w:r>
      <w:r w:rsidRPr="00417750">
        <w:tab/>
      </w:r>
      <w:r w:rsidR="0072049F" w:rsidRPr="00417750">
        <w:tab/>
      </w:r>
      <w:r w:rsidR="0072049F" w:rsidRPr="00417750">
        <w:tab/>
      </w:r>
      <w:r w:rsidR="00695551">
        <w:tab/>
      </w:r>
      <w:r w:rsidR="00695551">
        <w:tab/>
      </w:r>
      <w:r w:rsidR="00695551">
        <w:tab/>
      </w:r>
      <w:r w:rsidRPr="00417750">
        <w:t>státní škola</w:t>
      </w:r>
      <w:r w:rsidR="0072049F" w:rsidRPr="00417750">
        <w:t>, příspěvková organizace</w:t>
      </w:r>
    </w:p>
    <w:p w14:paraId="035DC8F5" w14:textId="1CB65BAB" w:rsidR="0074464B" w:rsidRPr="00417750" w:rsidRDefault="0074464B" w:rsidP="0053561E">
      <w:r w:rsidRPr="0053561E">
        <w:rPr>
          <w:b/>
          <w:bCs/>
        </w:rPr>
        <w:t xml:space="preserve">Zřizovatel: </w:t>
      </w:r>
      <w:r w:rsidRPr="0053561E">
        <w:rPr>
          <w:b/>
          <w:bCs/>
        </w:rPr>
        <w:tab/>
      </w:r>
      <w:r w:rsidRPr="00417750">
        <w:tab/>
      </w:r>
      <w:r w:rsidRPr="00417750">
        <w:tab/>
      </w:r>
      <w:r w:rsidR="0072049F" w:rsidRPr="00417750">
        <w:tab/>
      </w:r>
      <w:r w:rsidR="00695551">
        <w:tab/>
      </w:r>
      <w:r w:rsidR="00695551">
        <w:tab/>
      </w:r>
      <w:r w:rsidR="00695551">
        <w:tab/>
      </w:r>
      <w:r w:rsidR="0072049F" w:rsidRPr="00417750">
        <w:tab/>
      </w:r>
      <w:r w:rsidRPr="00417750">
        <w:t>Jihomoravský kraj, Brno</w:t>
      </w:r>
    </w:p>
    <w:p w14:paraId="3FF30751" w14:textId="694A44EB" w:rsidR="0074464B" w:rsidRPr="00417750" w:rsidRDefault="0074464B" w:rsidP="0053561E">
      <w:r w:rsidRPr="0053561E">
        <w:rPr>
          <w:b/>
          <w:bCs/>
        </w:rPr>
        <w:t>Ředitel:</w:t>
      </w:r>
      <w:r w:rsidRPr="0053561E">
        <w:rPr>
          <w:b/>
          <w:bCs/>
        </w:rPr>
        <w:tab/>
      </w:r>
      <w:r w:rsidRPr="00417750">
        <w:tab/>
      </w:r>
      <w:r w:rsidRPr="00417750">
        <w:tab/>
      </w:r>
      <w:r w:rsidR="0072049F" w:rsidRPr="00417750">
        <w:tab/>
      </w:r>
      <w:r w:rsidR="0072049F" w:rsidRPr="00417750">
        <w:tab/>
      </w:r>
      <w:r w:rsidR="00695551">
        <w:tab/>
      </w:r>
      <w:r w:rsidR="00695551">
        <w:tab/>
      </w:r>
      <w:r w:rsidR="00695551">
        <w:tab/>
      </w:r>
      <w:r w:rsidR="00695551">
        <w:tab/>
      </w:r>
      <w:r w:rsidRPr="00417750">
        <w:t xml:space="preserve">Ing. </w:t>
      </w:r>
      <w:r w:rsidR="002017E5" w:rsidRPr="00417750">
        <w:t>Tomáš Javůrek</w:t>
      </w:r>
    </w:p>
    <w:p w14:paraId="696C7D9F" w14:textId="6DD84FB0" w:rsidR="002017E5" w:rsidRPr="00417750" w:rsidRDefault="0074464B" w:rsidP="0053561E">
      <w:r w:rsidRPr="0053561E">
        <w:rPr>
          <w:b/>
          <w:bCs/>
        </w:rPr>
        <w:t>Kontakty:</w:t>
      </w:r>
      <w:r w:rsidRPr="0053561E">
        <w:rPr>
          <w:b/>
          <w:bCs/>
        </w:rPr>
        <w:tab/>
      </w:r>
      <w:r w:rsidRPr="00417750">
        <w:tab/>
      </w:r>
      <w:r w:rsidRPr="00417750">
        <w:tab/>
      </w:r>
      <w:r w:rsidR="0072049F" w:rsidRPr="00417750">
        <w:tab/>
      </w:r>
      <w:r w:rsidR="00695551">
        <w:tab/>
      </w:r>
      <w:r w:rsidR="00695551">
        <w:tab/>
      </w:r>
      <w:r w:rsidR="00695551">
        <w:tab/>
      </w:r>
      <w:r w:rsidR="0072049F" w:rsidRPr="00417750">
        <w:tab/>
      </w:r>
      <w:r w:rsidR="002017E5" w:rsidRPr="00417750">
        <w:t>Mgr. Adam Jan Polášek (zástupce ředitele)</w:t>
      </w:r>
      <w:r w:rsidR="002017E5" w:rsidRPr="00417750">
        <w:tab/>
      </w:r>
    </w:p>
    <w:p w14:paraId="021C3CBE" w14:textId="32715E80" w:rsidR="002017E5" w:rsidRPr="00417750" w:rsidRDefault="002017E5" w:rsidP="0053561E">
      <w:r w:rsidRPr="00417750">
        <w:tab/>
      </w:r>
      <w:r w:rsidRPr="00417750">
        <w:tab/>
      </w:r>
      <w:r w:rsidRPr="00417750">
        <w:tab/>
      </w:r>
      <w:r w:rsidRPr="00417750">
        <w:tab/>
      </w:r>
      <w:r w:rsidR="0072049F" w:rsidRPr="00417750">
        <w:tab/>
      </w:r>
      <w:r w:rsidR="00695551">
        <w:tab/>
      </w:r>
      <w:r w:rsidR="00695551">
        <w:tab/>
      </w:r>
      <w:r w:rsidR="00695551">
        <w:tab/>
      </w:r>
      <w:r w:rsidR="00695551">
        <w:tab/>
      </w:r>
      <w:r w:rsidR="0072049F" w:rsidRPr="00417750">
        <w:tab/>
      </w:r>
      <w:r w:rsidRPr="00417750">
        <w:t>telefon:</w:t>
      </w:r>
      <w:r w:rsidRPr="00417750">
        <w:tab/>
        <w:t>519 352 594</w:t>
      </w:r>
    </w:p>
    <w:p w14:paraId="105301CB" w14:textId="5C2D42FC" w:rsidR="002017E5" w:rsidRPr="00417750" w:rsidRDefault="002017E5" w:rsidP="0053561E">
      <w:r w:rsidRPr="00417750">
        <w:tab/>
      </w:r>
      <w:r w:rsidRPr="00417750">
        <w:tab/>
      </w:r>
      <w:r w:rsidRPr="00417750">
        <w:tab/>
      </w:r>
      <w:r w:rsidRPr="00417750">
        <w:tab/>
      </w:r>
      <w:r w:rsidR="0072049F" w:rsidRPr="00417750">
        <w:tab/>
      </w:r>
      <w:r w:rsidR="00695551">
        <w:tab/>
      </w:r>
      <w:r w:rsidR="00695551">
        <w:tab/>
      </w:r>
      <w:r w:rsidR="00695551">
        <w:tab/>
      </w:r>
      <w:r w:rsidR="00695551">
        <w:tab/>
      </w:r>
      <w:r w:rsidR="0072049F" w:rsidRPr="00417750">
        <w:tab/>
      </w:r>
      <w:r w:rsidRPr="00417750">
        <w:t>e-mail:</w:t>
      </w:r>
      <w:r w:rsidRPr="00417750">
        <w:tab/>
      </w:r>
      <w:r w:rsidRPr="00417750">
        <w:tab/>
      </w:r>
      <w:hyperlink r:id="rId11" w:history="1">
        <w:r w:rsidRPr="00417750">
          <w:rPr>
            <w:rStyle w:val="Hypertextovodkaz"/>
            <w:color w:val="auto"/>
          </w:rPr>
          <w:t>info@svisv.cz</w:t>
        </w:r>
      </w:hyperlink>
    </w:p>
    <w:p w14:paraId="5B788823" w14:textId="28C1C715" w:rsidR="002017E5" w:rsidRPr="00417750" w:rsidRDefault="002017E5" w:rsidP="0053561E">
      <w:r w:rsidRPr="00417750">
        <w:tab/>
      </w:r>
      <w:r w:rsidRPr="00417750">
        <w:tab/>
      </w:r>
      <w:r w:rsidRPr="00417750">
        <w:tab/>
      </w:r>
      <w:r w:rsidRPr="00417750">
        <w:tab/>
      </w:r>
      <w:r w:rsidR="0072049F" w:rsidRPr="00417750">
        <w:tab/>
      </w:r>
      <w:r w:rsidR="0072049F" w:rsidRPr="00417750">
        <w:tab/>
      </w:r>
      <w:r w:rsidR="00695551">
        <w:tab/>
      </w:r>
      <w:r w:rsidR="00695551">
        <w:tab/>
      </w:r>
      <w:r w:rsidR="00E17C3A">
        <w:tab/>
      </w:r>
      <w:r w:rsidR="00E17C3A">
        <w:tab/>
      </w:r>
      <w:r w:rsidRPr="00417750">
        <w:t>www:</w:t>
      </w:r>
      <w:r w:rsidRPr="00417750">
        <w:tab/>
      </w:r>
      <w:r w:rsidRPr="00417750">
        <w:tab/>
      </w:r>
      <w:hyperlink r:id="rId12" w:history="1">
        <w:r w:rsidRPr="00417750">
          <w:rPr>
            <w:rStyle w:val="Hypertextovodkaz"/>
            <w:color w:val="auto"/>
          </w:rPr>
          <w:t>http://www.svisv.cz</w:t>
        </w:r>
      </w:hyperlink>
    </w:p>
    <w:p w14:paraId="3A0B8AD2" w14:textId="65C4AD34" w:rsidR="0074464B" w:rsidRDefault="0074464B" w:rsidP="00896E85">
      <w:pPr>
        <w:spacing w:line="276" w:lineRule="auto"/>
      </w:pPr>
      <w:r w:rsidRPr="00417750">
        <w:rPr>
          <w:b/>
          <w:bCs/>
        </w:rPr>
        <w:t>Platnost ŠVP:</w:t>
      </w:r>
      <w:r w:rsidRPr="00417750">
        <w:rPr>
          <w:b/>
          <w:bCs/>
        </w:rPr>
        <w:tab/>
      </w:r>
      <w:r w:rsidRPr="00417750">
        <w:rPr>
          <w:b/>
          <w:bCs/>
        </w:rPr>
        <w:tab/>
      </w:r>
      <w:r w:rsidR="0072049F" w:rsidRPr="00417750">
        <w:rPr>
          <w:b/>
          <w:bCs/>
        </w:rPr>
        <w:tab/>
      </w:r>
      <w:r w:rsidR="00E17C3A">
        <w:rPr>
          <w:b/>
          <w:bCs/>
        </w:rPr>
        <w:tab/>
      </w:r>
      <w:r w:rsidR="00E17C3A">
        <w:rPr>
          <w:b/>
          <w:bCs/>
        </w:rPr>
        <w:tab/>
      </w:r>
      <w:r w:rsidR="00E17C3A">
        <w:rPr>
          <w:b/>
          <w:bCs/>
        </w:rPr>
        <w:tab/>
      </w:r>
      <w:r w:rsidR="0072049F" w:rsidRPr="00417750">
        <w:rPr>
          <w:b/>
          <w:bCs/>
        </w:rPr>
        <w:tab/>
      </w:r>
      <w:r w:rsidRPr="00417750">
        <w:t>od 1. 9. 20</w:t>
      </w:r>
      <w:r w:rsidR="002017E5" w:rsidRPr="00417750">
        <w:t>2</w:t>
      </w:r>
      <w:r w:rsidR="00704E24">
        <w:t>1</w:t>
      </w:r>
      <w:r w:rsidRPr="00417750">
        <w:tab/>
      </w:r>
    </w:p>
    <w:p w14:paraId="1B0304A6" w14:textId="77777777" w:rsidR="009F4E1B" w:rsidRPr="00417750" w:rsidRDefault="009F4E1B" w:rsidP="00896E85">
      <w:pPr>
        <w:spacing w:line="276" w:lineRule="auto"/>
      </w:pPr>
    </w:p>
    <w:p w14:paraId="67D9678A" w14:textId="293899A9" w:rsidR="0074464B" w:rsidRPr="000532D8" w:rsidRDefault="0074464B" w:rsidP="00E54F0B">
      <w:pPr>
        <w:pStyle w:val="Nadpis2"/>
        <w:numPr>
          <w:ilvl w:val="1"/>
          <w:numId w:val="38"/>
        </w:numPr>
        <w:ind w:left="0" w:firstLine="0"/>
      </w:pPr>
      <w:bookmarkStart w:id="95" w:name="_Toc105266523"/>
      <w:r w:rsidRPr="000532D8">
        <w:t>Nezbytné podmínky pro přijetí ke studiu</w:t>
      </w:r>
      <w:bookmarkEnd w:id="95"/>
    </w:p>
    <w:p w14:paraId="1A65FD64" w14:textId="77777777" w:rsidR="0074464B" w:rsidRPr="000532D8" w:rsidRDefault="0074464B" w:rsidP="00F40D48">
      <w:pPr>
        <w:spacing w:line="276" w:lineRule="auto"/>
      </w:pPr>
      <w:r w:rsidRPr="000532D8">
        <w:t>ŠVP Vinohradnictví je určen pro žáky a další uchazeče, kteří spl</w:t>
      </w:r>
      <w:r w:rsidR="000824C5" w:rsidRPr="000532D8">
        <w:t xml:space="preserve">nili povinnou školní docházku, </w:t>
      </w:r>
      <w:r w:rsidRPr="000532D8">
        <w:t>podmínky přijímacího</w:t>
      </w:r>
      <w:r w:rsidR="000824C5" w:rsidRPr="000532D8">
        <w:t xml:space="preserve"> řízení a úspěšně složili přijímací zkoušky.</w:t>
      </w:r>
    </w:p>
    <w:p w14:paraId="55B69A27" w14:textId="77777777" w:rsidR="009C1BF4" w:rsidRPr="000532D8" w:rsidRDefault="009C1BF4" w:rsidP="00896E85">
      <w:pPr>
        <w:pStyle w:val="Nadpis1"/>
        <w:spacing w:line="276" w:lineRule="auto"/>
        <w:jc w:val="both"/>
        <w:rPr>
          <w:rFonts w:eastAsia="Times New Roman"/>
          <w:sz w:val="24"/>
          <w:lang w:eastAsia="cs-CZ"/>
        </w:rPr>
      </w:pPr>
    </w:p>
    <w:p w14:paraId="5944A62E" w14:textId="77777777" w:rsidR="00BD18F7" w:rsidRPr="009873A6" w:rsidRDefault="00BD18F7" w:rsidP="009873A6">
      <w:pPr>
        <w:rPr>
          <w:b/>
          <w:bCs/>
          <w:lang w:eastAsia="cs-CZ"/>
        </w:rPr>
      </w:pPr>
      <w:bookmarkStart w:id="96" w:name="_Toc104874044"/>
      <w:bookmarkStart w:id="97" w:name="_Toc104874172"/>
      <w:bookmarkStart w:id="98" w:name="_Toc104874358"/>
      <w:bookmarkStart w:id="99" w:name="_Toc104877314"/>
      <w:r w:rsidRPr="009873A6">
        <w:rPr>
          <w:b/>
          <w:bCs/>
          <w:lang w:eastAsia="cs-CZ"/>
        </w:rPr>
        <w:t>Kritéria přijímacího řízení</w:t>
      </w:r>
      <w:bookmarkEnd w:id="96"/>
      <w:bookmarkEnd w:id="97"/>
      <w:bookmarkEnd w:id="98"/>
      <w:bookmarkEnd w:id="99"/>
    </w:p>
    <w:p w14:paraId="39A80EA6" w14:textId="77777777" w:rsidR="00BD18F7" w:rsidRPr="000532D8" w:rsidRDefault="00BD18F7" w:rsidP="00E54F0B">
      <w:pPr>
        <w:pStyle w:val="Odstavecseseznamem"/>
        <w:numPr>
          <w:ilvl w:val="0"/>
          <w:numId w:val="24"/>
        </w:numPr>
        <w:spacing w:line="276" w:lineRule="auto"/>
      </w:pPr>
      <w:r w:rsidRPr="000532D8">
        <w:t>Ukončení povinné školní docházky</w:t>
      </w:r>
    </w:p>
    <w:p w14:paraId="7F46CB45" w14:textId="77777777" w:rsidR="00BD18F7" w:rsidRPr="000532D8" w:rsidRDefault="00BD18F7" w:rsidP="00E54F0B">
      <w:pPr>
        <w:pStyle w:val="Odstavecseseznamem"/>
        <w:numPr>
          <w:ilvl w:val="0"/>
          <w:numId w:val="24"/>
        </w:numPr>
        <w:spacing w:line="276" w:lineRule="auto"/>
      </w:pPr>
      <w:r w:rsidRPr="000532D8">
        <w:t>Dosažený prospěch z</w:t>
      </w:r>
      <w:r w:rsidR="00CB4402" w:rsidRPr="000532D8">
        <w:t> </w:t>
      </w:r>
      <w:r w:rsidRPr="000532D8">
        <w:t>poslední</w:t>
      </w:r>
      <w:r w:rsidR="00CB4402" w:rsidRPr="000532D8">
        <w:t xml:space="preserve">ch dvou </w:t>
      </w:r>
      <w:r w:rsidRPr="000532D8">
        <w:t>absolvovan</w:t>
      </w:r>
      <w:r w:rsidR="00CB4402" w:rsidRPr="000532D8">
        <w:t>ých</w:t>
      </w:r>
      <w:r w:rsidRPr="000532D8">
        <w:t xml:space="preserve"> ročník</w:t>
      </w:r>
      <w:r w:rsidR="00CB4402" w:rsidRPr="000532D8">
        <w:t>ů</w:t>
      </w:r>
      <w:r w:rsidR="00C261F6" w:rsidRPr="000532D8">
        <w:t xml:space="preserve"> ZŠ</w:t>
      </w:r>
      <w:r w:rsidRPr="000532D8">
        <w:t>: průměr</w:t>
      </w:r>
      <w:r w:rsidR="00CB4402" w:rsidRPr="000532D8">
        <w:t>ný prospěch</w:t>
      </w:r>
      <w:r w:rsidRPr="000532D8">
        <w:t xml:space="preserve"> 1</w:t>
      </w:r>
      <w:r w:rsidR="00CB4402" w:rsidRPr="000532D8">
        <w:t>,0</w:t>
      </w:r>
      <w:r w:rsidR="00C261F6" w:rsidRPr="000532D8">
        <w:t>0</w:t>
      </w:r>
      <w:r w:rsidR="00CB4402" w:rsidRPr="000532D8">
        <w:t xml:space="preserve"> </w:t>
      </w:r>
      <w:r w:rsidR="00C261F6" w:rsidRPr="000532D8">
        <w:t>-</w:t>
      </w:r>
      <w:r w:rsidR="00CB4402" w:rsidRPr="000532D8">
        <w:t xml:space="preserve"> 5,0</w:t>
      </w:r>
      <w:r w:rsidR="00C261F6" w:rsidRPr="000532D8">
        <w:t xml:space="preserve">0 </w:t>
      </w:r>
      <w:r w:rsidR="00CB4402" w:rsidRPr="000532D8">
        <w:t xml:space="preserve">je ohodnocen v rozsahu </w:t>
      </w:r>
      <w:proofErr w:type="gramStart"/>
      <w:r w:rsidR="00CB4402" w:rsidRPr="000532D8">
        <w:t>40</w:t>
      </w:r>
      <w:r w:rsidR="00C261F6" w:rsidRPr="000532D8">
        <w:t xml:space="preserve"> </w:t>
      </w:r>
      <w:r w:rsidR="00CB4402" w:rsidRPr="000532D8">
        <w:t>-</w:t>
      </w:r>
      <w:r w:rsidR="00C261F6" w:rsidRPr="000532D8">
        <w:t xml:space="preserve"> </w:t>
      </w:r>
      <w:r w:rsidR="00CB4402" w:rsidRPr="000532D8">
        <w:t>0</w:t>
      </w:r>
      <w:proofErr w:type="gramEnd"/>
      <w:r w:rsidR="00CB4402" w:rsidRPr="000532D8">
        <w:t xml:space="preserve"> bodů</w:t>
      </w:r>
    </w:p>
    <w:p w14:paraId="59F11585" w14:textId="77777777" w:rsidR="00BD18F7" w:rsidRPr="000532D8" w:rsidRDefault="00BD18F7" w:rsidP="00E54F0B">
      <w:pPr>
        <w:pStyle w:val="Odstavecseseznamem"/>
        <w:numPr>
          <w:ilvl w:val="0"/>
          <w:numId w:val="24"/>
        </w:numPr>
        <w:spacing w:before="100" w:beforeAutospacing="1" w:after="100" w:afterAutospacing="1" w:line="276" w:lineRule="auto"/>
      </w:pPr>
      <w:r w:rsidRPr="000532D8">
        <w:t xml:space="preserve">Jednotná přijímací </w:t>
      </w:r>
      <w:proofErr w:type="gramStart"/>
      <w:r w:rsidRPr="000532D8">
        <w:t>zkouška</w:t>
      </w:r>
      <w:proofErr w:type="gramEnd"/>
      <w:r w:rsidR="00C261F6" w:rsidRPr="000532D8">
        <w:t xml:space="preserve"> popřípadě školní přijímací zkouška</w:t>
      </w:r>
    </w:p>
    <w:p w14:paraId="10D3681C" w14:textId="77777777" w:rsidR="00BD18F7" w:rsidRPr="000532D8" w:rsidRDefault="00BD18F7" w:rsidP="00896E85">
      <w:pPr>
        <w:pStyle w:val="Odstavecseseznamem"/>
        <w:spacing w:before="100" w:beforeAutospacing="1" w:after="100" w:afterAutospacing="1" w:line="276" w:lineRule="auto"/>
      </w:pPr>
      <w:r w:rsidRPr="000532D8">
        <w:t>Maximální počet dosažených bodů 100 bodů</w:t>
      </w:r>
    </w:p>
    <w:p w14:paraId="194DB704" w14:textId="77777777" w:rsidR="00BD18F7" w:rsidRPr="000532D8" w:rsidRDefault="00BD18F7" w:rsidP="00896E85">
      <w:pPr>
        <w:pStyle w:val="Odstavecseseznamem"/>
        <w:spacing w:before="100" w:beforeAutospacing="1" w:after="100" w:afterAutospacing="1" w:line="276" w:lineRule="auto"/>
      </w:pPr>
      <w:r w:rsidRPr="000532D8">
        <w:t xml:space="preserve">a. český jazyk </w:t>
      </w:r>
      <w:proofErr w:type="gramStart"/>
      <w:r w:rsidRPr="000532D8">
        <w:t>0 - 50</w:t>
      </w:r>
      <w:proofErr w:type="gramEnd"/>
      <w:r w:rsidRPr="000532D8">
        <w:t xml:space="preserve"> bodů</w:t>
      </w:r>
    </w:p>
    <w:p w14:paraId="5572DACF" w14:textId="77777777" w:rsidR="00BD18F7" w:rsidRPr="000532D8" w:rsidRDefault="00BD18F7" w:rsidP="00896E85">
      <w:pPr>
        <w:pStyle w:val="Odstavecseseznamem"/>
        <w:spacing w:before="100" w:beforeAutospacing="1" w:after="100" w:afterAutospacing="1" w:line="276" w:lineRule="auto"/>
      </w:pPr>
      <w:r w:rsidRPr="000532D8">
        <w:t xml:space="preserve">b. matematika </w:t>
      </w:r>
      <w:proofErr w:type="gramStart"/>
      <w:r w:rsidRPr="000532D8">
        <w:t>0 - 50</w:t>
      </w:r>
      <w:proofErr w:type="gramEnd"/>
      <w:r w:rsidRPr="000532D8">
        <w:t xml:space="preserve"> bodů</w:t>
      </w:r>
    </w:p>
    <w:p w14:paraId="3241268B" w14:textId="77777777" w:rsidR="00BD18F7" w:rsidRPr="000532D8" w:rsidRDefault="00BD18F7" w:rsidP="00E54F0B">
      <w:pPr>
        <w:pStyle w:val="Odstavecseseznamem"/>
        <w:numPr>
          <w:ilvl w:val="0"/>
          <w:numId w:val="24"/>
        </w:numPr>
        <w:spacing w:before="100" w:beforeAutospacing="1" w:after="100" w:afterAutospacing="1" w:line="276" w:lineRule="auto"/>
      </w:pPr>
      <w:r w:rsidRPr="000532D8">
        <w:t>Absolvování olympiád z přírodovědných předmětů – 5 bodů</w:t>
      </w:r>
    </w:p>
    <w:p w14:paraId="08707931" w14:textId="77777777" w:rsidR="00BD18F7" w:rsidRPr="000532D8" w:rsidRDefault="00BD18F7" w:rsidP="00E54F0B">
      <w:pPr>
        <w:pStyle w:val="Odstavecseseznamem"/>
        <w:numPr>
          <w:ilvl w:val="0"/>
          <w:numId w:val="24"/>
        </w:numPr>
        <w:spacing w:after="200" w:line="276" w:lineRule="auto"/>
        <w:rPr>
          <w:rFonts w:ascii="Calibri" w:eastAsia="Calibri" w:hAnsi="Calibri"/>
          <w:lang w:eastAsia="en-US"/>
        </w:rPr>
      </w:pPr>
      <w:r w:rsidRPr="000532D8">
        <w:t>Při rovnosti celkového počtu bodů rozhodují výsledky z písemné přijímací zkoušky</w:t>
      </w:r>
    </w:p>
    <w:p w14:paraId="5C8E4AFD" w14:textId="6261BBD7" w:rsidR="0074464B" w:rsidRPr="000532D8" w:rsidRDefault="00BD18F7" w:rsidP="00E54F0B">
      <w:pPr>
        <w:pStyle w:val="Odstavecseseznamem"/>
        <w:numPr>
          <w:ilvl w:val="0"/>
          <w:numId w:val="24"/>
        </w:numPr>
        <w:spacing w:before="100" w:beforeAutospacing="1" w:after="100" w:afterAutospacing="1" w:line="276" w:lineRule="auto"/>
      </w:pPr>
      <w:r w:rsidRPr="000532D8">
        <w:t>U osob, které splňují podmínky pro nekonání testu jednotné zkoušky z českého jazyka a literatury a z těch částí školní přijímací zkoušky, které ověřují učivo českého jazyka (osoby jak s cizím, tak českým státním občanstvím, které získaly předchozí vzdělání ve škole mimo území ČR, ale již nikoli v zahraničních školách působících v ČR) bude podle § 20 odst. 4 školského zákona pohovorem ověřena znalost českého jazyka, která je nezbytná pro vzdělávání v daném oboru vzdělání.</w:t>
      </w:r>
    </w:p>
    <w:p w14:paraId="59DFB0C3" w14:textId="23F5DF86" w:rsidR="0074464B" w:rsidRPr="000532D8" w:rsidRDefault="0074464B" w:rsidP="00E54F0B">
      <w:pPr>
        <w:pStyle w:val="Nadpis2"/>
        <w:numPr>
          <w:ilvl w:val="1"/>
          <w:numId w:val="38"/>
        </w:numPr>
        <w:ind w:left="0" w:firstLine="0"/>
      </w:pPr>
      <w:bookmarkStart w:id="100" w:name="_Toc105266524"/>
      <w:r w:rsidRPr="000532D8">
        <w:t>Zdravotní způsobilost</w:t>
      </w:r>
      <w:bookmarkEnd w:id="100"/>
    </w:p>
    <w:p w14:paraId="758D1568" w14:textId="77777777" w:rsidR="0074464B" w:rsidRPr="000532D8" w:rsidRDefault="0074464B" w:rsidP="00E908C5">
      <w:pPr>
        <w:spacing w:line="276" w:lineRule="auto"/>
      </w:pPr>
      <w:r w:rsidRPr="000532D8">
        <w:t>Na přihlášce ke studiu oboru Vinohradnictví je nutné potvrzení lékaře o zdravotní způsobilosti ke studiu a výkonu povolání (§3 odst. 5 zákona č. 561/2004 Sb.).</w:t>
      </w:r>
    </w:p>
    <w:p w14:paraId="407B3E8D" w14:textId="5A7024C2" w:rsidR="009B4BA1" w:rsidRDefault="009B4BA1" w:rsidP="00896E85">
      <w:pPr>
        <w:spacing w:line="276" w:lineRule="auto"/>
        <w:ind w:firstLine="360"/>
      </w:pPr>
    </w:p>
    <w:p w14:paraId="1B3F17C5" w14:textId="11299D4C" w:rsidR="00E908C5" w:rsidRDefault="00E908C5" w:rsidP="00896E85">
      <w:pPr>
        <w:spacing w:line="276" w:lineRule="auto"/>
        <w:ind w:firstLine="360"/>
      </w:pPr>
    </w:p>
    <w:p w14:paraId="048427BB" w14:textId="77777777" w:rsidR="00E908C5" w:rsidRPr="000532D8" w:rsidRDefault="00E908C5" w:rsidP="00896E85">
      <w:pPr>
        <w:spacing w:line="276" w:lineRule="auto"/>
        <w:ind w:firstLine="360"/>
      </w:pPr>
    </w:p>
    <w:p w14:paraId="531B8628" w14:textId="25F1746F" w:rsidR="0074464B" w:rsidRPr="000532D8" w:rsidRDefault="0074464B" w:rsidP="00E54F0B">
      <w:pPr>
        <w:pStyle w:val="Nadpis2"/>
        <w:numPr>
          <w:ilvl w:val="1"/>
          <w:numId w:val="38"/>
        </w:numPr>
        <w:ind w:left="0" w:firstLine="0"/>
      </w:pPr>
      <w:bookmarkStart w:id="101" w:name="_Toc105266525"/>
      <w:r w:rsidRPr="000532D8">
        <w:lastRenderedPageBreak/>
        <w:t>Pojetí a cíle ŠVP</w:t>
      </w:r>
      <w:bookmarkEnd w:id="101"/>
    </w:p>
    <w:p w14:paraId="61F68BB0" w14:textId="5F6227D2" w:rsidR="0074464B" w:rsidRPr="000532D8" w:rsidRDefault="0074464B" w:rsidP="006D2FE4">
      <w:pPr>
        <w:spacing w:line="276" w:lineRule="auto"/>
      </w:pPr>
      <w:r w:rsidRPr="000532D8">
        <w:t>Záměrem vzdělání v oboru Vinohradnictví je připravit žáky na úspěšný, smysluplný a</w:t>
      </w:r>
      <w:r w:rsidR="006D2FE4">
        <w:t> </w:t>
      </w:r>
      <w:r w:rsidRPr="000532D8">
        <w:t>odpovědný osobní, občanský i pracovní život v podmínkách měnícího se světa. Vzdělání směřuje k tomu, aby si žáci vytvořili, případně posílili</w:t>
      </w:r>
      <w:r w:rsidR="003F6D64" w:rsidRPr="000532D8">
        <w:t xml:space="preserve"> </w:t>
      </w:r>
      <w:r w:rsidRPr="000532D8">
        <w:t>klíčové a odborné kompetence.</w:t>
      </w:r>
    </w:p>
    <w:p w14:paraId="4A59D300" w14:textId="77777777" w:rsidR="002079CF" w:rsidRPr="000532D8" w:rsidRDefault="002079CF" w:rsidP="00896E85">
      <w:pPr>
        <w:pStyle w:val="Nadpis1"/>
        <w:spacing w:line="276" w:lineRule="auto"/>
        <w:ind w:firstLine="360"/>
        <w:jc w:val="both"/>
        <w:rPr>
          <w:sz w:val="24"/>
        </w:rPr>
      </w:pPr>
    </w:p>
    <w:p w14:paraId="73008EB3" w14:textId="77777777" w:rsidR="0074464B" w:rsidRPr="009873A6" w:rsidRDefault="0074464B" w:rsidP="009873A6">
      <w:pPr>
        <w:rPr>
          <w:b/>
          <w:bCs/>
        </w:rPr>
      </w:pPr>
      <w:bookmarkStart w:id="102" w:name="_Toc104874045"/>
      <w:bookmarkStart w:id="103" w:name="_Toc104874173"/>
      <w:bookmarkStart w:id="104" w:name="_Toc104874359"/>
      <w:bookmarkStart w:id="105" w:name="_Toc104877315"/>
      <w:r w:rsidRPr="009873A6">
        <w:rPr>
          <w:b/>
          <w:bCs/>
        </w:rPr>
        <w:t>Klíčové kompetence</w:t>
      </w:r>
      <w:bookmarkEnd w:id="102"/>
      <w:bookmarkEnd w:id="103"/>
      <w:bookmarkEnd w:id="104"/>
      <w:bookmarkEnd w:id="105"/>
    </w:p>
    <w:p w14:paraId="776F51D9" w14:textId="368942FA" w:rsidR="0074464B" w:rsidRPr="000532D8" w:rsidRDefault="0074464B" w:rsidP="006D2FE4">
      <w:pPr>
        <w:spacing w:line="276" w:lineRule="auto"/>
        <w:rPr>
          <w:b/>
          <w:bCs/>
          <w:i/>
          <w:iCs/>
        </w:rPr>
      </w:pPr>
      <w:r w:rsidRPr="000532D8">
        <w:t>Vedle vědomostí a dovedností zahrnuje komplex klíčových, tedy obecně použitelných</w:t>
      </w:r>
      <w:r w:rsidR="006D2FE4">
        <w:t xml:space="preserve"> </w:t>
      </w:r>
      <w:r w:rsidRPr="000532D8">
        <w:t>a</w:t>
      </w:r>
      <w:r w:rsidR="006D2FE4">
        <w:t> </w:t>
      </w:r>
      <w:r w:rsidRPr="000532D8">
        <w:t xml:space="preserve">přenosných kompetencí, také postoje, návyky a způsoby jednání. Osvojují se při výuce různého obsahu učiva po celou dobu studia a prolínají v různé míře do všech předmětů           – odborných i všeobecných. Jejich </w:t>
      </w:r>
      <w:r w:rsidRPr="000532D8">
        <w:rPr>
          <w:b/>
          <w:bCs/>
          <w:i/>
          <w:iCs/>
        </w:rPr>
        <w:t xml:space="preserve">rozvíjení je </w:t>
      </w:r>
      <w:proofErr w:type="gramStart"/>
      <w:r w:rsidRPr="000532D8">
        <w:rPr>
          <w:b/>
          <w:bCs/>
          <w:i/>
          <w:iCs/>
        </w:rPr>
        <w:t>záležitostí  celého</w:t>
      </w:r>
      <w:proofErr w:type="gramEnd"/>
      <w:r w:rsidRPr="000532D8">
        <w:rPr>
          <w:b/>
          <w:bCs/>
          <w:i/>
          <w:iCs/>
        </w:rPr>
        <w:t xml:space="preserve"> pedagogického</w:t>
      </w:r>
      <w:r w:rsidRPr="000532D8">
        <w:rPr>
          <w:i/>
          <w:iCs/>
        </w:rPr>
        <w:t xml:space="preserve"> </w:t>
      </w:r>
      <w:r w:rsidRPr="000532D8">
        <w:rPr>
          <w:b/>
          <w:bCs/>
          <w:i/>
          <w:iCs/>
        </w:rPr>
        <w:t>kolektivu.</w:t>
      </w:r>
    </w:p>
    <w:p w14:paraId="04A3F689" w14:textId="77777777" w:rsidR="0074464B" w:rsidRPr="000532D8" w:rsidRDefault="0074464B" w:rsidP="00896E85">
      <w:pPr>
        <w:spacing w:line="276" w:lineRule="auto"/>
        <w:ind w:firstLine="360"/>
      </w:pPr>
    </w:p>
    <w:p w14:paraId="21358D42" w14:textId="77777777" w:rsidR="0074464B" w:rsidRPr="000532D8" w:rsidRDefault="0074464B" w:rsidP="00896E85">
      <w:pPr>
        <w:spacing w:line="276" w:lineRule="auto"/>
      </w:pPr>
      <w:r w:rsidRPr="000532D8">
        <w:t>Přispívají:</w:t>
      </w:r>
    </w:p>
    <w:p w14:paraId="1E78EC41" w14:textId="77777777" w:rsidR="0074464B" w:rsidRPr="000532D8" w:rsidRDefault="0074464B" w:rsidP="00E54F0B">
      <w:pPr>
        <w:numPr>
          <w:ilvl w:val="0"/>
          <w:numId w:val="13"/>
        </w:numPr>
        <w:spacing w:line="276" w:lineRule="auto"/>
      </w:pPr>
      <w:r w:rsidRPr="000532D8">
        <w:t>ke zvýšení schopnosti absolventa přijímat nové podněty a adaptovat se na změny v oboru, na měnící se pracovní podmínky i změny v občanské společnosti,</w:t>
      </w:r>
    </w:p>
    <w:p w14:paraId="200C33D6" w14:textId="77777777" w:rsidR="0074464B" w:rsidRPr="000532D8" w:rsidRDefault="0074464B" w:rsidP="00E54F0B">
      <w:pPr>
        <w:numPr>
          <w:ilvl w:val="0"/>
          <w:numId w:val="13"/>
        </w:numPr>
        <w:spacing w:line="276" w:lineRule="auto"/>
      </w:pPr>
      <w:r w:rsidRPr="000532D8">
        <w:t xml:space="preserve">k dalšímu – celoživotnímu vzdělávání, a tím k dlouhodobému </w:t>
      </w:r>
      <w:proofErr w:type="gramStart"/>
      <w:r w:rsidRPr="000532D8">
        <w:t>uplatnění  na</w:t>
      </w:r>
      <w:proofErr w:type="gramEnd"/>
      <w:r w:rsidRPr="000532D8">
        <w:t xml:space="preserve"> trhu práce.</w:t>
      </w:r>
    </w:p>
    <w:p w14:paraId="0F2D5164" w14:textId="77777777" w:rsidR="0083452D" w:rsidRPr="000532D8" w:rsidRDefault="0083452D" w:rsidP="00896E85">
      <w:pPr>
        <w:spacing w:line="276" w:lineRule="auto"/>
        <w:ind w:left="360"/>
      </w:pPr>
    </w:p>
    <w:p w14:paraId="606D474C" w14:textId="32D05868" w:rsidR="00645F5C" w:rsidRPr="000532D8" w:rsidRDefault="0074464B" w:rsidP="00013798">
      <w:pPr>
        <w:spacing w:line="276" w:lineRule="auto"/>
        <w:rPr>
          <w:b/>
          <w:bCs/>
          <w:i/>
          <w:iCs/>
        </w:rPr>
      </w:pPr>
      <w:r w:rsidRPr="000532D8">
        <w:t xml:space="preserve">Vzhledem ke </w:t>
      </w:r>
      <w:proofErr w:type="gramStart"/>
      <w:r w:rsidRPr="000532D8">
        <w:t>specifičnosti  oboru</w:t>
      </w:r>
      <w:proofErr w:type="gramEnd"/>
      <w:r w:rsidRPr="000532D8">
        <w:t xml:space="preserve"> Vinohradnictví a uplatnění absolventa v praxi či při studiu na vysoké škole </w:t>
      </w:r>
      <w:r w:rsidRPr="000532D8">
        <w:rPr>
          <w:b/>
          <w:bCs/>
          <w:i/>
          <w:iCs/>
        </w:rPr>
        <w:t>je</w:t>
      </w:r>
      <w:r w:rsidRPr="000532D8">
        <w:rPr>
          <w:i/>
          <w:iCs/>
        </w:rPr>
        <w:t xml:space="preserve"> </w:t>
      </w:r>
      <w:r w:rsidRPr="000532D8">
        <w:rPr>
          <w:b/>
          <w:bCs/>
          <w:i/>
          <w:iCs/>
        </w:rPr>
        <w:t>třeba posilovat tyto kompetence:</w:t>
      </w:r>
    </w:p>
    <w:p w14:paraId="5B5516AF" w14:textId="77777777" w:rsidR="001A103D" w:rsidRPr="000532D8" w:rsidRDefault="002079CF" w:rsidP="00E54F0B">
      <w:pPr>
        <w:numPr>
          <w:ilvl w:val="0"/>
          <w:numId w:val="13"/>
        </w:numPr>
        <w:spacing w:line="276" w:lineRule="auto"/>
        <w:rPr>
          <w:b/>
          <w:bCs/>
        </w:rPr>
      </w:pPr>
      <w:r w:rsidRPr="000532D8">
        <w:rPr>
          <w:b/>
          <w:bCs/>
          <w:i/>
          <w:iCs/>
        </w:rPr>
        <w:t xml:space="preserve">kompetence k učení </w:t>
      </w:r>
    </w:p>
    <w:p w14:paraId="6A541CE0" w14:textId="77777777" w:rsidR="002079CF" w:rsidRPr="000532D8" w:rsidRDefault="001A103D" w:rsidP="00896E85">
      <w:pPr>
        <w:spacing w:line="276" w:lineRule="auto"/>
        <w:ind w:left="360"/>
        <w:rPr>
          <w:b/>
          <w:bCs/>
        </w:rPr>
      </w:pPr>
      <w:r w:rsidRPr="000532D8">
        <w:t>A</w:t>
      </w:r>
      <w:r w:rsidR="002079CF" w:rsidRPr="000532D8">
        <w:t>bsolventi by měli:</w:t>
      </w:r>
    </w:p>
    <w:p w14:paraId="37E4AD65" w14:textId="77777777" w:rsidR="002079CF" w:rsidRPr="007D56B2" w:rsidRDefault="002079CF" w:rsidP="00E54F0B">
      <w:pPr>
        <w:numPr>
          <w:ilvl w:val="0"/>
          <w:numId w:val="34"/>
        </w:numPr>
        <w:suppressAutoHyphens w:val="0"/>
        <w:autoSpaceDE w:val="0"/>
        <w:autoSpaceDN w:val="0"/>
        <w:adjustRightInd w:val="0"/>
        <w:spacing w:line="276" w:lineRule="auto"/>
        <w:rPr>
          <w:rFonts w:eastAsia="SymbolMT"/>
          <w:lang w:eastAsia="cs-CZ"/>
        </w:rPr>
      </w:pPr>
      <w:r w:rsidRPr="007D56B2">
        <w:rPr>
          <w:rFonts w:eastAsia="SymbolMT"/>
          <w:lang w:eastAsia="cs-CZ"/>
        </w:rPr>
        <w:t>mít pozitivní vztah k učení a vzdělávání;</w:t>
      </w:r>
    </w:p>
    <w:p w14:paraId="5ADCC45F" w14:textId="77777777" w:rsidR="002079CF" w:rsidRPr="007D56B2" w:rsidRDefault="002079CF" w:rsidP="00E54F0B">
      <w:pPr>
        <w:numPr>
          <w:ilvl w:val="0"/>
          <w:numId w:val="34"/>
        </w:numPr>
        <w:suppressAutoHyphens w:val="0"/>
        <w:autoSpaceDE w:val="0"/>
        <w:autoSpaceDN w:val="0"/>
        <w:adjustRightInd w:val="0"/>
        <w:spacing w:line="276" w:lineRule="auto"/>
        <w:rPr>
          <w:rFonts w:eastAsia="SymbolMT"/>
          <w:lang w:eastAsia="cs-CZ"/>
        </w:rPr>
      </w:pPr>
      <w:r w:rsidRPr="007D56B2">
        <w:rPr>
          <w:rFonts w:eastAsia="SymbolMT"/>
          <w:lang w:eastAsia="cs-CZ"/>
        </w:rPr>
        <w:t>ovládat různé techniky učení, umět si vytvořit vhodný studijní režim a podmínky;</w:t>
      </w:r>
    </w:p>
    <w:p w14:paraId="626651B1" w14:textId="77777777" w:rsidR="002079CF" w:rsidRPr="007D56B2" w:rsidRDefault="002079CF" w:rsidP="00E54F0B">
      <w:pPr>
        <w:numPr>
          <w:ilvl w:val="0"/>
          <w:numId w:val="34"/>
        </w:numPr>
        <w:suppressAutoHyphens w:val="0"/>
        <w:autoSpaceDE w:val="0"/>
        <w:autoSpaceDN w:val="0"/>
        <w:adjustRightInd w:val="0"/>
        <w:spacing w:line="276" w:lineRule="auto"/>
        <w:rPr>
          <w:rFonts w:eastAsia="SymbolMT"/>
          <w:lang w:eastAsia="cs-CZ"/>
        </w:rPr>
      </w:pPr>
      <w:r w:rsidRPr="007D56B2">
        <w:rPr>
          <w:rFonts w:eastAsia="SymbolMT"/>
          <w:lang w:eastAsia="cs-CZ"/>
        </w:rPr>
        <w:t>uplatňovat různé způsoby práce s textem (zvláště studijní a analytické čtení), umět</w:t>
      </w:r>
      <w:r w:rsidR="00C261F6" w:rsidRPr="007D56B2">
        <w:rPr>
          <w:rFonts w:eastAsia="SymbolMT"/>
          <w:lang w:eastAsia="cs-CZ"/>
        </w:rPr>
        <w:t xml:space="preserve"> </w:t>
      </w:r>
      <w:r w:rsidRPr="007D56B2">
        <w:rPr>
          <w:rFonts w:eastAsia="SymbolMT"/>
          <w:lang w:eastAsia="cs-CZ"/>
        </w:rPr>
        <w:t>efektivně vyhledávat a zpracovávat informace; být čtenářsky gramotný;</w:t>
      </w:r>
    </w:p>
    <w:p w14:paraId="0A58E3B2" w14:textId="77777777" w:rsidR="002079CF" w:rsidRPr="007D56B2" w:rsidRDefault="002079CF" w:rsidP="00E54F0B">
      <w:pPr>
        <w:numPr>
          <w:ilvl w:val="0"/>
          <w:numId w:val="34"/>
        </w:numPr>
        <w:suppressAutoHyphens w:val="0"/>
        <w:autoSpaceDE w:val="0"/>
        <w:autoSpaceDN w:val="0"/>
        <w:adjustRightInd w:val="0"/>
        <w:spacing w:line="276" w:lineRule="auto"/>
        <w:rPr>
          <w:rFonts w:eastAsia="SymbolMT"/>
          <w:lang w:eastAsia="cs-CZ"/>
        </w:rPr>
      </w:pPr>
      <w:r w:rsidRPr="007D56B2">
        <w:rPr>
          <w:rFonts w:eastAsia="SymbolMT"/>
          <w:lang w:eastAsia="cs-CZ"/>
        </w:rPr>
        <w:t>s porozuměním poslouchat mluvené projevy (např. výklad, přednášku, proslov), pořizovat si poznámky;</w:t>
      </w:r>
    </w:p>
    <w:p w14:paraId="0F23E8D4" w14:textId="1EB06C06" w:rsidR="002079CF" w:rsidRPr="007D56B2" w:rsidRDefault="002079CF" w:rsidP="00E54F0B">
      <w:pPr>
        <w:numPr>
          <w:ilvl w:val="0"/>
          <w:numId w:val="34"/>
        </w:numPr>
        <w:suppressAutoHyphens w:val="0"/>
        <w:autoSpaceDE w:val="0"/>
        <w:autoSpaceDN w:val="0"/>
        <w:adjustRightInd w:val="0"/>
        <w:spacing w:line="276" w:lineRule="auto"/>
        <w:rPr>
          <w:rFonts w:eastAsia="SymbolMT"/>
          <w:lang w:eastAsia="cs-CZ"/>
        </w:rPr>
      </w:pPr>
      <w:r w:rsidRPr="007D56B2">
        <w:rPr>
          <w:rFonts w:eastAsia="SymbolMT"/>
          <w:lang w:eastAsia="cs-CZ"/>
        </w:rPr>
        <w:t>využívat ke svému učení různé informační zdroje, včetně svých zkušeností i</w:t>
      </w:r>
      <w:r w:rsidR="00013798">
        <w:rPr>
          <w:rFonts w:eastAsia="SymbolMT"/>
          <w:lang w:eastAsia="cs-CZ"/>
        </w:rPr>
        <w:t> </w:t>
      </w:r>
      <w:r w:rsidRPr="007D56B2">
        <w:rPr>
          <w:rFonts w:eastAsia="SymbolMT"/>
          <w:lang w:eastAsia="cs-CZ"/>
        </w:rPr>
        <w:t>zkušeností</w:t>
      </w:r>
      <w:r w:rsidR="00C261F6" w:rsidRPr="007D56B2">
        <w:rPr>
          <w:rFonts w:eastAsia="SymbolMT"/>
          <w:lang w:eastAsia="cs-CZ"/>
        </w:rPr>
        <w:t xml:space="preserve"> </w:t>
      </w:r>
      <w:r w:rsidRPr="007D56B2">
        <w:rPr>
          <w:rFonts w:eastAsia="SymbolMT"/>
          <w:lang w:eastAsia="cs-CZ"/>
        </w:rPr>
        <w:t>jiných lidí;</w:t>
      </w:r>
    </w:p>
    <w:p w14:paraId="6FA7B33A" w14:textId="77777777" w:rsidR="002079CF" w:rsidRPr="007D56B2" w:rsidRDefault="002079CF" w:rsidP="00E54F0B">
      <w:pPr>
        <w:numPr>
          <w:ilvl w:val="0"/>
          <w:numId w:val="34"/>
        </w:numPr>
        <w:suppressAutoHyphens w:val="0"/>
        <w:autoSpaceDE w:val="0"/>
        <w:autoSpaceDN w:val="0"/>
        <w:adjustRightInd w:val="0"/>
        <w:spacing w:line="276" w:lineRule="auto"/>
        <w:rPr>
          <w:rFonts w:eastAsia="SymbolMT"/>
          <w:lang w:eastAsia="cs-CZ"/>
        </w:rPr>
      </w:pPr>
      <w:r w:rsidRPr="007D56B2">
        <w:rPr>
          <w:rFonts w:eastAsia="SymbolMT"/>
          <w:lang w:eastAsia="cs-CZ"/>
        </w:rPr>
        <w:t>sledovat a hodnotit pokrok při dosahování cílů svého učení, přijímat hodnocení výsledků</w:t>
      </w:r>
    </w:p>
    <w:p w14:paraId="0F93AA57" w14:textId="77777777" w:rsidR="002079CF" w:rsidRPr="007D56B2" w:rsidRDefault="002079CF" w:rsidP="00E54F0B">
      <w:pPr>
        <w:numPr>
          <w:ilvl w:val="0"/>
          <w:numId w:val="34"/>
        </w:numPr>
        <w:suppressAutoHyphens w:val="0"/>
        <w:autoSpaceDE w:val="0"/>
        <w:autoSpaceDN w:val="0"/>
        <w:adjustRightInd w:val="0"/>
        <w:spacing w:line="276" w:lineRule="auto"/>
        <w:rPr>
          <w:rFonts w:eastAsia="SymbolMT"/>
          <w:lang w:eastAsia="cs-CZ"/>
        </w:rPr>
      </w:pPr>
      <w:r w:rsidRPr="007D56B2">
        <w:rPr>
          <w:rFonts w:eastAsia="SymbolMT"/>
          <w:lang w:eastAsia="cs-CZ"/>
        </w:rPr>
        <w:t>svého učení od jiných lidí;</w:t>
      </w:r>
    </w:p>
    <w:p w14:paraId="2EFA7F3C" w14:textId="77777777" w:rsidR="002079CF" w:rsidRPr="007D56B2" w:rsidRDefault="002079CF" w:rsidP="00E54F0B">
      <w:pPr>
        <w:numPr>
          <w:ilvl w:val="0"/>
          <w:numId w:val="34"/>
        </w:numPr>
        <w:spacing w:line="276" w:lineRule="auto"/>
        <w:rPr>
          <w:rFonts w:eastAsia="SymbolMT"/>
          <w:lang w:eastAsia="cs-CZ"/>
        </w:rPr>
      </w:pPr>
      <w:r w:rsidRPr="007D56B2">
        <w:rPr>
          <w:rFonts w:eastAsia="SymbolMT"/>
          <w:lang w:eastAsia="cs-CZ"/>
        </w:rPr>
        <w:t>znát možnosti svého dalšího vzdělávání, zejména v oboru a povolání</w:t>
      </w:r>
    </w:p>
    <w:p w14:paraId="5AEFDA0A" w14:textId="77777777" w:rsidR="001A103D" w:rsidRPr="007D56B2" w:rsidRDefault="001A103D" w:rsidP="00896E85">
      <w:pPr>
        <w:spacing w:line="276" w:lineRule="auto"/>
        <w:ind w:left="360"/>
        <w:rPr>
          <w:rFonts w:eastAsia="SymbolMT"/>
          <w:lang w:eastAsia="cs-CZ"/>
        </w:rPr>
      </w:pPr>
    </w:p>
    <w:p w14:paraId="3E8CA925" w14:textId="77777777" w:rsidR="002079CF" w:rsidRPr="007D56B2" w:rsidRDefault="002079CF" w:rsidP="00E54F0B">
      <w:pPr>
        <w:numPr>
          <w:ilvl w:val="0"/>
          <w:numId w:val="13"/>
        </w:numPr>
        <w:spacing w:line="276" w:lineRule="auto"/>
        <w:rPr>
          <w:b/>
          <w:bCs/>
        </w:rPr>
      </w:pPr>
      <w:r w:rsidRPr="007D56B2">
        <w:rPr>
          <w:b/>
          <w:bCs/>
          <w:i/>
          <w:iCs/>
        </w:rPr>
        <w:t>kompetence k řešení problémů</w:t>
      </w:r>
    </w:p>
    <w:p w14:paraId="3541BF6B" w14:textId="77777777" w:rsidR="001A103D" w:rsidRPr="007D56B2" w:rsidRDefault="001A103D" w:rsidP="00896E85">
      <w:pPr>
        <w:spacing w:line="276" w:lineRule="auto"/>
        <w:ind w:left="360"/>
      </w:pPr>
      <w:r w:rsidRPr="007D56B2">
        <w:t>Absolventi by měli:</w:t>
      </w:r>
    </w:p>
    <w:p w14:paraId="36593095" w14:textId="77777777" w:rsidR="001A103D" w:rsidRPr="007D56B2" w:rsidRDefault="001A103D" w:rsidP="00E54F0B">
      <w:pPr>
        <w:numPr>
          <w:ilvl w:val="0"/>
          <w:numId w:val="25"/>
        </w:numPr>
        <w:spacing w:line="276" w:lineRule="auto"/>
      </w:pPr>
      <w:r w:rsidRPr="007D56B2">
        <w:rPr>
          <w:rFonts w:eastAsia="SymbolMT"/>
          <w:lang w:eastAsia="cs-CZ"/>
        </w:rPr>
        <w:t>porozumět zadání úkolu nebo určit jádro problému, získat informace potřebné k řešení</w:t>
      </w:r>
    </w:p>
    <w:p w14:paraId="16A98D43" w14:textId="61F8E996" w:rsidR="001A103D" w:rsidRPr="007D56B2" w:rsidRDefault="001A103D" w:rsidP="00896E85">
      <w:pPr>
        <w:suppressAutoHyphens w:val="0"/>
        <w:autoSpaceDE w:val="0"/>
        <w:autoSpaceDN w:val="0"/>
        <w:adjustRightInd w:val="0"/>
        <w:spacing w:line="276" w:lineRule="auto"/>
        <w:ind w:left="709" w:hanging="1"/>
        <w:rPr>
          <w:rFonts w:eastAsia="SymbolMT"/>
          <w:lang w:eastAsia="cs-CZ"/>
        </w:rPr>
      </w:pPr>
      <w:r w:rsidRPr="007D56B2">
        <w:rPr>
          <w:rFonts w:eastAsia="SymbolMT"/>
          <w:lang w:eastAsia="cs-CZ"/>
        </w:rPr>
        <w:t>problému, navrhnout způsob řešení, popř. varianty řešení, a zdůvodnit jej, vyhodnotit</w:t>
      </w:r>
      <w:r w:rsidR="00C261F6" w:rsidRPr="007D56B2">
        <w:rPr>
          <w:rFonts w:eastAsia="SymbolMT"/>
          <w:lang w:eastAsia="cs-CZ"/>
        </w:rPr>
        <w:t xml:space="preserve"> </w:t>
      </w:r>
      <w:r w:rsidRPr="007D56B2">
        <w:rPr>
          <w:rFonts w:eastAsia="SymbolMT"/>
          <w:lang w:eastAsia="cs-CZ"/>
        </w:rPr>
        <w:t>a</w:t>
      </w:r>
      <w:r w:rsidR="00013798">
        <w:rPr>
          <w:rFonts w:eastAsia="SymbolMT"/>
          <w:lang w:eastAsia="cs-CZ"/>
        </w:rPr>
        <w:t> </w:t>
      </w:r>
      <w:r w:rsidRPr="007D56B2">
        <w:rPr>
          <w:rFonts w:eastAsia="SymbolMT"/>
          <w:lang w:eastAsia="cs-CZ"/>
        </w:rPr>
        <w:t>ověřit správnost zvoleného postupu a dosažené výsledky;</w:t>
      </w:r>
    </w:p>
    <w:p w14:paraId="019D019C" w14:textId="77777777" w:rsidR="001A103D" w:rsidRPr="007D56B2" w:rsidRDefault="001A103D" w:rsidP="00E54F0B">
      <w:pPr>
        <w:numPr>
          <w:ilvl w:val="0"/>
          <w:numId w:val="25"/>
        </w:numPr>
        <w:suppressAutoHyphens w:val="0"/>
        <w:autoSpaceDE w:val="0"/>
        <w:autoSpaceDN w:val="0"/>
        <w:adjustRightInd w:val="0"/>
        <w:spacing w:line="276" w:lineRule="auto"/>
        <w:rPr>
          <w:rFonts w:eastAsia="SymbolMT"/>
          <w:lang w:eastAsia="cs-CZ"/>
        </w:rPr>
      </w:pPr>
      <w:r w:rsidRPr="007D56B2">
        <w:rPr>
          <w:rFonts w:eastAsia="SymbolMT"/>
          <w:lang w:eastAsia="cs-CZ"/>
        </w:rPr>
        <w:t>uplatňovat při řešení problémů různé metody myšlení (logické, matematické, empirické) a myšlenkové operace;</w:t>
      </w:r>
    </w:p>
    <w:p w14:paraId="7F536EF9" w14:textId="77777777" w:rsidR="001A103D" w:rsidRPr="007D56B2" w:rsidRDefault="001A103D" w:rsidP="00E54F0B">
      <w:pPr>
        <w:numPr>
          <w:ilvl w:val="0"/>
          <w:numId w:val="25"/>
        </w:numPr>
        <w:suppressAutoHyphens w:val="0"/>
        <w:autoSpaceDE w:val="0"/>
        <w:autoSpaceDN w:val="0"/>
        <w:adjustRightInd w:val="0"/>
        <w:spacing w:line="276" w:lineRule="auto"/>
        <w:rPr>
          <w:rFonts w:eastAsia="SymbolMT"/>
          <w:lang w:eastAsia="cs-CZ"/>
        </w:rPr>
      </w:pPr>
      <w:r w:rsidRPr="007D56B2">
        <w:rPr>
          <w:rFonts w:eastAsia="SymbolMT"/>
          <w:lang w:eastAsia="cs-CZ"/>
        </w:rPr>
        <w:t>volit prostředky a způsoby (pomůcky, studijní literaturu, metody a techniky) vhodné pro splnění jednotlivých aktivit, využívat zkušenosti a vědomosti nabyté dříve;</w:t>
      </w:r>
    </w:p>
    <w:p w14:paraId="14417E7F" w14:textId="78292671" w:rsidR="001A103D" w:rsidRPr="00F925EB" w:rsidRDefault="001A103D" w:rsidP="00E54F0B">
      <w:pPr>
        <w:numPr>
          <w:ilvl w:val="0"/>
          <w:numId w:val="25"/>
        </w:numPr>
        <w:spacing w:line="276" w:lineRule="auto"/>
        <w:rPr>
          <w:b/>
          <w:bCs/>
        </w:rPr>
      </w:pPr>
      <w:r w:rsidRPr="007D56B2">
        <w:rPr>
          <w:rFonts w:eastAsia="SymbolMT"/>
          <w:lang w:eastAsia="cs-CZ"/>
        </w:rPr>
        <w:t>spolupracovat při řešení problémů s jinými lidmi (týmové řešení).</w:t>
      </w:r>
    </w:p>
    <w:p w14:paraId="5DB4A5E0" w14:textId="77777777" w:rsidR="00F925EB" w:rsidRPr="00013798" w:rsidRDefault="00F925EB" w:rsidP="00F925EB">
      <w:pPr>
        <w:spacing w:line="276" w:lineRule="auto"/>
        <w:ind w:left="720"/>
        <w:rPr>
          <w:b/>
          <w:bCs/>
        </w:rPr>
      </w:pPr>
    </w:p>
    <w:p w14:paraId="2F9E976B" w14:textId="77777777" w:rsidR="0074464B" w:rsidRPr="007D56B2" w:rsidRDefault="0074464B" w:rsidP="00E54F0B">
      <w:pPr>
        <w:numPr>
          <w:ilvl w:val="0"/>
          <w:numId w:val="13"/>
        </w:numPr>
        <w:spacing w:line="276" w:lineRule="auto"/>
        <w:rPr>
          <w:b/>
          <w:bCs/>
          <w:i/>
          <w:iCs/>
        </w:rPr>
      </w:pPr>
      <w:r w:rsidRPr="007D56B2">
        <w:rPr>
          <w:b/>
          <w:bCs/>
          <w:i/>
          <w:iCs/>
        </w:rPr>
        <w:lastRenderedPageBreak/>
        <w:t>komunikativní</w:t>
      </w:r>
      <w:r w:rsidRPr="007D56B2">
        <w:t xml:space="preserve"> </w:t>
      </w:r>
      <w:r w:rsidR="0035023D" w:rsidRPr="007D56B2">
        <w:rPr>
          <w:b/>
          <w:bCs/>
          <w:i/>
          <w:iCs/>
        </w:rPr>
        <w:t>kompetence</w:t>
      </w:r>
    </w:p>
    <w:p w14:paraId="7223B012" w14:textId="77777777" w:rsidR="00AF17F4" w:rsidRPr="007D56B2" w:rsidRDefault="00AF17F4" w:rsidP="00896E85">
      <w:pPr>
        <w:spacing w:line="276" w:lineRule="auto"/>
        <w:ind w:left="360"/>
      </w:pPr>
      <w:r w:rsidRPr="007D56B2">
        <w:t>Absolventi by měli:</w:t>
      </w:r>
    </w:p>
    <w:p w14:paraId="5E269853" w14:textId="0C228A5D" w:rsidR="00AF17F4" w:rsidRPr="007D56B2" w:rsidRDefault="00AF17F4" w:rsidP="00E54F0B">
      <w:pPr>
        <w:numPr>
          <w:ilvl w:val="0"/>
          <w:numId w:val="25"/>
        </w:numPr>
        <w:suppressAutoHyphens w:val="0"/>
        <w:autoSpaceDE w:val="0"/>
        <w:autoSpaceDN w:val="0"/>
        <w:adjustRightInd w:val="0"/>
        <w:spacing w:line="276" w:lineRule="auto"/>
        <w:rPr>
          <w:rFonts w:eastAsia="SymbolMT"/>
          <w:lang w:eastAsia="cs-CZ"/>
        </w:rPr>
      </w:pPr>
      <w:r w:rsidRPr="007D56B2">
        <w:rPr>
          <w:rFonts w:eastAsia="SymbolMT"/>
          <w:lang w:eastAsia="cs-CZ"/>
        </w:rPr>
        <w:t>vyjadřovat se přiměřeně účelu jednání a komunikační situaci v projevech mluvených i</w:t>
      </w:r>
      <w:r w:rsidR="00013798">
        <w:rPr>
          <w:rFonts w:eastAsia="SymbolMT"/>
          <w:lang w:eastAsia="cs-CZ"/>
        </w:rPr>
        <w:t> </w:t>
      </w:r>
      <w:r w:rsidRPr="007D56B2">
        <w:rPr>
          <w:rFonts w:eastAsia="SymbolMT"/>
          <w:lang w:eastAsia="cs-CZ"/>
        </w:rPr>
        <w:t>psaných a vhodně se prezentovat;</w:t>
      </w:r>
    </w:p>
    <w:p w14:paraId="09AE96AD" w14:textId="66385E86" w:rsidR="00AF17F4" w:rsidRPr="007D56B2" w:rsidRDefault="00AF17F4" w:rsidP="00E54F0B">
      <w:pPr>
        <w:numPr>
          <w:ilvl w:val="0"/>
          <w:numId w:val="25"/>
        </w:numPr>
        <w:suppressAutoHyphens w:val="0"/>
        <w:autoSpaceDE w:val="0"/>
        <w:autoSpaceDN w:val="0"/>
        <w:adjustRightInd w:val="0"/>
        <w:spacing w:line="276" w:lineRule="auto"/>
        <w:rPr>
          <w:rFonts w:eastAsia="SymbolMT"/>
          <w:lang w:eastAsia="cs-CZ"/>
        </w:rPr>
      </w:pPr>
      <w:r w:rsidRPr="007D56B2">
        <w:rPr>
          <w:rFonts w:eastAsia="SymbolMT"/>
          <w:lang w:eastAsia="cs-CZ"/>
        </w:rPr>
        <w:t>formulovat své myšlenky srozumitelně a souvisle, v písemné podobě přehledně a</w:t>
      </w:r>
      <w:r w:rsidR="00013798">
        <w:rPr>
          <w:rFonts w:eastAsia="SymbolMT"/>
          <w:lang w:eastAsia="cs-CZ"/>
        </w:rPr>
        <w:t> </w:t>
      </w:r>
      <w:r w:rsidRPr="007D56B2">
        <w:rPr>
          <w:rFonts w:eastAsia="SymbolMT"/>
          <w:lang w:eastAsia="cs-CZ"/>
        </w:rPr>
        <w:t>jazykově správně;</w:t>
      </w:r>
    </w:p>
    <w:p w14:paraId="09D71B41" w14:textId="77777777" w:rsidR="00AF17F4" w:rsidRPr="007D56B2" w:rsidRDefault="00AF17F4" w:rsidP="00E54F0B">
      <w:pPr>
        <w:numPr>
          <w:ilvl w:val="0"/>
          <w:numId w:val="25"/>
        </w:numPr>
        <w:suppressAutoHyphens w:val="0"/>
        <w:autoSpaceDE w:val="0"/>
        <w:autoSpaceDN w:val="0"/>
        <w:adjustRightInd w:val="0"/>
        <w:spacing w:line="276" w:lineRule="auto"/>
        <w:rPr>
          <w:rFonts w:eastAsia="SymbolMT"/>
          <w:lang w:eastAsia="cs-CZ"/>
        </w:rPr>
      </w:pPr>
      <w:r w:rsidRPr="007D56B2">
        <w:rPr>
          <w:rFonts w:eastAsia="SymbolMT"/>
          <w:sz w:val="20"/>
          <w:szCs w:val="20"/>
          <w:lang w:eastAsia="cs-CZ"/>
        </w:rPr>
        <w:t xml:space="preserve"> </w:t>
      </w:r>
      <w:r w:rsidRPr="007D56B2">
        <w:rPr>
          <w:rFonts w:eastAsia="SymbolMT"/>
          <w:lang w:eastAsia="cs-CZ"/>
        </w:rPr>
        <w:t>účastnit se aktivně diskusí, formulovat a obhajovat své názory a postoje;</w:t>
      </w:r>
    </w:p>
    <w:p w14:paraId="1C3D4D21" w14:textId="77777777" w:rsidR="00AF17F4" w:rsidRPr="007D56B2" w:rsidRDefault="00AF17F4" w:rsidP="00E54F0B">
      <w:pPr>
        <w:numPr>
          <w:ilvl w:val="0"/>
          <w:numId w:val="25"/>
        </w:numPr>
        <w:suppressAutoHyphens w:val="0"/>
        <w:autoSpaceDE w:val="0"/>
        <w:autoSpaceDN w:val="0"/>
        <w:adjustRightInd w:val="0"/>
        <w:spacing w:line="276" w:lineRule="auto"/>
        <w:rPr>
          <w:rFonts w:eastAsia="SymbolMT"/>
          <w:lang w:eastAsia="cs-CZ"/>
        </w:rPr>
      </w:pPr>
      <w:r w:rsidRPr="007D56B2">
        <w:rPr>
          <w:rFonts w:eastAsia="SymbolMT"/>
          <w:lang w:eastAsia="cs-CZ"/>
        </w:rPr>
        <w:t>zpracovávat administrativní písemnosti, pracovní dokumenty i souvislé texty na běžná</w:t>
      </w:r>
      <w:r w:rsidR="00C261F6" w:rsidRPr="007D56B2">
        <w:rPr>
          <w:rFonts w:eastAsia="SymbolMT"/>
          <w:lang w:eastAsia="cs-CZ"/>
        </w:rPr>
        <w:t xml:space="preserve"> </w:t>
      </w:r>
      <w:r w:rsidRPr="007D56B2">
        <w:rPr>
          <w:rFonts w:eastAsia="SymbolMT"/>
          <w:lang w:eastAsia="cs-CZ"/>
        </w:rPr>
        <w:t>i odborná témata;</w:t>
      </w:r>
    </w:p>
    <w:p w14:paraId="76C4AD86" w14:textId="77777777" w:rsidR="00AF17F4" w:rsidRPr="007D56B2" w:rsidRDefault="00AF17F4" w:rsidP="00E54F0B">
      <w:pPr>
        <w:numPr>
          <w:ilvl w:val="0"/>
          <w:numId w:val="25"/>
        </w:numPr>
        <w:suppressAutoHyphens w:val="0"/>
        <w:autoSpaceDE w:val="0"/>
        <w:autoSpaceDN w:val="0"/>
        <w:adjustRightInd w:val="0"/>
        <w:spacing w:line="276" w:lineRule="auto"/>
        <w:rPr>
          <w:rFonts w:eastAsia="SymbolMT"/>
          <w:lang w:eastAsia="cs-CZ"/>
        </w:rPr>
      </w:pPr>
      <w:r w:rsidRPr="007D56B2">
        <w:rPr>
          <w:rFonts w:eastAsia="SymbolMT"/>
          <w:lang w:eastAsia="cs-CZ"/>
        </w:rPr>
        <w:t>dodržovat jazykové a stylistické normy i odbornou terminologii;</w:t>
      </w:r>
    </w:p>
    <w:p w14:paraId="7241D2E8" w14:textId="77777777" w:rsidR="00AF17F4" w:rsidRPr="007D56B2" w:rsidRDefault="00AF17F4" w:rsidP="00E54F0B">
      <w:pPr>
        <w:numPr>
          <w:ilvl w:val="0"/>
          <w:numId w:val="25"/>
        </w:numPr>
        <w:suppressAutoHyphens w:val="0"/>
        <w:autoSpaceDE w:val="0"/>
        <w:autoSpaceDN w:val="0"/>
        <w:adjustRightInd w:val="0"/>
        <w:spacing w:line="276" w:lineRule="auto"/>
        <w:rPr>
          <w:rFonts w:eastAsia="SymbolMT"/>
          <w:lang w:eastAsia="cs-CZ"/>
        </w:rPr>
      </w:pPr>
      <w:r w:rsidRPr="007D56B2">
        <w:rPr>
          <w:rFonts w:eastAsia="SymbolMT"/>
          <w:lang w:eastAsia="cs-CZ"/>
        </w:rPr>
        <w:t>zaznamenávat písemně podstatné myšlenky a údaje z textů a projevů jiných lidí</w:t>
      </w:r>
      <w:r w:rsidR="00C261F6" w:rsidRPr="007D56B2">
        <w:rPr>
          <w:rFonts w:eastAsia="SymbolMT"/>
          <w:lang w:eastAsia="cs-CZ"/>
        </w:rPr>
        <w:t xml:space="preserve"> </w:t>
      </w:r>
      <w:r w:rsidRPr="007D56B2">
        <w:rPr>
          <w:rFonts w:eastAsia="SymbolMT"/>
          <w:lang w:eastAsia="cs-CZ"/>
        </w:rPr>
        <w:t>(přednášek, diskusí, porad apod.);</w:t>
      </w:r>
    </w:p>
    <w:p w14:paraId="6244F767" w14:textId="77777777" w:rsidR="00AF17F4" w:rsidRPr="007D56B2" w:rsidRDefault="00AF17F4" w:rsidP="00E54F0B">
      <w:pPr>
        <w:numPr>
          <w:ilvl w:val="0"/>
          <w:numId w:val="25"/>
        </w:numPr>
        <w:suppressAutoHyphens w:val="0"/>
        <w:autoSpaceDE w:val="0"/>
        <w:autoSpaceDN w:val="0"/>
        <w:adjustRightInd w:val="0"/>
        <w:spacing w:line="276" w:lineRule="auto"/>
        <w:rPr>
          <w:rFonts w:eastAsia="SymbolMT"/>
          <w:lang w:eastAsia="cs-CZ"/>
        </w:rPr>
      </w:pPr>
      <w:r w:rsidRPr="007D56B2">
        <w:rPr>
          <w:rFonts w:eastAsia="SymbolMT"/>
          <w:lang w:eastAsia="cs-CZ"/>
        </w:rPr>
        <w:t>vyjadřovat se a vystupovat v souladu se zásadami kultury projevu a chování;</w:t>
      </w:r>
    </w:p>
    <w:p w14:paraId="0AD424A1" w14:textId="77777777" w:rsidR="00AF17F4" w:rsidRPr="007D56B2" w:rsidRDefault="00AF17F4" w:rsidP="00E54F0B">
      <w:pPr>
        <w:numPr>
          <w:ilvl w:val="0"/>
          <w:numId w:val="25"/>
        </w:numPr>
        <w:suppressAutoHyphens w:val="0"/>
        <w:autoSpaceDE w:val="0"/>
        <w:autoSpaceDN w:val="0"/>
        <w:adjustRightInd w:val="0"/>
        <w:spacing w:line="276" w:lineRule="auto"/>
        <w:rPr>
          <w:rFonts w:eastAsia="SymbolMT"/>
          <w:lang w:eastAsia="cs-CZ"/>
        </w:rPr>
      </w:pPr>
      <w:r w:rsidRPr="007D56B2">
        <w:rPr>
          <w:rFonts w:eastAsia="SymbolMT"/>
          <w:lang w:eastAsia="cs-CZ"/>
        </w:rPr>
        <w:t>dosáhnout jazykové způsobilosti potřebné pro komunikaci v cizojazyčném prostředí</w:t>
      </w:r>
      <w:r w:rsidR="00C261F6" w:rsidRPr="007D56B2">
        <w:rPr>
          <w:rFonts w:eastAsia="SymbolMT"/>
          <w:lang w:eastAsia="cs-CZ"/>
        </w:rPr>
        <w:t xml:space="preserve"> </w:t>
      </w:r>
      <w:r w:rsidRPr="007D56B2">
        <w:rPr>
          <w:rFonts w:eastAsia="SymbolMT"/>
          <w:lang w:eastAsia="cs-CZ"/>
        </w:rPr>
        <w:t>nejméně v jednom cizím jazyce;</w:t>
      </w:r>
    </w:p>
    <w:p w14:paraId="078DF1C9" w14:textId="77777777" w:rsidR="00AF17F4" w:rsidRPr="007D56B2" w:rsidRDefault="00AF17F4" w:rsidP="00E54F0B">
      <w:pPr>
        <w:numPr>
          <w:ilvl w:val="0"/>
          <w:numId w:val="25"/>
        </w:numPr>
        <w:suppressAutoHyphens w:val="0"/>
        <w:autoSpaceDE w:val="0"/>
        <w:autoSpaceDN w:val="0"/>
        <w:adjustRightInd w:val="0"/>
        <w:spacing w:line="276" w:lineRule="auto"/>
        <w:rPr>
          <w:rFonts w:eastAsia="SymbolMT"/>
          <w:lang w:eastAsia="cs-CZ"/>
        </w:rPr>
      </w:pPr>
      <w:r w:rsidRPr="007D56B2">
        <w:rPr>
          <w:rFonts w:eastAsia="SymbolMT"/>
          <w:lang w:eastAsia="cs-CZ"/>
        </w:rPr>
        <w:t>dosáhnout jazykové způsobilosti potřebné pro pracovní uplatnění podle potřeb</w:t>
      </w:r>
      <w:r w:rsidR="00C261F6" w:rsidRPr="007D56B2">
        <w:rPr>
          <w:rFonts w:eastAsia="SymbolMT"/>
          <w:lang w:eastAsia="cs-CZ"/>
        </w:rPr>
        <w:t xml:space="preserve"> </w:t>
      </w:r>
    </w:p>
    <w:p w14:paraId="6B814F75" w14:textId="77777777" w:rsidR="00AF17F4" w:rsidRPr="007D56B2" w:rsidRDefault="00AF17F4" w:rsidP="00E54F0B">
      <w:pPr>
        <w:numPr>
          <w:ilvl w:val="0"/>
          <w:numId w:val="25"/>
        </w:numPr>
        <w:suppressAutoHyphens w:val="0"/>
        <w:autoSpaceDE w:val="0"/>
        <w:autoSpaceDN w:val="0"/>
        <w:adjustRightInd w:val="0"/>
        <w:spacing w:line="276" w:lineRule="auto"/>
        <w:rPr>
          <w:rFonts w:eastAsia="SymbolMT"/>
          <w:lang w:eastAsia="cs-CZ"/>
        </w:rPr>
      </w:pPr>
      <w:r w:rsidRPr="007D56B2">
        <w:rPr>
          <w:rFonts w:eastAsia="SymbolMT"/>
          <w:lang w:eastAsia="cs-CZ"/>
        </w:rPr>
        <w:t>a charakteru příslušné odborné kvalifikace (např. porozumět běžné odborné terminologii a pracovním pokynům v písemné i ústní formě);</w:t>
      </w:r>
    </w:p>
    <w:p w14:paraId="5AD2387C" w14:textId="77777777" w:rsidR="00AF17F4" w:rsidRPr="007D56B2" w:rsidRDefault="00AF17F4" w:rsidP="00E54F0B">
      <w:pPr>
        <w:numPr>
          <w:ilvl w:val="0"/>
          <w:numId w:val="25"/>
        </w:numPr>
        <w:suppressAutoHyphens w:val="0"/>
        <w:autoSpaceDE w:val="0"/>
        <w:autoSpaceDN w:val="0"/>
        <w:adjustRightInd w:val="0"/>
        <w:spacing w:line="276" w:lineRule="auto"/>
        <w:rPr>
          <w:rFonts w:eastAsia="SymbolMT"/>
          <w:lang w:eastAsia="cs-CZ"/>
        </w:rPr>
      </w:pPr>
      <w:r w:rsidRPr="007D56B2">
        <w:rPr>
          <w:rFonts w:eastAsia="SymbolMT"/>
          <w:lang w:eastAsia="cs-CZ"/>
        </w:rPr>
        <w:t>chápat výhody znalosti cizích jazyků pro životní i pracovní uplatnění, být motivováni</w:t>
      </w:r>
    </w:p>
    <w:p w14:paraId="4DCDC5FC" w14:textId="77777777" w:rsidR="00AF17F4" w:rsidRPr="007D56B2" w:rsidRDefault="00AF17F4" w:rsidP="00896E85">
      <w:pPr>
        <w:suppressAutoHyphens w:val="0"/>
        <w:autoSpaceDE w:val="0"/>
        <w:autoSpaceDN w:val="0"/>
        <w:adjustRightInd w:val="0"/>
        <w:spacing w:line="276" w:lineRule="auto"/>
        <w:ind w:left="720"/>
        <w:rPr>
          <w:rFonts w:eastAsia="SymbolMT"/>
          <w:lang w:eastAsia="cs-CZ"/>
        </w:rPr>
      </w:pPr>
      <w:r w:rsidRPr="007D56B2">
        <w:rPr>
          <w:rFonts w:eastAsia="SymbolMT"/>
          <w:lang w:eastAsia="cs-CZ"/>
        </w:rPr>
        <w:t>k prohlubování svých jazykových dovedností v celoživotním učení.</w:t>
      </w:r>
    </w:p>
    <w:p w14:paraId="6A3145B0" w14:textId="77777777" w:rsidR="00AF17F4" w:rsidRPr="007D56B2" w:rsidRDefault="00AF17F4" w:rsidP="00896E85">
      <w:pPr>
        <w:spacing w:line="276" w:lineRule="auto"/>
      </w:pPr>
    </w:p>
    <w:p w14:paraId="7F4B556A" w14:textId="77777777" w:rsidR="00AF17F4" w:rsidRPr="007D56B2" w:rsidRDefault="0074464B" w:rsidP="00E54F0B">
      <w:pPr>
        <w:numPr>
          <w:ilvl w:val="0"/>
          <w:numId w:val="13"/>
        </w:numPr>
        <w:spacing w:line="276" w:lineRule="auto"/>
      </w:pPr>
      <w:r w:rsidRPr="007D56B2">
        <w:rPr>
          <w:b/>
          <w:bCs/>
          <w:i/>
          <w:iCs/>
        </w:rPr>
        <w:t xml:space="preserve">personální a sociální </w:t>
      </w:r>
      <w:r w:rsidR="0035023D" w:rsidRPr="007D56B2">
        <w:rPr>
          <w:b/>
          <w:bCs/>
          <w:i/>
          <w:iCs/>
        </w:rPr>
        <w:t>kompetence</w:t>
      </w:r>
    </w:p>
    <w:p w14:paraId="0818B39B" w14:textId="77777777" w:rsidR="00AF17F4" w:rsidRPr="007D56B2" w:rsidRDefault="00AF17F4" w:rsidP="00896E85">
      <w:pPr>
        <w:spacing w:line="276" w:lineRule="auto"/>
        <w:ind w:left="360"/>
      </w:pPr>
      <w:r w:rsidRPr="007D56B2">
        <w:t>Absolventi by měli:</w:t>
      </w:r>
    </w:p>
    <w:p w14:paraId="36AEEA98" w14:textId="77777777" w:rsidR="00AF17F4" w:rsidRPr="007D56B2" w:rsidRDefault="00AF17F4" w:rsidP="00E54F0B">
      <w:pPr>
        <w:numPr>
          <w:ilvl w:val="0"/>
          <w:numId w:val="25"/>
        </w:numPr>
        <w:suppressAutoHyphens w:val="0"/>
        <w:autoSpaceDE w:val="0"/>
        <w:autoSpaceDN w:val="0"/>
        <w:adjustRightInd w:val="0"/>
        <w:spacing w:line="276" w:lineRule="auto"/>
        <w:rPr>
          <w:rFonts w:eastAsia="SymbolMT"/>
          <w:lang w:eastAsia="cs-CZ"/>
        </w:rPr>
      </w:pPr>
      <w:r w:rsidRPr="007D56B2">
        <w:rPr>
          <w:rFonts w:eastAsia="SymbolMT"/>
          <w:lang w:eastAsia="cs-CZ"/>
        </w:rPr>
        <w:t>posuzovat reálně své fyzické a duševní možnosti, odhadovat důsledky svého jednání</w:t>
      </w:r>
    </w:p>
    <w:p w14:paraId="6F6AA647" w14:textId="77777777" w:rsidR="00AF17F4" w:rsidRPr="007D56B2" w:rsidRDefault="00AF17F4" w:rsidP="00896E85">
      <w:pPr>
        <w:suppressAutoHyphens w:val="0"/>
        <w:autoSpaceDE w:val="0"/>
        <w:autoSpaceDN w:val="0"/>
        <w:adjustRightInd w:val="0"/>
        <w:spacing w:line="276" w:lineRule="auto"/>
        <w:ind w:firstLine="708"/>
        <w:rPr>
          <w:rFonts w:eastAsia="SymbolMT"/>
          <w:lang w:eastAsia="cs-CZ"/>
        </w:rPr>
      </w:pPr>
      <w:r w:rsidRPr="007D56B2">
        <w:rPr>
          <w:rFonts w:eastAsia="SymbolMT"/>
          <w:lang w:eastAsia="cs-CZ"/>
        </w:rPr>
        <w:t>a chování v různých situacích;</w:t>
      </w:r>
    </w:p>
    <w:p w14:paraId="6979E28F" w14:textId="77777777" w:rsidR="00AF17F4" w:rsidRPr="007D56B2" w:rsidRDefault="00AF17F4" w:rsidP="00E54F0B">
      <w:pPr>
        <w:numPr>
          <w:ilvl w:val="0"/>
          <w:numId w:val="25"/>
        </w:numPr>
        <w:suppressAutoHyphens w:val="0"/>
        <w:autoSpaceDE w:val="0"/>
        <w:autoSpaceDN w:val="0"/>
        <w:adjustRightInd w:val="0"/>
        <w:spacing w:line="276" w:lineRule="auto"/>
        <w:rPr>
          <w:rFonts w:eastAsia="SymbolMT"/>
          <w:lang w:eastAsia="cs-CZ"/>
        </w:rPr>
      </w:pPr>
      <w:r w:rsidRPr="007D56B2">
        <w:rPr>
          <w:rFonts w:eastAsia="SymbolMT"/>
          <w:lang w:eastAsia="cs-CZ"/>
        </w:rPr>
        <w:t>stanovovat si cíle a priority podle svých osobních schopností, zájmové a pracovní</w:t>
      </w:r>
      <w:r w:rsidR="009521B6" w:rsidRPr="007D56B2">
        <w:rPr>
          <w:rFonts w:eastAsia="SymbolMT"/>
          <w:lang w:eastAsia="cs-CZ"/>
        </w:rPr>
        <w:t xml:space="preserve"> </w:t>
      </w:r>
      <w:r w:rsidRPr="007D56B2">
        <w:rPr>
          <w:rFonts w:eastAsia="SymbolMT"/>
          <w:lang w:eastAsia="cs-CZ"/>
        </w:rPr>
        <w:t>orientace a životních podmínek;</w:t>
      </w:r>
    </w:p>
    <w:p w14:paraId="03F57007" w14:textId="77777777" w:rsidR="00AF17F4" w:rsidRPr="007D56B2" w:rsidRDefault="00AF17F4" w:rsidP="00E54F0B">
      <w:pPr>
        <w:numPr>
          <w:ilvl w:val="0"/>
          <w:numId w:val="25"/>
        </w:numPr>
        <w:suppressAutoHyphens w:val="0"/>
        <w:autoSpaceDE w:val="0"/>
        <w:autoSpaceDN w:val="0"/>
        <w:adjustRightInd w:val="0"/>
        <w:spacing w:line="276" w:lineRule="auto"/>
        <w:rPr>
          <w:rFonts w:eastAsia="SymbolMT"/>
          <w:lang w:eastAsia="cs-CZ"/>
        </w:rPr>
      </w:pPr>
      <w:r w:rsidRPr="007D56B2">
        <w:rPr>
          <w:rFonts w:eastAsia="SymbolMT"/>
          <w:sz w:val="20"/>
          <w:szCs w:val="20"/>
          <w:lang w:eastAsia="cs-CZ"/>
        </w:rPr>
        <w:t xml:space="preserve"> </w:t>
      </w:r>
      <w:r w:rsidRPr="007D56B2">
        <w:rPr>
          <w:rFonts w:eastAsia="SymbolMT"/>
          <w:lang w:eastAsia="cs-CZ"/>
        </w:rPr>
        <w:t>reagovat adekvátně na hodnocení svého vystupování a způsobu jednání ze strany jiných</w:t>
      </w:r>
      <w:r w:rsidR="009920A6" w:rsidRPr="007D56B2">
        <w:rPr>
          <w:rFonts w:eastAsia="SymbolMT"/>
          <w:lang w:eastAsia="cs-CZ"/>
        </w:rPr>
        <w:t xml:space="preserve"> </w:t>
      </w:r>
      <w:r w:rsidRPr="007D56B2">
        <w:rPr>
          <w:rFonts w:eastAsia="SymbolMT"/>
          <w:lang w:eastAsia="cs-CZ"/>
        </w:rPr>
        <w:t>lidí, přijímat radu i kritiku;</w:t>
      </w:r>
    </w:p>
    <w:p w14:paraId="79D77B7B" w14:textId="77777777" w:rsidR="00AF17F4" w:rsidRPr="007D56B2" w:rsidRDefault="00AF17F4" w:rsidP="00E54F0B">
      <w:pPr>
        <w:numPr>
          <w:ilvl w:val="0"/>
          <w:numId w:val="25"/>
        </w:numPr>
        <w:suppressAutoHyphens w:val="0"/>
        <w:autoSpaceDE w:val="0"/>
        <w:autoSpaceDN w:val="0"/>
        <w:adjustRightInd w:val="0"/>
        <w:spacing w:line="276" w:lineRule="auto"/>
        <w:rPr>
          <w:rFonts w:eastAsia="SymbolMT"/>
          <w:lang w:eastAsia="cs-CZ"/>
        </w:rPr>
      </w:pPr>
      <w:r w:rsidRPr="007D56B2">
        <w:rPr>
          <w:rFonts w:eastAsia="SymbolMT"/>
          <w:lang w:eastAsia="cs-CZ"/>
        </w:rPr>
        <w:t>ověřovat si získané poznatky, kriticky zvažovat názory, postoje a jednání jiných lidí;</w:t>
      </w:r>
    </w:p>
    <w:p w14:paraId="5AA90DB3" w14:textId="77777777" w:rsidR="00AF17F4" w:rsidRPr="007D56B2" w:rsidRDefault="00AF17F4" w:rsidP="00E54F0B">
      <w:pPr>
        <w:numPr>
          <w:ilvl w:val="0"/>
          <w:numId w:val="25"/>
        </w:numPr>
        <w:suppressAutoHyphens w:val="0"/>
        <w:autoSpaceDE w:val="0"/>
        <w:autoSpaceDN w:val="0"/>
        <w:adjustRightInd w:val="0"/>
        <w:spacing w:line="276" w:lineRule="auto"/>
        <w:rPr>
          <w:rFonts w:eastAsia="SymbolMT"/>
          <w:lang w:eastAsia="cs-CZ"/>
        </w:rPr>
      </w:pPr>
      <w:r w:rsidRPr="007D56B2">
        <w:rPr>
          <w:rFonts w:eastAsia="SymbolMT"/>
          <w:lang w:eastAsia="cs-CZ"/>
        </w:rPr>
        <w:t>mít odpovědný vztah ke svému zdraví, pečovat o svůj fyzický i duševní rozvoj, být si</w:t>
      </w:r>
      <w:r w:rsidR="000532D8" w:rsidRPr="007D56B2">
        <w:rPr>
          <w:rFonts w:eastAsia="SymbolMT"/>
          <w:lang w:eastAsia="cs-CZ"/>
        </w:rPr>
        <w:t xml:space="preserve"> </w:t>
      </w:r>
      <w:r w:rsidRPr="007D56B2">
        <w:rPr>
          <w:rFonts w:eastAsia="SymbolMT"/>
          <w:lang w:eastAsia="cs-CZ"/>
        </w:rPr>
        <w:t>vědomi důsledků nezdravého životního stylu a závislostí;</w:t>
      </w:r>
    </w:p>
    <w:p w14:paraId="227F7B26" w14:textId="6093849E" w:rsidR="00AF17F4" w:rsidRPr="007D56B2" w:rsidRDefault="00AF17F4" w:rsidP="00E54F0B">
      <w:pPr>
        <w:numPr>
          <w:ilvl w:val="0"/>
          <w:numId w:val="25"/>
        </w:numPr>
        <w:suppressAutoHyphens w:val="0"/>
        <w:autoSpaceDE w:val="0"/>
        <w:autoSpaceDN w:val="0"/>
        <w:adjustRightInd w:val="0"/>
        <w:spacing w:line="276" w:lineRule="auto"/>
        <w:rPr>
          <w:rFonts w:eastAsia="SymbolMT"/>
          <w:lang w:eastAsia="cs-CZ"/>
        </w:rPr>
      </w:pPr>
      <w:r w:rsidRPr="007D56B2">
        <w:rPr>
          <w:rFonts w:eastAsia="SymbolMT"/>
          <w:lang w:eastAsia="cs-CZ"/>
        </w:rPr>
        <w:t>adaptovat se na měnící se životní a pracovní podmínky a podle svých schopností</w:t>
      </w:r>
      <w:r w:rsidR="000532D8" w:rsidRPr="007D56B2">
        <w:rPr>
          <w:rFonts w:eastAsia="SymbolMT"/>
          <w:lang w:eastAsia="cs-CZ"/>
        </w:rPr>
        <w:t xml:space="preserve"> </w:t>
      </w:r>
      <w:r w:rsidRPr="007D56B2">
        <w:rPr>
          <w:rFonts w:eastAsia="SymbolMT"/>
          <w:lang w:eastAsia="cs-CZ"/>
        </w:rPr>
        <w:t>a</w:t>
      </w:r>
      <w:r w:rsidR="00013798">
        <w:rPr>
          <w:rFonts w:eastAsia="SymbolMT"/>
          <w:lang w:eastAsia="cs-CZ"/>
        </w:rPr>
        <w:t> </w:t>
      </w:r>
      <w:r w:rsidRPr="007D56B2">
        <w:rPr>
          <w:rFonts w:eastAsia="SymbolMT"/>
          <w:lang w:eastAsia="cs-CZ"/>
        </w:rPr>
        <w:t>možností je pozitivně ovlivňovat, být připraveni řešit své sociální i ekonomické</w:t>
      </w:r>
      <w:r w:rsidR="000532D8" w:rsidRPr="007D56B2">
        <w:rPr>
          <w:rFonts w:eastAsia="SymbolMT"/>
          <w:lang w:eastAsia="cs-CZ"/>
        </w:rPr>
        <w:t xml:space="preserve"> </w:t>
      </w:r>
      <w:r w:rsidRPr="007D56B2">
        <w:rPr>
          <w:rFonts w:eastAsia="SymbolMT"/>
          <w:lang w:eastAsia="cs-CZ"/>
        </w:rPr>
        <w:t>záležitosti, být finančně gramotní;</w:t>
      </w:r>
    </w:p>
    <w:p w14:paraId="0FA42298" w14:textId="77777777" w:rsidR="00AF17F4" w:rsidRPr="007D56B2" w:rsidRDefault="00AF17F4" w:rsidP="00E54F0B">
      <w:pPr>
        <w:numPr>
          <w:ilvl w:val="0"/>
          <w:numId w:val="25"/>
        </w:numPr>
        <w:suppressAutoHyphens w:val="0"/>
        <w:autoSpaceDE w:val="0"/>
        <w:autoSpaceDN w:val="0"/>
        <w:adjustRightInd w:val="0"/>
        <w:spacing w:line="276" w:lineRule="auto"/>
        <w:rPr>
          <w:rFonts w:eastAsia="SymbolMT"/>
          <w:lang w:eastAsia="cs-CZ"/>
        </w:rPr>
      </w:pPr>
      <w:r w:rsidRPr="007D56B2">
        <w:rPr>
          <w:rFonts w:eastAsia="SymbolMT"/>
          <w:lang w:eastAsia="cs-CZ"/>
        </w:rPr>
        <w:t>pracovat v týmu a podílet se na realizaci společných pracovních a jiných činností;</w:t>
      </w:r>
    </w:p>
    <w:p w14:paraId="26CFE721" w14:textId="77777777" w:rsidR="00AF17F4" w:rsidRPr="007D56B2" w:rsidRDefault="00AF17F4" w:rsidP="00E54F0B">
      <w:pPr>
        <w:numPr>
          <w:ilvl w:val="0"/>
          <w:numId w:val="25"/>
        </w:numPr>
        <w:suppressAutoHyphens w:val="0"/>
        <w:autoSpaceDE w:val="0"/>
        <w:autoSpaceDN w:val="0"/>
        <w:adjustRightInd w:val="0"/>
        <w:spacing w:line="276" w:lineRule="auto"/>
        <w:rPr>
          <w:rFonts w:eastAsia="SymbolMT"/>
          <w:lang w:eastAsia="cs-CZ"/>
        </w:rPr>
      </w:pPr>
      <w:r w:rsidRPr="007D56B2">
        <w:rPr>
          <w:rFonts w:eastAsia="SymbolMT"/>
          <w:lang w:eastAsia="cs-CZ"/>
        </w:rPr>
        <w:t>přijímat a odpovědně plnit svěřené úkoly;</w:t>
      </w:r>
    </w:p>
    <w:p w14:paraId="10E2A286" w14:textId="77777777" w:rsidR="00AF17F4" w:rsidRPr="007D56B2" w:rsidRDefault="00AF17F4" w:rsidP="00E54F0B">
      <w:pPr>
        <w:numPr>
          <w:ilvl w:val="0"/>
          <w:numId w:val="25"/>
        </w:numPr>
        <w:suppressAutoHyphens w:val="0"/>
        <w:autoSpaceDE w:val="0"/>
        <w:autoSpaceDN w:val="0"/>
        <w:adjustRightInd w:val="0"/>
        <w:spacing w:line="276" w:lineRule="auto"/>
        <w:rPr>
          <w:rFonts w:eastAsia="SymbolMT"/>
          <w:lang w:eastAsia="cs-CZ"/>
        </w:rPr>
      </w:pPr>
      <w:r w:rsidRPr="007D56B2">
        <w:rPr>
          <w:rFonts w:eastAsia="SymbolMT"/>
          <w:lang w:eastAsia="cs-CZ"/>
        </w:rPr>
        <w:t>podněcovat práci týmu vlastními návrhy na zlepšení práce a řešení úkolů, nezaujatě</w:t>
      </w:r>
      <w:r w:rsidR="000532D8" w:rsidRPr="007D56B2">
        <w:rPr>
          <w:rFonts w:eastAsia="SymbolMT"/>
          <w:lang w:eastAsia="cs-CZ"/>
        </w:rPr>
        <w:t xml:space="preserve"> </w:t>
      </w:r>
      <w:r w:rsidRPr="007D56B2">
        <w:rPr>
          <w:rFonts w:eastAsia="SymbolMT"/>
          <w:lang w:eastAsia="cs-CZ"/>
        </w:rPr>
        <w:t>zvažovat návrhy druhých;</w:t>
      </w:r>
    </w:p>
    <w:p w14:paraId="6181B7BC" w14:textId="77777777" w:rsidR="00AF17F4" w:rsidRPr="007D56B2" w:rsidRDefault="00AF17F4" w:rsidP="00E54F0B">
      <w:pPr>
        <w:numPr>
          <w:ilvl w:val="0"/>
          <w:numId w:val="35"/>
        </w:numPr>
        <w:suppressAutoHyphens w:val="0"/>
        <w:autoSpaceDE w:val="0"/>
        <w:autoSpaceDN w:val="0"/>
        <w:adjustRightInd w:val="0"/>
        <w:spacing w:line="276" w:lineRule="auto"/>
      </w:pPr>
      <w:r w:rsidRPr="007D56B2">
        <w:rPr>
          <w:rFonts w:eastAsia="SymbolMT"/>
          <w:lang w:eastAsia="cs-CZ"/>
        </w:rPr>
        <w:t>přispívat k vytváření vstřícných mezilidských vztahů a k předcházení osobním</w:t>
      </w:r>
      <w:r w:rsidR="000532D8" w:rsidRPr="007D56B2">
        <w:rPr>
          <w:rFonts w:eastAsia="SymbolMT"/>
          <w:lang w:eastAsia="cs-CZ"/>
        </w:rPr>
        <w:t xml:space="preserve"> </w:t>
      </w:r>
      <w:r w:rsidRPr="007D56B2">
        <w:rPr>
          <w:rFonts w:eastAsia="SymbolMT"/>
          <w:lang w:eastAsia="cs-CZ"/>
        </w:rPr>
        <w:t>konfliktům, nepodléhat předsudkům a stereotypům v přístupu k druhým.</w:t>
      </w:r>
    </w:p>
    <w:p w14:paraId="487284F5" w14:textId="165388BA" w:rsidR="00AF17F4" w:rsidRDefault="00AF17F4" w:rsidP="00896E85">
      <w:pPr>
        <w:spacing w:line="276" w:lineRule="auto"/>
        <w:ind w:left="360"/>
        <w:rPr>
          <w:color w:val="FF0000"/>
        </w:rPr>
      </w:pPr>
    </w:p>
    <w:p w14:paraId="1DB10D8E" w14:textId="2C61CD17" w:rsidR="00013798" w:rsidRDefault="00013798" w:rsidP="00896E85">
      <w:pPr>
        <w:spacing w:line="276" w:lineRule="auto"/>
        <w:ind w:left="360"/>
        <w:rPr>
          <w:color w:val="FF0000"/>
        </w:rPr>
      </w:pPr>
    </w:p>
    <w:p w14:paraId="3F05B04A" w14:textId="77777777" w:rsidR="00013798" w:rsidRPr="007D56B2" w:rsidRDefault="00013798" w:rsidP="00896E85">
      <w:pPr>
        <w:spacing w:line="276" w:lineRule="auto"/>
        <w:ind w:left="360"/>
        <w:rPr>
          <w:color w:val="FF0000"/>
        </w:rPr>
      </w:pPr>
    </w:p>
    <w:p w14:paraId="6C6386CA" w14:textId="77777777" w:rsidR="0074464B" w:rsidRPr="007D56B2" w:rsidRDefault="009920A6" w:rsidP="00E54F0B">
      <w:pPr>
        <w:numPr>
          <w:ilvl w:val="0"/>
          <w:numId w:val="13"/>
        </w:numPr>
        <w:spacing w:line="276" w:lineRule="auto"/>
      </w:pPr>
      <w:r w:rsidRPr="007D56B2">
        <w:rPr>
          <w:b/>
          <w:bCs/>
          <w:i/>
          <w:iCs/>
        </w:rPr>
        <w:lastRenderedPageBreak/>
        <w:t>občanské kompetence a kulturní povědomí</w:t>
      </w:r>
      <w:r w:rsidR="0074464B" w:rsidRPr="007D56B2">
        <w:rPr>
          <w:b/>
          <w:bCs/>
          <w:i/>
          <w:iCs/>
        </w:rPr>
        <w:t xml:space="preserve"> </w:t>
      </w:r>
    </w:p>
    <w:p w14:paraId="4136E0C7" w14:textId="77777777" w:rsidR="009920A6" w:rsidRPr="007D56B2" w:rsidRDefault="009920A6" w:rsidP="00896E85">
      <w:pPr>
        <w:spacing w:line="276" w:lineRule="auto"/>
        <w:ind w:left="360"/>
      </w:pPr>
      <w:r w:rsidRPr="007D56B2">
        <w:t>Absolventi by měli:</w:t>
      </w:r>
    </w:p>
    <w:p w14:paraId="715A139F" w14:textId="77777777" w:rsidR="009920A6" w:rsidRPr="007D56B2" w:rsidRDefault="009920A6" w:rsidP="00E54F0B">
      <w:pPr>
        <w:numPr>
          <w:ilvl w:val="0"/>
          <w:numId w:val="35"/>
        </w:numPr>
        <w:suppressAutoHyphens w:val="0"/>
        <w:autoSpaceDE w:val="0"/>
        <w:autoSpaceDN w:val="0"/>
        <w:adjustRightInd w:val="0"/>
        <w:spacing w:line="276" w:lineRule="auto"/>
        <w:rPr>
          <w:rFonts w:eastAsia="SymbolMT"/>
          <w:lang w:eastAsia="cs-CZ"/>
        </w:rPr>
      </w:pPr>
      <w:r w:rsidRPr="007D56B2">
        <w:rPr>
          <w:rFonts w:eastAsia="SymbolMT"/>
          <w:lang w:eastAsia="cs-CZ"/>
        </w:rPr>
        <w:t>jednat odpovědně, samostatně a iniciativně nejen ve vlastním zájmu, ale i ve veřejném</w:t>
      </w:r>
    </w:p>
    <w:p w14:paraId="27AFB918" w14:textId="77777777" w:rsidR="009920A6" w:rsidRPr="007D56B2" w:rsidRDefault="009920A6" w:rsidP="00896E85">
      <w:pPr>
        <w:spacing w:line="276" w:lineRule="auto"/>
        <w:ind w:left="360" w:firstLine="348"/>
        <w:rPr>
          <w:rFonts w:eastAsia="SymbolMT"/>
          <w:lang w:eastAsia="cs-CZ"/>
        </w:rPr>
      </w:pPr>
      <w:r w:rsidRPr="007D56B2">
        <w:rPr>
          <w:rFonts w:eastAsia="SymbolMT"/>
          <w:lang w:eastAsia="cs-CZ"/>
        </w:rPr>
        <w:t>zájmu;</w:t>
      </w:r>
    </w:p>
    <w:p w14:paraId="1B5C8ACA" w14:textId="77777777" w:rsidR="009920A6" w:rsidRPr="007D56B2" w:rsidRDefault="009920A6" w:rsidP="00E54F0B">
      <w:pPr>
        <w:numPr>
          <w:ilvl w:val="0"/>
          <w:numId w:val="35"/>
        </w:numPr>
        <w:suppressAutoHyphens w:val="0"/>
        <w:autoSpaceDE w:val="0"/>
        <w:autoSpaceDN w:val="0"/>
        <w:adjustRightInd w:val="0"/>
        <w:spacing w:line="276" w:lineRule="auto"/>
        <w:rPr>
          <w:rFonts w:eastAsia="SymbolMT"/>
          <w:lang w:eastAsia="cs-CZ"/>
        </w:rPr>
      </w:pPr>
      <w:r w:rsidRPr="007D56B2">
        <w:rPr>
          <w:rFonts w:eastAsia="SymbolMT"/>
          <w:lang w:eastAsia="cs-CZ"/>
        </w:rPr>
        <w:t>dodržovat zákony, respektovat práva a osobnost druhých lidí (popř. jejich kulturní</w:t>
      </w:r>
      <w:r w:rsidR="000532D8" w:rsidRPr="007D56B2">
        <w:rPr>
          <w:rFonts w:eastAsia="SymbolMT"/>
          <w:lang w:eastAsia="cs-CZ"/>
        </w:rPr>
        <w:t xml:space="preserve"> </w:t>
      </w:r>
      <w:r w:rsidRPr="007D56B2">
        <w:rPr>
          <w:rFonts w:eastAsia="SymbolMT"/>
          <w:lang w:eastAsia="cs-CZ"/>
        </w:rPr>
        <w:t>specifika), vystupovat proti nesnášenlivosti, xenofobii a diskriminaci;</w:t>
      </w:r>
    </w:p>
    <w:p w14:paraId="48451C48" w14:textId="7F82E3A2" w:rsidR="009920A6" w:rsidRPr="007D56B2" w:rsidRDefault="009920A6" w:rsidP="00E54F0B">
      <w:pPr>
        <w:numPr>
          <w:ilvl w:val="0"/>
          <w:numId w:val="35"/>
        </w:numPr>
        <w:suppressAutoHyphens w:val="0"/>
        <w:autoSpaceDE w:val="0"/>
        <w:autoSpaceDN w:val="0"/>
        <w:adjustRightInd w:val="0"/>
        <w:spacing w:line="276" w:lineRule="auto"/>
        <w:rPr>
          <w:rFonts w:eastAsia="SymbolMT"/>
          <w:lang w:eastAsia="cs-CZ"/>
        </w:rPr>
      </w:pPr>
      <w:r w:rsidRPr="007D56B2">
        <w:rPr>
          <w:rFonts w:eastAsia="SymbolMT"/>
          <w:lang w:eastAsia="cs-CZ"/>
        </w:rPr>
        <w:t>jednat v souladu s morálními principy a zásadami společenského chování, přispívat</w:t>
      </w:r>
      <w:r w:rsidR="000532D8" w:rsidRPr="007D56B2">
        <w:rPr>
          <w:rFonts w:eastAsia="SymbolMT"/>
          <w:lang w:eastAsia="cs-CZ"/>
        </w:rPr>
        <w:t xml:space="preserve"> </w:t>
      </w:r>
      <w:r w:rsidRPr="007D56B2">
        <w:rPr>
          <w:rFonts w:eastAsia="SymbolMT"/>
          <w:lang w:eastAsia="cs-CZ"/>
        </w:rPr>
        <w:t>k</w:t>
      </w:r>
      <w:r w:rsidR="00013798">
        <w:rPr>
          <w:rFonts w:eastAsia="SymbolMT"/>
          <w:lang w:eastAsia="cs-CZ"/>
        </w:rPr>
        <w:t> </w:t>
      </w:r>
      <w:r w:rsidRPr="007D56B2">
        <w:rPr>
          <w:rFonts w:eastAsia="SymbolMT"/>
          <w:lang w:eastAsia="cs-CZ"/>
        </w:rPr>
        <w:t>uplatňování hodnot demokracie;</w:t>
      </w:r>
    </w:p>
    <w:p w14:paraId="1E5AD924" w14:textId="1C56B2A5" w:rsidR="009920A6" w:rsidRPr="007D56B2" w:rsidRDefault="009920A6" w:rsidP="00E54F0B">
      <w:pPr>
        <w:numPr>
          <w:ilvl w:val="0"/>
          <w:numId w:val="35"/>
        </w:numPr>
        <w:suppressAutoHyphens w:val="0"/>
        <w:autoSpaceDE w:val="0"/>
        <w:autoSpaceDN w:val="0"/>
        <w:adjustRightInd w:val="0"/>
        <w:spacing w:line="276" w:lineRule="auto"/>
        <w:rPr>
          <w:rFonts w:eastAsia="SymbolMT"/>
          <w:lang w:eastAsia="cs-CZ"/>
        </w:rPr>
      </w:pPr>
      <w:r w:rsidRPr="007D56B2">
        <w:rPr>
          <w:rFonts w:eastAsia="SymbolMT"/>
          <w:lang w:eastAsia="cs-CZ"/>
        </w:rPr>
        <w:t>uvědomovat si v rámci plurality a multikulturního soužití vlastní kulturní, národní</w:t>
      </w:r>
      <w:r w:rsidR="000532D8" w:rsidRPr="007D56B2">
        <w:rPr>
          <w:rFonts w:eastAsia="SymbolMT"/>
          <w:lang w:eastAsia="cs-CZ"/>
        </w:rPr>
        <w:t xml:space="preserve"> </w:t>
      </w:r>
      <w:r w:rsidRPr="007D56B2">
        <w:rPr>
          <w:rFonts w:eastAsia="SymbolMT"/>
          <w:lang w:eastAsia="cs-CZ"/>
        </w:rPr>
        <w:t>a</w:t>
      </w:r>
      <w:r w:rsidR="00013798">
        <w:rPr>
          <w:rFonts w:eastAsia="SymbolMT"/>
          <w:lang w:eastAsia="cs-CZ"/>
        </w:rPr>
        <w:t> </w:t>
      </w:r>
      <w:r w:rsidRPr="007D56B2">
        <w:rPr>
          <w:rFonts w:eastAsia="SymbolMT"/>
          <w:lang w:eastAsia="cs-CZ"/>
        </w:rPr>
        <w:t>osobnostní identitu, přistupovat s aktivní tolerancí k identitě druhých;</w:t>
      </w:r>
    </w:p>
    <w:p w14:paraId="1E48EB88" w14:textId="77777777" w:rsidR="009920A6" w:rsidRPr="007D56B2" w:rsidRDefault="009920A6" w:rsidP="00E54F0B">
      <w:pPr>
        <w:numPr>
          <w:ilvl w:val="0"/>
          <w:numId w:val="35"/>
        </w:numPr>
        <w:suppressAutoHyphens w:val="0"/>
        <w:autoSpaceDE w:val="0"/>
        <w:autoSpaceDN w:val="0"/>
        <w:adjustRightInd w:val="0"/>
        <w:spacing w:line="276" w:lineRule="auto"/>
        <w:rPr>
          <w:rFonts w:eastAsia="SymbolMT"/>
          <w:lang w:eastAsia="cs-CZ"/>
        </w:rPr>
      </w:pPr>
      <w:r w:rsidRPr="007D56B2">
        <w:rPr>
          <w:rFonts w:eastAsia="SymbolMT"/>
          <w:lang w:eastAsia="cs-CZ"/>
        </w:rPr>
        <w:t>zajímat se aktivně o politické a společenské dění u nás a ve světě;</w:t>
      </w:r>
    </w:p>
    <w:p w14:paraId="6E8095BF" w14:textId="77777777" w:rsidR="009920A6" w:rsidRPr="007D56B2" w:rsidRDefault="009920A6" w:rsidP="00E54F0B">
      <w:pPr>
        <w:numPr>
          <w:ilvl w:val="0"/>
          <w:numId w:val="35"/>
        </w:numPr>
        <w:suppressAutoHyphens w:val="0"/>
        <w:autoSpaceDE w:val="0"/>
        <w:autoSpaceDN w:val="0"/>
        <w:adjustRightInd w:val="0"/>
        <w:spacing w:line="276" w:lineRule="auto"/>
        <w:rPr>
          <w:rFonts w:eastAsia="SymbolMT"/>
          <w:lang w:eastAsia="cs-CZ"/>
        </w:rPr>
      </w:pPr>
      <w:r w:rsidRPr="007D56B2">
        <w:rPr>
          <w:rFonts w:eastAsia="SymbolMT"/>
          <w:lang w:eastAsia="cs-CZ"/>
        </w:rPr>
        <w:t>chápat význam životního prostředí pro člověka a jednat v duchu udržitelného rozvoje;</w:t>
      </w:r>
    </w:p>
    <w:p w14:paraId="55FDBC51" w14:textId="193EE8EE" w:rsidR="009920A6" w:rsidRPr="007D56B2" w:rsidRDefault="009920A6" w:rsidP="00E54F0B">
      <w:pPr>
        <w:numPr>
          <w:ilvl w:val="0"/>
          <w:numId w:val="35"/>
        </w:numPr>
        <w:suppressAutoHyphens w:val="0"/>
        <w:autoSpaceDE w:val="0"/>
        <w:autoSpaceDN w:val="0"/>
        <w:adjustRightInd w:val="0"/>
        <w:spacing w:line="276" w:lineRule="auto"/>
        <w:rPr>
          <w:rFonts w:eastAsia="SymbolMT"/>
          <w:lang w:eastAsia="cs-CZ"/>
        </w:rPr>
      </w:pPr>
      <w:r w:rsidRPr="007D56B2">
        <w:rPr>
          <w:rFonts w:eastAsia="SymbolMT"/>
          <w:lang w:eastAsia="cs-CZ"/>
        </w:rPr>
        <w:t>uznávat hodnotu života, uvědomovat si odpovědnost za vlastní život a</w:t>
      </w:r>
      <w:r w:rsidR="00013798">
        <w:rPr>
          <w:rFonts w:eastAsia="SymbolMT"/>
          <w:lang w:eastAsia="cs-CZ"/>
        </w:rPr>
        <w:t> </w:t>
      </w:r>
      <w:r w:rsidRPr="007D56B2">
        <w:rPr>
          <w:rFonts w:eastAsia="SymbolMT"/>
          <w:lang w:eastAsia="cs-CZ"/>
        </w:rPr>
        <w:t>spoluodpovědnost při zabezpečování ochrany života a zdraví ostatních;</w:t>
      </w:r>
    </w:p>
    <w:p w14:paraId="022E5A0E" w14:textId="77777777" w:rsidR="009920A6" w:rsidRPr="007D56B2" w:rsidRDefault="009920A6" w:rsidP="00E54F0B">
      <w:pPr>
        <w:numPr>
          <w:ilvl w:val="0"/>
          <w:numId w:val="35"/>
        </w:numPr>
        <w:suppressAutoHyphens w:val="0"/>
        <w:autoSpaceDE w:val="0"/>
        <w:autoSpaceDN w:val="0"/>
        <w:adjustRightInd w:val="0"/>
        <w:spacing w:line="276" w:lineRule="auto"/>
        <w:rPr>
          <w:rFonts w:eastAsia="SymbolMT"/>
          <w:lang w:eastAsia="cs-CZ"/>
        </w:rPr>
      </w:pPr>
      <w:r w:rsidRPr="007D56B2">
        <w:rPr>
          <w:rFonts w:eastAsia="SymbolMT"/>
          <w:sz w:val="20"/>
          <w:szCs w:val="20"/>
          <w:lang w:eastAsia="cs-CZ"/>
        </w:rPr>
        <w:t xml:space="preserve"> </w:t>
      </w:r>
      <w:r w:rsidRPr="007D56B2">
        <w:rPr>
          <w:rFonts w:eastAsia="SymbolMT"/>
          <w:lang w:eastAsia="cs-CZ"/>
        </w:rPr>
        <w:t>uznávat tradice a hodnoty svého národa, chápat jeho minulost i současnost v evropském a světovém kontextu;</w:t>
      </w:r>
    </w:p>
    <w:p w14:paraId="47416A68" w14:textId="77777777" w:rsidR="000532D8" w:rsidRPr="007D56B2" w:rsidRDefault="000532D8" w:rsidP="00E54F0B">
      <w:pPr>
        <w:numPr>
          <w:ilvl w:val="0"/>
          <w:numId w:val="35"/>
        </w:numPr>
        <w:suppressAutoHyphens w:val="0"/>
        <w:autoSpaceDE w:val="0"/>
        <w:autoSpaceDN w:val="0"/>
        <w:adjustRightInd w:val="0"/>
        <w:spacing w:line="276" w:lineRule="auto"/>
        <w:rPr>
          <w:rFonts w:eastAsia="SymbolMT"/>
          <w:lang w:eastAsia="cs-CZ"/>
        </w:rPr>
      </w:pPr>
      <w:r w:rsidRPr="007D56B2">
        <w:rPr>
          <w:rFonts w:eastAsia="SymbolMT"/>
          <w:lang w:eastAsia="cs-CZ"/>
        </w:rPr>
        <w:t>podporovat hodnoty místní, národní, evropské i světové kultury a mít k nim vytvořen pozitivní vztah.</w:t>
      </w:r>
    </w:p>
    <w:p w14:paraId="339BEEC7" w14:textId="77777777" w:rsidR="009920A6" w:rsidRPr="007D56B2" w:rsidRDefault="009920A6" w:rsidP="00896E85">
      <w:pPr>
        <w:spacing w:line="276" w:lineRule="auto"/>
        <w:rPr>
          <w:color w:val="FF0000"/>
        </w:rPr>
      </w:pPr>
    </w:p>
    <w:p w14:paraId="00240E5B" w14:textId="77777777" w:rsidR="0074464B" w:rsidRPr="007D56B2" w:rsidRDefault="0074464B" w:rsidP="00E54F0B">
      <w:pPr>
        <w:numPr>
          <w:ilvl w:val="0"/>
          <w:numId w:val="13"/>
        </w:numPr>
        <w:spacing w:line="276" w:lineRule="auto"/>
      </w:pPr>
      <w:r w:rsidRPr="007D56B2">
        <w:rPr>
          <w:b/>
          <w:bCs/>
          <w:i/>
          <w:iCs/>
        </w:rPr>
        <w:t xml:space="preserve">kompetence </w:t>
      </w:r>
      <w:r w:rsidR="009920A6" w:rsidRPr="007D56B2">
        <w:rPr>
          <w:b/>
          <w:bCs/>
          <w:i/>
          <w:iCs/>
        </w:rPr>
        <w:t>k pracovnímu uplatnění a podnikatelským aktivitám</w:t>
      </w:r>
    </w:p>
    <w:p w14:paraId="0247662B" w14:textId="77777777" w:rsidR="00283415" w:rsidRPr="007D56B2" w:rsidRDefault="00283415" w:rsidP="00896E85">
      <w:pPr>
        <w:spacing w:line="276" w:lineRule="auto"/>
        <w:ind w:left="360"/>
      </w:pPr>
      <w:r w:rsidRPr="007D56B2">
        <w:t>Absolventi by měli:</w:t>
      </w:r>
    </w:p>
    <w:p w14:paraId="08274070" w14:textId="77777777" w:rsidR="00283415" w:rsidRPr="007D56B2" w:rsidRDefault="00283415" w:rsidP="00E54F0B">
      <w:pPr>
        <w:numPr>
          <w:ilvl w:val="0"/>
          <w:numId w:val="35"/>
        </w:numPr>
        <w:suppressAutoHyphens w:val="0"/>
        <w:autoSpaceDE w:val="0"/>
        <w:autoSpaceDN w:val="0"/>
        <w:adjustRightInd w:val="0"/>
        <w:spacing w:line="276" w:lineRule="auto"/>
        <w:rPr>
          <w:rFonts w:eastAsia="SymbolMT"/>
          <w:lang w:eastAsia="cs-CZ"/>
        </w:rPr>
      </w:pPr>
      <w:r w:rsidRPr="007D56B2">
        <w:rPr>
          <w:rFonts w:eastAsia="SymbolMT"/>
          <w:lang w:eastAsia="cs-CZ"/>
        </w:rPr>
        <w:t>mít odpovědný postoj k vlastní profesní budoucnosti, a tedy i vzdělávání; uvědomovat si význam celoživotního učení a být připraveni přizpůsobovat se měnícím se pracovním</w:t>
      </w:r>
      <w:r w:rsidR="0035578F" w:rsidRPr="007D56B2">
        <w:rPr>
          <w:rFonts w:eastAsia="SymbolMT"/>
          <w:lang w:eastAsia="cs-CZ"/>
        </w:rPr>
        <w:t xml:space="preserve"> </w:t>
      </w:r>
      <w:r w:rsidRPr="007D56B2">
        <w:rPr>
          <w:rFonts w:eastAsia="SymbolMT"/>
          <w:lang w:eastAsia="cs-CZ"/>
        </w:rPr>
        <w:t>podmínkám;</w:t>
      </w:r>
    </w:p>
    <w:p w14:paraId="64DFCF1B" w14:textId="47021B76" w:rsidR="00283415" w:rsidRPr="007D56B2" w:rsidRDefault="00283415" w:rsidP="00E54F0B">
      <w:pPr>
        <w:numPr>
          <w:ilvl w:val="0"/>
          <w:numId w:val="35"/>
        </w:numPr>
        <w:suppressAutoHyphens w:val="0"/>
        <w:autoSpaceDE w:val="0"/>
        <w:autoSpaceDN w:val="0"/>
        <w:adjustRightInd w:val="0"/>
        <w:spacing w:line="276" w:lineRule="auto"/>
        <w:rPr>
          <w:rFonts w:eastAsia="SymbolMT"/>
          <w:lang w:eastAsia="cs-CZ"/>
        </w:rPr>
      </w:pPr>
      <w:r w:rsidRPr="007D56B2">
        <w:rPr>
          <w:rFonts w:eastAsia="SymbolMT"/>
          <w:lang w:eastAsia="cs-CZ"/>
        </w:rPr>
        <w:t>mít přehled o možnostech uplatnění na trhu práce v daném oboru; cílevědomě a</w:t>
      </w:r>
      <w:r w:rsidR="00574452">
        <w:rPr>
          <w:rFonts w:eastAsia="SymbolMT"/>
          <w:lang w:eastAsia="cs-CZ"/>
        </w:rPr>
        <w:t> </w:t>
      </w:r>
      <w:r w:rsidRPr="007D56B2">
        <w:rPr>
          <w:rFonts w:eastAsia="SymbolMT"/>
          <w:lang w:eastAsia="cs-CZ"/>
        </w:rPr>
        <w:t>zodpovědně rozhodovat o své budoucí profesní a vzdělávací dráze;</w:t>
      </w:r>
    </w:p>
    <w:p w14:paraId="7919353B" w14:textId="254093C8" w:rsidR="00283415" w:rsidRPr="007D56B2" w:rsidRDefault="00283415" w:rsidP="00E54F0B">
      <w:pPr>
        <w:numPr>
          <w:ilvl w:val="0"/>
          <w:numId w:val="35"/>
        </w:numPr>
        <w:suppressAutoHyphens w:val="0"/>
        <w:autoSpaceDE w:val="0"/>
        <w:autoSpaceDN w:val="0"/>
        <w:adjustRightInd w:val="0"/>
        <w:spacing w:line="276" w:lineRule="auto"/>
        <w:rPr>
          <w:rFonts w:eastAsia="SymbolMT"/>
          <w:lang w:eastAsia="cs-CZ"/>
        </w:rPr>
      </w:pPr>
      <w:r w:rsidRPr="007D56B2">
        <w:rPr>
          <w:rFonts w:eastAsia="SymbolMT"/>
          <w:lang w:eastAsia="cs-CZ"/>
        </w:rPr>
        <w:t>mít reálnou představu o pracovních, platových a jiných podmínkách v</w:t>
      </w:r>
      <w:r w:rsidR="000532D8" w:rsidRPr="007D56B2">
        <w:rPr>
          <w:rFonts w:eastAsia="SymbolMT"/>
          <w:lang w:eastAsia="cs-CZ"/>
        </w:rPr>
        <w:t> </w:t>
      </w:r>
      <w:r w:rsidRPr="007D56B2">
        <w:rPr>
          <w:rFonts w:eastAsia="SymbolMT"/>
          <w:lang w:eastAsia="cs-CZ"/>
        </w:rPr>
        <w:t>oboru</w:t>
      </w:r>
      <w:r w:rsidR="000532D8" w:rsidRPr="007D56B2">
        <w:rPr>
          <w:rFonts w:eastAsia="SymbolMT"/>
          <w:lang w:eastAsia="cs-CZ"/>
        </w:rPr>
        <w:t xml:space="preserve"> </w:t>
      </w:r>
      <w:r w:rsidRPr="007D56B2">
        <w:rPr>
          <w:rFonts w:eastAsia="SymbolMT"/>
          <w:lang w:eastAsia="cs-CZ"/>
        </w:rPr>
        <w:t>a</w:t>
      </w:r>
      <w:r w:rsidR="00574452">
        <w:rPr>
          <w:rFonts w:eastAsia="SymbolMT"/>
          <w:lang w:eastAsia="cs-CZ"/>
        </w:rPr>
        <w:t> </w:t>
      </w:r>
      <w:r w:rsidRPr="007D56B2">
        <w:rPr>
          <w:rFonts w:eastAsia="SymbolMT"/>
          <w:lang w:eastAsia="cs-CZ"/>
        </w:rPr>
        <w:t>o</w:t>
      </w:r>
      <w:r w:rsidR="00574452">
        <w:rPr>
          <w:rFonts w:eastAsia="SymbolMT"/>
          <w:lang w:eastAsia="cs-CZ"/>
        </w:rPr>
        <w:t> </w:t>
      </w:r>
      <w:r w:rsidRPr="007D56B2">
        <w:rPr>
          <w:rFonts w:eastAsia="SymbolMT"/>
          <w:lang w:eastAsia="cs-CZ"/>
        </w:rPr>
        <w:t>požadavcích zaměstnavatelů na pracovníky a umět je srovnávat se svými představami</w:t>
      </w:r>
      <w:r w:rsidR="00645F5C" w:rsidRPr="007D56B2">
        <w:rPr>
          <w:rFonts w:eastAsia="SymbolMT"/>
          <w:lang w:eastAsia="cs-CZ"/>
        </w:rPr>
        <w:t xml:space="preserve"> </w:t>
      </w:r>
      <w:r w:rsidRPr="007D56B2">
        <w:rPr>
          <w:rFonts w:eastAsia="SymbolMT"/>
          <w:lang w:eastAsia="cs-CZ"/>
        </w:rPr>
        <w:t>a předpoklady;</w:t>
      </w:r>
    </w:p>
    <w:p w14:paraId="571C08AD" w14:textId="77777777" w:rsidR="00283415" w:rsidRPr="007D56B2" w:rsidRDefault="00283415" w:rsidP="00E54F0B">
      <w:pPr>
        <w:numPr>
          <w:ilvl w:val="0"/>
          <w:numId w:val="35"/>
        </w:numPr>
        <w:suppressAutoHyphens w:val="0"/>
        <w:autoSpaceDE w:val="0"/>
        <w:autoSpaceDN w:val="0"/>
        <w:adjustRightInd w:val="0"/>
        <w:spacing w:line="276" w:lineRule="auto"/>
        <w:rPr>
          <w:rFonts w:eastAsia="SymbolMT"/>
          <w:lang w:eastAsia="cs-CZ"/>
        </w:rPr>
      </w:pPr>
      <w:r w:rsidRPr="007D56B2">
        <w:rPr>
          <w:rFonts w:eastAsia="SymbolMT"/>
          <w:lang w:eastAsia="cs-CZ"/>
        </w:rPr>
        <w:t>umět získávat a vyhodnocovat informace o pracovních i vzdělávacích příležitostech,</w:t>
      </w:r>
      <w:r w:rsidR="000532D8" w:rsidRPr="007D56B2">
        <w:rPr>
          <w:rFonts w:eastAsia="SymbolMT"/>
          <w:lang w:eastAsia="cs-CZ"/>
        </w:rPr>
        <w:t xml:space="preserve"> </w:t>
      </w:r>
      <w:r w:rsidRPr="007D56B2">
        <w:rPr>
          <w:rFonts w:eastAsia="SymbolMT"/>
          <w:lang w:eastAsia="cs-CZ"/>
        </w:rPr>
        <w:t>využívat poradenské a zprostředkovatelské služby jak z oblasti světa práce, tak vzdělávání;</w:t>
      </w:r>
    </w:p>
    <w:p w14:paraId="6985B295" w14:textId="77777777" w:rsidR="00283415" w:rsidRPr="007D56B2" w:rsidRDefault="00283415" w:rsidP="00E54F0B">
      <w:pPr>
        <w:numPr>
          <w:ilvl w:val="0"/>
          <w:numId w:val="35"/>
        </w:numPr>
        <w:suppressAutoHyphens w:val="0"/>
        <w:autoSpaceDE w:val="0"/>
        <w:autoSpaceDN w:val="0"/>
        <w:adjustRightInd w:val="0"/>
        <w:spacing w:line="276" w:lineRule="auto"/>
        <w:rPr>
          <w:rFonts w:eastAsia="SymbolMT"/>
          <w:lang w:eastAsia="cs-CZ"/>
        </w:rPr>
      </w:pPr>
      <w:r w:rsidRPr="007D56B2">
        <w:rPr>
          <w:rFonts w:eastAsia="SymbolMT"/>
          <w:lang w:eastAsia="cs-CZ"/>
        </w:rPr>
        <w:t>vhodně komunikovat s potenciálními zaměstnavateli, prezentovat svůj odborný potenciál</w:t>
      </w:r>
      <w:r w:rsidR="0035578F" w:rsidRPr="007D56B2">
        <w:rPr>
          <w:rFonts w:eastAsia="SymbolMT"/>
          <w:lang w:eastAsia="cs-CZ"/>
        </w:rPr>
        <w:t xml:space="preserve"> </w:t>
      </w:r>
      <w:r w:rsidRPr="007D56B2">
        <w:rPr>
          <w:rFonts w:eastAsia="SymbolMT"/>
          <w:lang w:eastAsia="cs-CZ"/>
        </w:rPr>
        <w:t>a své profesní cíle;</w:t>
      </w:r>
    </w:p>
    <w:p w14:paraId="4920E0E2" w14:textId="77777777" w:rsidR="00283415" w:rsidRPr="007D56B2" w:rsidRDefault="00283415" w:rsidP="00E54F0B">
      <w:pPr>
        <w:numPr>
          <w:ilvl w:val="0"/>
          <w:numId w:val="35"/>
        </w:numPr>
        <w:suppressAutoHyphens w:val="0"/>
        <w:autoSpaceDE w:val="0"/>
        <w:autoSpaceDN w:val="0"/>
        <w:adjustRightInd w:val="0"/>
        <w:spacing w:line="276" w:lineRule="auto"/>
        <w:rPr>
          <w:rFonts w:eastAsia="SymbolMT"/>
          <w:lang w:eastAsia="cs-CZ"/>
        </w:rPr>
      </w:pPr>
      <w:r w:rsidRPr="007D56B2">
        <w:rPr>
          <w:rFonts w:eastAsia="SymbolMT"/>
          <w:lang w:eastAsia="cs-CZ"/>
        </w:rPr>
        <w:t>znát obecná práva a povinnosti zaměstnavatelů a pracovníků;</w:t>
      </w:r>
    </w:p>
    <w:p w14:paraId="0D602761" w14:textId="77777777" w:rsidR="000532D8" w:rsidRPr="007D56B2" w:rsidRDefault="00283415" w:rsidP="00E54F0B">
      <w:pPr>
        <w:numPr>
          <w:ilvl w:val="0"/>
          <w:numId w:val="35"/>
        </w:numPr>
        <w:suppressAutoHyphens w:val="0"/>
        <w:autoSpaceDE w:val="0"/>
        <w:autoSpaceDN w:val="0"/>
        <w:adjustRightInd w:val="0"/>
        <w:spacing w:line="276" w:lineRule="auto"/>
        <w:rPr>
          <w:rFonts w:eastAsia="SymbolMT"/>
          <w:lang w:eastAsia="cs-CZ"/>
        </w:rPr>
      </w:pPr>
      <w:r w:rsidRPr="007D56B2">
        <w:rPr>
          <w:rFonts w:eastAsia="SymbolMT"/>
          <w:lang w:eastAsia="cs-CZ"/>
        </w:rPr>
        <w:t>rozumět podstatě a principům podnikání, mít představu o právních, ekonomických,</w:t>
      </w:r>
      <w:r w:rsidR="000532D8" w:rsidRPr="007D56B2">
        <w:rPr>
          <w:rFonts w:eastAsia="SymbolMT"/>
          <w:lang w:eastAsia="cs-CZ"/>
        </w:rPr>
        <w:t xml:space="preserve"> </w:t>
      </w:r>
      <w:r w:rsidRPr="007D56B2">
        <w:rPr>
          <w:rFonts w:eastAsia="SymbolMT"/>
          <w:lang w:eastAsia="cs-CZ"/>
        </w:rPr>
        <w:t xml:space="preserve">administrativních, osobnostních a etických aspektech soukromého podnikání; </w:t>
      </w:r>
    </w:p>
    <w:p w14:paraId="3CD36F95" w14:textId="77777777" w:rsidR="00283415" w:rsidRPr="007D56B2" w:rsidRDefault="00283415" w:rsidP="00E54F0B">
      <w:pPr>
        <w:numPr>
          <w:ilvl w:val="0"/>
          <w:numId w:val="35"/>
        </w:numPr>
        <w:suppressAutoHyphens w:val="0"/>
        <w:autoSpaceDE w:val="0"/>
        <w:autoSpaceDN w:val="0"/>
        <w:adjustRightInd w:val="0"/>
        <w:spacing w:line="276" w:lineRule="auto"/>
      </w:pPr>
      <w:r w:rsidRPr="007D56B2">
        <w:rPr>
          <w:rFonts w:eastAsia="SymbolMT"/>
          <w:lang w:eastAsia="cs-CZ"/>
        </w:rPr>
        <w:t>dokázat</w:t>
      </w:r>
      <w:r w:rsidR="000532D8" w:rsidRPr="007D56B2">
        <w:rPr>
          <w:rFonts w:eastAsia="SymbolMT"/>
          <w:lang w:eastAsia="cs-CZ"/>
        </w:rPr>
        <w:t xml:space="preserve"> </w:t>
      </w:r>
      <w:r w:rsidRPr="007D56B2">
        <w:rPr>
          <w:rFonts w:eastAsia="SymbolMT"/>
          <w:lang w:eastAsia="cs-CZ"/>
        </w:rPr>
        <w:t>vyhledávat a posuzovat podnikatelské příležitosti v souladu s realitou tržního prostředí, se</w:t>
      </w:r>
      <w:r w:rsidR="000532D8" w:rsidRPr="007D56B2">
        <w:rPr>
          <w:rFonts w:eastAsia="SymbolMT"/>
          <w:lang w:eastAsia="cs-CZ"/>
        </w:rPr>
        <w:t xml:space="preserve"> </w:t>
      </w:r>
      <w:r w:rsidRPr="007D56B2">
        <w:rPr>
          <w:rFonts w:eastAsia="SymbolMT"/>
          <w:lang w:eastAsia="cs-CZ"/>
        </w:rPr>
        <w:t>svými předpoklady a dalšími možnostmi.</w:t>
      </w:r>
    </w:p>
    <w:p w14:paraId="2AB1EE87" w14:textId="7CCC64D3" w:rsidR="00574452" w:rsidRDefault="00574452" w:rsidP="009070B2">
      <w:pPr>
        <w:suppressAutoHyphens w:val="0"/>
        <w:autoSpaceDE w:val="0"/>
        <w:autoSpaceDN w:val="0"/>
        <w:adjustRightInd w:val="0"/>
        <w:spacing w:line="276" w:lineRule="auto"/>
      </w:pPr>
    </w:p>
    <w:p w14:paraId="4844DE06" w14:textId="15067143" w:rsidR="009070B2" w:rsidRDefault="009070B2" w:rsidP="009070B2">
      <w:pPr>
        <w:suppressAutoHyphens w:val="0"/>
        <w:autoSpaceDE w:val="0"/>
        <w:autoSpaceDN w:val="0"/>
        <w:adjustRightInd w:val="0"/>
        <w:spacing w:line="276" w:lineRule="auto"/>
      </w:pPr>
    </w:p>
    <w:p w14:paraId="3333CC17" w14:textId="65296366" w:rsidR="009070B2" w:rsidRDefault="009070B2" w:rsidP="009070B2">
      <w:pPr>
        <w:suppressAutoHyphens w:val="0"/>
        <w:autoSpaceDE w:val="0"/>
        <w:autoSpaceDN w:val="0"/>
        <w:adjustRightInd w:val="0"/>
        <w:spacing w:line="276" w:lineRule="auto"/>
      </w:pPr>
    </w:p>
    <w:p w14:paraId="7FD7201C" w14:textId="77777777" w:rsidR="009070B2" w:rsidRPr="007D56B2" w:rsidRDefault="009070B2" w:rsidP="009070B2">
      <w:pPr>
        <w:suppressAutoHyphens w:val="0"/>
        <w:autoSpaceDE w:val="0"/>
        <w:autoSpaceDN w:val="0"/>
        <w:adjustRightInd w:val="0"/>
        <w:spacing w:line="276" w:lineRule="auto"/>
      </w:pPr>
    </w:p>
    <w:p w14:paraId="5ACD8513" w14:textId="77777777" w:rsidR="0074464B" w:rsidRPr="007D56B2" w:rsidRDefault="00283415" w:rsidP="00E54F0B">
      <w:pPr>
        <w:numPr>
          <w:ilvl w:val="0"/>
          <w:numId w:val="13"/>
        </w:numPr>
        <w:spacing w:line="276" w:lineRule="auto"/>
      </w:pPr>
      <w:r w:rsidRPr="007D56B2">
        <w:rPr>
          <w:b/>
          <w:bCs/>
          <w:i/>
          <w:iCs/>
        </w:rPr>
        <w:lastRenderedPageBreak/>
        <w:t xml:space="preserve">matematické </w:t>
      </w:r>
      <w:r w:rsidR="0074464B" w:rsidRPr="007D56B2">
        <w:rPr>
          <w:b/>
          <w:bCs/>
          <w:i/>
          <w:iCs/>
        </w:rPr>
        <w:t xml:space="preserve">kompetence </w:t>
      </w:r>
    </w:p>
    <w:p w14:paraId="19771F78" w14:textId="77777777" w:rsidR="00283415" w:rsidRPr="007D56B2" w:rsidRDefault="00283415" w:rsidP="00896E85">
      <w:pPr>
        <w:spacing w:line="276" w:lineRule="auto"/>
        <w:ind w:left="360"/>
      </w:pPr>
      <w:r w:rsidRPr="007D56B2">
        <w:t>Absolventi by měli:</w:t>
      </w:r>
    </w:p>
    <w:p w14:paraId="09FEF1D9" w14:textId="77777777" w:rsidR="00283415" w:rsidRPr="007D56B2" w:rsidRDefault="00283415" w:rsidP="00E54F0B">
      <w:pPr>
        <w:numPr>
          <w:ilvl w:val="0"/>
          <w:numId w:val="35"/>
        </w:numPr>
        <w:suppressAutoHyphens w:val="0"/>
        <w:autoSpaceDE w:val="0"/>
        <w:autoSpaceDN w:val="0"/>
        <w:adjustRightInd w:val="0"/>
        <w:spacing w:line="276" w:lineRule="auto"/>
        <w:rPr>
          <w:rFonts w:eastAsia="SymbolMT"/>
          <w:lang w:eastAsia="cs-CZ"/>
        </w:rPr>
      </w:pPr>
      <w:r w:rsidRPr="007D56B2">
        <w:rPr>
          <w:rFonts w:eastAsia="SymbolMT"/>
          <w:lang w:eastAsia="cs-CZ"/>
        </w:rPr>
        <w:t>správně používat a převádět běžné jednotky;</w:t>
      </w:r>
    </w:p>
    <w:p w14:paraId="1490CE9A" w14:textId="77777777" w:rsidR="00283415" w:rsidRPr="007D56B2" w:rsidRDefault="00283415" w:rsidP="00E54F0B">
      <w:pPr>
        <w:numPr>
          <w:ilvl w:val="0"/>
          <w:numId w:val="35"/>
        </w:numPr>
        <w:suppressAutoHyphens w:val="0"/>
        <w:autoSpaceDE w:val="0"/>
        <w:autoSpaceDN w:val="0"/>
        <w:adjustRightInd w:val="0"/>
        <w:spacing w:line="276" w:lineRule="auto"/>
        <w:rPr>
          <w:rFonts w:eastAsia="SymbolMT"/>
          <w:lang w:eastAsia="cs-CZ"/>
        </w:rPr>
      </w:pPr>
      <w:r w:rsidRPr="007D56B2">
        <w:rPr>
          <w:rFonts w:eastAsia="SymbolMT"/>
          <w:lang w:eastAsia="cs-CZ"/>
        </w:rPr>
        <w:t>používat pojmy kvantifikujícího charakteru;</w:t>
      </w:r>
    </w:p>
    <w:p w14:paraId="1252A956" w14:textId="77777777" w:rsidR="00283415" w:rsidRPr="007D56B2" w:rsidRDefault="00283415" w:rsidP="00E54F0B">
      <w:pPr>
        <w:numPr>
          <w:ilvl w:val="0"/>
          <w:numId w:val="35"/>
        </w:numPr>
        <w:suppressAutoHyphens w:val="0"/>
        <w:autoSpaceDE w:val="0"/>
        <w:autoSpaceDN w:val="0"/>
        <w:adjustRightInd w:val="0"/>
        <w:spacing w:line="276" w:lineRule="auto"/>
        <w:rPr>
          <w:rFonts w:eastAsia="SymbolMT"/>
          <w:lang w:eastAsia="cs-CZ"/>
        </w:rPr>
      </w:pPr>
      <w:r w:rsidRPr="007D56B2">
        <w:rPr>
          <w:rFonts w:eastAsia="SymbolMT"/>
          <w:lang w:eastAsia="cs-CZ"/>
        </w:rPr>
        <w:t>provádět reálný odhad výsledku řešení dané úlohy;</w:t>
      </w:r>
    </w:p>
    <w:p w14:paraId="08371559" w14:textId="77777777" w:rsidR="00283415" w:rsidRPr="007D56B2" w:rsidRDefault="00283415" w:rsidP="00E54F0B">
      <w:pPr>
        <w:numPr>
          <w:ilvl w:val="0"/>
          <w:numId w:val="35"/>
        </w:numPr>
        <w:suppressAutoHyphens w:val="0"/>
        <w:autoSpaceDE w:val="0"/>
        <w:autoSpaceDN w:val="0"/>
        <w:adjustRightInd w:val="0"/>
        <w:spacing w:line="276" w:lineRule="auto"/>
        <w:rPr>
          <w:lang w:eastAsia="cs-CZ"/>
        </w:rPr>
      </w:pPr>
      <w:r w:rsidRPr="007D56B2">
        <w:rPr>
          <w:rFonts w:eastAsia="SymbolMT"/>
          <w:lang w:eastAsia="cs-CZ"/>
        </w:rPr>
        <w:t>nacházet vztahy mezi jevy a předměty při řešení praktických úkolů, umět je vymezit,</w:t>
      </w:r>
      <w:r w:rsidRPr="007D56B2">
        <w:rPr>
          <w:lang w:eastAsia="cs-CZ"/>
        </w:rPr>
        <w:t xml:space="preserve"> popsat a správně využít pro dané řešení;</w:t>
      </w:r>
    </w:p>
    <w:p w14:paraId="443AA749" w14:textId="77777777" w:rsidR="00283415" w:rsidRPr="007D56B2" w:rsidRDefault="00283415" w:rsidP="00E54F0B">
      <w:pPr>
        <w:numPr>
          <w:ilvl w:val="0"/>
          <w:numId w:val="35"/>
        </w:numPr>
        <w:suppressAutoHyphens w:val="0"/>
        <w:autoSpaceDE w:val="0"/>
        <w:autoSpaceDN w:val="0"/>
        <w:adjustRightInd w:val="0"/>
        <w:spacing w:line="276" w:lineRule="auto"/>
        <w:rPr>
          <w:lang w:eastAsia="cs-CZ"/>
        </w:rPr>
      </w:pPr>
      <w:r w:rsidRPr="007D56B2">
        <w:rPr>
          <w:lang w:eastAsia="cs-CZ"/>
        </w:rPr>
        <w:t>číst a vytvářet různé formy grafického znázornění (tabulky, diagramy, grafy, schémata);</w:t>
      </w:r>
    </w:p>
    <w:p w14:paraId="19307EF4" w14:textId="53137798" w:rsidR="00283415" w:rsidRPr="007D56B2" w:rsidRDefault="00283415" w:rsidP="00E54F0B">
      <w:pPr>
        <w:numPr>
          <w:ilvl w:val="0"/>
          <w:numId w:val="35"/>
        </w:numPr>
        <w:suppressAutoHyphens w:val="0"/>
        <w:autoSpaceDE w:val="0"/>
        <w:autoSpaceDN w:val="0"/>
        <w:adjustRightInd w:val="0"/>
        <w:spacing w:line="276" w:lineRule="auto"/>
        <w:rPr>
          <w:lang w:eastAsia="cs-CZ"/>
        </w:rPr>
      </w:pPr>
      <w:r w:rsidRPr="007D56B2">
        <w:rPr>
          <w:lang w:eastAsia="cs-CZ"/>
        </w:rPr>
        <w:t>aplikovat znalosti o základních tvarech předmětů a jejich vzájemné poloze v</w:t>
      </w:r>
      <w:r w:rsidR="004175AF" w:rsidRPr="007D56B2">
        <w:rPr>
          <w:lang w:eastAsia="cs-CZ"/>
        </w:rPr>
        <w:t> </w:t>
      </w:r>
      <w:r w:rsidRPr="007D56B2">
        <w:rPr>
          <w:lang w:eastAsia="cs-CZ"/>
        </w:rPr>
        <w:t>rovině</w:t>
      </w:r>
      <w:r w:rsidR="004175AF" w:rsidRPr="007D56B2">
        <w:rPr>
          <w:lang w:eastAsia="cs-CZ"/>
        </w:rPr>
        <w:t xml:space="preserve"> </w:t>
      </w:r>
      <w:r w:rsidRPr="007D56B2">
        <w:rPr>
          <w:lang w:eastAsia="cs-CZ"/>
        </w:rPr>
        <w:t>i</w:t>
      </w:r>
      <w:r w:rsidR="00574452">
        <w:rPr>
          <w:lang w:eastAsia="cs-CZ"/>
        </w:rPr>
        <w:t> </w:t>
      </w:r>
      <w:r w:rsidRPr="007D56B2">
        <w:rPr>
          <w:lang w:eastAsia="cs-CZ"/>
        </w:rPr>
        <w:t>prostoru;</w:t>
      </w:r>
    </w:p>
    <w:p w14:paraId="74830B8A" w14:textId="77777777" w:rsidR="00283415" w:rsidRPr="007D56B2" w:rsidRDefault="00283415" w:rsidP="00E54F0B">
      <w:pPr>
        <w:numPr>
          <w:ilvl w:val="0"/>
          <w:numId w:val="35"/>
        </w:numPr>
        <w:suppressAutoHyphens w:val="0"/>
        <w:autoSpaceDE w:val="0"/>
        <w:autoSpaceDN w:val="0"/>
        <w:adjustRightInd w:val="0"/>
        <w:spacing w:line="276" w:lineRule="auto"/>
      </w:pPr>
      <w:r w:rsidRPr="007D56B2">
        <w:rPr>
          <w:lang w:eastAsia="cs-CZ"/>
        </w:rPr>
        <w:t>efektivně aplikovat matematické postupy při řešení různých praktických úkolů v</w:t>
      </w:r>
      <w:r w:rsidR="004175AF" w:rsidRPr="007D56B2">
        <w:rPr>
          <w:lang w:eastAsia="cs-CZ"/>
        </w:rPr>
        <w:t> </w:t>
      </w:r>
      <w:r w:rsidRPr="007D56B2">
        <w:rPr>
          <w:lang w:eastAsia="cs-CZ"/>
        </w:rPr>
        <w:t>běžných</w:t>
      </w:r>
      <w:r w:rsidR="004175AF" w:rsidRPr="007D56B2">
        <w:rPr>
          <w:lang w:eastAsia="cs-CZ"/>
        </w:rPr>
        <w:t xml:space="preserve"> </w:t>
      </w:r>
      <w:r w:rsidRPr="007D56B2">
        <w:rPr>
          <w:lang w:eastAsia="cs-CZ"/>
        </w:rPr>
        <w:t>situacích.</w:t>
      </w:r>
    </w:p>
    <w:p w14:paraId="625E901C" w14:textId="77777777" w:rsidR="00283415" w:rsidRPr="007D56B2" w:rsidRDefault="00283415" w:rsidP="00896E85">
      <w:pPr>
        <w:spacing w:line="276" w:lineRule="auto"/>
        <w:ind w:left="360"/>
        <w:rPr>
          <w:color w:val="FF0000"/>
        </w:rPr>
      </w:pPr>
    </w:p>
    <w:p w14:paraId="60CB806D" w14:textId="77777777" w:rsidR="0074464B" w:rsidRPr="007D56B2" w:rsidRDefault="0035023D" w:rsidP="00E54F0B">
      <w:pPr>
        <w:numPr>
          <w:ilvl w:val="0"/>
          <w:numId w:val="13"/>
        </w:numPr>
        <w:spacing w:line="276" w:lineRule="auto"/>
      </w:pPr>
      <w:r w:rsidRPr="007D56B2">
        <w:rPr>
          <w:b/>
          <w:bCs/>
          <w:i/>
          <w:iCs/>
        </w:rPr>
        <w:t>k</w:t>
      </w:r>
      <w:r w:rsidR="00283415" w:rsidRPr="007D56B2">
        <w:rPr>
          <w:b/>
          <w:bCs/>
          <w:i/>
          <w:iCs/>
        </w:rPr>
        <w:t>ompetence využívat prostředky informačních a komunikačních technologií a pracovat s informacemi</w:t>
      </w:r>
      <w:r w:rsidR="0074464B" w:rsidRPr="007D56B2">
        <w:rPr>
          <w:b/>
          <w:bCs/>
          <w:i/>
          <w:iCs/>
        </w:rPr>
        <w:t xml:space="preserve"> </w:t>
      </w:r>
    </w:p>
    <w:p w14:paraId="7A0AB1E8" w14:textId="77777777" w:rsidR="00283415" w:rsidRPr="007D56B2" w:rsidRDefault="00283415" w:rsidP="00896E85">
      <w:pPr>
        <w:spacing w:line="276" w:lineRule="auto"/>
        <w:ind w:left="360"/>
      </w:pPr>
      <w:r w:rsidRPr="007D56B2">
        <w:t>Absolventi by měli</w:t>
      </w:r>
    </w:p>
    <w:p w14:paraId="07580918" w14:textId="77777777" w:rsidR="00283415" w:rsidRPr="007D56B2" w:rsidRDefault="00283415" w:rsidP="00E54F0B">
      <w:pPr>
        <w:numPr>
          <w:ilvl w:val="0"/>
          <w:numId w:val="35"/>
        </w:numPr>
        <w:suppressAutoHyphens w:val="0"/>
        <w:autoSpaceDE w:val="0"/>
        <w:autoSpaceDN w:val="0"/>
        <w:adjustRightInd w:val="0"/>
        <w:spacing w:line="276" w:lineRule="auto"/>
        <w:rPr>
          <w:rFonts w:eastAsia="SymbolMT"/>
          <w:lang w:eastAsia="cs-CZ"/>
        </w:rPr>
      </w:pPr>
      <w:r w:rsidRPr="007D56B2">
        <w:rPr>
          <w:rFonts w:eastAsia="SymbolMT"/>
          <w:lang w:eastAsia="cs-CZ"/>
        </w:rPr>
        <w:t>pracovat s osobním počítačem a dalšími prostředky informačních a komunikačních</w:t>
      </w:r>
      <w:r w:rsidR="004175AF" w:rsidRPr="007D56B2">
        <w:rPr>
          <w:rFonts w:eastAsia="SymbolMT"/>
          <w:lang w:eastAsia="cs-CZ"/>
        </w:rPr>
        <w:t xml:space="preserve"> </w:t>
      </w:r>
      <w:r w:rsidRPr="007D56B2">
        <w:rPr>
          <w:rFonts w:eastAsia="SymbolMT"/>
          <w:lang w:eastAsia="cs-CZ"/>
        </w:rPr>
        <w:t>technologií;</w:t>
      </w:r>
    </w:p>
    <w:p w14:paraId="5761A247" w14:textId="77777777" w:rsidR="00283415" w:rsidRPr="007D56B2" w:rsidRDefault="00283415" w:rsidP="00E54F0B">
      <w:pPr>
        <w:numPr>
          <w:ilvl w:val="0"/>
          <w:numId w:val="35"/>
        </w:numPr>
        <w:suppressAutoHyphens w:val="0"/>
        <w:autoSpaceDE w:val="0"/>
        <w:autoSpaceDN w:val="0"/>
        <w:adjustRightInd w:val="0"/>
        <w:spacing w:line="276" w:lineRule="auto"/>
        <w:rPr>
          <w:rFonts w:eastAsia="SymbolMT"/>
          <w:lang w:eastAsia="cs-CZ"/>
        </w:rPr>
      </w:pPr>
      <w:r w:rsidRPr="007D56B2">
        <w:rPr>
          <w:rFonts w:eastAsia="SymbolMT"/>
          <w:lang w:eastAsia="cs-CZ"/>
        </w:rPr>
        <w:t>pracovat s běžným základním a aplikačním programovým vybavením;</w:t>
      </w:r>
    </w:p>
    <w:p w14:paraId="579B5F59" w14:textId="77777777" w:rsidR="00283415" w:rsidRPr="007D56B2" w:rsidRDefault="00283415" w:rsidP="00E54F0B">
      <w:pPr>
        <w:numPr>
          <w:ilvl w:val="0"/>
          <w:numId w:val="35"/>
        </w:numPr>
        <w:suppressAutoHyphens w:val="0"/>
        <w:autoSpaceDE w:val="0"/>
        <w:autoSpaceDN w:val="0"/>
        <w:adjustRightInd w:val="0"/>
        <w:spacing w:line="276" w:lineRule="auto"/>
        <w:rPr>
          <w:rFonts w:eastAsia="SymbolMT"/>
          <w:lang w:eastAsia="cs-CZ"/>
        </w:rPr>
      </w:pPr>
      <w:r w:rsidRPr="007D56B2">
        <w:rPr>
          <w:rFonts w:eastAsia="SymbolMT"/>
          <w:lang w:eastAsia="cs-CZ"/>
        </w:rPr>
        <w:t>učit se používat nové aplikace;</w:t>
      </w:r>
    </w:p>
    <w:p w14:paraId="7EA5C633" w14:textId="77777777" w:rsidR="00283415" w:rsidRPr="007D56B2" w:rsidRDefault="00283415" w:rsidP="00E54F0B">
      <w:pPr>
        <w:numPr>
          <w:ilvl w:val="0"/>
          <w:numId w:val="35"/>
        </w:numPr>
        <w:suppressAutoHyphens w:val="0"/>
        <w:autoSpaceDE w:val="0"/>
        <w:autoSpaceDN w:val="0"/>
        <w:adjustRightInd w:val="0"/>
        <w:spacing w:line="276" w:lineRule="auto"/>
        <w:rPr>
          <w:rFonts w:eastAsia="SymbolMT"/>
          <w:lang w:eastAsia="cs-CZ"/>
        </w:rPr>
      </w:pPr>
      <w:r w:rsidRPr="007D56B2">
        <w:rPr>
          <w:rFonts w:eastAsia="SymbolMT"/>
          <w:lang w:eastAsia="cs-CZ"/>
        </w:rPr>
        <w:t>komunikovat elektronickou poštou a využívat další prostředky online a off</w:t>
      </w:r>
      <w:r w:rsidR="00645F5C" w:rsidRPr="007D56B2">
        <w:rPr>
          <w:rFonts w:eastAsia="SymbolMT"/>
          <w:lang w:eastAsia="cs-CZ"/>
        </w:rPr>
        <w:t>-</w:t>
      </w:r>
      <w:r w:rsidRPr="007D56B2">
        <w:rPr>
          <w:rFonts w:eastAsia="SymbolMT"/>
          <w:lang w:eastAsia="cs-CZ"/>
        </w:rPr>
        <w:t>line</w:t>
      </w:r>
      <w:r w:rsidR="004175AF" w:rsidRPr="007D56B2">
        <w:rPr>
          <w:rFonts w:eastAsia="SymbolMT"/>
          <w:lang w:eastAsia="cs-CZ"/>
        </w:rPr>
        <w:t xml:space="preserve"> </w:t>
      </w:r>
      <w:r w:rsidRPr="007D56B2">
        <w:rPr>
          <w:rFonts w:eastAsia="SymbolMT"/>
          <w:lang w:eastAsia="cs-CZ"/>
        </w:rPr>
        <w:t>komunikace;</w:t>
      </w:r>
      <w:r w:rsidR="000B0764" w:rsidRPr="007D56B2">
        <w:rPr>
          <w:rFonts w:eastAsia="SymbolMT"/>
          <w:lang w:eastAsia="cs-CZ"/>
        </w:rPr>
        <w:tab/>
      </w:r>
    </w:p>
    <w:p w14:paraId="38B18FCF" w14:textId="77777777" w:rsidR="00283415" w:rsidRPr="007D56B2" w:rsidRDefault="00283415" w:rsidP="00E54F0B">
      <w:pPr>
        <w:numPr>
          <w:ilvl w:val="0"/>
          <w:numId w:val="35"/>
        </w:numPr>
        <w:suppressAutoHyphens w:val="0"/>
        <w:autoSpaceDE w:val="0"/>
        <w:autoSpaceDN w:val="0"/>
        <w:adjustRightInd w:val="0"/>
        <w:spacing w:line="276" w:lineRule="auto"/>
        <w:rPr>
          <w:rFonts w:eastAsia="SymbolMT"/>
          <w:lang w:eastAsia="cs-CZ"/>
        </w:rPr>
      </w:pPr>
      <w:r w:rsidRPr="007D56B2">
        <w:rPr>
          <w:rFonts w:eastAsia="SymbolMT"/>
          <w:lang w:eastAsia="cs-CZ"/>
        </w:rPr>
        <w:t>získávat informace z otevřených zdrojů, zejména pak s využitím celosvětové sítě Internet;</w:t>
      </w:r>
    </w:p>
    <w:p w14:paraId="0EE6C6A7" w14:textId="220468E4" w:rsidR="00283415" w:rsidRPr="007D56B2" w:rsidRDefault="00283415" w:rsidP="00E54F0B">
      <w:pPr>
        <w:numPr>
          <w:ilvl w:val="0"/>
          <w:numId w:val="35"/>
        </w:numPr>
        <w:suppressAutoHyphens w:val="0"/>
        <w:autoSpaceDE w:val="0"/>
        <w:autoSpaceDN w:val="0"/>
        <w:adjustRightInd w:val="0"/>
        <w:spacing w:line="276" w:lineRule="auto"/>
        <w:rPr>
          <w:rFonts w:eastAsia="SymbolMT"/>
          <w:lang w:eastAsia="cs-CZ"/>
        </w:rPr>
      </w:pPr>
      <w:r w:rsidRPr="007D56B2">
        <w:rPr>
          <w:rFonts w:eastAsia="SymbolMT"/>
          <w:lang w:eastAsia="cs-CZ"/>
        </w:rPr>
        <w:t>pracovat s informacemi z různých zdrojů nesenými na různých médiích (tištěných,</w:t>
      </w:r>
      <w:r w:rsidR="004175AF" w:rsidRPr="007D56B2">
        <w:rPr>
          <w:rFonts w:eastAsia="SymbolMT"/>
          <w:lang w:eastAsia="cs-CZ"/>
        </w:rPr>
        <w:t xml:space="preserve"> </w:t>
      </w:r>
      <w:r w:rsidRPr="007D56B2">
        <w:rPr>
          <w:rFonts w:eastAsia="SymbolMT"/>
          <w:lang w:eastAsia="cs-CZ"/>
        </w:rPr>
        <w:t>elektronických, audiovizuálních), a to i s využitím prostředků informačních</w:t>
      </w:r>
      <w:r w:rsidR="004175AF" w:rsidRPr="007D56B2">
        <w:rPr>
          <w:rFonts w:eastAsia="SymbolMT"/>
          <w:lang w:eastAsia="cs-CZ"/>
        </w:rPr>
        <w:t xml:space="preserve"> </w:t>
      </w:r>
      <w:r w:rsidRPr="007D56B2">
        <w:rPr>
          <w:rFonts w:eastAsia="SymbolMT"/>
          <w:lang w:eastAsia="cs-CZ"/>
        </w:rPr>
        <w:t>a</w:t>
      </w:r>
      <w:r w:rsidR="00574452">
        <w:rPr>
          <w:rFonts w:eastAsia="SymbolMT"/>
          <w:lang w:eastAsia="cs-CZ"/>
        </w:rPr>
        <w:t> </w:t>
      </w:r>
      <w:r w:rsidRPr="007D56B2">
        <w:rPr>
          <w:rFonts w:eastAsia="SymbolMT"/>
          <w:lang w:eastAsia="cs-CZ"/>
        </w:rPr>
        <w:t>komunikačních technologií;</w:t>
      </w:r>
    </w:p>
    <w:p w14:paraId="465FAEF6" w14:textId="77777777" w:rsidR="00283415" w:rsidRPr="007D56B2" w:rsidRDefault="00283415" w:rsidP="00E54F0B">
      <w:pPr>
        <w:numPr>
          <w:ilvl w:val="0"/>
          <w:numId w:val="35"/>
        </w:numPr>
        <w:suppressAutoHyphens w:val="0"/>
        <w:autoSpaceDE w:val="0"/>
        <w:autoSpaceDN w:val="0"/>
        <w:adjustRightInd w:val="0"/>
        <w:spacing w:line="276" w:lineRule="auto"/>
      </w:pPr>
      <w:r w:rsidRPr="007D56B2">
        <w:rPr>
          <w:rFonts w:eastAsia="SymbolMT"/>
          <w:lang w:eastAsia="cs-CZ"/>
        </w:rPr>
        <w:t>uvědomovat si nutnost posuzovat rozdílnou věrohodnost různých informačních zdrojů</w:t>
      </w:r>
      <w:r w:rsidR="004175AF" w:rsidRPr="007D56B2">
        <w:rPr>
          <w:rFonts w:eastAsia="SymbolMT"/>
          <w:lang w:eastAsia="cs-CZ"/>
        </w:rPr>
        <w:t xml:space="preserve"> </w:t>
      </w:r>
      <w:r w:rsidRPr="007D56B2">
        <w:rPr>
          <w:rFonts w:eastAsia="SymbolMT"/>
          <w:lang w:eastAsia="cs-CZ"/>
        </w:rPr>
        <w:t>a kriticky přistupovat k získaným informacím, být mediálně gramotní.</w:t>
      </w:r>
    </w:p>
    <w:p w14:paraId="5FC7F958" w14:textId="77777777" w:rsidR="0074464B" w:rsidRPr="007D56B2" w:rsidRDefault="0074464B" w:rsidP="00896E85">
      <w:pPr>
        <w:spacing w:line="276" w:lineRule="auto"/>
        <w:ind w:firstLine="360"/>
        <w:rPr>
          <w:u w:val="single"/>
        </w:rPr>
      </w:pPr>
    </w:p>
    <w:p w14:paraId="15B586FA" w14:textId="77777777" w:rsidR="0074464B" w:rsidRPr="004175AF" w:rsidRDefault="0074464B" w:rsidP="00574452">
      <w:pPr>
        <w:pStyle w:val="Nadpis5"/>
        <w:spacing w:line="276" w:lineRule="auto"/>
        <w:rPr>
          <w:rFonts w:eastAsia="Times New Roman"/>
          <w:szCs w:val="24"/>
        </w:rPr>
      </w:pPr>
      <w:r w:rsidRPr="004175AF">
        <w:rPr>
          <w:rFonts w:eastAsia="Times New Roman"/>
          <w:szCs w:val="24"/>
        </w:rPr>
        <w:t>Odborné kompetence</w:t>
      </w:r>
    </w:p>
    <w:p w14:paraId="7007EEC6" w14:textId="2DC4E693" w:rsidR="0074464B" w:rsidRPr="004175AF" w:rsidRDefault="0074464B" w:rsidP="00574452">
      <w:pPr>
        <w:pStyle w:val="Zkladntextodsazen21"/>
        <w:spacing w:line="276" w:lineRule="auto"/>
        <w:ind w:firstLine="0"/>
      </w:pPr>
      <w:r w:rsidRPr="004175AF">
        <w:t xml:space="preserve">Odborné kompetence se odvíjejí od kvalifikačních požadavků na výkon povolání a vyjadřují způsobilost absolventa k pracovní činnosti. </w:t>
      </w:r>
      <w:proofErr w:type="gramStart"/>
      <w:r w:rsidRPr="004175AF">
        <w:t>Tvoří</w:t>
      </w:r>
      <w:proofErr w:type="gramEnd"/>
      <w:r w:rsidRPr="004175AF">
        <w:t xml:space="preserve"> je soubor odborných vědomostí a</w:t>
      </w:r>
      <w:r w:rsidR="00542D9E">
        <w:t> </w:t>
      </w:r>
      <w:r w:rsidRPr="004175AF">
        <w:t xml:space="preserve">dovedností, postojů a hodnot požadovaných u absolventa ŠVP Vinohradnictví. Tyto kompetence jsou posilovány především v teoretické i praktické </w:t>
      </w:r>
      <w:proofErr w:type="gramStart"/>
      <w:r w:rsidRPr="004175AF">
        <w:t>výuce  odborných</w:t>
      </w:r>
      <w:proofErr w:type="gramEnd"/>
      <w:r w:rsidRPr="004175AF">
        <w:t xml:space="preserve"> předmětů a</w:t>
      </w:r>
      <w:r w:rsidR="006B0319">
        <w:t> </w:t>
      </w:r>
      <w:r w:rsidRPr="004175AF">
        <w:t>v průběhu odborné praxe.</w:t>
      </w:r>
    </w:p>
    <w:p w14:paraId="7B60067B" w14:textId="77777777" w:rsidR="00354BA9" w:rsidRPr="004175AF" w:rsidRDefault="00354BA9" w:rsidP="00896E85">
      <w:pPr>
        <w:pStyle w:val="Zkladntextodsazen21"/>
        <w:spacing w:line="276" w:lineRule="auto"/>
        <w:ind w:firstLine="360"/>
      </w:pPr>
    </w:p>
    <w:p w14:paraId="2DE593E5" w14:textId="77777777" w:rsidR="0074464B" w:rsidRPr="004175AF" w:rsidRDefault="0074464B" w:rsidP="00896E85">
      <w:pPr>
        <w:pStyle w:val="Zkladntextodsazen21"/>
        <w:spacing w:line="276" w:lineRule="auto"/>
        <w:ind w:firstLine="360"/>
        <w:rPr>
          <w:b/>
          <w:bCs/>
          <w:i/>
          <w:iCs/>
        </w:rPr>
      </w:pPr>
      <w:r w:rsidRPr="004175AF">
        <w:t xml:space="preserve">Vzhledem ke specifičnosti oboru Vinohradnictví a uplatnění absolventa v praxi či při studiu na vysoké škole </w:t>
      </w:r>
      <w:r w:rsidRPr="004175AF">
        <w:rPr>
          <w:b/>
          <w:bCs/>
          <w:i/>
          <w:iCs/>
        </w:rPr>
        <w:t>je</w:t>
      </w:r>
      <w:r w:rsidRPr="004175AF">
        <w:rPr>
          <w:i/>
          <w:iCs/>
        </w:rPr>
        <w:t xml:space="preserve"> </w:t>
      </w:r>
      <w:r w:rsidRPr="004175AF">
        <w:rPr>
          <w:b/>
          <w:bCs/>
          <w:i/>
          <w:iCs/>
        </w:rPr>
        <w:t>třeba posilovat tyto kompetence:</w:t>
      </w:r>
    </w:p>
    <w:p w14:paraId="5B6791BB" w14:textId="77777777" w:rsidR="0074464B" w:rsidRPr="004175AF" w:rsidRDefault="0074464B" w:rsidP="00E54F0B">
      <w:pPr>
        <w:pStyle w:val="Zkladntextodsazen21"/>
        <w:numPr>
          <w:ilvl w:val="0"/>
          <w:numId w:val="14"/>
        </w:numPr>
        <w:spacing w:line="276" w:lineRule="auto"/>
        <w:rPr>
          <w:bCs/>
          <w:iCs/>
        </w:rPr>
      </w:pPr>
      <w:r w:rsidRPr="004175AF">
        <w:rPr>
          <w:bCs/>
          <w:iCs/>
        </w:rPr>
        <w:t xml:space="preserve">aplikovat znalosti </w:t>
      </w:r>
      <w:r w:rsidR="004175AF" w:rsidRPr="004175AF">
        <w:rPr>
          <w:bCs/>
          <w:iCs/>
        </w:rPr>
        <w:t xml:space="preserve">odborných předmětů </w:t>
      </w:r>
      <w:r w:rsidRPr="004175AF">
        <w:rPr>
          <w:bCs/>
          <w:iCs/>
        </w:rPr>
        <w:t>při výkonu pracovních činností;</w:t>
      </w:r>
    </w:p>
    <w:p w14:paraId="2F4E8F19" w14:textId="77777777" w:rsidR="0035578F" w:rsidRPr="004175AF" w:rsidRDefault="0035578F" w:rsidP="00E54F0B">
      <w:pPr>
        <w:pStyle w:val="Zkladntextodsazen21"/>
        <w:numPr>
          <w:ilvl w:val="0"/>
          <w:numId w:val="14"/>
        </w:numPr>
        <w:spacing w:line="276" w:lineRule="auto"/>
        <w:rPr>
          <w:bCs/>
          <w:iCs/>
        </w:rPr>
      </w:pPr>
      <w:r w:rsidRPr="004175AF">
        <w:rPr>
          <w:bCs/>
          <w:iCs/>
        </w:rPr>
        <w:t>pěstovat révu vinnou a ovocné dřeviny, zpracovávat hrozny a ovoce</w:t>
      </w:r>
      <w:r w:rsidR="004175AF" w:rsidRPr="004175AF">
        <w:rPr>
          <w:bCs/>
          <w:iCs/>
        </w:rPr>
        <w:t>;</w:t>
      </w:r>
    </w:p>
    <w:p w14:paraId="73D47597" w14:textId="77777777" w:rsidR="0074464B" w:rsidRPr="004175AF" w:rsidRDefault="0074464B" w:rsidP="00E54F0B">
      <w:pPr>
        <w:pStyle w:val="Zkladntextodsazen21"/>
        <w:numPr>
          <w:ilvl w:val="0"/>
          <w:numId w:val="14"/>
        </w:numPr>
        <w:spacing w:line="276" w:lineRule="auto"/>
        <w:rPr>
          <w:bCs/>
          <w:iCs/>
        </w:rPr>
      </w:pPr>
      <w:r w:rsidRPr="004175AF">
        <w:rPr>
          <w:bCs/>
          <w:iCs/>
        </w:rPr>
        <w:t>pracovat s přístroji, stroji a zařízeními;</w:t>
      </w:r>
    </w:p>
    <w:p w14:paraId="38B014F2" w14:textId="77777777" w:rsidR="0074464B" w:rsidRPr="004175AF" w:rsidRDefault="0074464B" w:rsidP="00E54F0B">
      <w:pPr>
        <w:pStyle w:val="Zkladntextodsazen21"/>
        <w:numPr>
          <w:ilvl w:val="0"/>
          <w:numId w:val="14"/>
        </w:numPr>
        <w:spacing w:line="276" w:lineRule="auto"/>
        <w:rPr>
          <w:bCs/>
          <w:iCs/>
        </w:rPr>
      </w:pPr>
      <w:r w:rsidRPr="004175AF">
        <w:rPr>
          <w:bCs/>
          <w:iCs/>
        </w:rPr>
        <w:t>vykonávat laboratorní činnosti;</w:t>
      </w:r>
    </w:p>
    <w:p w14:paraId="562061C1" w14:textId="77777777" w:rsidR="0074464B" w:rsidRPr="004175AF" w:rsidRDefault="0074464B" w:rsidP="00E54F0B">
      <w:pPr>
        <w:pStyle w:val="Zkladntextodsazen21"/>
        <w:numPr>
          <w:ilvl w:val="0"/>
          <w:numId w:val="14"/>
        </w:numPr>
        <w:spacing w:line="276" w:lineRule="auto"/>
        <w:rPr>
          <w:bCs/>
          <w:iCs/>
        </w:rPr>
      </w:pPr>
      <w:r w:rsidRPr="004175AF">
        <w:rPr>
          <w:bCs/>
          <w:iCs/>
        </w:rPr>
        <w:lastRenderedPageBreak/>
        <w:t>zajišťovat a řídit technologické procesy v oblasti pěstování rostlin a výrobě vína;</w:t>
      </w:r>
    </w:p>
    <w:p w14:paraId="3352FAC9" w14:textId="77777777" w:rsidR="0074464B" w:rsidRPr="004175AF" w:rsidRDefault="0074464B" w:rsidP="00E54F0B">
      <w:pPr>
        <w:pStyle w:val="Zkladntextodsazen21"/>
        <w:numPr>
          <w:ilvl w:val="0"/>
          <w:numId w:val="14"/>
        </w:numPr>
        <w:tabs>
          <w:tab w:val="num" w:pos="-372"/>
        </w:tabs>
        <w:spacing w:line="276" w:lineRule="auto"/>
        <w:rPr>
          <w:bCs/>
          <w:iCs/>
        </w:rPr>
      </w:pPr>
      <w:r w:rsidRPr="004175AF">
        <w:rPr>
          <w:bCs/>
          <w:iCs/>
        </w:rPr>
        <w:t>řídit ovocnářské, vinařské a sklepní provozy, vykonávat obchodně podnikatelské aktivity v zemědělských firmách;</w:t>
      </w:r>
    </w:p>
    <w:p w14:paraId="116BCA6A" w14:textId="77777777" w:rsidR="0074464B" w:rsidRPr="004175AF" w:rsidRDefault="0074464B" w:rsidP="00E54F0B">
      <w:pPr>
        <w:pStyle w:val="Zkladntextodsazen21"/>
        <w:numPr>
          <w:ilvl w:val="0"/>
          <w:numId w:val="14"/>
        </w:numPr>
        <w:tabs>
          <w:tab w:val="num" w:pos="-12"/>
        </w:tabs>
        <w:spacing w:line="276" w:lineRule="auto"/>
        <w:rPr>
          <w:bCs/>
          <w:iCs/>
        </w:rPr>
      </w:pPr>
      <w:r w:rsidRPr="004175AF">
        <w:rPr>
          <w:bCs/>
          <w:iCs/>
        </w:rPr>
        <w:t>usilovat o nejvyšší kvalitu své práce, výrobků nebo služeb;</w:t>
      </w:r>
    </w:p>
    <w:p w14:paraId="6F40EC5E" w14:textId="77777777" w:rsidR="0074464B" w:rsidRPr="004175AF" w:rsidRDefault="0074464B" w:rsidP="00E54F0B">
      <w:pPr>
        <w:pStyle w:val="Zkladntextodsazen21"/>
        <w:numPr>
          <w:ilvl w:val="0"/>
          <w:numId w:val="14"/>
        </w:numPr>
        <w:tabs>
          <w:tab w:val="num" w:pos="348"/>
        </w:tabs>
        <w:spacing w:line="276" w:lineRule="auto"/>
        <w:rPr>
          <w:bCs/>
          <w:iCs/>
        </w:rPr>
      </w:pPr>
      <w:r w:rsidRPr="004175AF">
        <w:rPr>
          <w:bCs/>
          <w:iCs/>
        </w:rPr>
        <w:t>jednat ekonomicky a v souladu se strategií trvale udržitelného rozvoje;</w:t>
      </w:r>
    </w:p>
    <w:p w14:paraId="28B8C444" w14:textId="77777777" w:rsidR="0074464B" w:rsidRPr="004175AF" w:rsidRDefault="00354BA9" w:rsidP="00E54F0B">
      <w:pPr>
        <w:pStyle w:val="Zkladntextodsazen21"/>
        <w:numPr>
          <w:ilvl w:val="0"/>
          <w:numId w:val="14"/>
        </w:numPr>
        <w:tabs>
          <w:tab w:val="num" w:pos="348"/>
        </w:tabs>
        <w:spacing w:line="276" w:lineRule="auto"/>
        <w:rPr>
          <w:bCs/>
          <w:iCs/>
        </w:rPr>
      </w:pPr>
      <w:r w:rsidRPr="004175AF">
        <w:rPr>
          <w:bCs/>
          <w:iCs/>
        </w:rPr>
        <w:t xml:space="preserve">dbát </w:t>
      </w:r>
      <w:r w:rsidR="0074464B" w:rsidRPr="004175AF">
        <w:rPr>
          <w:bCs/>
          <w:iCs/>
        </w:rPr>
        <w:t>na bezpečnost</w:t>
      </w:r>
      <w:r w:rsidR="0035578F" w:rsidRPr="004175AF">
        <w:rPr>
          <w:bCs/>
          <w:iCs/>
        </w:rPr>
        <w:t xml:space="preserve"> práce</w:t>
      </w:r>
      <w:r w:rsidR="0074464B" w:rsidRPr="004175AF">
        <w:rPr>
          <w:bCs/>
          <w:iCs/>
        </w:rPr>
        <w:t xml:space="preserve"> a ochranu zdraví při práci a požární ochranu</w:t>
      </w:r>
      <w:r w:rsidR="0035578F" w:rsidRPr="004175AF">
        <w:rPr>
          <w:bCs/>
          <w:iCs/>
        </w:rPr>
        <w:t>;</w:t>
      </w:r>
    </w:p>
    <w:p w14:paraId="534E30C1" w14:textId="77777777" w:rsidR="0035578F" w:rsidRPr="004175AF" w:rsidRDefault="00DB0AF7" w:rsidP="00E54F0B">
      <w:pPr>
        <w:pStyle w:val="Zkladntextodsazen21"/>
        <w:numPr>
          <w:ilvl w:val="0"/>
          <w:numId w:val="14"/>
        </w:numPr>
        <w:tabs>
          <w:tab w:val="num" w:pos="348"/>
        </w:tabs>
        <w:spacing w:line="276" w:lineRule="auto"/>
        <w:rPr>
          <w:bCs/>
          <w:iCs/>
        </w:rPr>
      </w:pPr>
      <w:r w:rsidRPr="004175AF">
        <w:rPr>
          <w:bCs/>
          <w:iCs/>
        </w:rPr>
        <w:t>sledovali nové vědecké poznatky a technologie a zaváděli je do praxe;</w:t>
      </w:r>
    </w:p>
    <w:p w14:paraId="79B143F6" w14:textId="77777777" w:rsidR="00DB0AF7" w:rsidRPr="004175AF" w:rsidRDefault="00DB0AF7" w:rsidP="00E54F0B">
      <w:pPr>
        <w:pStyle w:val="Zkladntextodsazen21"/>
        <w:numPr>
          <w:ilvl w:val="0"/>
          <w:numId w:val="14"/>
        </w:numPr>
        <w:tabs>
          <w:tab w:val="num" w:pos="348"/>
        </w:tabs>
        <w:spacing w:line="276" w:lineRule="auto"/>
        <w:rPr>
          <w:bCs/>
          <w:iCs/>
        </w:rPr>
      </w:pPr>
      <w:r w:rsidRPr="004175AF">
        <w:rPr>
          <w:bCs/>
          <w:iCs/>
        </w:rPr>
        <w:t>získali odbornou připravenost k řízení motorových vozidel skupiny T;</w:t>
      </w:r>
    </w:p>
    <w:p w14:paraId="20892B21" w14:textId="12916530" w:rsidR="00645F5C" w:rsidRPr="004175AF" w:rsidRDefault="00DB0AF7" w:rsidP="00E54F0B">
      <w:pPr>
        <w:pStyle w:val="Zkladntextodsazen21"/>
        <w:numPr>
          <w:ilvl w:val="0"/>
          <w:numId w:val="14"/>
        </w:numPr>
        <w:tabs>
          <w:tab w:val="num" w:pos="348"/>
        </w:tabs>
        <w:suppressAutoHyphens w:val="0"/>
        <w:autoSpaceDE w:val="0"/>
        <w:autoSpaceDN w:val="0"/>
        <w:adjustRightInd w:val="0"/>
        <w:spacing w:line="276" w:lineRule="auto"/>
        <w:rPr>
          <w:lang w:eastAsia="cs-CZ"/>
        </w:rPr>
      </w:pPr>
      <w:r w:rsidRPr="004175AF">
        <w:rPr>
          <w:bCs/>
          <w:iCs/>
        </w:rPr>
        <w:t>získali odbornou způsobilost pro nakládání s přípravky na ochranu rostlin</w:t>
      </w:r>
      <w:r w:rsidR="00645F5C" w:rsidRPr="004175AF">
        <w:rPr>
          <w:bCs/>
          <w:iCs/>
        </w:rPr>
        <w:t xml:space="preserve"> </w:t>
      </w:r>
      <w:r w:rsidR="00645F5C" w:rsidRPr="004175AF">
        <w:rPr>
          <w:lang w:eastAsia="cs-CZ"/>
        </w:rPr>
        <w:t>v souladu s</w:t>
      </w:r>
      <w:r w:rsidR="00D4002B">
        <w:rPr>
          <w:lang w:eastAsia="cs-CZ"/>
        </w:rPr>
        <w:t> </w:t>
      </w:r>
      <w:r w:rsidR="00645F5C" w:rsidRPr="004175AF">
        <w:rPr>
          <w:lang w:eastAsia="cs-CZ"/>
        </w:rPr>
        <w:t>platnou legislativou</w:t>
      </w:r>
      <w:r w:rsidR="00D4002B">
        <w:rPr>
          <w:lang w:eastAsia="cs-CZ"/>
        </w:rPr>
        <w:t>.</w:t>
      </w:r>
    </w:p>
    <w:p w14:paraId="49486715" w14:textId="77777777" w:rsidR="00645F5C" w:rsidRPr="004175AF" w:rsidRDefault="00645F5C" w:rsidP="00896E85">
      <w:pPr>
        <w:pStyle w:val="Zkladntextodsazen21"/>
        <w:spacing w:line="276" w:lineRule="auto"/>
        <w:ind w:firstLine="0"/>
        <w:rPr>
          <w:bCs/>
          <w:iCs/>
        </w:rPr>
      </w:pPr>
    </w:p>
    <w:p w14:paraId="79A75F27" w14:textId="05F8DED3" w:rsidR="00645F5C" w:rsidRPr="00D4002B" w:rsidRDefault="00645F5C" w:rsidP="00896E85">
      <w:pPr>
        <w:spacing w:line="276" w:lineRule="auto"/>
      </w:pPr>
      <w:r w:rsidRPr="00D4002B">
        <w:rPr>
          <w:lang w:eastAsia="cs-CZ"/>
        </w:rPr>
        <w:t>ÚPK vztahující se k danému oboru vzdělání: Technik vinohradník a vinař (kód) 41-99-M/16, EQF 4</w:t>
      </w:r>
      <w:r w:rsidRPr="00D4002B">
        <w:t>.</w:t>
      </w:r>
    </w:p>
    <w:p w14:paraId="7087A132" w14:textId="77777777" w:rsidR="0074464B" w:rsidRPr="004175AF" w:rsidRDefault="0074464B" w:rsidP="00896E85">
      <w:pPr>
        <w:spacing w:line="276" w:lineRule="auto"/>
        <w:ind w:firstLine="360"/>
        <w:rPr>
          <w:b/>
          <w:bCs/>
          <w:i/>
        </w:rPr>
      </w:pPr>
    </w:p>
    <w:p w14:paraId="1E3FE3D7" w14:textId="067B7D65" w:rsidR="0074464B" w:rsidRPr="004175AF" w:rsidRDefault="0074464B" w:rsidP="00E54F0B">
      <w:pPr>
        <w:pStyle w:val="Nadpis2"/>
        <w:numPr>
          <w:ilvl w:val="1"/>
          <w:numId w:val="38"/>
        </w:numPr>
        <w:ind w:left="0" w:firstLine="0"/>
      </w:pPr>
      <w:bookmarkStart w:id="106" w:name="_Toc105266526"/>
      <w:r w:rsidRPr="004175AF">
        <w:t>Metody a formy výuky</w:t>
      </w:r>
      <w:bookmarkEnd w:id="106"/>
    </w:p>
    <w:p w14:paraId="14147F82" w14:textId="45D47C43" w:rsidR="0074464B" w:rsidRPr="004175AF" w:rsidRDefault="0074464B" w:rsidP="000C4750">
      <w:pPr>
        <w:spacing w:line="276" w:lineRule="auto"/>
      </w:pPr>
      <w:r w:rsidRPr="004175AF">
        <w:t xml:space="preserve">Vzdělávací formy pro obor Vinohradnictví zahrnují frontální, individuální, skupinové, týmové a projektové vyučování. Mezi stěžejní metody školní výuky využívané v rámci teoretického a praktického vyučování na naší škole </w:t>
      </w:r>
      <w:proofErr w:type="gramStart"/>
      <w:r w:rsidRPr="004175AF">
        <w:t>patří  metody</w:t>
      </w:r>
      <w:proofErr w:type="gramEnd"/>
      <w:r w:rsidRPr="004175AF">
        <w:t xml:space="preserve"> slovní, názorné</w:t>
      </w:r>
      <w:r w:rsidR="00BB5482" w:rsidRPr="004175AF">
        <w:t xml:space="preserve">, výklad, práce s textem, aktivizující a </w:t>
      </w:r>
      <w:r w:rsidRPr="004175AF">
        <w:t>praktick</w:t>
      </w:r>
      <w:r w:rsidR="00BB5482" w:rsidRPr="004175AF">
        <w:t>é. D</w:t>
      </w:r>
      <w:r w:rsidRPr="004175AF">
        <w:t xml:space="preserve">le samotné struktury vyučovacího procesu metody motivační, expoziční, fixační a diagnostické. Využíváme také metody autodidaktické, tzn. učíme žáky technikám samostatného učení a práce. </w:t>
      </w:r>
      <w:r w:rsidR="00151664" w:rsidRPr="004175AF">
        <w:t>Nedílnou součástí výuky je také</w:t>
      </w:r>
      <w:r w:rsidR="00A90517">
        <w:t xml:space="preserve">               </w:t>
      </w:r>
      <w:r w:rsidR="00151664" w:rsidRPr="004175AF">
        <w:t>e</w:t>
      </w:r>
      <w:r w:rsidR="00A90517">
        <w:t>-</w:t>
      </w:r>
      <w:r w:rsidR="00151664" w:rsidRPr="004175AF">
        <w:t>learning.</w:t>
      </w:r>
    </w:p>
    <w:p w14:paraId="716C4DE1" w14:textId="77777777" w:rsidR="0074464B" w:rsidRPr="004175AF" w:rsidRDefault="0074464B" w:rsidP="000C4750">
      <w:pPr>
        <w:spacing w:line="276" w:lineRule="auto"/>
        <w:ind w:firstLine="360"/>
      </w:pPr>
      <w:r w:rsidRPr="004175AF">
        <w:t xml:space="preserve">Ve výuce společenskovědních předmětů kladou </w:t>
      </w:r>
      <w:proofErr w:type="gramStart"/>
      <w:r w:rsidRPr="004175AF">
        <w:t>naši</w:t>
      </w:r>
      <w:proofErr w:type="gramEnd"/>
      <w:r w:rsidRPr="004175AF">
        <w:t xml:space="preserve"> vyučující důraz převážně na řízené rozhovory, diskuse a besedy s žáky. Praktické části přírodovědného vzdělávání se soustředí na metody činnostního vyučování, ve kterém naši žáci získávají poznatky na základě vlastního samostatného pozorování a zkoumání. </w:t>
      </w:r>
    </w:p>
    <w:p w14:paraId="62F49EA8" w14:textId="77777777" w:rsidR="0074464B" w:rsidRPr="00D15F68" w:rsidRDefault="0074464B" w:rsidP="000C4750">
      <w:pPr>
        <w:spacing w:line="276" w:lineRule="auto"/>
        <w:ind w:firstLine="360"/>
        <w:rPr>
          <w:color w:val="FF0000"/>
        </w:rPr>
      </w:pPr>
      <w:r w:rsidRPr="00D15F68">
        <w:rPr>
          <w:color w:val="FF0000"/>
        </w:rPr>
        <w:t xml:space="preserve">      </w:t>
      </w:r>
    </w:p>
    <w:p w14:paraId="5D777EDA" w14:textId="7FE98D00" w:rsidR="0074464B" w:rsidRPr="00D15F68" w:rsidRDefault="0074464B" w:rsidP="00E54F0B">
      <w:pPr>
        <w:pStyle w:val="Nadpis2"/>
        <w:numPr>
          <w:ilvl w:val="1"/>
          <w:numId w:val="43"/>
        </w:numPr>
        <w:ind w:left="0" w:firstLine="0"/>
      </w:pPr>
      <w:bookmarkStart w:id="107" w:name="_Toc105266527"/>
      <w:r w:rsidRPr="00D15F68">
        <w:t>Charakteristika obsahových složek</w:t>
      </w:r>
      <w:bookmarkEnd w:id="107"/>
    </w:p>
    <w:p w14:paraId="4C4A59A5" w14:textId="77777777" w:rsidR="0074464B" w:rsidRPr="00D15F68" w:rsidRDefault="0074464B" w:rsidP="000C4750">
      <w:pPr>
        <w:pStyle w:val="Zkladntext"/>
        <w:spacing w:line="276" w:lineRule="auto"/>
        <w:rPr>
          <w:b/>
          <w:bCs/>
        </w:rPr>
      </w:pPr>
      <w:r w:rsidRPr="00D15F68">
        <w:rPr>
          <w:b/>
          <w:bCs/>
        </w:rPr>
        <w:t>Jazykové vzdělávání</w:t>
      </w:r>
    </w:p>
    <w:p w14:paraId="5B5DF0B9" w14:textId="77777777" w:rsidR="0074464B" w:rsidRPr="00753C05" w:rsidRDefault="0074464B" w:rsidP="000C4750">
      <w:pPr>
        <w:pStyle w:val="Zkladntext"/>
        <w:spacing w:line="276" w:lineRule="auto"/>
      </w:pPr>
      <w:r w:rsidRPr="00D15F68">
        <w:t>Jazykové vzdělání je zaměřeno</w:t>
      </w:r>
      <w:r w:rsidRPr="00753C05">
        <w:t xml:space="preserve"> především na rozvoj komunikativních dovedností žáků, </w:t>
      </w:r>
      <w:proofErr w:type="gramStart"/>
      <w:r w:rsidRPr="00753C05">
        <w:t>učí</w:t>
      </w:r>
      <w:proofErr w:type="gramEnd"/>
      <w:r w:rsidRPr="00753C05">
        <w:t xml:space="preserve"> je kultivovaně se vyjadřovat ústně i písemně v českém jazyce a efektivně pracovat s textem jako zdrojem informací (rozvíjí čtenářskou gramotnost) i jako formativním prostředkem.</w:t>
      </w:r>
    </w:p>
    <w:p w14:paraId="3DE8C49F" w14:textId="77777777" w:rsidR="0074464B" w:rsidRPr="00753C05" w:rsidRDefault="0074464B" w:rsidP="000C4750">
      <w:pPr>
        <w:pStyle w:val="Zkladntext"/>
        <w:spacing w:line="276" w:lineRule="auto"/>
        <w:ind w:firstLine="360"/>
      </w:pPr>
      <w:r w:rsidRPr="00753C05">
        <w:t xml:space="preserve">Vzdělávání v cizím jazyce umožňuje žákům řešit běžné každodenní životní situace v cizojazyčném prostředí. Dává jim také možnost komunikovat v cizím jazyce i v odborné oblasti v rámci jejich zaměření. Dobrá znalost cizího jazyka umožňuje absolventům studium na vysokých </w:t>
      </w:r>
      <w:proofErr w:type="gramStart"/>
      <w:r w:rsidRPr="00753C05">
        <w:t>školách  a</w:t>
      </w:r>
      <w:proofErr w:type="gramEnd"/>
      <w:r w:rsidRPr="00753C05">
        <w:t xml:space="preserve"> zároveň napomáhá k lepšímu uplatnění na trhu práce.</w:t>
      </w:r>
    </w:p>
    <w:p w14:paraId="2313F02B" w14:textId="31310B42" w:rsidR="000C4750" w:rsidRDefault="0074464B" w:rsidP="009070B2">
      <w:pPr>
        <w:pStyle w:val="Zkladntext"/>
        <w:spacing w:line="276" w:lineRule="auto"/>
        <w:ind w:firstLine="360"/>
      </w:pPr>
      <w:r w:rsidRPr="00753C05">
        <w:t>Vzdělávání se realizuje především v předmětech český jazyk a literatura, anglický jazyk</w:t>
      </w:r>
      <w:r w:rsidR="00426FF3">
        <w:t xml:space="preserve"> </w:t>
      </w:r>
      <w:r w:rsidRPr="00753C05">
        <w:t>a</w:t>
      </w:r>
      <w:r w:rsidR="00426FF3">
        <w:t> </w:t>
      </w:r>
      <w:r w:rsidRPr="00753C05">
        <w:t>německý jazyk.</w:t>
      </w:r>
      <w:bookmarkStart w:id="108" w:name="_Toc104874046"/>
      <w:bookmarkStart w:id="109" w:name="_Toc104874174"/>
      <w:bookmarkStart w:id="110" w:name="_Toc104874360"/>
      <w:bookmarkStart w:id="111" w:name="_Toc104877316"/>
    </w:p>
    <w:p w14:paraId="1EEF6880" w14:textId="77777777" w:rsidR="000C4750" w:rsidRPr="000C4750" w:rsidRDefault="000C4750" w:rsidP="000C4750">
      <w:pPr>
        <w:spacing w:line="276" w:lineRule="auto"/>
      </w:pPr>
    </w:p>
    <w:p w14:paraId="17503D01" w14:textId="71F91E9A" w:rsidR="0074464B" w:rsidRPr="000C4750" w:rsidRDefault="0074464B" w:rsidP="000C4750">
      <w:pPr>
        <w:spacing w:line="276" w:lineRule="auto"/>
        <w:rPr>
          <w:b/>
          <w:bCs/>
        </w:rPr>
      </w:pPr>
      <w:r w:rsidRPr="000C4750">
        <w:rPr>
          <w:b/>
          <w:bCs/>
        </w:rPr>
        <w:t>Společenskovědní a ekonomické vzdělávání</w:t>
      </w:r>
      <w:bookmarkEnd w:id="108"/>
      <w:bookmarkEnd w:id="109"/>
      <w:bookmarkEnd w:id="110"/>
      <w:bookmarkEnd w:id="111"/>
    </w:p>
    <w:p w14:paraId="7C40FF17" w14:textId="6D740575" w:rsidR="0074464B" w:rsidRDefault="0074464B" w:rsidP="000C4750">
      <w:pPr>
        <w:pStyle w:val="Zkladntext"/>
        <w:spacing w:line="276" w:lineRule="auto"/>
      </w:pPr>
      <w:r w:rsidRPr="00753C05">
        <w:t xml:space="preserve">Tato oblast je zaměřena na kladné ovlivňování hodnotové orientace žáků a usiluje o to, aby byli žáci připraveni na aktivní občanský život i na řešení různých životních situací v osobním životě. Obsahem je učivo vycházející z těchto </w:t>
      </w:r>
      <w:r w:rsidR="00BE6F7F" w:rsidRPr="00753C05">
        <w:t>disciplín</w:t>
      </w:r>
      <w:r w:rsidRPr="00753C05">
        <w:t>:</w:t>
      </w:r>
      <w:r w:rsidR="00BE6F7F">
        <w:t xml:space="preserve"> </w:t>
      </w:r>
      <w:r w:rsidRPr="00753C05">
        <w:t>historie, politologie, sociologie, filozofie, právo, ekonomie a etika. Vzdělávání se realizuje především v předmětech dějepis, občanský základ a ekonomika.</w:t>
      </w:r>
    </w:p>
    <w:p w14:paraId="17024AA6" w14:textId="77777777" w:rsidR="00BE6F7F" w:rsidRPr="00753C05" w:rsidRDefault="00BE6F7F" w:rsidP="000C4750">
      <w:pPr>
        <w:pStyle w:val="Zkladntext"/>
        <w:spacing w:line="276" w:lineRule="auto"/>
      </w:pPr>
    </w:p>
    <w:p w14:paraId="64870A3E" w14:textId="77777777" w:rsidR="0074464B" w:rsidRPr="000C4750" w:rsidRDefault="0074464B" w:rsidP="000C4750">
      <w:pPr>
        <w:spacing w:line="276" w:lineRule="auto"/>
        <w:rPr>
          <w:b/>
          <w:bCs/>
        </w:rPr>
      </w:pPr>
      <w:bookmarkStart w:id="112" w:name="_Toc104874047"/>
      <w:bookmarkStart w:id="113" w:name="_Toc104874175"/>
      <w:bookmarkStart w:id="114" w:name="_Toc104874361"/>
      <w:bookmarkStart w:id="115" w:name="_Toc104877317"/>
      <w:r w:rsidRPr="000C4750">
        <w:rPr>
          <w:b/>
          <w:bCs/>
        </w:rPr>
        <w:t>Přírodovědné vzdělávání</w:t>
      </w:r>
      <w:bookmarkEnd w:id="112"/>
      <w:bookmarkEnd w:id="113"/>
      <w:bookmarkEnd w:id="114"/>
      <w:bookmarkEnd w:id="115"/>
    </w:p>
    <w:p w14:paraId="2BA0D427" w14:textId="77777777" w:rsidR="0074464B" w:rsidRPr="00753C05" w:rsidRDefault="0074464B" w:rsidP="000C4750">
      <w:pPr>
        <w:spacing w:line="276" w:lineRule="auto"/>
      </w:pPr>
      <w:r w:rsidRPr="00753C05">
        <w:t>Přírodovědné vzdělávání vede k osvojení důležitých pojmů, veličin a zákonitostí z přírodních věd. Tyto znalosti jsou nutné k pochopení dějů, které probíhají v živé i neživé přírodě, a žáci si na jejich základě formují žádoucí vztah k přírodě a životnímu prostředí.</w:t>
      </w:r>
    </w:p>
    <w:p w14:paraId="53F797A9" w14:textId="6BC8E81C" w:rsidR="00354BA9" w:rsidRPr="00753C05" w:rsidRDefault="000C4750" w:rsidP="000C4750">
      <w:pPr>
        <w:spacing w:line="276" w:lineRule="auto"/>
      </w:pPr>
      <w:r>
        <w:tab/>
      </w:r>
      <w:r w:rsidR="0074464B" w:rsidRPr="00753C05">
        <w:t xml:space="preserve">Cílem přírodovědného vzdělávání je naučit žáky využívat poznatky přírodních věd v profesním i každodenním životě tak, aby vnímali okolní svět, kladli si otázky, které se ho aktuálně týkají, a hledali na ně na důkazech založené odpovědi, na jejichž základě si </w:t>
      </w:r>
      <w:proofErr w:type="gramStart"/>
      <w:r w:rsidR="0074464B" w:rsidRPr="00753C05">
        <w:t>vytvoří</w:t>
      </w:r>
      <w:proofErr w:type="gramEnd"/>
      <w:r w:rsidR="0074464B" w:rsidRPr="00753C05">
        <w:t xml:space="preserve"> svůj vlastní názor.</w:t>
      </w:r>
      <w:r w:rsidR="00354BA9" w:rsidRPr="00753C05">
        <w:t xml:space="preserve"> </w:t>
      </w:r>
    </w:p>
    <w:p w14:paraId="5C8210C6" w14:textId="157D7D86" w:rsidR="0074464B" w:rsidRPr="00753C05" w:rsidRDefault="000C4750" w:rsidP="000C4750">
      <w:pPr>
        <w:spacing w:line="276" w:lineRule="auto"/>
      </w:pPr>
      <w:r>
        <w:tab/>
      </w:r>
      <w:r w:rsidR="0074464B" w:rsidRPr="00753C05">
        <w:t>Přírodovědné vzdělávání zahrnuje učivo z předmětů fyzika, chemie, biologie a ekologie.</w:t>
      </w:r>
    </w:p>
    <w:p w14:paraId="04AF38B6" w14:textId="77777777" w:rsidR="00BE6F7F" w:rsidRDefault="00BE6F7F" w:rsidP="000C4750">
      <w:pPr>
        <w:spacing w:line="276" w:lineRule="auto"/>
      </w:pPr>
      <w:bookmarkStart w:id="116" w:name="_Toc104874048"/>
      <w:bookmarkStart w:id="117" w:name="_Toc104874176"/>
      <w:bookmarkStart w:id="118" w:name="_Toc104874362"/>
      <w:bookmarkStart w:id="119" w:name="_Toc104877318"/>
    </w:p>
    <w:p w14:paraId="04CA68BB" w14:textId="4DF68092" w:rsidR="0074464B" w:rsidRPr="000C4750" w:rsidRDefault="0074464B" w:rsidP="000C4750">
      <w:pPr>
        <w:spacing w:line="276" w:lineRule="auto"/>
        <w:rPr>
          <w:b/>
          <w:bCs/>
        </w:rPr>
      </w:pPr>
      <w:r w:rsidRPr="000C4750">
        <w:rPr>
          <w:b/>
          <w:bCs/>
        </w:rPr>
        <w:t>Matematické vzdělávání</w:t>
      </w:r>
      <w:bookmarkEnd w:id="116"/>
      <w:bookmarkEnd w:id="117"/>
      <w:bookmarkEnd w:id="118"/>
      <w:bookmarkEnd w:id="119"/>
      <w:r w:rsidRPr="000C4750">
        <w:rPr>
          <w:b/>
          <w:bCs/>
        </w:rPr>
        <w:t xml:space="preserve"> </w:t>
      </w:r>
    </w:p>
    <w:p w14:paraId="64207784" w14:textId="77777777" w:rsidR="0074464B" w:rsidRPr="00753C05" w:rsidRDefault="0074464B" w:rsidP="000C4750">
      <w:pPr>
        <w:spacing w:line="276" w:lineRule="auto"/>
      </w:pPr>
      <w:bookmarkStart w:id="120" w:name="_Toc104874049"/>
      <w:bookmarkStart w:id="121" w:name="_Toc104874177"/>
      <w:bookmarkStart w:id="122" w:name="_Toc104874363"/>
      <w:bookmarkStart w:id="123" w:name="_Toc104877319"/>
      <w:r w:rsidRPr="00753C05">
        <w:t>Cílem matematického vzdělávání je podpora všeobecného i odborného vzdělávání, které žáci využijí v různých životních situacích (v osobním životě, v dalším vzdělávání, v zaměstnání, ve volném čase).</w:t>
      </w:r>
      <w:bookmarkEnd w:id="120"/>
      <w:bookmarkEnd w:id="121"/>
      <w:bookmarkEnd w:id="122"/>
      <w:bookmarkEnd w:id="123"/>
    </w:p>
    <w:p w14:paraId="4C95FBE3" w14:textId="0A454132" w:rsidR="0074464B" w:rsidRPr="00753C05" w:rsidRDefault="000C4750" w:rsidP="000C4750">
      <w:pPr>
        <w:spacing w:line="276" w:lineRule="auto"/>
      </w:pPr>
      <w:r>
        <w:tab/>
      </w:r>
      <w:r w:rsidR="0074464B" w:rsidRPr="00753C05">
        <w:t>Vzdělávání povede ke zvýšenému zájmu o matematiku a její aplikace tak, aby žáci uměli používat získané vědomosti a dovednosti při řešení běžných situací a k tomuto řešení využívat odbornou literaturu, počítač, internet.</w:t>
      </w:r>
    </w:p>
    <w:p w14:paraId="30ED13C0" w14:textId="1DE2C188" w:rsidR="0074464B" w:rsidRPr="00753C05" w:rsidRDefault="000C4750" w:rsidP="000C4750">
      <w:pPr>
        <w:spacing w:line="276" w:lineRule="auto"/>
      </w:pPr>
      <w:r>
        <w:tab/>
      </w:r>
      <w:r w:rsidR="0074464B" w:rsidRPr="00753C05">
        <w:t>Cíle vzdělávání jsou směřovány do předmětu matematika, získané poznatky a jejich aplikace žáci využijí i v dalších předmětech (chemie, fyzika, geodézie).</w:t>
      </w:r>
    </w:p>
    <w:p w14:paraId="79641614" w14:textId="77777777" w:rsidR="00BE6F7F" w:rsidRDefault="00BE6F7F" w:rsidP="000C4750">
      <w:pPr>
        <w:spacing w:line="276" w:lineRule="auto"/>
      </w:pPr>
      <w:bookmarkStart w:id="124" w:name="_Toc104874050"/>
      <w:bookmarkStart w:id="125" w:name="_Toc104874178"/>
      <w:bookmarkStart w:id="126" w:name="_Toc104874364"/>
      <w:bookmarkStart w:id="127" w:name="_Toc104877320"/>
    </w:p>
    <w:p w14:paraId="121B6FE4" w14:textId="6471B61B" w:rsidR="0074464B" w:rsidRPr="000C4750" w:rsidRDefault="0074464B" w:rsidP="000C4750">
      <w:pPr>
        <w:spacing w:line="276" w:lineRule="auto"/>
        <w:rPr>
          <w:b/>
          <w:bCs/>
        </w:rPr>
      </w:pPr>
      <w:r w:rsidRPr="000C4750">
        <w:rPr>
          <w:b/>
          <w:bCs/>
        </w:rPr>
        <w:t>Vzdělávání pro zdraví</w:t>
      </w:r>
      <w:bookmarkEnd w:id="124"/>
      <w:bookmarkEnd w:id="125"/>
      <w:bookmarkEnd w:id="126"/>
      <w:bookmarkEnd w:id="127"/>
    </w:p>
    <w:p w14:paraId="41A027B7" w14:textId="0F086815" w:rsidR="0074464B" w:rsidRPr="00753C05" w:rsidRDefault="0074464B" w:rsidP="000C4750">
      <w:pPr>
        <w:spacing w:line="276" w:lineRule="auto"/>
      </w:pPr>
      <w:r w:rsidRPr="00753C05">
        <w:t>Vzdělávání pro zdraví je zaměřeno na podporu fyzického a psychického zdraví žáků,</w:t>
      </w:r>
      <w:r w:rsidR="00BE6F7F">
        <w:t xml:space="preserve"> </w:t>
      </w:r>
      <w:r w:rsidRPr="00753C05">
        <w:t>na vytváření pozitivního vztahu k vlastnímu zdraví a na rozvoj fyzické zdatnosti a volních vlastností žáků.</w:t>
      </w:r>
    </w:p>
    <w:p w14:paraId="38205F90" w14:textId="186937D2" w:rsidR="0074464B" w:rsidRPr="00753C05" w:rsidRDefault="000C4750" w:rsidP="000C4750">
      <w:pPr>
        <w:spacing w:line="276" w:lineRule="auto"/>
      </w:pPr>
      <w:r>
        <w:tab/>
      </w:r>
      <w:r w:rsidR="0074464B" w:rsidRPr="00753C05">
        <w:t xml:space="preserve">Cílem je vybavit žáky znalostmi a dovednostmi potřebnými pro vlastní tělesný rozvoj, učit je vyrovnávat jednostrannou pracovní zátěž a nedostatek pohybu. Důraz se klade na to, aby žáci získali kladný vztah k pohybovým a sportovním aktivitám a aby </w:t>
      </w:r>
      <w:proofErr w:type="gramStart"/>
      <w:r w:rsidR="0074464B" w:rsidRPr="00753C05">
        <w:t>chápali  jejich</w:t>
      </w:r>
      <w:proofErr w:type="gramEnd"/>
      <w:r w:rsidR="0074464B" w:rsidRPr="00753C05">
        <w:t xml:space="preserve"> význam pro zdraví. Tato oblast se realizuje v předmětu tělesná výchova, formou sportovních kurzů a</w:t>
      </w:r>
      <w:r>
        <w:t> </w:t>
      </w:r>
      <w:r w:rsidR="0074464B" w:rsidRPr="00753C05">
        <w:t>dalších sportovních aktivit organizovaných školou.</w:t>
      </w:r>
    </w:p>
    <w:p w14:paraId="4CFEE71C" w14:textId="5A8541F6" w:rsidR="0074464B" w:rsidRPr="00753C05" w:rsidRDefault="000C4750" w:rsidP="000C4750">
      <w:pPr>
        <w:spacing w:line="276" w:lineRule="auto"/>
      </w:pPr>
      <w:r>
        <w:tab/>
      </w:r>
      <w:r w:rsidR="0074464B" w:rsidRPr="00753C05">
        <w:t xml:space="preserve">Vzdělávání pro zdraví zahrnuje také učivo týkající se péče o zdraví. Žáci se </w:t>
      </w:r>
      <w:proofErr w:type="gramStart"/>
      <w:r w:rsidR="0074464B" w:rsidRPr="00753C05">
        <w:t>učí</w:t>
      </w:r>
      <w:proofErr w:type="gramEnd"/>
      <w:r w:rsidR="0074464B" w:rsidRPr="00753C05">
        <w:t xml:space="preserve"> rozumět tomu, jak na jejich zdraví působí výživa, životospráva, stres a další faktory prostředí. Důraz se klade na výchovu proti závislostem, zejména na alkoholu, tabákových výrobcích, drogách, proti médii vnucovanému ideálu tělesné krásy a na výchovu k odpovědnému přístupu k sexu. Tato oblast se realizuje v předmětech biologie, ochrana životního prostředí a občanský základ.</w:t>
      </w:r>
    </w:p>
    <w:p w14:paraId="38B3AC3E" w14:textId="77777777" w:rsidR="000C4750" w:rsidRDefault="000C4750" w:rsidP="000C4750">
      <w:pPr>
        <w:spacing w:line="276" w:lineRule="auto"/>
        <w:rPr>
          <w:b/>
          <w:bCs/>
        </w:rPr>
      </w:pPr>
    </w:p>
    <w:p w14:paraId="69F5082B" w14:textId="7AF8DFEE" w:rsidR="0074464B" w:rsidRPr="000C4750" w:rsidRDefault="0074464B" w:rsidP="000C4750">
      <w:pPr>
        <w:spacing w:line="276" w:lineRule="auto"/>
        <w:rPr>
          <w:b/>
          <w:bCs/>
        </w:rPr>
      </w:pPr>
      <w:r w:rsidRPr="000C4750">
        <w:rPr>
          <w:b/>
          <w:bCs/>
        </w:rPr>
        <w:t>Odborné předměty</w:t>
      </w:r>
    </w:p>
    <w:p w14:paraId="78474225" w14:textId="2FD972DC" w:rsidR="0074464B" w:rsidRPr="00753C05" w:rsidRDefault="0074464B" w:rsidP="000C4750">
      <w:pPr>
        <w:spacing w:line="276" w:lineRule="auto"/>
      </w:pPr>
      <w:r w:rsidRPr="00753C05">
        <w:t>Obsahový okruh odborných předmětů v návaznosti na učivo všeobecného přírodovědného a</w:t>
      </w:r>
      <w:r w:rsidR="00BE6F7F">
        <w:t> </w:t>
      </w:r>
      <w:r w:rsidRPr="00753C05">
        <w:t xml:space="preserve">technického vzdělání poskytuje znalosti o pěstování speciálních plodin a o zpracování jejich produktů, zpracování hroznů na víno, jeho chemickém složení a vlastnostech. </w:t>
      </w:r>
      <w:proofErr w:type="gramStart"/>
      <w:r w:rsidRPr="00753C05">
        <w:t>Učí</w:t>
      </w:r>
      <w:proofErr w:type="gramEnd"/>
      <w:r w:rsidRPr="00753C05">
        <w:t xml:space="preserve"> žáky správně používat odbornou terminologii, vede je k porozumění obsahu příslušných pojmů a</w:t>
      </w:r>
      <w:r w:rsidR="00426FF3">
        <w:t> </w:t>
      </w:r>
      <w:r w:rsidRPr="00753C05">
        <w:t xml:space="preserve">základních principů, zákonitostí, metod a technik v pěstování ovoce, zeleniny a vinné révy, jejich zpracování a ke schopnostem tyto vědomosti aplikovat. </w:t>
      </w:r>
      <w:proofErr w:type="gramStart"/>
      <w:r w:rsidRPr="00753C05">
        <w:t>Učí</w:t>
      </w:r>
      <w:proofErr w:type="gramEnd"/>
      <w:r w:rsidRPr="00753C05">
        <w:t xml:space="preserve"> žáky správně volit a</w:t>
      </w:r>
      <w:r w:rsidR="00426FF3">
        <w:t> </w:t>
      </w:r>
      <w:r w:rsidRPr="00753C05">
        <w:t xml:space="preserve">provádět různé metody, postupy a techniky kontroly kvality hroznů, vína a půdy případně dalších produktů i likvidaci odpadů. Během studia získávají základní vědomosti a dovednosti pro pěstitelské </w:t>
      </w:r>
      <w:r w:rsidRPr="00753C05">
        <w:lastRenderedPageBreak/>
        <w:t xml:space="preserve">metody révy vinné, ovocných dřevin a </w:t>
      </w:r>
      <w:proofErr w:type="gramStart"/>
      <w:r w:rsidRPr="00753C05">
        <w:t>zeleniny,  kvalitativní</w:t>
      </w:r>
      <w:proofErr w:type="gramEnd"/>
      <w:r w:rsidRPr="00753C05">
        <w:t xml:space="preserve"> i kvantitativní stanovení látek při zpracování jejich produktů nebo zjišťování jejich vlastností na základě chemických a senzorických rozborů a analýz. </w:t>
      </w:r>
      <w:proofErr w:type="gramStart"/>
      <w:r w:rsidRPr="00753C05">
        <w:t>Učí</w:t>
      </w:r>
      <w:proofErr w:type="gramEnd"/>
      <w:r w:rsidRPr="00753C05">
        <w:t xml:space="preserve"> se pracovat s nářadím, stroji i zařízením, případně chemickými látkami v souladu s bezpečnostními předpisy z hlediska bezpečnosti práce a ochrany zdraví. </w:t>
      </w:r>
    </w:p>
    <w:p w14:paraId="60C16E31" w14:textId="5BDFF409" w:rsidR="0074464B" w:rsidRPr="00753C05" w:rsidRDefault="0074464B" w:rsidP="00896E85">
      <w:pPr>
        <w:spacing w:line="276" w:lineRule="auto"/>
        <w:ind w:firstLine="360"/>
        <w:rPr>
          <w:szCs w:val="28"/>
        </w:rPr>
      </w:pPr>
      <w:r w:rsidRPr="00753C05">
        <w:rPr>
          <w:szCs w:val="28"/>
        </w:rPr>
        <w:t>Učivo rozvíjí vědomosti žáků o složení půdy, o biologických funkcích rostlinných orgánů, živočichů, nejdůležitějších živin, o systémech pěstování révy vinné, ovocných dřevin a</w:t>
      </w:r>
      <w:r w:rsidR="00426FF3">
        <w:rPr>
          <w:szCs w:val="28"/>
        </w:rPr>
        <w:t> </w:t>
      </w:r>
      <w:r w:rsidRPr="00753C05">
        <w:rPr>
          <w:szCs w:val="28"/>
        </w:rPr>
        <w:t>zeleniny, o ochraně těchto rostlin, a jejich zpracování, napomáhá k porozumění podstaty dějů probíhajících v živých organismech.</w:t>
      </w:r>
    </w:p>
    <w:p w14:paraId="77AD253D" w14:textId="77777777" w:rsidR="0074464B" w:rsidRPr="00753C05" w:rsidRDefault="0074464B" w:rsidP="00896E85">
      <w:pPr>
        <w:spacing w:line="276" w:lineRule="auto"/>
        <w:ind w:firstLine="360"/>
        <w:rPr>
          <w:szCs w:val="28"/>
        </w:rPr>
      </w:pPr>
      <w:r w:rsidRPr="00753C05">
        <w:rPr>
          <w:szCs w:val="28"/>
        </w:rPr>
        <w:t xml:space="preserve">V návaznosti na obsahový okruh se žáci v rámci praktické výuky učí pracovat s měřící technikou, nářadím, stroji a zařízeními pro zpracování půdy, pěstování a ošetření rostlin, pomůckami používanými ve sklepním hospodářství </w:t>
      </w:r>
      <w:proofErr w:type="gramStart"/>
      <w:r w:rsidRPr="00753C05">
        <w:rPr>
          <w:szCs w:val="28"/>
        </w:rPr>
        <w:t>a  laboratoři</w:t>
      </w:r>
      <w:proofErr w:type="gramEnd"/>
      <w:r w:rsidRPr="00753C05">
        <w:rPr>
          <w:szCs w:val="28"/>
        </w:rPr>
        <w:t xml:space="preserve">, obsluhovat je a podílet se na jejich běžné údržbě.    </w:t>
      </w:r>
    </w:p>
    <w:p w14:paraId="487A9463" w14:textId="4CBB6F3E" w:rsidR="0074464B" w:rsidRPr="00753C05" w:rsidRDefault="0074464B" w:rsidP="00896E85">
      <w:pPr>
        <w:spacing w:line="276" w:lineRule="auto"/>
        <w:ind w:firstLine="360"/>
        <w:rPr>
          <w:szCs w:val="28"/>
        </w:rPr>
      </w:pPr>
      <w:r w:rsidRPr="00753C05">
        <w:rPr>
          <w:szCs w:val="28"/>
        </w:rPr>
        <w:t xml:space="preserve"> Žáci získávají základní vědomosti o konvenčních systémech pěstování rostlin, dále o</w:t>
      </w:r>
      <w:r w:rsidR="00426FF3">
        <w:rPr>
          <w:szCs w:val="28"/>
        </w:rPr>
        <w:t> </w:t>
      </w:r>
      <w:r w:rsidRPr="00753C05">
        <w:rPr>
          <w:szCs w:val="28"/>
        </w:rPr>
        <w:t xml:space="preserve">integrovaných a ekologických systémech pěstování rostlin. </w:t>
      </w:r>
      <w:proofErr w:type="gramStart"/>
      <w:r w:rsidRPr="00753C05">
        <w:rPr>
          <w:szCs w:val="28"/>
        </w:rPr>
        <w:t>Učí</w:t>
      </w:r>
      <w:proofErr w:type="gramEnd"/>
      <w:r w:rsidRPr="00753C05">
        <w:rPr>
          <w:szCs w:val="28"/>
        </w:rPr>
        <w:t xml:space="preserve"> se je aplikovat v rámci odborné praxe. Učivo prohlubuje znalosti žáků z hlediska porozumění biologických, fyzikálních, chemických i fyzikálně chemických a biochemických dějů v přírodě. Rozvíjí rovněž u žáků přehled o sortimentu pěstovaných rostlin, chemických látek na ochranu, surovin, materiálů, meziproduktů, finálních výrobků a také o jejich vlastnostech a možnostech jejich využití. </w:t>
      </w:r>
    </w:p>
    <w:p w14:paraId="219B844A" w14:textId="77777777" w:rsidR="0074464B" w:rsidRPr="00753C05" w:rsidRDefault="0074464B" w:rsidP="00896E85">
      <w:pPr>
        <w:spacing w:line="276" w:lineRule="auto"/>
        <w:ind w:firstLine="360"/>
        <w:rPr>
          <w:color w:val="FF0000"/>
          <w:szCs w:val="28"/>
        </w:rPr>
      </w:pPr>
      <w:r w:rsidRPr="00753C05">
        <w:rPr>
          <w:szCs w:val="28"/>
        </w:rPr>
        <w:t xml:space="preserve">Obsahový okruh zahrnuje odborné předměty nauku o prostředí rostlin, ochrana rostlin, základy zelinářství, vinohradnictví, ovocnictví, </w:t>
      </w:r>
      <w:proofErr w:type="spellStart"/>
      <w:r w:rsidRPr="00753C05">
        <w:rPr>
          <w:szCs w:val="28"/>
        </w:rPr>
        <w:t>sommelierství</w:t>
      </w:r>
      <w:proofErr w:type="spellEnd"/>
      <w:r w:rsidRPr="00753C05">
        <w:rPr>
          <w:szCs w:val="28"/>
        </w:rPr>
        <w:t xml:space="preserve">, zpracování ovoce a zeleniny, stroje a zařízení, motorová vozidla a odborná praxe. </w:t>
      </w:r>
      <w:r w:rsidRPr="00753C05">
        <w:rPr>
          <w:color w:val="FF0000"/>
          <w:szCs w:val="28"/>
        </w:rPr>
        <w:t xml:space="preserve"> </w:t>
      </w:r>
    </w:p>
    <w:p w14:paraId="662EDB0E" w14:textId="77777777" w:rsidR="009B4BA1" w:rsidRPr="00753C05" w:rsidRDefault="009B4BA1" w:rsidP="00896E85">
      <w:pPr>
        <w:spacing w:line="276" w:lineRule="auto"/>
        <w:ind w:firstLine="360"/>
        <w:rPr>
          <w:b/>
          <w:bCs/>
          <w:sz w:val="28"/>
        </w:rPr>
      </w:pPr>
    </w:p>
    <w:p w14:paraId="2E968F90" w14:textId="3D2227C8" w:rsidR="0074464B" w:rsidRPr="00A141F5" w:rsidRDefault="0074464B" w:rsidP="00E54F0B">
      <w:pPr>
        <w:pStyle w:val="Nadpis2"/>
        <w:numPr>
          <w:ilvl w:val="1"/>
          <w:numId w:val="43"/>
        </w:numPr>
        <w:ind w:left="0" w:firstLine="0"/>
      </w:pPr>
      <w:bookmarkStart w:id="128" w:name="_Toc105266528"/>
      <w:r w:rsidRPr="00A141F5">
        <w:t>Začlenění průřezových témat</w:t>
      </w:r>
      <w:bookmarkEnd w:id="128"/>
    </w:p>
    <w:p w14:paraId="610E5B3B" w14:textId="3D03078F" w:rsidR="0074464B" w:rsidRPr="00A141F5" w:rsidRDefault="0074464B" w:rsidP="00BE6F7F">
      <w:pPr>
        <w:spacing w:line="276" w:lineRule="auto"/>
      </w:pPr>
      <w:r w:rsidRPr="00A141F5">
        <w:t>Průřezové téma představuje významnou oblast vzdělávání, která prostupuje celým vzdělávacím programem a ve které se odráží i celkové klima školy. V ŠVP Vinohradnictví jsou zařazena čtyři průřezová témata:</w:t>
      </w:r>
    </w:p>
    <w:p w14:paraId="665BC797" w14:textId="77777777" w:rsidR="00BE6F7F" w:rsidRDefault="00BE6F7F" w:rsidP="00896E85">
      <w:pPr>
        <w:pStyle w:val="Nadpis1"/>
        <w:spacing w:line="276" w:lineRule="auto"/>
        <w:ind w:firstLine="360"/>
        <w:jc w:val="both"/>
        <w:rPr>
          <w:sz w:val="24"/>
        </w:rPr>
      </w:pPr>
      <w:bookmarkStart w:id="129" w:name="_Toc104874051"/>
      <w:bookmarkStart w:id="130" w:name="_Toc104874179"/>
      <w:bookmarkStart w:id="131" w:name="_Toc104874365"/>
      <w:bookmarkStart w:id="132" w:name="_Toc104877321"/>
    </w:p>
    <w:p w14:paraId="7ECED10E" w14:textId="3845BC76" w:rsidR="0074464B" w:rsidRPr="000C4750" w:rsidRDefault="0074464B" w:rsidP="000C4750">
      <w:pPr>
        <w:rPr>
          <w:b/>
          <w:bCs/>
        </w:rPr>
      </w:pPr>
      <w:r w:rsidRPr="000C4750">
        <w:rPr>
          <w:b/>
          <w:bCs/>
        </w:rPr>
        <w:t>Občan v demokratické společnosti</w:t>
      </w:r>
      <w:bookmarkEnd w:id="129"/>
      <w:bookmarkEnd w:id="130"/>
      <w:bookmarkEnd w:id="131"/>
      <w:bookmarkEnd w:id="132"/>
    </w:p>
    <w:p w14:paraId="5F36F222" w14:textId="6447BB54" w:rsidR="0074464B" w:rsidRPr="00A141F5" w:rsidRDefault="0074464B" w:rsidP="00BE6F7F">
      <w:pPr>
        <w:spacing w:line="276" w:lineRule="auto"/>
        <w:rPr>
          <w:i/>
          <w:iCs/>
        </w:rPr>
      </w:pPr>
      <w:r w:rsidRPr="00A141F5">
        <w:t>Výchova k demokratickému občanství prostupuje celým ŠVP i děním ve škole</w:t>
      </w:r>
      <w:r w:rsidR="003C4A7E" w:rsidRPr="00A141F5">
        <w:t xml:space="preserve">. </w:t>
      </w:r>
      <w:r w:rsidRPr="00A141F5">
        <w:t xml:space="preserve">Předpokladem úspěšnosti je jednotné působení všech pracovníků školy na žáky, protože každý pracovník školy se svým </w:t>
      </w:r>
      <w:proofErr w:type="gramStart"/>
      <w:r w:rsidRPr="00A141F5">
        <w:t>osobním  postojem</w:t>
      </w:r>
      <w:proofErr w:type="gramEnd"/>
      <w:r w:rsidRPr="00A141F5">
        <w:t xml:space="preserve"> či reakcí na konkrétní problémy a situace podílí na výsledku procesu a spoluvytváří celkové klima školy. </w:t>
      </w:r>
    </w:p>
    <w:p w14:paraId="59F3D97E" w14:textId="77777777" w:rsidR="0074464B" w:rsidRPr="00A141F5" w:rsidRDefault="0074464B" w:rsidP="00896E85">
      <w:pPr>
        <w:spacing w:line="276" w:lineRule="auto"/>
        <w:ind w:firstLine="360"/>
      </w:pPr>
      <w:r w:rsidRPr="00A141F5">
        <w:t xml:space="preserve">Za </w:t>
      </w:r>
      <w:r w:rsidRPr="00A141F5">
        <w:rPr>
          <w:i/>
          <w:iCs/>
        </w:rPr>
        <w:t>priority</w:t>
      </w:r>
      <w:r w:rsidRPr="00A141F5">
        <w:t xml:space="preserve"> při naplňování průřezového tématu Občan v demokratické společnosti považujeme:</w:t>
      </w:r>
    </w:p>
    <w:p w14:paraId="7AEB9A20" w14:textId="77777777" w:rsidR="003C4A7E" w:rsidRPr="00A141F5" w:rsidRDefault="003C4A7E" w:rsidP="00E54F0B">
      <w:pPr>
        <w:numPr>
          <w:ilvl w:val="0"/>
          <w:numId w:val="26"/>
        </w:numPr>
        <w:spacing w:line="276" w:lineRule="auto"/>
      </w:pPr>
      <w:r w:rsidRPr="00A141F5">
        <w:t xml:space="preserve">etická výchova </w:t>
      </w:r>
      <w:r w:rsidR="00114258" w:rsidRPr="00A141F5">
        <w:t>–</w:t>
      </w:r>
      <w:r w:rsidRPr="00A141F5">
        <w:t xml:space="preserve"> </w:t>
      </w:r>
      <w:r w:rsidR="00114258" w:rsidRPr="00A141F5">
        <w:t>vedoucí k občanským ctnostem,</w:t>
      </w:r>
    </w:p>
    <w:p w14:paraId="3B84B849" w14:textId="77777777" w:rsidR="00114258" w:rsidRPr="00A141F5" w:rsidRDefault="00114258" w:rsidP="00E54F0B">
      <w:pPr>
        <w:numPr>
          <w:ilvl w:val="0"/>
          <w:numId w:val="26"/>
        </w:numPr>
        <w:spacing w:line="276" w:lineRule="auto"/>
      </w:pPr>
      <w:r w:rsidRPr="00A141F5">
        <w:t>vytvoření demokratického klimatu školy,</w:t>
      </w:r>
    </w:p>
    <w:p w14:paraId="6D9E8954" w14:textId="77777777" w:rsidR="0074464B" w:rsidRPr="00A141F5" w:rsidRDefault="00114258" w:rsidP="00E54F0B">
      <w:pPr>
        <w:numPr>
          <w:ilvl w:val="0"/>
          <w:numId w:val="15"/>
        </w:numPr>
        <w:spacing w:line="276" w:lineRule="auto"/>
      </w:pPr>
      <w:r w:rsidRPr="00A141F5">
        <w:t xml:space="preserve">rozvoj </w:t>
      </w:r>
      <w:r w:rsidR="0074464B" w:rsidRPr="00A141F5">
        <w:t>kritické</w:t>
      </w:r>
      <w:r w:rsidRPr="00A141F5">
        <w:t>ho</w:t>
      </w:r>
      <w:r w:rsidR="0074464B" w:rsidRPr="00A141F5">
        <w:t xml:space="preserve"> myšlení,</w:t>
      </w:r>
    </w:p>
    <w:p w14:paraId="76076049" w14:textId="77777777" w:rsidR="0074464B" w:rsidRPr="00A141F5" w:rsidRDefault="0074464B" w:rsidP="00E54F0B">
      <w:pPr>
        <w:numPr>
          <w:ilvl w:val="0"/>
          <w:numId w:val="15"/>
        </w:numPr>
        <w:spacing w:line="276" w:lineRule="auto"/>
      </w:pPr>
      <w:r w:rsidRPr="00A141F5">
        <w:t>aktivní toleranc</w:t>
      </w:r>
      <w:r w:rsidR="00114258" w:rsidRPr="00A141F5">
        <w:t>e</w:t>
      </w:r>
      <w:r w:rsidRPr="00A141F5">
        <w:t>,</w:t>
      </w:r>
    </w:p>
    <w:p w14:paraId="1405CBA1" w14:textId="77777777" w:rsidR="0074464B" w:rsidRPr="00A141F5" w:rsidRDefault="0074464B" w:rsidP="00E54F0B">
      <w:pPr>
        <w:numPr>
          <w:ilvl w:val="0"/>
          <w:numId w:val="15"/>
        </w:numPr>
        <w:spacing w:line="276" w:lineRule="auto"/>
      </w:pPr>
      <w:r w:rsidRPr="00A141F5">
        <w:t>slušnost, zdvořilost,</w:t>
      </w:r>
    </w:p>
    <w:p w14:paraId="3D61A3C0" w14:textId="77777777" w:rsidR="0074464B" w:rsidRPr="00A141F5" w:rsidRDefault="0074464B" w:rsidP="00E54F0B">
      <w:pPr>
        <w:numPr>
          <w:ilvl w:val="0"/>
          <w:numId w:val="15"/>
        </w:numPr>
        <w:spacing w:line="276" w:lineRule="auto"/>
      </w:pPr>
      <w:r w:rsidRPr="00A141F5">
        <w:t>sledovat nejen osobní, ale i veřejné zájmy – účast na životě společnosti,</w:t>
      </w:r>
    </w:p>
    <w:p w14:paraId="65D3C26E" w14:textId="77777777" w:rsidR="0074464B" w:rsidRPr="00A141F5" w:rsidRDefault="0074464B" w:rsidP="00E54F0B">
      <w:pPr>
        <w:numPr>
          <w:ilvl w:val="0"/>
          <w:numId w:val="15"/>
        </w:numPr>
        <w:spacing w:line="276" w:lineRule="auto"/>
      </w:pPr>
      <w:r w:rsidRPr="00A141F5">
        <w:t>ochranu hodnot</w:t>
      </w:r>
      <w:r w:rsidR="00114258" w:rsidRPr="00A141F5">
        <w:t>,</w:t>
      </w:r>
    </w:p>
    <w:p w14:paraId="07D6F352" w14:textId="5A2EB624" w:rsidR="00114258" w:rsidRPr="00A141F5" w:rsidRDefault="00114258" w:rsidP="00E54F0B">
      <w:pPr>
        <w:numPr>
          <w:ilvl w:val="0"/>
          <w:numId w:val="15"/>
        </w:numPr>
        <w:spacing w:line="276" w:lineRule="auto"/>
      </w:pPr>
      <w:r w:rsidRPr="00A141F5">
        <w:t>realizace mediální výchovy</w:t>
      </w:r>
      <w:r w:rsidR="00396877">
        <w:t>.</w:t>
      </w:r>
    </w:p>
    <w:p w14:paraId="5C413FD8" w14:textId="2EEA73E3" w:rsidR="0074464B" w:rsidRPr="00A141F5" w:rsidRDefault="0074464B" w:rsidP="00896E85">
      <w:pPr>
        <w:pStyle w:val="Zkladntext"/>
        <w:spacing w:line="276" w:lineRule="auto"/>
        <w:ind w:firstLine="360"/>
      </w:pPr>
      <w:proofErr w:type="gramStart"/>
      <w:r w:rsidRPr="00A141F5">
        <w:lastRenderedPageBreak/>
        <w:t>Jsou  zařazeny</w:t>
      </w:r>
      <w:proofErr w:type="gramEnd"/>
      <w:r w:rsidRPr="00A141F5">
        <w:t xml:space="preserve"> do vhodných tematických celků všech předmětů ve všech ročnících včetně praxe, budou součástí jednání v rámci třídnických hodin, dále součástí akcí organizovaných metodikem prevence sociálně-patologických jevů, výchovným poradcem i akcí mimo školu.</w:t>
      </w:r>
    </w:p>
    <w:p w14:paraId="4E3B1E01" w14:textId="77777777" w:rsidR="0074464B" w:rsidRPr="00A141F5" w:rsidRDefault="0074464B" w:rsidP="00896E85">
      <w:pPr>
        <w:pStyle w:val="Zkladntext"/>
        <w:spacing w:line="276" w:lineRule="auto"/>
        <w:ind w:firstLine="360"/>
      </w:pPr>
      <w:r w:rsidRPr="00A141F5">
        <w:t>Stanovená</w:t>
      </w:r>
      <w:r w:rsidRPr="00A141F5">
        <w:rPr>
          <w:b/>
          <w:bCs/>
          <w:i/>
          <w:iCs/>
        </w:rPr>
        <w:t xml:space="preserve"> </w:t>
      </w:r>
      <w:r w:rsidRPr="00A141F5">
        <w:rPr>
          <w:i/>
          <w:iCs/>
        </w:rPr>
        <w:t>témata</w:t>
      </w:r>
      <w:r w:rsidRPr="00A141F5">
        <w:t xml:space="preserve"> vzdělávání pro výchovu k občanství jsou</w:t>
      </w:r>
      <w:r w:rsidR="00114258" w:rsidRPr="00A141F5">
        <w:t xml:space="preserve"> následující</w:t>
      </w:r>
      <w:r w:rsidRPr="00A141F5">
        <w:t>:</w:t>
      </w:r>
    </w:p>
    <w:p w14:paraId="4CFAF2B7" w14:textId="77777777" w:rsidR="0074464B" w:rsidRPr="00A141F5" w:rsidRDefault="0074464B" w:rsidP="00E54F0B">
      <w:pPr>
        <w:pStyle w:val="Zkladntext"/>
        <w:numPr>
          <w:ilvl w:val="0"/>
          <w:numId w:val="16"/>
        </w:numPr>
        <w:spacing w:line="276" w:lineRule="auto"/>
      </w:pPr>
      <w:r w:rsidRPr="00A141F5">
        <w:t>osobnostní a sociální výchova, jednání, komunikace,</w:t>
      </w:r>
    </w:p>
    <w:p w14:paraId="523E34F7" w14:textId="77777777" w:rsidR="0074464B" w:rsidRPr="00A141F5" w:rsidRDefault="0074464B" w:rsidP="00E54F0B">
      <w:pPr>
        <w:pStyle w:val="Zkladntext"/>
        <w:numPr>
          <w:ilvl w:val="0"/>
          <w:numId w:val="16"/>
        </w:numPr>
        <w:spacing w:line="276" w:lineRule="auto"/>
      </w:pPr>
      <w:r w:rsidRPr="00A141F5">
        <w:t>společnost, její struktura, kultura, náboženství,</w:t>
      </w:r>
    </w:p>
    <w:p w14:paraId="3782C372" w14:textId="77777777" w:rsidR="0074464B" w:rsidRPr="00A141F5" w:rsidRDefault="0074464B" w:rsidP="00E54F0B">
      <w:pPr>
        <w:pStyle w:val="Zkladntext"/>
        <w:numPr>
          <w:ilvl w:val="0"/>
          <w:numId w:val="16"/>
        </w:numPr>
        <w:spacing w:line="276" w:lineRule="auto"/>
      </w:pPr>
      <w:r w:rsidRPr="00A141F5">
        <w:t xml:space="preserve">historický vývoj společnosti </w:t>
      </w:r>
      <w:proofErr w:type="gramStart"/>
      <w:r w:rsidRPr="00A141F5">
        <w:t>( především</w:t>
      </w:r>
      <w:proofErr w:type="gramEnd"/>
      <w:r w:rsidRPr="00A141F5">
        <w:t xml:space="preserve"> 19. a 20. stol.),</w:t>
      </w:r>
    </w:p>
    <w:p w14:paraId="2E90AC7B" w14:textId="77777777" w:rsidR="0074464B" w:rsidRPr="00A141F5" w:rsidRDefault="0074464B" w:rsidP="00E54F0B">
      <w:pPr>
        <w:pStyle w:val="Zkladntext"/>
        <w:numPr>
          <w:ilvl w:val="0"/>
          <w:numId w:val="16"/>
        </w:numPr>
        <w:spacing w:line="276" w:lineRule="auto"/>
      </w:pPr>
      <w:r w:rsidRPr="00A141F5">
        <w:t xml:space="preserve">stát, politika, politický </w:t>
      </w:r>
      <w:proofErr w:type="gramStart"/>
      <w:r w:rsidRPr="00A141F5">
        <w:t>systém,  současný</w:t>
      </w:r>
      <w:proofErr w:type="gramEnd"/>
      <w:r w:rsidRPr="00A141F5">
        <w:t xml:space="preserve"> svět,</w:t>
      </w:r>
    </w:p>
    <w:p w14:paraId="7F35A9C5" w14:textId="77777777" w:rsidR="0074464B" w:rsidRPr="00A141F5" w:rsidRDefault="0074464B" w:rsidP="00E54F0B">
      <w:pPr>
        <w:pStyle w:val="Zkladntext"/>
        <w:numPr>
          <w:ilvl w:val="0"/>
          <w:numId w:val="16"/>
        </w:numPr>
        <w:spacing w:line="276" w:lineRule="auto"/>
      </w:pPr>
      <w:r w:rsidRPr="00A141F5">
        <w:t xml:space="preserve">morální výchova, praktická etika, </w:t>
      </w:r>
    </w:p>
    <w:p w14:paraId="48BEE885" w14:textId="77777777" w:rsidR="0074464B" w:rsidRPr="00A141F5" w:rsidRDefault="0074464B" w:rsidP="00E54F0B">
      <w:pPr>
        <w:pStyle w:val="Zkladntext"/>
        <w:numPr>
          <w:ilvl w:val="0"/>
          <w:numId w:val="16"/>
        </w:numPr>
        <w:spacing w:line="276" w:lineRule="auto"/>
      </w:pPr>
      <w:r w:rsidRPr="00A141F5">
        <w:t>právní výchova,</w:t>
      </w:r>
    </w:p>
    <w:p w14:paraId="5EEB1D31" w14:textId="77777777" w:rsidR="00114258" w:rsidRPr="00A141F5" w:rsidRDefault="00114258" w:rsidP="00E54F0B">
      <w:pPr>
        <w:pStyle w:val="Zkladntext"/>
        <w:numPr>
          <w:ilvl w:val="0"/>
          <w:numId w:val="16"/>
        </w:numPr>
        <w:spacing w:line="276" w:lineRule="auto"/>
      </w:pPr>
      <w:r w:rsidRPr="00A141F5">
        <w:t>masová média</w:t>
      </w:r>
    </w:p>
    <w:p w14:paraId="7CCBC9B2" w14:textId="40F11682" w:rsidR="0074464B" w:rsidRPr="00A141F5" w:rsidRDefault="00114258" w:rsidP="00896E85">
      <w:pPr>
        <w:pStyle w:val="Zkladntext"/>
        <w:spacing w:line="276" w:lineRule="auto"/>
        <w:ind w:firstLine="360"/>
      </w:pPr>
      <w:r w:rsidRPr="00A141F5">
        <w:t xml:space="preserve">a </w:t>
      </w:r>
      <w:r w:rsidR="0074464B" w:rsidRPr="00A141F5">
        <w:t xml:space="preserve">budou </w:t>
      </w:r>
      <w:proofErr w:type="gramStart"/>
      <w:r w:rsidR="0074464B" w:rsidRPr="00A141F5">
        <w:t>realizov</w:t>
      </w:r>
      <w:r w:rsidRPr="00A141F5">
        <w:t xml:space="preserve">ána </w:t>
      </w:r>
      <w:r w:rsidR="0074464B" w:rsidRPr="00A141F5">
        <w:t xml:space="preserve"> především</w:t>
      </w:r>
      <w:proofErr w:type="gramEnd"/>
      <w:r w:rsidR="0074464B" w:rsidRPr="00A141F5">
        <w:t xml:space="preserve"> </w:t>
      </w:r>
      <w:r w:rsidRPr="00A141F5">
        <w:t>v </w:t>
      </w:r>
      <w:r w:rsidR="0074464B" w:rsidRPr="00A141F5">
        <w:t>předmět</w:t>
      </w:r>
      <w:r w:rsidRPr="00A141F5">
        <w:t xml:space="preserve">ech - </w:t>
      </w:r>
      <w:r w:rsidR="0074464B" w:rsidRPr="00A141F5">
        <w:t>občanský základ, dějepis, ekonomika, český jazyk a literatura a cizí jazyky.</w:t>
      </w:r>
    </w:p>
    <w:p w14:paraId="3105BD42" w14:textId="62E42ECA" w:rsidR="0074464B" w:rsidRPr="00A141F5" w:rsidRDefault="00114258" w:rsidP="00896E85">
      <w:pPr>
        <w:pStyle w:val="Zkladntext"/>
        <w:spacing w:line="276" w:lineRule="auto"/>
        <w:ind w:firstLine="360"/>
      </w:pPr>
      <w:r w:rsidRPr="00A141F5">
        <w:rPr>
          <w:i/>
        </w:rPr>
        <w:t>M</w:t>
      </w:r>
      <w:r w:rsidR="0074464B" w:rsidRPr="00A141F5">
        <w:rPr>
          <w:i/>
        </w:rPr>
        <w:t>ediální výchova</w:t>
      </w:r>
      <w:r w:rsidR="0074464B" w:rsidRPr="00A141F5">
        <w:t xml:space="preserve"> (výchova k orientaci v masových médiích a kritickému přístupu) bude realizován jako součást vyučování českého jazyka a </w:t>
      </w:r>
      <w:proofErr w:type="gramStart"/>
      <w:r w:rsidR="0074464B" w:rsidRPr="00A141F5">
        <w:t>literatury,  občanského</w:t>
      </w:r>
      <w:proofErr w:type="gramEnd"/>
      <w:r w:rsidR="0074464B" w:rsidRPr="00A141F5">
        <w:t xml:space="preserve"> základu a</w:t>
      </w:r>
      <w:r w:rsidR="00396877">
        <w:t> </w:t>
      </w:r>
      <w:r w:rsidR="0074464B" w:rsidRPr="00A141F5">
        <w:t>anglického jazyka.</w:t>
      </w:r>
    </w:p>
    <w:p w14:paraId="443A4FBD" w14:textId="7807FA64" w:rsidR="0074464B" w:rsidRPr="00A141F5" w:rsidRDefault="0074464B" w:rsidP="00896E85">
      <w:pPr>
        <w:pStyle w:val="Zkladntext"/>
        <w:spacing w:line="276" w:lineRule="auto"/>
        <w:ind w:firstLine="360"/>
      </w:pPr>
      <w:r w:rsidRPr="00A141F5">
        <w:t xml:space="preserve">Pro realizaci úkolů vyplývajících z tématu využijeme všech vhodných, především </w:t>
      </w:r>
      <w:r w:rsidRPr="00A141F5">
        <w:rPr>
          <w:i/>
          <w:iCs/>
        </w:rPr>
        <w:t>aktivizujících metod a forem</w:t>
      </w:r>
      <w:r w:rsidR="00DF3B9E">
        <w:rPr>
          <w:i/>
          <w:iCs/>
        </w:rPr>
        <w:t xml:space="preserve">, </w:t>
      </w:r>
      <w:r w:rsidRPr="00A141F5">
        <w:t>např.</w:t>
      </w:r>
      <w:r w:rsidRPr="00A141F5">
        <w:rPr>
          <w:b/>
          <w:bCs/>
          <w:i/>
          <w:iCs/>
        </w:rPr>
        <w:t xml:space="preserve"> </w:t>
      </w:r>
      <w:r w:rsidRPr="00A141F5">
        <w:t>diskuse, řízený rozhovor na aktuální témata a řešení modelových situací, mluvní cvičení a písemné slohové práce (etické a morální okruhy, prosperita, hodnotová orientace), plánované exkurze (např. veletrhy, výstavy, vinařské provozy, výzkumná pracoviště), besedy a setkání (se zástupci státní správy a samosprávy, vinařských podniků a institucí), účast na  kulturních a sportovních akcích (soutěže, závody).</w:t>
      </w:r>
    </w:p>
    <w:p w14:paraId="0C11D96F" w14:textId="0A1F666F" w:rsidR="0074464B" w:rsidRPr="00A141F5" w:rsidRDefault="0074464B" w:rsidP="00896E85">
      <w:pPr>
        <w:pStyle w:val="Zkladntext"/>
        <w:spacing w:line="276" w:lineRule="auto"/>
        <w:ind w:firstLine="360"/>
      </w:pPr>
      <w:r w:rsidRPr="00A141F5">
        <w:t>Mimo přímou výuku</w:t>
      </w:r>
      <w:r w:rsidRPr="00A141F5">
        <w:rPr>
          <w:b/>
          <w:bCs/>
        </w:rPr>
        <w:t xml:space="preserve"> </w:t>
      </w:r>
      <w:r w:rsidRPr="00A141F5">
        <w:t>využijeme bilaterálních kontaktů školy k posílení multikulturn</w:t>
      </w:r>
      <w:r w:rsidR="00396877">
        <w:t xml:space="preserve">í </w:t>
      </w:r>
      <w:r w:rsidRPr="00A141F5">
        <w:t>a</w:t>
      </w:r>
      <w:r w:rsidR="00396877">
        <w:t> </w:t>
      </w:r>
      <w:r w:rsidRPr="00A141F5">
        <w:t xml:space="preserve">evropské dimenze – výměnné pobyty studentů (např. </w:t>
      </w:r>
      <w:proofErr w:type="spellStart"/>
      <w:r w:rsidRPr="00A141F5">
        <w:t>Riscle</w:t>
      </w:r>
      <w:proofErr w:type="spellEnd"/>
      <w:r w:rsidRPr="00A141F5">
        <w:t>/Francie), výjezdy do Rakouska a Anglie</w:t>
      </w:r>
      <w:r w:rsidR="00114258" w:rsidRPr="00A141F5">
        <w:t xml:space="preserve"> atd. </w:t>
      </w:r>
      <w:r w:rsidRPr="00A141F5">
        <w:t xml:space="preserve">K posílení hodnotového žebříčku přispívá </w:t>
      </w:r>
      <w:proofErr w:type="gramStart"/>
      <w:r w:rsidRPr="00A141F5">
        <w:t>nabídka  představení</w:t>
      </w:r>
      <w:proofErr w:type="gramEnd"/>
      <w:r w:rsidRPr="00A141F5">
        <w:t xml:space="preserve"> v brněnských divadlech i nabídka filmových cyklů pro středoškoláky. Vyhodnocení výsledků odborné praxe zohlední např. i samostatnost, iniciativnost, schopnost řešit problémy. Při dnech otevřených dveří a na veletrzích středních škol prezentují žáci školu, jsou aktivní, </w:t>
      </w:r>
      <w:proofErr w:type="gramStart"/>
      <w:r w:rsidRPr="00A141F5">
        <w:t>učí</w:t>
      </w:r>
      <w:proofErr w:type="gramEnd"/>
      <w:r w:rsidRPr="00A141F5">
        <w:t xml:space="preserve"> se jednat s dospělými. Tyto akce přispívají i k rozvoji klíčových kompetencí.</w:t>
      </w:r>
    </w:p>
    <w:p w14:paraId="23CF2DA6" w14:textId="77777777" w:rsidR="0074464B" w:rsidRPr="00A141F5" w:rsidRDefault="0074464B" w:rsidP="00896E85">
      <w:pPr>
        <w:pStyle w:val="Zkladntext"/>
        <w:spacing w:line="276" w:lineRule="auto"/>
        <w:ind w:firstLine="360"/>
      </w:pPr>
      <w:r w:rsidRPr="00A141F5">
        <w:t xml:space="preserve">K podpoře výchovy k demokracii a demokratickému občanství využijeme i projektové </w:t>
      </w:r>
      <w:proofErr w:type="gramStart"/>
      <w:r w:rsidRPr="00A141F5">
        <w:t>vyučování .</w:t>
      </w:r>
      <w:proofErr w:type="gramEnd"/>
      <w:r w:rsidRPr="00A141F5">
        <w:t xml:space="preserve"> </w:t>
      </w:r>
    </w:p>
    <w:p w14:paraId="4E101686" w14:textId="77777777" w:rsidR="00396877" w:rsidRDefault="00396877" w:rsidP="00896E85">
      <w:pPr>
        <w:pStyle w:val="Nadpis5"/>
        <w:widowControl w:val="0"/>
        <w:autoSpaceDE w:val="0"/>
        <w:spacing w:line="276" w:lineRule="auto"/>
        <w:ind w:firstLine="360"/>
        <w:rPr>
          <w:rFonts w:eastAsia="Times New Roman"/>
          <w:szCs w:val="20"/>
        </w:rPr>
      </w:pPr>
    </w:p>
    <w:p w14:paraId="5E17073B" w14:textId="66E3D931" w:rsidR="0074464B" w:rsidRPr="00A141F5" w:rsidRDefault="0074464B" w:rsidP="00E10189">
      <w:pPr>
        <w:pStyle w:val="Nadpis5"/>
        <w:widowControl w:val="0"/>
        <w:autoSpaceDE w:val="0"/>
        <w:spacing w:line="276" w:lineRule="auto"/>
        <w:rPr>
          <w:rFonts w:eastAsia="Times New Roman"/>
          <w:szCs w:val="20"/>
        </w:rPr>
      </w:pPr>
      <w:r w:rsidRPr="00A141F5">
        <w:rPr>
          <w:rFonts w:eastAsia="Times New Roman"/>
          <w:szCs w:val="20"/>
        </w:rPr>
        <w:t xml:space="preserve">Člověk a svět práce </w:t>
      </w:r>
    </w:p>
    <w:p w14:paraId="347D38AD" w14:textId="77777777" w:rsidR="0074464B" w:rsidRPr="00A141F5" w:rsidRDefault="0074464B" w:rsidP="00E10189">
      <w:pPr>
        <w:widowControl w:val="0"/>
        <w:autoSpaceDE w:val="0"/>
        <w:spacing w:line="276" w:lineRule="auto"/>
        <w:rPr>
          <w:szCs w:val="20"/>
        </w:rPr>
      </w:pPr>
      <w:r w:rsidRPr="00A141F5">
        <w:rPr>
          <w:szCs w:val="20"/>
        </w:rPr>
        <w:t>Základním cílem průřezového tématu Člověk a svět práce je příprava takového absolventa, který má nejen určitý odborný profil, ale který se díky němu dokáže úspěšně prosadit na trhu práce i v</w:t>
      </w:r>
      <w:r w:rsidR="003D31AB" w:rsidRPr="00A141F5">
        <w:rPr>
          <w:szCs w:val="20"/>
        </w:rPr>
        <w:t> </w:t>
      </w:r>
      <w:r w:rsidRPr="00A141F5">
        <w:rPr>
          <w:szCs w:val="20"/>
        </w:rPr>
        <w:t>životě</w:t>
      </w:r>
      <w:r w:rsidR="003D31AB" w:rsidRPr="00A141F5">
        <w:rPr>
          <w:szCs w:val="20"/>
        </w:rPr>
        <w:t xml:space="preserve"> a zároveň také, aby byl schopen efektivně reagovat na dynamický rozvoj trhu práce a měnící se požadavky na pracovníky.</w:t>
      </w:r>
    </w:p>
    <w:p w14:paraId="42F4214F" w14:textId="08AB14F1" w:rsidR="0074464B" w:rsidRPr="00A141F5" w:rsidRDefault="0074464B" w:rsidP="00896E85">
      <w:pPr>
        <w:widowControl w:val="0"/>
        <w:autoSpaceDE w:val="0"/>
        <w:spacing w:line="276" w:lineRule="auto"/>
        <w:ind w:firstLine="360"/>
        <w:rPr>
          <w:szCs w:val="20"/>
        </w:rPr>
      </w:pPr>
      <w:r w:rsidRPr="00A141F5">
        <w:rPr>
          <w:szCs w:val="20"/>
        </w:rPr>
        <w:t>Žáky vedeme k zodpovědnosti za vlastní život, motivujeme je k aktivnímu pracovnímu životu s důrazem na význam vzdělání. Orientujeme je ve světě práce jako celku a</w:t>
      </w:r>
      <w:r w:rsidR="00DF3B9E">
        <w:rPr>
          <w:szCs w:val="20"/>
        </w:rPr>
        <w:t> </w:t>
      </w:r>
      <w:r w:rsidRPr="00A141F5">
        <w:rPr>
          <w:szCs w:val="20"/>
        </w:rPr>
        <w:t xml:space="preserve">seznamujeme je s alternativami možnosti uplatnění po absolvování studovaného oboru. Přínosem jsou i besedy se zástupci z praxe, jako </w:t>
      </w:r>
      <w:proofErr w:type="gramStart"/>
      <w:r w:rsidRPr="00A141F5">
        <w:rPr>
          <w:szCs w:val="20"/>
        </w:rPr>
        <w:t>například  majiteli</w:t>
      </w:r>
      <w:proofErr w:type="gramEnd"/>
      <w:r w:rsidRPr="00A141F5">
        <w:rPr>
          <w:szCs w:val="20"/>
        </w:rPr>
        <w:t xml:space="preserve"> vinohradnických a</w:t>
      </w:r>
      <w:r w:rsidR="00DF3B9E">
        <w:rPr>
          <w:szCs w:val="20"/>
        </w:rPr>
        <w:t> </w:t>
      </w:r>
      <w:r w:rsidRPr="00A141F5">
        <w:rPr>
          <w:szCs w:val="20"/>
        </w:rPr>
        <w:t>vinařských firem. Žáci navštěvují pracoviště sociálních partnerů školy. Žáky učíme vyhledávat informace o vzdělávání, nabídce a profesních příležitostech, písemně i verbálně formulovat svá očekávání a své priority.</w:t>
      </w:r>
    </w:p>
    <w:p w14:paraId="2AAEB316" w14:textId="77777777" w:rsidR="003D31AB" w:rsidRPr="00A141F5" w:rsidRDefault="003D31AB" w:rsidP="00896E85">
      <w:pPr>
        <w:widowControl w:val="0"/>
        <w:autoSpaceDE w:val="0"/>
        <w:spacing w:line="276" w:lineRule="auto"/>
        <w:ind w:firstLine="360"/>
        <w:rPr>
          <w:szCs w:val="20"/>
        </w:rPr>
      </w:pPr>
      <w:r w:rsidRPr="00A141F5">
        <w:rPr>
          <w:szCs w:val="20"/>
        </w:rPr>
        <w:lastRenderedPageBreak/>
        <w:t>V rámci činnosti výchovného poradenství</w:t>
      </w:r>
      <w:r w:rsidR="00EC38AE" w:rsidRPr="00A141F5">
        <w:rPr>
          <w:szCs w:val="20"/>
        </w:rPr>
        <w:t xml:space="preserve"> a všech pedagogických pracovníků školy</w:t>
      </w:r>
      <w:r w:rsidRPr="00A141F5">
        <w:rPr>
          <w:szCs w:val="20"/>
        </w:rPr>
        <w:t xml:space="preserve"> </w:t>
      </w:r>
      <w:r w:rsidR="00EC38AE" w:rsidRPr="00A141F5">
        <w:rPr>
          <w:szCs w:val="20"/>
        </w:rPr>
        <w:t xml:space="preserve">si žáci mohou osvojit </w:t>
      </w:r>
      <w:proofErr w:type="gramStart"/>
      <w:r w:rsidR="00EC38AE" w:rsidRPr="00A141F5">
        <w:rPr>
          <w:szCs w:val="20"/>
        </w:rPr>
        <w:t>znalosti</w:t>
      </w:r>
      <w:proofErr w:type="gramEnd"/>
      <w:r w:rsidR="00EC38AE" w:rsidRPr="00A141F5">
        <w:rPr>
          <w:szCs w:val="20"/>
        </w:rPr>
        <w:t xml:space="preserve"> a především dovednosti pro řízení své kariéry a života. </w:t>
      </w:r>
      <w:r w:rsidR="00EC38AE" w:rsidRPr="00A141F5">
        <w:t xml:space="preserve">Výchovný poradce pomáhá žákům zejména vyhodnotit získané informace a na jejich základě se odpovědně rozhodovat. Pro tuto oblast vzdělávání mají také významnou roli projektové úkoly, které žáci </w:t>
      </w:r>
      <w:proofErr w:type="gramStart"/>
      <w:r w:rsidR="00EC38AE" w:rsidRPr="00A141F5">
        <w:t>řeší</w:t>
      </w:r>
      <w:proofErr w:type="gramEnd"/>
      <w:r w:rsidR="00EC38AE" w:rsidRPr="00A141F5">
        <w:t xml:space="preserve"> v pracovních týmech.</w:t>
      </w:r>
    </w:p>
    <w:p w14:paraId="0B190F3D" w14:textId="0FC0B49E" w:rsidR="00EC38AE" w:rsidRPr="00A141F5" w:rsidRDefault="00EC38AE" w:rsidP="00896E85">
      <w:pPr>
        <w:pStyle w:val="Zkladntext"/>
        <w:spacing w:line="276" w:lineRule="auto"/>
        <w:ind w:firstLine="360"/>
      </w:pPr>
      <w:r w:rsidRPr="00A141F5">
        <w:t xml:space="preserve">Jednotlivé tematické okruhy </w:t>
      </w:r>
      <w:r w:rsidR="0074464B" w:rsidRPr="00A141F5">
        <w:t>průřezového tématu Člověk a svět práce</w:t>
      </w:r>
      <w:r w:rsidRPr="00A141F5">
        <w:t xml:space="preserve"> (Individuální příprava na pracovní trh, Svět vzdělávání, Svět práce, Podpora státu ve sféře zaměstnanosti)</w:t>
      </w:r>
      <w:r w:rsidR="0074464B" w:rsidRPr="00A141F5">
        <w:t xml:space="preserve"> j</w:t>
      </w:r>
      <w:r w:rsidRPr="00A141F5">
        <w:t>sou</w:t>
      </w:r>
      <w:r w:rsidR="0074464B" w:rsidRPr="00A141F5">
        <w:t xml:space="preserve"> začleněn</w:t>
      </w:r>
      <w:r w:rsidRPr="00A141F5">
        <w:t>a</w:t>
      </w:r>
      <w:r w:rsidR="0074464B" w:rsidRPr="00A141F5">
        <w:t xml:space="preserve"> v těchto předmětech: ekonomika, občanský základ, český jazyk a literatura a</w:t>
      </w:r>
      <w:r w:rsidR="00E10189">
        <w:t> </w:t>
      </w:r>
      <w:r w:rsidR="0074464B" w:rsidRPr="00A141F5">
        <w:t>informační a komunikační technologie.</w:t>
      </w:r>
    </w:p>
    <w:p w14:paraId="5B6A4C22" w14:textId="77777777" w:rsidR="0074464B" w:rsidRPr="00A141F5" w:rsidRDefault="0074464B" w:rsidP="00896E85">
      <w:pPr>
        <w:pStyle w:val="Zkladntext"/>
        <w:spacing w:line="276" w:lineRule="auto"/>
        <w:ind w:firstLine="360"/>
      </w:pPr>
      <w:r w:rsidRPr="00A141F5">
        <w:t>Odborná praxe žáků v reálných podmínkách, exkurze</w:t>
      </w:r>
      <w:r w:rsidR="00A141F5" w:rsidRPr="00A141F5">
        <w:t xml:space="preserve"> </w:t>
      </w:r>
      <w:r w:rsidRPr="00A141F5">
        <w:t>v</w:t>
      </w:r>
      <w:r w:rsidR="00EC38AE" w:rsidRPr="00A141F5">
        <w:t xml:space="preserve"> </w:t>
      </w:r>
      <w:r w:rsidRPr="00A141F5">
        <w:t>zaměstnavatelských organizacích, které jsou typické pro příslušnou oblast uplatnění absolventů, kariérové poradenství výchovného poradce a spolupráce s Úřadem práce pomohou při vstupu na trh práce a při uplatnění pracovních práv.</w:t>
      </w:r>
    </w:p>
    <w:p w14:paraId="17F79E4E" w14:textId="77777777" w:rsidR="00645F5C" w:rsidRPr="00A141F5" w:rsidRDefault="00645F5C" w:rsidP="00896E85">
      <w:pPr>
        <w:pStyle w:val="Nzev"/>
        <w:spacing w:line="276" w:lineRule="auto"/>
        <w:ind w:firstLine="360"/>
        <w:jc w:val="both"/>
      </w:pPr>
    </w:p>
    <w:p w14:paraId="1180C3AC" w14:textId="77777777" w:rsidR="0074464B" w:rsidRPr="00A141F5" w:rsidRDefault="0074464B" w:rsidP="00E10189">
      <w:pPr>
        <w:pStyle w:val="Nzev"/>
        <w:spacing w:line="276" w:lineRule="auto"/>
        <w:jc w:val="both"/>
      </w:pPr>
      <w:r w:rsidRPr="00A141F5">
        <w:t>Člověk a životní prostředí</w:t>
      </w:r>
    </w:p>
    <w:p w14:paraId="13DF4CD8" w14:textId="1C13724E" w:rsidR="0074464B" w:rsidRPr="00A141F5" w:rsidRDefault="0074464B" w:rsidP="00E10189">
      <w:pPr>
        <w:spacing w:line="276" w:lineRule="auto"/>
      </w:pPr>
      <w:r w:rsidRPr="00A141F5">
        <w:t>Průřezové téma Člověk a životní prostředí přispívá k tomu, aby naši absolventi uměli poznávat svět a lépe mu rozuměli (rozuměli přírodním zákonům, přírodním jevům</w:t>
      </w:r>
      <w:r w:rsidR="00B6520F">
        <w:t xml:space="preserve"> </w:t>
      </w:r>
      <w:r w:rsidRPr="00A141F5">
        <w:t>a</w:t>
      </w:r>
      <w:r w:rsidR="00B6520F">
        <w:t> </w:t>
      </w:r>
      <w:r w:rsidRPr="00A141F5">
        <w:t>procesům, uvědomovali si odpovědnost člověka za uchování přírodního prostředí, orientovali se v globálních problémech lidstva, chápali zásady trvale udržitelného rozvoje a</w:t>
      </w:r>
      <w:r w:rsidR="00B6520F">
        <w:t> </w:t>
      </w:r>
      <w:r w:rsidRPr="00A141F5">
        <w:t>aktivně přispívali k jejich uplatňování, kladli si otázky týkající se existence a života člověka a organismů žijících na naší planetě, diskutovali o nich a zaujímali k nim vlastní postoj, hodnotili sociální chování, své i druhých lidí, osvojovali si technologické metody a pracovní postupy šetrné k životnímu prostředí), zapojovali se do ochrany a zlepšování životního prostředí, uměli pracovat s informacemi, jednali hospodárně</w:t>
      </w:r>
      <w:r w:rsidR="003D31AB" w:rsidRPr="00A141F5">
        <w:t>, osvojovali si zásady zdravého životního stylu a vědomí odpovědnosti za své zdraví.</w:t>
      </w:r>
    </w:p>
    <w:p w14:paraId="7893A626" w14:textId="6A1E2ED0" w:rsidR="00354BA9" w:rsidRPr="00A141F5" w:rsidRDefault="0074464B" w:rsidP="00896E85">
      <w:pPr>
        <w:pStyle w:val="Zkladntext"/>
        <w:spacing w:line="276" w:lineRule="auto"/>
        <w:ind w:firstLine="360"/>
        <w:rPr>
          <w:szCs w:val="24"/>
        </w:rPr>
      </w:pPr>
      <w:r w:rsidRPr="00A141F5">
        <w:rPr>
          <w:szCs w:val="24"/>
        </w:rPr>
        <w:t>Téma Člověk a životní prostředí integruje poznatky a dovednosti začleněné v různých předmětech. Jedná se především o předměty biologie a ekologie, občanský základ, nauka o</w:t>
      </w:r>
      <w:r w:rsidR="00B6520F">
        <w:rPr>
          <w:szCs w:val="24"/>
        </w:rPr>
        <w:t> </w:t>
      </w:r>
      <w:r w:rsidRPr="00A141F5">
        <w:rPr>
          <w:szCs w:val="24"/>
        </w:rPr>
        <w:t xml:space="preserve">prostředí rostlin, ochrana rostlin, základy zelinářství, vinohradnictví, ovocnictví, zpracování hroznů a zpracování ovoce a zeleniny. Mimo to se o environmentálních problémech diskutuje i v ostatních předmětech v návaznosti na probírané učivo. </w:t>
      </w:r>
    </w:p>
    <w:p w14:paraId="5359FC09" w14:textId="364D535F" w:rsidR="0074464B" w:rsidRPr="00A141F5" w:rsidRDefault="00E10189" w:rsidP="00E10189">
      <w:pPr>
        <w:pStyle w:val="Zkladntext"/>
        <w:spacing w:line="276" w:lineRule="auto"/>
        <w:rPr>
          <w:szCs w:val="24"/>
        </w:rPr>
      </w:pPr>
      <w:r>
        <w:rPr>
          <w:szCs w:val="24"/>
        </w:rPr>
        <w:tab/>
      </w:r>
      <w:r w:rsidR="0074464B" w:rsidRPr="00A141F5">
        <w:rPr>
          <w:szCs w:val="24"/>
        </w:rPr>
        <w:t xml:space="preserve">Mezi hlavní obsahové okruhy tématu Člověk a životní prostředí </w:t>
      </w:r>
      <w:proofErr w:type="gramStart"/>
      <w:r w:rsidR="0074464B" w:rsidRPr="00A141F5">
        <w:rPr>
          <w:szCs w:val="24"/>
        </w:rPr>
        <w:t>patří</w:t>
      </w:r>
      <w:proofErr w:type="gramEnd"/>
      <w:r w:rsidR="0074464B" w:rsidRPr="00A141F5">
        <w:rPr>
          <w:szCs w:val="24"/>
        </w:rPr>
        <w:t xml:space="preserve"> základní biologické poznatky, základy obecné ekologie, ekologie člověka, životní prostředí člověka, ochrana přírody, prostředí a krajiny a ekologické aspekty pracovní činnosti. Environmentální výchova je rovněž aplikovaná dalšími aktivitami, jako jsou separace odpadů, účast v různých ekologicky zaměřených projektech, ekologicky zaměřené exkurze.</w:t>
      </w:r>
    </w:p>
    <w:p w14:paraId="3E26C567" w14:textId="77777777" w:rsidR="0074464B" w:rsidRPr="00A141F5" w:rsidRDefault="0074464B" w:rsidP="00896E85">
      <w:pPr>
        <w:pStyle w:val="Nzev"/>
        <w:spacing w:line="276" w:lineRule="auto"/>
        <w:ind w:firstLine="360"/>
        <w:jc w:val="both"/>
      </w:pPr>
      <w:r w:rsidRPr="00A141F5">
        <w:rPr>
          <w:b w:val="0"/>
          <w:bCs w:val="0"/>
        </w:rPr>
        <w:t xml:space="preserve">Podrobnější informace o ekologických aktivitách a činnostech vedoucích k environmentální výchově jsou popsány </w:t>
      </w:r>
      <w:proofErr w:type="gramStart"/>
      <w:r w:rsidRPr="00A141F5">
        <w:rPr>
          <w:b w:val="0"/>
          <w:bCs w:val="0"/>
        </w:rPr>
        <w:t>v  plánu</w:t>
      </w:r>
      <w:proofErr w:type="gramEnd"/>
      <w:r w:rsidRPr="00A141F5">
        <w:rPr>
          <w:b w:val="0"/>
          <w:bCs w:val="0"/>
        </w:rPr>
        <w:t xml:space="preserve"> EVVO (environmentální vzdělávání, výchova a osvěta).</w:t>
      </w:r>
      <w:r w:rsidRPr="00A141F5">
        <w:t xml:space="preserve"> </w:t>
      </w:r>
    </w:p>
    <w:p w14:paraId="706FDBFA" w14:textId="77777777" w:rsidR="0074464B" w:rsidRPr="00A141F5" w:rsidRDefault="0074464B" w:rsidP="00896E85">
      <w:pPr>
        <w:spacing w:line="276" w:lineRule="auto"/>
        <w:ind w:firstLine="360"/>
      </w:pPr>
      <w:r w:rsidRPr="00A141F5">
        <w:t>Cílem tématu Člověk a životní prostředí je vychovat jedince, který je schopen svou činností přispívat ke zlepšení životního prostředí a jednat v zásadách trvale udržitelného rozvoje.</w:t>
      </w:r>
    </w:p>
    <w:p w14:paraId="1CE811C1" w14:textId="77777777" w:rsidR="00E10189" w:rsidRDefault="00E10189" w:rsidP="00896E85">
      <w:pPr>
        <w:pStyle w:val="Zkladntextodsazen"/>
        <w:spacing w:line="276" w:lineRule="auto"/>
        <w:ind w:firstLine="360"/>
        <w:rPr>
          <w:b/>
          <w:bCs/>
        </w:rPr>
      </w:pPr>
    </w:p>
    <w:p w14:paraId="7272B1EA" w14:textId="77777777" w:rsidR="009070B2" w:rsidRDefault="009070B2" w:rsidP="00E10189">
      <w:pPr>
        <w:pStyle w:val="Zkladntextodsazen"/>
        <w:spacing w:line="276" w:lineRule="auto"/>
        <w:ind w:firstLine="0"/>
        <w:rPr>
          <w:b/>
          <w:bCs/>
        </w:rPr>
      </w:pPr>
    </w:p>
    <w:p w14:paraId="0E5704AD" w14:textId="583488D8" w:rsidR="0074464B" w:rsidRPr="00A141F5" w:rsidRDefault="0074464B" w:rsidP="00E10189">
      <w:pPr>
        <w:pStyle w:val="Zkladntextodsazen"/>
        <w:spacing w:line="276" w:lineRule="auto"/>
        <w:ind w:firstLine="0"/>
        <w:rPr>
          <w:b/>
          <w:bCs/>
        </w:rPr>
      </w:pPr>
      <w:r w:rsidRPr="00A141F5">
        <w:rPr>
          <w:b/>
          <w:bCs/>
        </w:rPr>
        <w:t>Informační a komunikační technologie</w:t>
      </w:r>
    </w:p>
    <w:p w14:paraId="3B5B2841" w14:textId="1E723E77" w:rsidR="0074464B" w:rsidRPr="00A141F5" w:rsidRDefault="0074464B" w:rsidP="00E10189">
      <w:pPr>
        <w:pStyle w:val="Zkladntextodsazen"/>
        <w:spacing w:line="276" w:lineRule="auto"/>
        <w:ind w:firstLine="0"/>
        <w:rPr>
          <w:u w:val="single"/>
        </w:rPr>
      </w:pPr>
      <w:r w:rsidRPr="00A141F5">
        <w:t>Průřezové téma informační a komunikační technologie (I</w:t>
      </w:r>
      <w:r w:rsidR="00214C94" w:rsidRPr="00A141F5">
        <w:t>C</w:t>
      </w:r>
      <w:r w:rsidRPr="00A141F5">
        <w:t>T</w:t>
      </w:r>
      <w:r w:rsidRPr="00A141F5">
        <w:rPr>
          <w:b/>
          <w:bCs/>
        </w:rPr>
        <w:t xml:space="preserve">) </w:t>
      </w:r>
      <w:r w:rsidRPr="00A141F5">
        <w:t>ve vzdělávacím procesu prostupuje všemi vzdělávacími předměty, které využívají prostředků I</w:t>
      </w:r>
      <w:r w:rsidR="00214C94" w:rsidRPr="00A141F5">
        <w:t>C</w:t>
      </w:r>
      <w:r w:rsidRPr="00A141F5">
        <w:t xml:space="preserve">T pro svoji činnost. </w:t>
      </w:r>
      <w:r w:rsidRPr="00A141F5">
        <w:lastRenderedPageBreak/>
        <w:t>Využívání nových technologií podmiňuje budoucí úspěšnou integraci žáků do společnosti a</w:t>
      </w:r>
      <w:r w:rsidR="00B6520F">
        <w:t> </w:t>
      </w:r>
      <w:r w:rsidRPr="00A141F5">
        <w:t>jejich uplatnění na trhu práce.</w:t>
      </w:r>
      <w:r w:rsidRPr="00A141F5">
        <w:rPr>
          <w:u w:val="single"/>
        </w:rPr>
        <w:t xml:space="preserve"> </w:t>
      </w:r>
    </w:p>
    <w:p w14:paraId="3324236D" w14:textId="77777777" w:rsidR="0074464B" w:rsidRPr="00A141F5" w:rsidRDefault="0074464B" w:rsidP="00896E85">
      <w:pPr>
        <w:pStyle w:val="Zkladntextodsazen"/>
        <w:spacing w:line="276" w:lineRule="auto"/>
        <w:ind w:firstLine="360"/>
      </w:pPr>
      <w:r w:rsidRPr="00A141F5">
        <w:t>Základním cílem vzdělávání je praktické a efektivní využívání prostředků I</w:t>
      </w:r>
      <w:r w:rsidR="00214C94" w:rsidRPr="00A141F5">
        <w:t>C</w:t>
      </w:r>
      <w:r w:rsidRPr="00A141F5">
        <w:t>T v běžném životě a ve studiu.</w:t>
      </w:r>
    </w:p>
    <w:p w14:paraId="0C6FCFF6" w14:textId="77777777" w:rsidR="0074464B" w:rsidRPr="00A141F5" w:rsidRDefault="0074464B" w:rsidP="00896E85">
      <w:pPr>
        <w:pStyle w:val="Zkladntextodsazen"/>
        <w:spacing w:line="276" w:lineRule="auto"/>
        <w:ind w:firstLine="360"/>
      </w:pPr>
      <w:r w:rsidRPr="00A141F5">
        <w:rPr>
          <w:i/>
        </w:rPr>
        <w:t>Prioritami</w:t>
      </w:r>
      <w:r w:rsidRPr="00A141F5">
        <w:t xml:space="preserve"> ve vzdělávacím procesu I</w:t>
      </w:r>
      <w:r w:rsidR="00214C94" w:rsidRPr="00A141F5">
        <w:t>C</w:t>
      </w:r>
      <w:r w:rsidRPr="00A141F5">
        <w:t>T jsou:</w:t>
      </w:r>
    </w:p>
    <w:p w14:paraId="3889CF28" w14:textId="0368B392" w:rsidR="0074464B" w:rsidRPr="00A141F5" w:rsidRDefault="0074464B" w:rsidP="00E54F0B">
      <w:pPr>
        <w:pStyle w:val="Zkladntextodsazen"/>
        <w:numPr>
          <w:ilvl w:val="0"/>
          <w:numId w:val="17"/>
        </w:numPr>
        <w:spacing w:line="276" w:lineRule="auto"/>
      </w:pPr>
      <w:r w:rsidRPr="00A141F5">
        <w:t>schopnost pracovat s počítačem,</w:t>
      </w:r>
    </w:p>
    <w:p w14:paraId="19DD139D" w14:textId="77777777" w:rsidR="0074464B" w:rsidRPr="00A141F5" w:rsidRDefault="0074464B" w:rsidP="00E54F0B">
      <w:pPr>
        <w:pStyle w:val="Zkladntextodsazen"/>
        <w:numPr>
          <w:ilvl w:val="0"/>
          <w:numId w:val="17"/>
        </w:numPr>
        <w:spacing w:line="276" w:lineRule="auto"/>
      </w:pPr>
      <w:r w:rsidRPr="00A141F5">
        <w:t>schopnost používat běžné aplikace (kancelářské balíčky),</w:t>
      </w:r>
    </w:p>
    <w:p w14:paraId="51463EF5" w14:textId="77777777" w:rsidR="0074464B" w:rsidRPr="00A141F5" w:rsidRDefault="0074464B" w:rsidP="00E54F0B">
      <w:pPr>
        <w:pStyle w:val="Zkladntextodsazen"/>
        <w:numPr>
          <w:ilvl w:val="0"/>
          <w:numId w:val="17"/>
        </w:numPr>
        <w:spacing w:line="276" w:lineRule="auto"/>
      </w:pPr>
      <w:r w:rsidRPr="00A141F5">
        <w:t>schopnost učit se používat nové aplikace,</w:t>
      </w:r>
    </w:p>
    <w:p w14:paraId="0EEA1D71" w14:textId="77777777" w:rsidR="0074464B" w:rsidRPr="00A141F5" w:rsidRDefault="0074464B" w:rsidP="00E54F0B">
      <w:pPr>
        <w:pStyle w:val="Zkladntextodsazen"/>
        <w:numPr>
          <w:ilvl w:val="0"/>
          <w:numId w:val="17"/>
        </w:numPr>
        <w:spacing w:line="276" w:lineRule="auto"/>
      </w:pPr>
      <w:r w:rsidRPr="00A141F5">
        <w:t>komunikace e-mailovou poštou,</w:t>
      </w:r>
    </w:p>
    <w:p w14:paraId="467822C3" w14:textId="77777777" w:rsidR="0074464B" w:rsidRPr="00A141F5" w:rsidRDefault="0074464B" w:rsidP="00E54F0B">
      <w:pPr>
        <w:pStyle w:val="Zkladntextodsazen"/>
        <w:numPr>
          <w:ilvl w:val="0"/>
          <w:numId w:val="17"/>
        </w:numPr>
        <w:spacing w:line="276" w:lineRule="auto"/>
      </w:pPr>
      <w:r w:rsidRPr="00A141F5">
        <w:t>schopnost získávat informace na internetu,</w:t>
      </w:r>
    </w:p>
    <w:p w14:paraId="09DA5AD9" w14:textId="77777777" w:rsidR="0074464B" w:rsidRPr="00A141F5" w:rsidRDefault="0074464B" w:rsidP="00E54F0B">
      <w:pPr>
        <w:pStyle w:val="Zkladntextodsazen"/>
        <w:numPr>
          <w:ilvl w:val="0"/>
          <w:numId w:val="17"/>
        </w:numPr>
        <w:spacing w:line="276" w:lineRule="auto"/>
      </w:pPr>
      <w:r w:rsidRPr="00A141F5">
        <w:t>schopnost pracovat s informacemi,</w:t>
      </w:r>
    </w:p>
    <w:p w14:paraId="18DBFFAA" w14:textId="77777777" w:rsidR="0074464B" w:rsidRPr="00A141F5" w:rsidRDefault="0074464B" w:rsidP="00E54F0B">
      <w:pPr>
        <w:pStyle w:val="Zkladntextodsazen"/>
        <w:numPr>
          <w:ilvl w:val="0"/>
          <w:numId w:val="17"/>
        </w:numPr>
        <w:spacing w:line="276" w:lineRule="auto"/>
      </w:pPr>
      <w:r w:rsidRPr="00A141F5">
        <w:t>schopnost prezentování a publikování svých názorů a výsledků na internetu.</w:t>
      </w:r>
    </w:p>
    <w:p w14:paraId="4AEBE583" w14:textId="06EB57BA" w:rsidR="0074464B" w:rsidRPr="00A141F5" w:rsidRDefault="0074464B" w:rsidP="00896E85">
      <w:pPr>
        <w:pStyle w:val="Zkladntextodsazen"/>
        <w:spacing w:line="276" w:lineRule="auto"/>
        <w:ind w:firstLine="360"/>
      </w:pPr>
      <w:r w:rsidRPr="00A141F5">
        <w:t>Výše uvedené kompetence žáci získávají výukou samotného předmětu informační a</w:t>
      </w:r>
      <w:r w:rsidR="0059701C">
        <w:t> </w:t>
      </w:r>
      <w:r w:rsidRPr="00A141F5">
        <w:t>komunikační technologie. Jednotlivé složky I</w:t>
      </w:r>
      <w:r w:rsidR="00214C94" w:rsidRPr="00A141F5">
        <w:t>C</w:t>
      </w:r>
      <w:r w:rsidRPr="00A141F5">
        <w:t>T rozvíjejí znalosti v oblasti hardwarového</w:t>
      </w:r>
      <w:r w:rsidR="0059701C">
        <w:t xml:space="preserve"> </w:t>
      </w:r>
      <w:r w:rsidRPr="00A141F5">
        <w:t>a</w:t>
      </w:r>
      <w:r w:rsidR="0059701C">
        <w:t> s</w:t>
      </w:r>
      <w:r w:rsidRPr="00A141F5">
        <w:t>oftwarového vybavení moderních počítačů. Po absolvování tohoto předmětu jsou žáci schopni využívat textové editory pro písemný styk s okolním světem, vytvářet tabulky a grafy v tabulkových procesorech, vytvářet obrázky, pracovat s fotografiemi a videem, tvořit prezentace a publikovat na webových stránkách. Žáci zvládají internetovou komunikaci, umějí se orientovat na webových stránkách, využívají komunikační programy a ovládají práci s poštou. Všechny výše uvedené kompetence umožňují integrální začlenění do společnosti, poskytují nezbytná východiska pro práci v ostatních předmětech – zpracování dat, vyhodnocení výsledků, vyhledávání informací na internetu, zjišťování alternativních forem řešení určitých problémů. Výuka I</w:t>
      </w:r>
      <w:r w:rsidR="00214C94" w:rsidRPr="00A141F5">
        <w:t>C</w:t>
      </w:r>
      <w:r w:rsidRPr="00A141F5">
        <w:t xml:space="preserve">T orientuje žáky na samostatnou práci, rozvíjí jejich logické myšlení, orientuje je na práci s novými technologiemi a </w:t>
      </w:r>
      <w:proofErr w:type="gramStart"/>
      <w:r w:rsidRPr="00A141F5">
        <w:t>vytváří</w:t>
      </w:r>
      <w:proofErr w:type="gramEnd"/>
      <w:r w:rsidRPr="00A141F5">
        <w:t xml:space="preserve"> u nich pozitivní vztah k učení. </w:t>
      </w:r>
    </w:p>
    <w:p w14:paraId="56D0BABD" w14:textId="383273C8" w:rsidR="0074464B" w:rsidRPr="00A141F5" w:rsidRDefault="0074464B" w:rsidP="00896E85">
      <w:pPr>
        <w:pStyle w:val="Zkladntextodsazen"/>
        <w:spacing w:line="276" w:lineRule="auto"/>
        <w:ind w:firstLine="360"/>
      </w:pPr>
      <w:r w:rsidRPr="00A141F5">
        <w:t>Schopnost využívat I</w:t>
      </w:r>
      <w:r w:rsidR="00214C94" w:rsidRPr="00A141F5">
        <w:t>C</w:t>
      </w:r>
      <w:r w:rsidRPr="00A141F5">
        <w:t>T představuje důležitou součást dnes již základních kompetencí všech pracovníků bez ohledu na obor činnosti, kterou daný jedinec vykonává. Z tohoto důvodu je výuka I</w:t>
      </w:r>
      <w:r w:rsidR="00214C94" w:rsidRPr="00A141F5">
        <w:t>C</w:t>
      </w:r>
      <w:r w:rsidRPr="00A141F5">
        <w:t>T interdisciplinární záležitostí prostupující všeobecně vzdělávacími i</w:t>
      </w:r>
      <w:r w:rsidR="0059701C">
        <w:t> </w:t>
      </w:r>
      <w:r w:rsidRPr="00A141F5">
        <w:t xml:space="preserve">odbornými předměty. Ve všeobecně vzdělávacích </w:t>
      </w:r>
      <w:proofErr w:type="gramStart"/>
      <w:r w:rsidRPr="00A141F5">
        <w:t>předmětech  výuka</w:t>
      </w:r>
      <w:proofErr w:type="gramEnd"/>
      <w:r w:rsidRPr="00A141F5">
        <w:t xml:space="preserve"> I</w:t>
      </w:r>
      <w:r w:rsidR="00214C94" w:rsidRPr="00A141F5">
        <w:t>C</w:t>
      </w:r>
      <w:r w:rsidRPr="00A141F5">
        <w:t>T vhodně doplňuje klasickou formu výuky o nadstavbovou část (vyhledávání informací o událostech ve světě, zpracovávání poznatků, využívání multimediálních výukových programů pro výuku cizích jazyků, komunikace s partnerskými školami v zahraničí apod.). V</w:t>
      </w:r>
      <w:r w:rsidR="0059701C">
        <w:t> </w:t>
      </w:r>
      <w:r w:rsidRPr="00A141F5">
        <w:t>přírodovědných</w:t>
      </w:r>
      <w:r w:rsidR="0059701C">
        <w:t xml:space="preserve"> </w:t>
      </w:r>
      <w:r w:rsidRPr="00A141F5">
        <w:t>a</w:t>
      </w:r>
      <w:r w:rsidR="0059701C">
        <w:t> </w:t>
      </w:r>
      <w:r w:rsidRPr="00A141F5">
        <w:t>odborných předmětech poskytuje I</w:t>
      </w:r>
      <w:r w:rsidR="00214C94" w:rsidRPr="00A141F5">
        <w:t>C</w:t>
      </w:r>
      <w:r w:rsidRPr="00A141F5">
        <w:t>T nejen nezbytné znalosti a dovednosti pro zpracovávání výsledků pozorování a naměřených dat formou protokolů, ale také umožňuje získávat informace a tvořivě pracovat s informacemi z nejrozmanitějších oblastí vědy a</w:t>
      </w:r>
      <w:r w:rsidR="0059701C">
        <w:t> </w:t>
      </w:r>
      <w:r w:rsidRPr="00A141F5">
        <w:t>techniky.</w:t>
      </w:r>
      <w:r w:rsidR="00214C94" w:rsidRPr="00A141F5">
        <w:t xml:space="preserve"> </w:t>
      </w:r>
      <w:r w:rsidRPr="00A141F5">
        <w:t xml:space="preserve">Na základě těchto poznatků jsou žáci schopni efektivně pracovat s moderní přístrojovou technikou, a tím jsou i lépe připraveni na svou profesní dráhu. </w:t>
      </w:r>
    </w:p>
    <w:p w14:paraId="2098D0EF" w14:textId="7F2F9C62" w:rsidR="0074464B" w:rsidRPr="00A141F5" w:rsidRDefault="00214C94" w:rsidP="009070B2">
      <w:pPr>
        <w:pStyle w:val="Zkladntextodsazen"/>
        <w:spacing w:line="276" w:lineRule="auto"/>
        <w:ind w:firstLine="360"/>
      </w:pPr>
      <w:r w:rsidRPr="00A141F5">
        <w:t xml:space="preserve">Na škole jsou také využívány různé formy </w:t>
      </w:r>
      <w:r w:rsidR="0059701C">
        <w:t>e</w:t>
      </w:r>
      <w:r w:rsidRPr="00A141F5">
        <w:t>-learningu a v</w:t>
      </w:r>
      <w:r w:rsidR="0074464B" w:rsidRPr="00A141F5">
        <w:t>ý</w:t>
      </w:r>
      <w:r w:rsidRPr="00A141F5">
        <w:t xml:space="preserve">uka zahrnuje a </w:t>
      </w:r>
      <w:r w:rsidR="0074464B" w:rsidRPr="00A141F5">
        <w:t>reaguje na požadavky praxe</w:t>
      </w:r>
      <w:r w:rsidR="00F051D3" w:rsidRPr="00A141F5">
        <w:t>, např. Portál Farmář atd.</w:t>
      </w:r>
    </w:p>
    <w:p w14:paraId="4B90607A" w14:textId="47D98467" w:rsidR="0074464B" w:rsidRPr="00A141F5" w:rsidRDefault="0074464B" w:rsidP="00E54F0B">
      <w:pPr>
        <w:pStyle w:val="Nadpis2"/>
        <w:numPr>
          <w:ilvl w:val="1"/>
          <w:numId w:val="44"/>
        </w:numPr>
        <w:ind w:left="0" w:firstLine="0"/>
      </w:pPr>
      <w:bookmarkStart w:id="133" w:name="_Toc105266529"/>
      <w:r w:rsidRPr="00A141F5">
        <w:t>Organizace výuky</w:t>
      </w:r>
      <w:bookmarkEnd w:id="133"/>
    </w:p>
    <w:p w14:paraId="7CD205FA" w14:textId="478C7509" w:rsidR="0074464B" w:rsidRPr="00A141F5" w:rsidRDefault="0074464B" w:rsidP="00E10189">
      <w:pPr>
        <w:spacing w:line="276" w:lineRule="auto"/>
      </w:pPr>
      <w:r w:rsidRPr="00A141F5">
        <w:t>Výuka žáků probíhá jednak v kmenových učebnách (běžné frontální vyučování), jednak v učebnách odborných (jazyková učebna, učebna audiovizuální, učebny I</w:t>
      </w:r>
      <w:r w:rsidR="00D15F68" w:rsidRPr="00A141F5">
        <w:t>C</w:t>
      </w:r>
      <w:r w:rsidRPr="00A141F5">
        <w:t>T, tělocvična, chemická a biologická laboratoř</w:t>
      </w:r>
      <w:r w:rsidR="00A141F5" w:rsidRPr="00A141F5">
        <w:t>). Odborná cvičení probíhají na specializovaných střediscích školy (školní sklep Venerie, laboratoř zpracování ovoce a zeleniny, školní sady a vinice</w:t>
      </w:r>
      <w:r w:rsidRPr="00A141F5">
        <w:t>). Pro výuku jazyků, I</w:t>
      </w:r>
      <w:r w:rsidR="00D15F68" w:rsidRPr="00A141F5">
        <w:t>C</w:t>
      </w:r>
      <w:r w:rsidRPr="00A141F5">
        <w:t>T a praktických cvičení se žáci dělí do skupin.</w:t>
      </w:r>
    </w:p>
    <w:p w14:paraId="203C49F9" w14:textId="77777777" w:rsidR="0074464B" w:rsidRPr="00A141F5" w:rsidRDefault="0074464B" w:rsidP="00896E85">
      <w:pPr>
        <w:spacing w:line="276" w:lineRule="auto"/>
        <w:ind w:firstLine="360"/>
      </w:pPr>
      <w:r w:rsidRPr="00A141F5">
        <w:lastRenderedPageBreak/>
        <w:t>Klasická výuka je doplněna odbornou praxí a dalšími vzdělávacími aktivitami.</w:t>
      </w:r>
    </w:p>
    <w:p w14:paraId="55D7227A" w14:textId="77777777" w:rsidR="00CF0230" w:rsidRDefault="00CF0230" w:rsidP="00CF0230">
      <w:pPr>
        <w:pStyle w:val="Nadpis3"/>
        <w:ind w:left="360"/>
      </w:pPr>
    </w:p>
    <w:p w14:paraId="33F9289D" w14:textId="6AE556C1" w:rsidR="0074464B" w:rsidRPr="00753C05" w:rsidRDefault="0074464B" w:rsidP="00E54F0B">
      <w:pPr>
        <w:pStyle w:val="Nadpis3"/>
        <w:numPr>
          <w:ilvl w:val="2"/>
          <w:numId w:val="45"/>
        </w:numPr>
      </w:pPr>
      <w:bookmarkStart w:id="134" w:name="_Toc105266530"/>
      <w:r w:rsidRPr="00753C05">
        <w:t>Projektová výuka</w:t>
      </w:r>
      <w:bookmarkEnd w:id="134"/>
    </w:p>
    <w:p w14:paraId="7897E2E0" w14:textId="77777777" w:rsidR="0074464B" w:rsidRPr="00F0500D" w:rsidRDefault="0074464B" w:rsidP="00855EBD">
      <w:pPr>
        <w:pStyle w:val="Zkladntext"/>
        <w:tabs>
          <w:tab w:val="left" w:pos="360"/>
          <w:tab w:val="left" w:pos="540"/>
        </w:tabs>
        <w:spacing w:line="276" w:lineRule="auto"/>
        <w:rPr>
          <w:u w:val="single"/>
        </w:rPr>
      </w:pPr>
      <w:r w:rsidRPr="00F0500D">
        <w:rPr>
          <w:u w:val="single"/>
        </w:rPr>
        <w:t>Časové a organizační zajištění práce na projektech:</w:t>
      </w:r>
    </w:p>
    <w:p w14:paraId="75E7B564" w14:textId="0FD5E4F5" w:rsidR="0074464B" w:rsidRPr="00F0500D" w:rsidRDefault="0074464B" w:rsidP="00E54F0B">
      <w:pPr>
        <w:pStyle w:val="Zkladntext"/>
        <w:numPr>
          <w:ilvl w:val="0"/>
          <w:numId w:val="40"/>
        </w:numPr>
        <w:tabs>
          <w:tab w:val="left" w:pos="360"/>
          <w:tab w:val="left" w:pos="540"/>
        </w:tabs>
        <w:spacing w:line="276" w:lineRule="auto"/>
      </w:pPr>
      <w:r w:rsidRPr="00F0500D">
        <w:t xml:space="preserve">září </w:t>
      </w:r>
      <w:r w:rsidRPr="00F0500D">
        <w:tab/>
      </w:r>
      <w:r w:rsidRPr="00F0500D">
        <w:tab/>
      </w:r>
      <w:r w:rsidRPr="00F0500D">
        <w:tab/>
      </w:r>
      <w:r w:rsidR="00855EBD">
        <w:tab/>
      </w:r>
      <w:r w:rsidRPr="00F0500D">
        <w:t>zadání projektů</w:t>
      </w:r>
    </w:p>
    <w:p w14:paraId="5526ADA5" w14:textId="7272AB90" w:rsidR="0074464B" w:rsidRPr="00F0500D" w:rsidRDefault="0074464B" w:rsidP="00E54F0B">
      <w:pPr>
        <w:pStyle w:val="Zkladntext"/>
        <w:numPr>
          <w:ilvl w:val="0"/>
          <w:numId w:val="40"/>
        </w:numPr>
        <w:tabs>
          <w:tab w:val="left" w:pos="360"/>
          <w:tab w:val="left" w:pos="540"/>
        </w:tabs>
        <w:spacing w:line="276" w:lineRule="auto"/>
        <w:rPr>
          <w:spacing w:val="-8"/>
          <w:szCs w:val="24"/>
        </w:rPr>
      </w:pPr>
      <w:proofErr w:type="gramStart"/>
      <w:r w:rsidRPr="00F0500D">
        <w:t>říjen – červen</w:t>
      </w:r>
      <w:proofErr w:type="gramEnd"/>
      <w:r w:rsidRPr="00F0500D">
        <w:t xml:space="preserve"> </w:t>
      </w:r>
      <w:r w:rsidRPr="00F0500D">
        <w:tab/>
      </w:r>
      <w:r w:rsidRPr="00F0500D">
        <w:rPr>
          <w:spacing w:val="-8"/>
          <w:szCs w:val="24"/>
        </w:rPr>
        <w:t xml:space="preserve">získávání informací o technologických postupech zpracovaní hroznů, </w:t>
      </w:r>
    </w:p>
    <w:p w14:paraId="7650B8B4" w14:textId="083768C8" w:rsidR="0074464B" w:rsidRPr="0024343F" w:rsidRDefault="0074464B" w:rsidP="0024343F">
      <w:pPr>
        <w:pStyle w:val="Zkladntext"/>
        <w:tabs>
          <w:tab w:val="left" w:pos="360"/>
          <w:tab w:val="left" w:pos="540"/>
        </w:tabs>
        <w:spacing w:line="276" w:lineRule="auto"/>
        <w:ind w:left="2977"/>
        <w:rPr>
          <w:spacing w:val="-8"/>
          <w:szCs w:val="24"/>
        </w:rPr>
      </w:pPr>
      <w:r w:rsidRPr="00F0500D">
        <w:rPr>
          <w:spacing w:val="-8"/>
          <w:szCs w:val="24"/>
        </w:rPr>
        <w:t>výroby vína, zmapování místních problémů, navrhnutí řešení, sepsán</w:t>
      </w:r>
      <w:r w:rsidR="00855EBD">
        <w:rPr>
          <w:spacing w:val="-8"/>
          <w:szCs w:val="24"/>
        </w:rPr>
        <w:t xml:space="preserve">í </w:t>
      </w:r>
      <w:r w:rsidRPr="00F0500D">
        <w:rPr>
          <w:spacing w:val="-8"/>
          <w:szCs w:val="24"/>
        </w:rPr>
        <w:t>práce a příprava prezentace, prezentace a diskuse o problému řešeném</w:t>
      </w:r>
      <w:r w:rsidR="00855EBD">
        <w:rPr>
          <w:spacing w:val="-8"/>
          <w:szCs w:val="24"/>
        </w:rPr>
        <w:t xml:space="preserve"> </w:t>
      </w:r>
      <w:r w:rsidRPr="00F0500D">
        <w:t xml:space="preserve">v projektu, zhodnocení projektu </w:t>
      </w:r>
    </w:p>
    <w:p w14:paraId="0135BAA7" w14:textId="77777777" w:rsidR="00855EBD" w:rsidRDefault="0074464B" w:rsidP="00855EBD">
      <w:pPr>
        <w:pStyle w:val="Zkladntext"/>
        <w:tabs>
          <w:tab w:val="left" w:pos="360"/>
          <w:tab w:val="left" w:pos="540"/>
        </w:tabs>
        <w:spacing w:line="276" w:lineRule="auto"/>
        <w:rPr>
          <w:u w:val="single"/>
        </w:rPr>
      </w:pPr>
      <w:r w:rsidRPr="00F0500D">
        <w:rPr>
          <w:u w:val="single"/>
        </w:rPr>
        <w:t>Formy práce žáků:</w:t>
      </w:r>
    </w:p>
    <w:p w14:paraId="35A7E368" w14:textId="77777777" w:rsidR="00855EBD" w:rsidRDefault="0074464B" w:rsidP="00E54F0B">
      <w:pPr>
        <w:pStyle w:val="Zkladntext"/>
        <w:numPr>
          <w:ilvl w:val="0"/>
          <w:numId w:val="41"/>
        </w:numPr>
        <w:tabs>
          <w:tab w:val="left" w:pos="360"/>
          <w:tab w:val="left" w:pos="540"/>
        </w:tabs>
        <w:spacing w:line="276" w:lineRule="auto"/>
        <w:rPr>
          <w:u w:val="single"/>
        </w:rPr>
      </w:pPr>
      <w:r w:rsidRPr="00F0500D">
        <w:t>skupinová spolupráce žáků,</w:t>
      </w:r>
    </w:p>
    <w:p w14:paraId="3870A42F" w14:textId="77777777" w:rsidR="00855EBD" w:rsidRDefault="0074464B" w:rsidP="00E54F0B">
      <w:pPr>
        <w:pStyle w:val="Zkladntext"/>
        <w:numPr>
          <w:ilvl w:val="0"/>
          <w:numId w:val="41"/>
        </w:numPr>
        <w:tabs>
          <w:tab w:val="left" w:pos="360"/>
          <w:tab w:val="left" w:pos="540"/>
        </w:tabs>
        <w:spacing w:line="276" w:lineRule="auto"/>
        <w:rPr>
          <w:u w:val="single"/>
        </w:rPr>
      </w:pPr>
      <w:r w:rsidRPr="00F0500D">
        <w:t>konzultace s vyučujícími,</w:t>
      </w:r>
    </w:p>
    <w:p w14:paraId="0C0BF559" w14:textId="77777777" w:rsidR="00855EBD" w:rsidRDefault="0074464B" w:rsidP="00E54F0B">
      <w:pPr>
        <w:pStyle w:val="Zkladntext"/>
        <w:numPr>
          <w:ilvl w:val="0"/>
          <w:numId w:val="41"/>
        </w:numPr>
        <w:tabs>
          <w:tab w:val="left" w:pos="360"/>
          <w:tab w:val="left" w:pos="540"/>
        </w:tabs>
        <w:spacing w:line="276" w:lineRule="auto"/>
        <w:rPr>
          <w:u w:val="single"/>
        </w:rPr>
      </w:pPr>
      <w:r w:rsidRPr="00F0500D">
        <w:t>konzultace s místními a odbornými profesními organizacemi,</w:t>
      </w:r>
    </w:p>
    <w:p w14:paraId="6ECE93EE" w14:textId="77777777" w:rsidR="00855EBD" w:rsidRDefault="0074464B" w:rsidP="00E54F0B">
      <w:pPr>
        <w:pStyle w:val="Zkladntext"/>
        <w:numPr>
          <w:ilvl w:val="0"/>
          <w:numId w:val="41"/>
        </w:numPr>
        <w:tabs>
          <w:tab w:val="left" w:pos="360"/>
          <w:tab w:val="left" w:pos="540"/>
        </w:tabs>
        <w:spacing w:line="276" w:lineRule="auto"/>
        <w:rPr>
          <w:u w:val="single"/>
        </w:rPr>
      </w:pPr>
      <w:r w:rsidRPr="00F0500D">
        <w:t>práce s odborným textem a internetem,</w:t>
      </w:r>
    </w:p>
    <w:p w14:paraId="581B892B" w14:textId="77777777" w:rsidR="00855EBD" w:rsidRDefault="0074464B" w:rsidP="00E54F0B">
      <w:pPr>
        <w:pStyle w:val="Zkladntext"/>
        <w:numPr>
          <w:ilvl w:val="0"/>
          <w:numId w:val="41"/>
        </w:numPr>
        <w:tabs>
          <w:tab w:val="left" w:pos="360"/>
          <w:tab w:val="left" w:pos="540"/>
        </w:tabs>
        <w:spacing w:line="276" w:lineRule="auto"/>
        <w:rPr>
          <w:u w:val="single"/>
        </w:rPr>
      </w:pPr>
      <w:r w:rsidRPr="00F0500D">
        <w:t>komunikace s </w:t>
      </w:r>
      <w:r w:rsidR="00BF5570">
        <w:t>odborníky</w:t>
      </w:r>
      <w:r w:rsidRPr="00F0500D">
        <w:t xml:space="preserve"> v oblasti vinohradnictví</w:t>
      </w:r>
      <w:r w:rsidR="00F0500D">
        <w:t xml:space="preserve">, </w:t>
      </w:r>
      <w:r w:rsidRPr="00F0500D">
        <w:t>vinařství</w:t>
      </w:r>
      <w:r w:rsidR="00F0500D">
        <w:t xml:space="preserve"> a ovocnictví</w:t>
      </w:r>
    </w:p>
    <w:p w14:paraId="107453EC" w14:textId="77777777" w:rsidR="00855EBD" w:rsidRDefault="0074464B" w:rsidP="00E54F0B">
      <w:pPr>
        <w:pStyle w:val="Zkladntext"/>
        <w:numPr>
          <w:ilvl w:val="0"/>
          <w:numId w:val="41"/>
        </w:numPr>
        <w:tabs>
          <w:tab w:val="left" w:pos="360"/>
          <w:tab w:val="left" w:pos="540"/>
        </w:tabs>
        <w:spacing w:line="276" w:lineRule="auto"/>
        <w:rPr>
          <w:u w:val="single"/>
        </w:rPr>
      </w:pPr>
      <w:r w:rsidRPr="00F0500D">
        <w:t>zpracování údajů na počítači,</w:t>
      </w:r>
    </w:p>
    <w:p w14:paraId="14FD45D0" w14:textId="77777777" w:rsidR="00855EBD" w:rsidRDefault="0074464B" w:rsidP="00E54F0B">
      <w:pPr>
        <w:pStyle w:val="Zkladntext"/>
        <w:numPr>
          <w:ilvl w:val="0"/>
          <w:numId w:val="41"/>
        </w:numPr>
        <w:tabs>
          <w:tab w:val="left" w:pos="360"/>
          <w:tab w:val="left" w:pos="540"/>
        </w:tabs>
        <w:spacing w:line="276" w:lineRule="auto"/>
        <w:rPr>
          <w:u w:val="single"/>
        </w:rPr>
      </w:pPr>
      <w:r w:rsidRPr="00F0500D">
        <w:t>samostatná tvorba informativně zaměřených textů na počítači,</w:t>
      </w:r>
    </w:p>
    <w:p w14:paraId="2DFB002E" w14:textId="77777777" w:rsidR="00855EBD" w:rsidRDefault="0074464B" w:rsidP="00E54F0B">
      <w:pPr>
        <w:pStyle w:val="Zkladntext"/>
        <w:numPr>
          <w:ilvl w:val="0"/>
          <w:numId w:val="41"/>
        </w:numPr>
        <w:tabs>
          <w:tab w:val="left" w:pos="360"/>
          <w:tab w:val="left" w:pos="540"/>
        </w:tabs>
        <w:spacing w:line="276" w:lineRule="auto"/>
        <w:rPr>
          <w:u w:val="single"/>
        </w:rPr>
      </w:pPr>
      <w:r w:rsidRPr="00F0500D">
        <w:t>přemýšlení nad řešením problému,</w:t>
      </w:r>
    </w:p>
    <w:p w14:paraId="5AA20420" w14:textId="77777777" w:rsidR="00855EBD" w:rsidRDefault="0074464B" w:rsidP="00E54F0B">
      <w:pPr>
        <w:pStyle w:val="Zkladntext"/>
        <w:numPr>
          <w:ilvl w:val="0"/>
          <w:numId w:val="41"/>
        </w:numPr>
        <w:tabs>
          <w:tab w:val="left" w:pos="360"/>
          <w:tab w:val="left" w:pos="540"/>
        </w:tabs>
        <w:spacing w:line="276" w:lineRule="auto"/>
        <w:rPr>
          <w:u w:val="single"/>
        </w:rPr>
      </w:pPr>
      <w:r w:rsidRPr="00F0500D">
        <w:t>sdělení zjištěných informací ostatním žákům,</w:t>
      </w:r>
    </w:p>
    <w:p w14:paraId="6BE20B6D" w14:textId="77777777" w:rsidR="00855EBD" w:rsidRDefault="0074464B" w:rsidP="00E54F0B">
      <w:pPr>
        <w:pStyle w:val="Zkladntext"/>
        <w:numPr>
          <w:ilvl w:val="0"/>
          <w:numId w:val="41"/>
        </w:numPr>
        <w:tabs>
          <w:tab w:val="left" w:pos="360"/>
          <w:tab w:val="left" w:pos="540"/>
        </w:tabs>
        <w:spacing w:line="276" w:lineRule="auto"/>
        <w:rPr>
          <w:u w:val="single"/>
        </w:rPr>
      </w:pPr>
      <w:r w:rsidRPr="00F0500D">
        <w:t>prezentace a obhajoba myšlenek a návrhů,</w:t>
      </w:r>
    </w:p>
    <w:p w14:paraId="01AF0E88" w14:textId="3CB6F3E9" w:rsidR="0074464B" w:rsidRPr="0024343F" w:rsidRDefault="0074464B" w:rsidP="0024343F">
      <w:pPr>
        <w:pStyle w:val="Zkladntext"/>
        <w:numPr>
          <w:ilvl w:val="0"/>
          <w:numId w:val="41"/>
        </w:numPr>
        <w:tabs>
          <w:tab w:val="left" w:pos="360"/>
          <w:tab w:val="left" w:pos="540"/>
        </w:tabs>
        <w:spacing w:line="276" w:lineRule="auto"/>
        <w:rPr>
          <w:u w:val="single"/>
        </w:rPr>
      </w:pPr>
      <w:r w:rsidRPr="00F0500D">
        <w:t>diskuse o problémech.</w:t>
      </w:r>
    </w:p>
    <w:p w14:paraId="33CD17C7" w14:textId="77777777" w:rsidR="0074464B" w:rsidRPr="00F0500D" w:rsidRDefault="0074464B" w:rsidP="00855EBD">
      <w:pPr>
        <w:pStyle w:val="Zkladntext"/>
        <w:tabs>
          <w:tab w:val="left" w:pos="540"/>
        </w:tabs>
        <w:spacing w:line="276" w:lineRule="auto"/>
        <w:rPr>
          <w:u w:val="single"/>
        </w:rPr>
      </w:pPr>
      <w:r w:rsidRPr="00F0500D">
        <w:rPr>
          <w:u w:val="single"/>
        </w:rPr>
        <w:t>Způsob hodnocení práce žáků:</w:t>
      </w:r>
    </w:p>
    <w:p w14:paraId="5E15F2C1" w14:textId="77777777" w:rsidR="0074464B" w:rsidRPr="00F0500D" w:rsidRDefault="0074464B" w:rsidP="00896E85">
      <w:pPr>
        <w:pStyle w:val="Zkladntext"/>
        <w:tabs>
          <w:tab w:val="left" w:pos="540"/>
        </w:tabs>
        <w:spacing w:line="276" w:lineRule="auto"/>
        <w:ind w:firstLine="360"/>
      </w:pPr>
      <w:r w:rsidRPr="00F0500D">
        <w:t>1. Hodnocené položky:</w:t>
      </w:r>
    </w:p>
    <w:p w14:paraId="0B0EAF35" w14:textId="77777777" w:rsidR="0074464B" w:rsidRPr="00F0500D" w:rsidRDefault="0074464B" w:rsidP="00E54F0B">
      <w:pPr>
        <w:pStyle w:val="Zkladntext"/>
        <w:numPr>
          <w:ilvl w:val="0"/>
          <w:numId w:val="9"/>
        </w:numPr>
        <w:tabs>
          <w:tab w:val="left" w:pos="540"/>
        </w:tabs>
        <w:spacing w:line="276" w:lineRule="auto"/>
        <w:ind w:firstLine="360"/>
      </w:pPr>
      <w:r w:rsidRPr="00F0500D">
        <w:t>písemné zpracování projektu,</w:t>
      </w:r>
    </w:p>
    <w:p w14:paraId="4D64369B" w14:textId="77777777" w:rsidR="0074464B" w:rsidRPr="00F0500D" w:rsidRDefault="0074464B" w:rsidP="00E54F0B">
      <w:pPr>
        <w:pStyle w:val="Zkladntext"/>
        <w:numPr>
          <w:ilvl w:val="0"/>
          <w:numId w:val="9"/>
        </w:numPr>
        <w:tabs>
          <w:tab w:val="left" w:pos="540"/>
        </w:tabs>
        <w:spacing w:line="276" w:lineRule="auto"/>
        <w:ind w:firstLine="360"/>
      </w:pPr>
      <w:r w:rsidRPr="00F0500D">
        <w:t>vytvořená prezentace,</w:t>
      </w:r>
    </w:p>
    <w:p w14:paraId="188FB48C" w14:textId="77777777" w:rsidR="0074464B" w:rsidRPr="00F0500D" w:rsidRDefault="0074464B" w:rsidP="00E54F0B">
      <w:pPr>
        <w:pStyle w:val="Zkladntext"/>
        <w:numPr>
          <w:ilvl w:val="0"/>
          <w:numId w:val="9"/>
        </w:numPr>
        <w:tabs>
          <w:tab w:val="left" w:pos="540"/>
        </w:tabs>
        <w:spacing w:line="276" w:lineRule="auto"/>
        <w:ind w:firstLine="360"/>
      </w:pPr>
      <w:r w:rsidRPr="00F0500D">
        <w:t>mluvený projev při prezentaci projektu,</w:t>
      </w:r>
    </w:p>
    <w:p w14:paraId="5C0E2956" w14:textId="77777777" w:rsidR="0074464B" w:rsidRPr="00F0500D" w:rsidRDefault="0074464B" w:rsidP="00E54F0B">
      <w:pPr>
        <w:pStyle w:val="Zkladntext"/>
        <w:numPr>
          <w:ilvl w:val="0"/>
          <w:numId w:val="9"/>
        </w:numPr>
        <w:tabs>
          <w:tab w:val="left" w:pos="540"/>
        </w:tabs>
        <w:spacing w:line="276" w:lineRule="auto"/>
        <w:ind w:firstLine="360"/>
      </w:pPr>
      <w:r w:rsidRPr="00F0500D">
        <w:t>schopnost diskuse.</w:t>
      </w:r>
    </w:p>
    <w:p w14:paraId="1B056CD5" w14:textId="77777777" w:rsidR="0074464B" w:rsidRPr="00F0500D" w:rsidRDefault="0074464B" w:rsidP="00896E85">
      <w:pPr>
        <w:pStyle w:val="Zkladntext"/>
        <w:tabs>
          <w:tab w:val="left" w:pos="540"/>
        </w:tabs>
        <w:spacing w:line="276" w:lineRule="auto"/>
        <w:ind w:firstLine="360"/>
      </w:pPr>
      <w:r w:rsidRPr="00F0500D">
        <w:t>2. Výsledek hodnocení:</w:t>
      </w:r>
    </w:p>
    <w:p w14:paraId="69D42730" w14:textId="6ACB066C" w:rsidR="0074464B" w:rsidRPr="0024343F" w:rsidRDefault="0074464B" w:rsidP="0024343F">
      <w:pPr>
        <w:pStyle w:val="Zkladntext"/>
        <w:numPr>
          <w:ilvl w:val="0"/>
          <w:numId w:val="9"/>
        </w:numPr>
        <w:tabs>
          <w:tab w:val="left" w:pos="540"/>
        </w:tabs>
        <w:spacing w:line="276" w:lineRule="auto"/>
        <w:ind w:left="1276" w:hanging="196"/>
      </w:pPr>
      <w:r w:rsidRPr="00F0500D">
        <w:t xml:space="preserve">návrh známky podle zaměření projektu, která se zohlední v klasifikaci </w:t>
      </w:r>
      <w:r w:rsidR="00F0500D" w:rsidRPr="00F0500D">
        <w:t xml:space="preserve">odborného </w:t>
      </w:r>
      <w:r w:rsidRPr="00F0500D">
        <w:t>předmětu.</w:t>
      </w:r>
    </w:p>
    <w:p w14:paraId="0AF052E7" w14:textId="780024D0" w:rsidR="0074464B" w:rsidRPr="00F0500D" w:rsidRDefault="0074464B" w:rsidP="00896E85">
      <w:pPr>
        <w:pStyle w:val="Zkladntext"/>
        <w:spacing w:line="276" w:lineRule="auto"/>
        <w:ind w:firstLine="360"/>
      </w:pPr>
      <w:r w:rsidRPr="00F0500D">
        <w:t>Projektová výuka je postavena na tvorbě žákovských projektů. Tyto projekty vycházejí z teoretických a praktických znalostí žáků s cílem dále je rozvíjet a umět je uplatnit při samostatné a kolektivní práci. Projekty jsou koncipovány tak, aby byly přínosné pro budoucí občanský život (</w:t>
      </w:r>
      <w:proofErr w:type="gramStart"/>
      <w:r w:rsidRPr="00F0500D">
        <w:t>učí</w:t>
      </w:r>
      <w:proofErr w:type="gramEnd"/>
      <w:r w:rsidRPr="00F0500D">
        <w:t xml:space="preserve"> žáky komunikovat, spolupracovat, vyjádřit své poznatky a myšlenky) a</w:t>
      </w:r>
      <w:r w:rsidR="000D2C39">
        <w:t> </w:t>
      </w:r>
      <w:r w:rsidRPr="00F0500D">
        <w:t xml:space="preserve">pracovní uplatnění žáků (žáci mimo jiné zpracovávají i odborná témata související s jejich oborem). Projekty rovněž prohlubují znalosti práce žáků s informačními a komunikačními technologiemi. </w:t>
      </w:r>
    </w:p>
    <w:p w14:paraId="05DB9DF4" w14:textId="38913AD2" w:rsidR="00855EBD" w:rsidRDefault="0074464B" w:rsidP="00855EBD">
      <w:pPr>
        <w:spacing w:line="276" w:lineRule="auto"/>
        <w:ind w:firstLine="360"/>
      </w:pPr>
      <w:r w:rsidRPr="00F0500D">
        <w:t>Zadávané projekty vycházejí z odborných předmětů, zejména vinohradnictví</w:t>
      </w:r>
      <w:r w:rsidR="00F0500D" w:rsidRPr="00F0500D">
        <w:t>, zpracování hroznů a ovocnictví</w:t>
      </w:r>
      <w:r w:rsidRPr="00F0500D">
        <w:t>.</w:t>
      </w:r>
    </w:p>
    <w:p w14:paraId="338C97DB" w14:textId="576CD95D" w:rsidR="0074464B" w:rsidRPr="00855EBD" w:rsidRDefault="0074464B" w:rsidP="00855EBD">
      <w:pPr>
        <w:spacing w:line="276" w:lineRule="auto"/>
        <w:rPr>
          <w:u w:val="single"/>
        </w:rPr>
      </w:pPr>
      <w:r w:rsidRPr="00855EBD">
        <w:rPr>
          <w:u w:val="single"/>
        </w:rPr>
        <w:t>Příklady projektů:</w:t>
      </w:r>
    </w:p>
    <w:p w14:paraId="33AA7072" w14:textId="77777777" w:rsidR="0074464B" w:rsidRPr="00F0500D" w:rsidRDefault="0074464B" w:rsidP="00896E85">
      <w:pPr>
        <w:spacing w:line="276" w:lineRule="auto"/>
        <w:ind w:firstLine="360"/>
      </w:pPr>
      <w:r w:rsidRPr="00F0500D">
        <w:t>- návrh celoroční ochrany révy</w:t>
      </w:r>
    </w:p>
    <w:p w14:paraId="2CA88E9F" w14:textId="77777777" w:rsidR="0074464B" w:rsidRPr="00F0500D" w:rsidRDefault="0074464B" w:rsidP="00896E85">
      <w:pPr>
        <w:spacing w:line="276" w:lineRule="auto"/>
        <w:ind w:firstLine="360"/>
      </w:pPr>
      <w:r w:rsidRPr="00F0500D">
        <w:t xml:space="preserve">- sestavování technologické linky na zpracování hroznů </w:t>
      </w:r>
    </w:p>
    <w:p w14:paraId="59742EFF" w14:textId="77777777" w:rsidR="0074464B" w:rsidRPr="00F0500D" w:rsidRDefault="0074464B" w:rsidP="00896E85">
      <w:pPr>
        <w:spacing w:line="276" w:lineRule="auto"/>
        <w:ind w:firstLine="360"/>
      </w:pPr>
      <w:r w:rsidRPr="00F0500D">
        <w:t>- prohlídky a posouzení mladých vinic, včetně návrhů opatření</w:t>
      </w:r>
    </w:p>
    <w:p w14:paraId="593BC02E" w14:textId="77777777" w:rsidR="0074464B" w:rsidRPr="00F0500D" w:rsidRDefault="0074464B" w:rsidP="00896E85">
      <w:pPr>
        <w:spacing w:line="276" w:lineRule="auto"/>
        <w:ind w:firstLine="360"/>
      </w:pPr>
      <w:r w:rsidRPr="00F0500D">
        <w:t>- výpočet potřeby hnojiv pro založení vinice</w:t>
      </w:r>
    </w:p>
    <w:p w14:paraId="644892DB" w14:textId="77777777" w:rsidR="00F0500D" w:rsidRPr="00F0500D" w:rsidRDefault="00F0500D" w:rsidP="00896E85">
      <w:pPr>
        <w:spacing w:line="276" w:lineRule="auto"/>
        <w:ind w:firstLine="360"/>
      </w:pPr>
      <w:r w:rsidRPr="00F0500D">
        <w:lastRenderedPageBreak/>
        <w:t>- odlišnosti projevu vína v závislosti na způsobech vinifikace hroznů</w:t>
      </w:r>
    </w:p>
    <w:p w14:paraId="4F36B5D9" w14:textId="77777777" w:rsidR="00F0500D" w:rsidRPr="00F0500D" w:rsidRDefault="00F0500D" w:rsidP="00896E85">
      <w:pPr>
        <w:spacing w:line="276" w:lineRule="auto"/>
        <w:ind w:firstLine="360"/>
      </w:pPr>
      <w:r w:rsidRPr="00F0500D">
        <w:t>- metody zrání vína na kvasničných kalech</w:t>
      </w:r>
    </w:p>
    <w:p w14:paraId="00EB1AF4" w14:textId="77777777" w:rsidR="00F0500D" w:rsidRPr="00F0500D" w:rsidRDefault="00F0500D" w:rsidP="00896E85">
      <w:pPr>
        <w:spacing w:line="276" w:lineRule="auto"/>
        <w:ind w:firstLine="360"/>
      </w:pPr>
      <w:r w:rsidRPr="00F0500D">
        <w:t xml:space="preserve">- moderní pěstitelské tvary a způsoby řezu v intenzivních sadech  </w:t>
      </w:r>
    </w:p>
    <w:p w14:paraId="5675C34D" w14:textId="77777777" w:rsidR="0074464B" w:rsidRPr="00985BF2" w:rsidRDefault="0074464B" w:rsidP="00D9610E">
      <w:pPr>
        <w:pStyle w:val="Zkladntext"/>
        <w:spacing w:line="276" w:lineRule="auto"/>
        <w:ind w:firstLine="360"/>
        <w:rPr>
          <w:color w:val="538135"/>
        </w:rPr>
      </w:pPr>
      <w:r w:rsidRPr="00985BF2">
        <w:rPr>
          <w:color w:val="538135"/>
        </w:rPr>
        <w:tab/>
        <w:t xml:space="preserve"> </w:t>
      </w:r>
    </w:p>
    <w:p w14:paraId="7ED257CE" w14:textId="6E46A6F6" w:rsidR="0074464B" w:rsidRDefault="0074464B" w:rsidP="00E54F0B">
      <w:pPr>
        <w:pStyle w:val="Nadpis3"/>
        <w:numPr>
          <w:ilvl w:val="2"/>
          <w:numId w:val="45"/>
        </w:numPr>
      </w:pPr>
      <w:bookmarkStart w:id="135" w:name="_Toc105266531"/>
      <w:r w:rsidRPr="00753C05">
        <w:t>Odborná praxe</w:t>
      </w:r>
      <w:bookmarkEnd w:id="135"/>
    </w:p>
    <w:p w14:paraId="667F88A6" w14:textId="2566BE92" w:rsidR="00D15F68" w:rsidRPr="001675CD" w:rsidRDefault="00D15F68" w:rsidP="00A80469">
      <w:pPr>
        <w:pStyle w:val="-wm-msonormal"/>
        <w:spacing w:before="0" w:beforeAutospacing="0" w:after="0" w:afterAutospacing="0" w:line="276" w:lineRule="auto"/>
        <w:rPr>
          <w:rFonts w:ascii="Times New Roman" w:hAnsi="Times New Roman" w:cs="Times New Roman"/>
          <w:sz w:val="24"/>
          <w:szCs w:val="24"/>
        </w:rPr>
      </w:pPr>
      <w:r w:rsidRPr="001675CD">
        <w:rPr>
          <w:rFonts w:ascii="Times New Roman" w:hAnsi="Times New Roman" w:cs="Times New Roman"/>
          <w:sz w:val="24"/>
          <w:szCs w:val="24"/>
        </w:rPr>
        <w:t>Škola naplňuje odbornou výuku pro žáky oboru Vinohradnictví formou učební,</w:t>
      </w:r>
      <w:r w:rsidR="00BF5570" w:rsidRPr="001675CD">
        <w:rPr>
          <w:rFonts w:ascii="Times New Roman" w:hAnsi="Times New Roman" w:cs="Times New Roman"/>
          <w:sz w:val="24"/>
          <w:szCs w:val="24"/>
        </w:rPr>
        <w:t xml:space="preserve"> individuální a</w:t>
      </w:r>
      <w:r w:rsidR="00D9610E">
        <w:rPr>
          <w:rFonts w:ascii="Times New Roman" w:hAnsi="Times New Roman" w:cs="Times New Roman"/>
          <w:sz w:val="24"/>
          <w:szCs w:val="24"/>
        </w:rPr>
        <w:t> </w:t>
      </w:r>
      <w:r w:rsidR="00BF5570" w:rsidRPr="001675CD">
        <w:rPr>
          <w:rFonts w:ascii="Times New Roman" w:hAnsi="Times New Roman" w:cs="Times New Roman"/>
          <w:sz w:val="24"/>
          <w:szCs w:val="24"/>
        </w:rPr>
        <w:t xml:space="preserve">skupinové praxe. Učební a </w:t>
      </w:r>
      <w:r w:rsidRPr="001675CD">
        <w:rPr>
          <w:rFonts w:ascii="Times New Roman" w:hAnsi="Times New Roman" w:cs="Times New Roman"/>
          <w:sz w:val="24"/>
          <w:szCs w:val="24"/>
        </w:rPr>
        <w:t xml:space="preserve">individuální praxe </w:t>
      </w:r>
      <w:r w:rsidR="00BF5570" w:rsidRPr="001675CD">
        <w:rPr>
          <w:rFonts w:ascii="Times New Roman" w:hAnsi="Times New Roman" w:cs="Times New Roman"/>
          <w:sz w:val="24"/>
          <w:szCs w:val="24"/>
        </w:rPr>
        <w:t xml:space="preserve">je realizována </w:t>
      </w:r>
      <w:r w:rsidRPr="001675CD">
        <w:rPr>
          <w:rFonts w:ascii="Times New Roman" w:hAnsi="Times New Roman" w:cs="Times New Roman"/>
          <w:sz w:val="24"/>
          <w:szCs w:val="24"/>
        </w:rPr>
        <w:t xml:space="preserve">v prvním až </w:t>
      </w:r>
      <w:r w:rsidR="00BF5570" w:rsidRPr="001675CD">
        <w:rPr>
          <w:rFonts w:ascii="Times New Roman" w:hAnsi="Times New Roman" w:cs="Times New Roman"/>
          <w:sz w:val="24"/>
          <w:szCs w:val="24"/>
        </w:rPr>
        <w:t>čtvrtém</w:t>
      </w:r>
      <w:r w:rsidRPr="001675CD">
        <w:rPr>
          <w:rFonts w:ascii="Times New Roman" w:hAnsi="Times New Roman" w:cs="Times New Roman"/>
          <w:sz w:val="24"/>
          <w:szCs w:val="24"/>
        </w:rPr>
        <w:t xml:space="preserve"> ročníku. </w:t>
      </w:r>
      <w:r w:rsidR="00BF5570" w:rsidRPr="001675CD">
        <w:rPr>
          <w:rFonts w:ascii="Times New Roman" w:hAnsi="Times New Roman" w:cs="Times New Roman"/>
          <w:sz w:val="24"/>
          <w:szCs w:val="24"/>
        </w:rPr>
        <w:t>Skupinová praxe je zajištována v prvním až třetím ročníku</w:t>
      </w:r>
      <w:r w:rsidRPr="001675CD">
        <w:rPr>
          <w:rFonts w:ascii="Times New Roman" w:hAnsi="Times New Roman" w:cs="Times New Roman"/>
          <w:sz w:val="24"/>
          <w:szCs w:val="24"/>
        </w:rPr>
        <w:t>. Učební praxe je zařazeny do týdenního rozvrhu hodin, kdy třídy ve čtyřhodinových blocích plní témata dle učebních osnov s učitelem praxe určeným pro danou třídu. Individuální praxe je ve všech ročnících stanovena na deset pracovních dnů (v každém pololetí pět dnů). Tato praxe je plněna na smluvních pracovištích školy, kam žáci 1</w:t>
      </w:r>
      <w:r w:rsidR="00914B21">
        <w:rPr>
          <w:rFonts w:ascii="Times New Roman" w:hAnsi="Times New Roman" w:cs="Times New Roman"/>
          <w:sz w:val="24"/>
          <w:szCs w:val="24"/>
        </w:rPr>
        <w:t xml:space="preserve">. – </w:t>
      </w:r>
      <w:r w:rsidRPr="001675CD">
        <w:rPr>
          <w:rFonts w:ascii="Times New Roman" w:hAnsi="Times New Roman" w:cs="Times New Roman"/>
          <w:sz w:val="24"/>
          <w:szCs w:val="24"/>
        </w:rPr>
        <w:t>3</w:t>
      </w:r>
      <w:r w:rsidR="00914B21">
        <w:rPr>
          <w:rFonts w:ascii="Times New Roman" w:hAnsi="Times New Roman" w:cs="Times New Roman"/>
          <w:sz w:val="24"/>
          <w:szCs w:val="24"/>
        </w:rPr>
        <w:t>.</w:t>
      </w:r>
      <w:r w:rsidRPr="001675CD">
        <w:rPr>
          <w:rFonts w:ascii="Times New Roman" w:hAnsi="Times New Roman" w:cs="Times New Roman"/>
          <w:sz w:val="24"/>
          <w:szCs w:val="24"/>
        </w:rPr>
        <w:t xml:space="preserve"> ročníku chodí dle rozpisů stanovených školou. Ve </w:t>
      </w:r>
      <w:r w:rsidR="00914B21">
        <w:rPr>
          <w:rFonts w:ascii="Times New Roman" w:hAnsi="Times New Roman" w:cs="Times New Roman"/>
          <w:sz w:val="24"/>
          <w:szCs w:val="24"/>
        </w:rPr>
        <w:t>4. </w:t>
      </w:r>
      <w:r w:rsidRPr="001675CD">
        <w:rPr>
          <w:rFonts w:ascii="Times New Roman" w:hAnsi="Times New Roman" w:cs="Times New Roman"/>
          <w:sz w:val="24"/>
          <w:szCs w:val="24"/>
        </w:rPr>
        <w:t>ročník</w:t>
      </w:r>
      <w:r w:rsidR="00914B21">
        <w:rPr>
          <w:rFonts w:ascii="Times New Roman" w:hAnsi="Times New Roman" w:cs="Times New Roman"/>
          <w:sz w:val="24"/>
          <w:szCs w:val="24"/>
        </w:rPr>
        <w:t>u</w:t>
      </w:r>
      <w:r w:rsidRPr="001675CD">
        <w:rPr>
          <w:rFonts w:ascii="Times New Roman" w:hAnsi="Times New Roman" w:cs="Times New Roman"/>
          <w:sz w:val="24"/>
          <w:szCs w:val="24"/>
        </w:rPr>
        <w:t xml:space="preserve"> si žáci zajišťují podniky sami, škola s podniky podepisuje smlouvu o absolvování praxe jednotlivých studentů. Skupinová praxe je organizována po skupinách studentů, kdy vždy daná skupina má sedmihodinovou praxi na pracovištích školy pod vedením odborných pracovníků školy. V průběhu hlavních prázdnin vykonávají žáci týdenní letní prázdninovou praxi. Obsah praxe je orientován tak, aby žáci poznali organizaci výroby, řízení výrobního procesu, poznali strukturu nevýrobní organizace a hlavní úkoly daného pracoviště, seznámili se s konkrétními metodami používanými na pracovišti. Praxe je rozložena po celou dobu prázdnin. Žáci jsou vedeni odbornými učiteli a pracovníky školy. Praxe probíhá ve skupinách dle rozpisů, které jsou dány žákům předem. Za prázdninovou praxi čerpají žáci volno během školního roku dle předem schválených rozpisů vedením školy. Praxe je vykonávána na </w:t>
      </w:r>
      <w:r w:rsidR="001675CD" w:rsidRPr="001675CD">
        <w:rPr>
          <w:rFonts w:ascii="Times New Roman" w:hAnsi="Times New Roman" w:cs="Times New Roman"/>
          <w:sz w:val="24"/>
          <w:szCs w:val="24"/>
        </w:rPr>
        <w:t xml:space="preserve">školních </w:t>
      </w:r>
      <w:r w:rsidRPr="001675CD">
        <w:rPr>
          <w:rFonts w:ascii="Times New Roman" w:hAnsi="Times New Roman" w:cs="Times New Roman"/>
          <w:sz w:val="24"/>
          <w:szCs w:val="24"/>
        </w:rPr>
        <w:t xml:space="preserve">pracovištích </w:t>
      </w:r>
      <w:r w:rsidR="001675CD" w:rsidRPr="001675CD">
        <w:rPr>
          <w:rFonts w:ascii="Times New Roman" w:hAnsi="Times New Roman" w:cs="Times New Roman"/>
          <w:sz w:val="24"/>
          <w:szCs w:val="24"/>
        </w:rPr>
        <w:t xml:space="preserve">(vinice, sady, výrobní sklep Venerie, prezentační sklepy Pod starou ředitelnou, školní </w:t>
      </w:r>
      <w:proofErr w:type="spellStart"/>
      <w:r w:rsidR="001675CD" w:rsidRPr="001675CD">
        <w:rPr>
          <w:rFonts w:ascii="Times New Roman" w:hAnsi="Times New Roman" w:cs="Times New Roman"/>
          <w:sz w:val="24"/>
          <w:szCs w:val="24"/>
        </w:rPr>
        <w:t>agrolaboratoř</w:t>
      </w:r>
      <w:proofErr w:type="spellEnd"/>
      <w:r w:rsidR="001675CD" w:rsidRPr="001675CD">
        <w:rPr>
          <w:rFonts w:ascii="Times New Roman" w:hAnsi="Times New Roman" w:cs="Times New Roman"/>
          <w:sz w:val="24"/>
          <w:szCs w:val="24"/>
        </w:rPr>
        <w:t xml:space="preserve">, školní pálenice a moštárna) </w:t>
      </w:r>
      <w:r w:rsidRPr="001675CD">
        <w:rPr>
          <w:rFonts w:ascii="Times New Roman" w:hAnsi="Times New Roman" w:cs="Times New Roman"/>
          <w:sz w:val="24"/>
          <w:szCs w:val="24"/>
        </w:rPr>
        <w:t>a smluvních pracovištích se kterými škola uzavírá smlouvy dle potřeby praxe.</w:t>
      </w:r>
      <w:r w:rsidR="00BF5570" w:rsidRPr="001675CD">
        <w:rPr>
          <w:rFonts w:ascii="Times New Roman" w:hAnsi="Times New Roman" w:cs="Times New Roman"/>
          <w:sz w:val="24"/>
          <w:szCs w:val="24"/>
        </w:rPr>
        <w:t xml:space="preserve"> </w:t>
      </w:r>
    </w:p>
    <w:p w14:paraId="45AA2A3C" w14:textId="6F1F98A9" w:rsidR="00D15F68" w:rsidRPr="001675CD" w:rsidRDefault="00D15F68" w:rsidP="00A80469">
      <w:pPr>
        <w:pStyle w:val="-wm-msonormal"/>
        <w:spacing w:before="0" w:beforeAutospacing="0" w:after="0" w:afterAutospacing="0" w:line="276" w:lineRule="auto"/>
        <w:ind w:firstLine="493"/>
        <w:rPr>
          <w:rFonts w:ascii="Times New Roman" w:hAnsi="Times New Roman" w:cs="Times New Roman"/>
          <w:sz w:val="24"/>
          <w:szCs w:val="24"/>
        </w:rPr>
      </w:pPr>
      <w:r w:rsidRPr="001675CD">
        <w:rPr>
          <w:rFonts w:ascii="Times New Roman" w:hAnsi="Times New Roman" w:cs="Times New Roman"/>
          <w:sz w:val="24"/>
          <w:szCs w:val="24"/>
        </w:rPr>
        <w:t xml:space="preserve">Výsledky praxe jsou průběžně hodnoceny učitelem praxe a zapisovány do klasifikačního portálu </w:t>
      </w:r>
      <w:proofErr w:type="spellStart"/>
      <w:r w:rsidRPr="001675CD">
        <w:rPr>
          <w:rFonts w:ascii="Times New Roman" w:hAnsi="Times New Roman" w:cs="Times New Roman"/>
          <w:sz w:val="24"/>
          <w:szCs w:val="24"/>
        </w:rPr>
        <w:t>Edooki</w:t>
      </w:r>
      <w:r w:rsidR="00D120AB" w:rsidRPr="001675CD">
        <w:rPr>
          <w:rFonts w:ascii="Times New Roman" w:hAnsi="Times New Roman" w:cs="Times New Roman"/>
          <w:sz w:val="24"/>
          <w:szCs w:val="24"/>
        </w:rPr>
        <w:t>t</w:t>
      </w:r>
      <w:proofErr w:type="spellEnd"/>
      <w:r w:rsidRPr="001675CD">
        <w:rPr>
          <w:rFonts w:ascii="Times New Roman" w:hAnsi="Times New Roman" w:cs="Times New Roman"/>
          <w:sz w:val="24"/>
          <w:szCs w:val="24"/>
        </w:rPr>
        <w:t>. Na pololetním hodnocení žáků se domlouvá kmenový učitel s ostatními pracovníky, jež žáka po dobu praktické výuky vedli. Konečné hodnocení žáků je taktéž zaznamenáno elektrickou i písemnou formou. Žáci se řídí pokyny zástupce ředitele pro praxi (který konzultuje potřeby praxe se všemi středisky) a řídí se také pokyny odborných učitelů a</w:t>
      </w:r>
      <w:r w:rsidR="00A80469">
        <w:rPr>
          <w:rFonts w:ascii="Times New Roman" w:hAnsi="Times New Roman" w:cs="Times New Roman"/>
          <w:sz w:val="24"/>
          <w:szCs w:val="24"/>
        </w:rPr>
        <w:t> </w:t>
      </w:r>
      <w:r w:rsidRPr="001675CD">
        <w:rPr>
          <w:rFonts w:ascii="Times New Roman" w:hAnsi="Times New Roman" w:cs="Times New Roman"/>
          <w:sz w:val="24"/>
          <w:szCs w:val="24"/>
        </w:rPr>
        <w:t>odborných pracovníků školy, podle toho, kdo je má daný den na praxi na starost.</w:t>
      </w:r>
    </w:p>
    <w:p w14:paraId="2C232926" w14:textId="77777777" w:rsidR="00D15F68" w:rsidRPr="001675CD" w:rsidRDefault="00D15F68" w:rsidP="00A80469">
      <w:pPr>
        <w:pStyle w:val="-wm-msonormal"/>
        <w:spacing w:before="0" w:beforeAutospacing="0" w:after="0" w:afterAutospacing="0" w:line="276" w:lineRule="auto"/>
        <w:ind w:firstLine="493"/>
        <w:rPr>
          <w:rFonts w:ascii="Times New Roman" w:hAnsi="Times New Roman" w:cs="Times New Roman"/>
          <w:sz w:val="24"/>
          <w:szCs w:val="24"/>
        </w:rPr>
      </w:pPr>
      <w:r w:rsidRPr="001675CD">
        <w:rPr>
          <w:rFonts w:ascii="Times New Roman" w:hAnsi="Times New Roman" w:cs="Times New Roman"/>
          <w:sz w:val="24"/>
          <w:szCs w:val="24"/>
        </w:rPr>
        <w:t xml:space="preserve">Před nástupem na praxi jsou žáci prokazatelně seznámeni s organizační strukturou pracoviště, pracovním řádem, s předpisy o bezpečnosti a ochraně zdraví při práci, s požárními předpisy. Dále se seznámí s pracovními postupy, stroji, zařízeními a mechanizačními prostředky, způsoby pěstování a ochrany vinné révy a ovocných stromů, způsoby likvidace plevele a škůdců. </w:t>
      </w:r>
      <w:r w:rsidRPr="001675CD">
        <w:rPr>
          <w:rFonts w:ascii="Times New Roman" w:eastAsia="Times New Roman" w:hAnsi="Times New Roman" w:cs="Times New Roman"/>
          <w:sz w:val="24"/>
          <w:szCs w:val="24"/>
        </w:rPr>
        <w:t xml:space="preserve">V prvním ročníku dostanou žáci od školy ochranný oděv a pomůcky, které jsou k vykonávání odborné praxe nezbytné. </w:t>
      </w:r>
      <w:r w:rsidRPr="001675CD">
        <w:rPr>
          <w:rFonts w:ascii="Times New Roman" w:hAnsi="Times New Roman" w:cs="Times New Roman"/>
          <w:sz w:val="24"/>
          <w:szCs w:val="24"/>
        </w:rPr>
        <w:t xml:space="preserve">Veškeré požadavky jak vyučujících, tak žáků </w:t>
      </w:r>
      <w:proofErr w:type="gramStart"/>
      <w:r w:rsidRPr="001675CD">
        <w:rPr>
          <w:rFonts w:ascii="Times New Roman" w:hAnsi="Times New Roman" w:cs="Times New Roman"/>
          <w:sz w:val="24"/>
          <w:szCs w:val="24"/>
        </w:rPr>
        <w:t>řeší</w:t>
      </w:r>
      <w:proofErr w:type="gramEnd"/>
      <w:r w:rsidRPr="001675CD">
        <w:rPr>
          <w:rFonts w:ascii="Times New Roman" w:hAnsi="Times New Roman" w:cs="Times New Roman"/>
          <w:sz w:val="24"/>
          <w:szCs w:val="24"/>
        </w:rPr>
        <w:t xml:space="preserve"> zástupce ředitele pro praxi a dále pak s vedením školy.</w:t>
      </w:r>
    </w:p>
    <w:p w14:paraId="5BEE591D" w14:textId="77777777" w:rsidR="0074464B" w:rsidRPr="00DB11EA" w:rsidRDefault="0074464B" w:rsidP="00896E85">
      <w:pPr>
        <w:spacing w:line="276" w:lineRule="auto"/>
        <w:ind w:firstLine="360"/>
        <w:rPr>
          <w:color w:val="538135"/>
        </w:rPr>
      </w:pPr>
    </w:p>
    <w:p w14:paraId="61DDA438" w14:textId="74152FDF" w:rsidR="0074464B" w:rsidRPr="00D04FA8" w:rsidRDefault="0074464B" w:rsidP="00E54F0B">
      <w:pPr>
        <w:pStyle w:val="Nadpis3"/>
        <w:numPr>
          <w:ilvl w:val="2"/>
          <w:numId w:val="45"/>
        </w:numPr>
        <w:ind w:left="0" w:firstLine="0"/>
      </w:pPr>
      <w:bookmarkStart w:id="136" w:name="_Toc105266532"/>
      <w:r w:rsidRPr="00D04FA8">
        <w:t>Další vzdělávací aktivity</w:t>
      </w:r>
      <w:bookmarkEnd w:id="136"/>
    </w:p>
    <w:p w14:paraId="0EF1EDC2" w14:textId="508BB4E2" w:rsidR="0074464B" w:rsidRPr="00D04FA8" w:rsidRDefault="0074464B" w:rsidP="007629C6">
      <w:pPr>
        <w:spacing w:line="276" w:lineRule="auto"/>
      </w:pPr>
      <w:r w:rsidRPr="00D04FA8">
        <w:rPr>
          <w:b/>
          <w:bCs/>
        </w:rPr>
        <w:t>Kariérové poradenství:</w:t>
      </w:r>
      <w:r w:rsidRPr="00D04FA8">
        <w:t xml:space="preserve"> úřad práce, veletrh VŠ Gaudeamus, dny otevřených dveří VŠ</w:t>
      </w:r>
      <w:r w:rsidR="003F4A7F">
        <w:t>.</w:t>
      </w:r>
    </w:p>
    <w:p w14:paraId="723AF727" w14:textId="77777777" w:rsidR="0074464B" w:rsidRPr="00D04FA8" w:rsidRDefault="0074464B" w:rsidP="007629C6">
      <w:pPr>
        <w:spacing w:line="276" w:lineRule="auto"/>
      </w:pPr>
      <w:r w:rsidRPr="00D04FA8">
        <w:rPr>
          <w:b/>
          <w:bCs/>
        </w:rPr>
        <w:t>Exkurze:</w:t>
      </w:r>
      <w:r w:rsidRPr="00D04FA8">
        <w:t xml:space="preserve"> odbor</w:t>
      </w:r>
      <w:r w:rsidR="005B2889" w:rsidRPr="00D04FA8">
        <w:t xml:space="preserve">né exkurze – vinařské oblasti </w:t>
      </w:r>
      <w:r w:rsidRPr="00D04FA8">
        <w:t xml:space="preserve">a podniky ČR, veletrhy </w:t>
      </w:r>
      <w:proofErr w:type="spellStart"/>
      <w:r w:rsidRPr="00D04FA8">
        <w:t>Vinex</w:t>
      </w:r>
      <w:proofErr w:type="spellEnd"/>
      <w:r w:rsidR="001675CD" w:rsidRPr="00D04FA8">
        <w:t xml:space="preserve"> a Flora Olomouc</w:t>
      </w:r>
      <w:r w:rsidRPr="00D04FA8">
        <w:t>.</w:t>
      </w:r>
    </w:p>
    <w:p w14:paraId="5B287E8A" w14:textId="62609D40" w:rsidR="0074464B" w:rsidRPr="00D04FA8" w:rsidRDefault="0074464B" w:rsidP="007629C6">
      <w:pPr>
        <w:spacing w:line="276" w:lineRule="auto"/>
      </w:pPr>
      <w:r w:rsidRPr="00D04FA8">
        <w:rPr>
          <w:b/>
          <w:bCs/>
        </w:rPr>
        <w:t xml:space="preserve">Kulturní akce: </w:t>
      </w:r>
      <w:r w:rsidRPr="00D04FA8">
        <w:rPr>
          <w:bCs/>
        </w:rPr>
        <w:t>studenti se přímo podílí na organizaci vinařské slavnosti-Valtické vinobraní a</w:t>
      </w:r>
      <w:r w:rsidR="00B77ACE">
        <w:rPr>
          <w:bCs/>
        </w:rPr>
        <w:t> </w:t>
      </w:r>
      <w:r w:rsidRPr="00D04FA8">
        <w:rPr>
          <w:bCs/>
        </w:rPr>
        <w:t>pořádají školní ples.</w:t>
      </w:r>
      <w:r w:rsidRPr="00D04FA8">
        <w:t xml:space="preserve"> Žáci se pravidelně zúčastňují výstav, vzdělávacích programů a</w:t>
      </w:r>
      <w:r w:rsidR="00B77ACE">
        <w:t> </w:t>
      </w:r>
      <w:r w:rsidRPr="00D04FA8">
        <w:t>filmových a divadelní představení.</w:t>
      </w:r>
    </w:p>
    <w:p w14:paraId="3B8B5936" w14:textId="77777777" w:rsidR="0074464B" w:rsidRPr="00D04FA8" w:rsidRDefault="0074464B" w:rsidP="007629C6">
      <w:pPr>
        <w:spacing w:line="276" w:lineRule="auto"/>
      </w:pPr>
      <w:r w:rsidRPr="00D04FA8">
        <w:rPr>
          <w:b/>
          <w:bCs/>
        </w:rPr>
        <w:lastRenderedPageBreak/>
        <w:t>Prezentační akce:</w:t>
      </w:r>
      <w:r w:rsidRPr="00D04FA8">
        <w:t xml:space="preserve"> žáci prezentují školu na veletrzích vzdělávání, na dnech otevřených dveří naší školy a na základních školách. V rámci těchto akcí žáci popularizují vinohradnictví jako studijní obor. </w:t>
      </w:r>
    </w:p>
    <w:p w14:paraId="6BEA47BA" w14:textId="77777777" w:rsidR="0074464B" w:rsidRPr="00D04FA8" w:rsidRDefault="0074464B" w:rsidP="00B77ACE">
      <w:pPr>
        <w:spacing w:line="276" w:lineRule="auto"/>
      </w:pPr>
      <w:r w:rsidRPr="00D04FA8">
        <w:rPr>
          <w:b/>
          <w:bCs/>
        </w:rPr>
        <w:t>Prevence sociálních a patologických jevů:</w:t>
      </w:r>
      <w:r w:rsidRPr="00D04FA8">
        <w:t xml:space="preserve"> účast na besedách a přednáškách (témata přednášek se přizpůsobují požadavkům školy, případně samotných studentů), testy sociálního klimatu třídy a školy.</w:t>
      </w:r>
    </w:p>
    <w:p w14:paraId="15CEA5FB" w14:textId="77777777" w:rsidR="0074464B" w:rsidRPr="00D04FA8" w:rsidRDefault="0074464B" w:rsidP="00B77ACE">
      <w:pPr>
        <w:spacing w:line="276" w:lineRule="auto"/>
      </w:pPr>
      <w:r w:rsidRPr="00D04FA8">
        <w:rPr>
          <w:b/>
        </w:rPr>
        <w:t xml:space="preserve">Soutěže: </w:t>
      </w:r>
      <w:r w:rsidRPr="00D04FA8">
        <w:t xml:space="preserve">pro studenty oboru vinohradnictví </w:t>
      </w:r>
      <w:r w:rsidR="00884DBA" w:rsidRPr="00D04FA8">
        <w:t xml:space="preserve">a spolupracující SŠ </w:t>
      </w:r>
      <w:r w:rsidRPr="00D04FA8">
        <w:t>organizuje</w:t>
      </w:r>
      <w:r w:rsidR="00884DBA" w:rsidRPr="00D04FA8">
        <w:t xml:space="preserve"> škola</w:t>
      </w:r>
      <w:r w:rsidRPr="00D04FA8">
        <w:t xml:space="preserve"> soutěž v řezu vinné révy.</w:t>
      </w:r>
    </w:p>
    <w:p w14:paraId="33C247F4" w14:textId="3C19023C" w:rsidR="00774519" w:rsidRPr="00D04FA8" w:rsidRDefault="0074464B" w:rsidP="00B77ACE">
      <w:pPr>
        <w:spacing w:line="276" w:lineRule="auto"/>
        <w:rPr>
          <w:lang w:eastAsia="cs-CZ"/>
        </w:rPr>
      </w:pPr>
      <w:r w:rsidRPr="00D04FA8">
        <w:rPr>
          <w:b/>
          <w:bCs/>
        </w:rPr>
        <w:t>Kroužky:</w:t>
      </w:r>
      <w:r w:rsidR="003F4A7F">
        <w:t xml:space="preserve"> </w:t>
      </w:r>
      <w:r w:rsidRPr="00D04FA8">
        <w:t xml:space="preserve">zájmové kroužky pracují na domově mládeže pod vedením vychovatelů </w:t>
      </w:r>
      <w:r w:rsidR="00774519" w:rsidRPr="00D04FA8">
        <w:t>a</w:t>
      </w:r>
      <w:r w:rsidR="00B77ACE">
        <w:t> </w:t>
      </w:r>
      <w:r w:rsidR="00774519" w:rsidRPr="00D04FA8">
        <w:t xml:space="preserve">pedagogických pracovníků </w:t>
      </w:r>
      <w:r w:rsidRPr="00D04FA8">
        <w:t xml:space="preserve">v době mimo vyučování. </w:t>
      </w:r>
      <w:r w:rsidR="00774519" w:rsidRPr="00D04FA8">
        <w:rPr>
          <w:lang w:eastAsia="cs-CZ"/>
        </w:rPr>
        <w:t xml:space="preserve">Žákům jsou nabízeny kroužky sportovní, gastronomické, jazykové, společenskovědní, divadelní, chovatelský, včelařský, </w:t>
      </w:r>
      <w:r w:rsidR="00774519" w:rsidRPr="00D04FA8">
        <w:t xml:space="preserve">enologický </w:t>
      </w:r>
      <w:r w:rsidR="00774519" w:rsidRPr="00D04FA8">
        <w:rPr>
          <w:lang w:eastAsia="cs-CZ"/>
        </w:rPr>
        <w:t>a další dle zájmu žáků.</w:t>
      </w:r>
    </w:p>
    <w:p w14:paraId="3B99DCEF" w14:textId="58807EDB" w:rsidR="005B2889" w:rsidRPr="003F4A7F" w:rsidRDefault="0074464B" w:rsidP="003F4A7F">
      <w:pPr>
        <w:spacing w:line="276" w:lineRule="auto"/>
      </w:pPr>
      <w:r w:rsidRPr="00D04FA8">
        <w:rPr>
          <w:b/>
          <w:bCs/>
        </w:rPr>
        <w:t>Sportovní aktivity:</w:t>
      </w:r>
      <w:r w:rsidR="00D53B56" w:rsidRPr="00D04FA8">
        <w:rPr>
          <w:b/>
          <w:bCs/>
        </w:rPr>
        <w:t xml:space="preserve"> </w:t>
      </w:r>
      <w:r w:rsidRPr="00D04FA8">
        <w:t>v rámci ŠVP mají žáci možnost zúčastnit se v prvním ročníku lyžařského výchovně vzdělávacího zájezdu (LVVZ). Těchto aktivit se mohou zúčastnit i žáci vyšších ročníků.</w:t>
      </w:r>
      <w:r w:rsidR="003F4A7F">
        <w:t xml:space="preserve"> </w:t>
      </w:r>
      <w:r w:rsidRPr="00D04FA8">
        <w:t>Žáci reprezentují školu v </w:t>
      </w:r>
      <w:proofErr w:type="spellStart"/>
      <w:r w:rsidRPr="00D04FA8">
        <w:t>meziškolních</w:t>
      </w:r>
      <w:proofErr w:type="spellEnd"/>
      <w:r w:rsidRPr="00D04FA8">
        <w:t xml:space="preserve"> soutěžích pořádaných Asociací školních sportovních klubů (AŠSK), jejímž členem naše škola je.</w:t>
      </w:r>
    </w:p>
    <w:p w14:paraId="18BD93AB" w14:textId="540585A4" w:rsidR="0074464B" w:rsidRPr="00D04FA8" w:rsidRDefault="0074464B" w:rsidP="003F4A7F">
      <w:pPr>
        <w:spacing w:line="276" w:lineRule="auto"/>
      </w:pPr>
      <w:r w:rsidRPr="00D04FA8">
        <w:rPr>
          <w:b/>
          <w:bCs/>
        </w:rPr>
        <w:t>Zahraniční poznávací jednodenní zájezdy:</w:t>
      </w:r>
      <w:r w:rsidRPr="00D04FA8">
        <w:t xml:space="preserve"> předvánoční Vídeň a Bratislava</w:t>
      </w:r>
    </w:p>
    <w:p w14:paraId="11C774D0" w14:textId="3ECCDB4A" w:rsidR="005B2889" w:rsidRPr="003F4A7F" w:rsidRDefault="0074464B" w:rsidP="003F4A7F">
      <w:pPr>
        <w:spacing w:line="276" w:lineRule="auto"/>
      </w:pPr>
      <w:r w:rsidRPr="00D04FA8">
        <w:rPr>
          <w:b/>
          <w:bCs/>
        </w:rPr>
        <w:t>Vícedenní poznávací zájezdy:</w:t>
      </w:r>
      <w:r w:rsidR="00F90E7E" w:rsidRPr="00D04FA8">
        <w:rPr>
          <w:b/>
          <w:bCs/>
        </w:rPr>
        <w:t xml:space="preserve"> </w:t>
      </w:r>
      <w:r w:rsidR="00774519" w:rsidRPr="00D04FA8">
        <w:rPr>
          <w:lang w:eastAsia="cs-CZ"/>
        </w:rPr>
        <w:t>Londýn, Paříž, Holandsko, Itálie, Maďarsko, Francie</w:t>
      </w:r>
    </w:p>
    <w:p w14:paraId="0D34AB55" w14:textId="77777777" w:rsidR="00E40E9D" w:rsidRDefault="00E40E9D" w:rsidP="003F4A7F">
      <w:pPr>
        <w:suppressAutoHyphens w:val="0"/>
        <w:spacing w:line="276" w:lineRule="auto"/>
        <w:rPr>
          <w:b/>
          <w:lang w:eastAsia="cs-CZ"/>
        </w:rPr>
      </w:pPr>
    </w:p>
    <w:p w14:paraId="2BD90EBB" w14:textId="5672CD23" w:rsidR="005B2889" w:rsidRPr="00D04FA8" w:rsidRDefault="005B2889" w:rsidP="003F4A7F">
      <w:pPr>
        <w:suppressAutoHyphens w:val="0"/>
        <w:spacing w:line="276" w:lineRule="auto"/>
        <w:rPr>
          <w:bCs/>
          <w:lang w:eastAsia="cs-CZ"/>
        </w:rPr>
      </w:pPr>
      <w:r w:rsidRPr="00D04FA8">
        <w:rPr>
          <w:b/>
          <w:lang w:eastAsia="cs-CZ"/>
        </w:rPr>
        <w:t>Zahraniční spolupráce</w:t>
      </w:r>
      <w:r w:rsidRPr="00D04FA8">
        <w:rPr>
          <w:lang w:eastAsia="cs-CZ"/>
        </w:rPr>
        <w:t>:</w:t>
      </w:r>
      <w:r w:rsidRPr="00D04FA8">
        <w:rPr>
          <w:b/>
          <w:bCs/>
          <w:lang w:eastAsia="cs-CZ"/>
        </w:rPr>
        <w:t xml:space="preserve"> </w:t>
      </w:r>
      <w:r w:rsidRPr="00D04FA8">
        <w:rPr>
          <w:bCs/>
          <w:lang w:eastAsia="cs-CZ"/>
        </w:rPr>
        <w:t>škola spolupracuje se</w:t>
      </w:r>
      <w:r w:rsidRPr="00D04FA8">
        <w:rPr>
          <w:b/>
          <w:bCs/>
          <w:lang w:eastAsia="cs-CZ"/>
        </w:rPr>
        <w:t xml:space="preserve"> </w:t>
      </w:r>
      <w:r w:rsidRPr="00D04FA8">
        <w:rPr>
          <w:bCs/>
          <w:lang w:eastAsia="cs-CZ"/>
        </w:rPr>
        <w:t>zemědělskými školami:</w:t>
      </w:r>
    </w:p>
    <w:p w14:paraId="4116D421" w14:textId="77777777" w:rsidR="005B2889" w:rsidRPr="00D04FA8" w:rsidRDefault="005B2889" w:rsidP="00896E85">
      <w:pPr>
        <w:suppressAutoHyphens w:val="0"/>
        <w:spacing w:line="276" w:lineRule="auto"/>
        <w:rPr>
          <w:lang w:eastAsia="cs-CZ"/>
        </w:rPr>
      </w:pPr>
      <w:r w:rsidRPr="00D04FA8">
        <w:rPr>
          <w:lang w:eastAsia="cs-CZ"/>
        </w:rPr>
        <w:t xml:space="preserve">- </w:t>
      </w:r>
      <w:proofErr w:type="spellStart"/>
      <w:r w:rsidRPr="00D04FA8">
        <w:rPr>
          <w:lang w:eastAsia="cs-CZ"/>
        </w:rPr>
        <w:t>Landwirtachaftliche</w:t>
      </w:r>
      <w:proofErr w:type="spellEnd"/>
      <w:r w:rsidRPr="00D04FA8">
        <w:rPr>
          <w:lang w:eastAsia="cs-CZ"/>
        </w:rPr>
        <w:t xml:space="preserve"> </w:t>
      </w:r>
      <w:proofErr w:type="spellStart"/>
      <w:r w:rsidRPr="00D04FA8">
        <w:rPr>
          <w:lang w:eastAsia="cs-CZ"/>
        </w:rPr>
        <w:t>Fachschule</w:t>
      </w:r>
      <w:proofErr w:type="spellEnd"/>
      <w:r w:rsidRPr="00D04FA8">
        <w:rPr>
          <w:lang w:eastAsia="cs-CZ"/>
        </w:rPr>
        <w:t xml:space="preserve"> </w:t>
      </w:r>
      <w:proofErr w:type="spellStart"/>
      <w:proofErr w:type="gramStart"/>
      <w:r w:rsidRPr="00D04FA8">
        <w:rPr>
          <w:lang w:eastAsia="cs-CZ"/>
        </w:rPr>
        <w:t>Mistelbach</w:t>
      </w:r>
      <w:proofErr w:type="spellEnd"/>
      <w:r w:rsidRPr="00D04FA8">
        <w:rPr>
          <w:lang w:eastAsia="cs-CZ"/>
        </w:rPr>
        <w:t xml:space="preserve"> - Rakousko</w:t>
      </w:r>
      <w:proofErr w:type="gramEnd"/>
    </w:p>
    <w:p w14:paraId="23D4D8AC" w14:textId="77777777" w:rsidR="00F051D3" w:rsidRPr="00D04FA8" w:rsidRDefault="00F051D3" w:rsidP="00896E85">
      <w:pPr>
        <w:suppressAutoHyphens w:val="0"/>
        <w:spacing w:line="276" w:lineRule="auto"/>
        <w:rPr>
          <w:lang w:eastAsia="cs-CZ"/>
        </w:rPr>
      </w:pPr>
      <w:r w:rsidRPr="00D04FA8">
        <w:rPr>
          <w:lang w:eastAsia="cs-CZ"/>
        </w:rPr>
        <w:t xml:space="preserve">- HBLA </w:t>
      </w:r>
      <w:proofErr w:type="spellStart"/>
      <w:proofErr w:type="gramStart"/>
      <w:r w:rsidR="001675CD" w:rsidRPr="00D04FA8">
        <w:rPr>
          <w:lang w:eastAsia="cs-CZ"/>
        </w:rPr>
        <w:t>Klosterneuburg</w:t>
      </w:r>
      <w:proofErr w:type="spellEnd"/>
      <w:r w:rsidRPr="00D04FA8">
        <w:rPr>
          <w:lang w:eastAsia="cs-CZ"/>
        </w:rPr>
        <w:t xml:space="preserve"> - Rakousko</w:t>
      </w:r>
      <w:proofErr w:type="gramEnd"/>
    </w:p>
    <w:p w14:paraId="3788FA6E" w14:textId="77777777" w:rsidR="005B2889" w:rsidRPr="00D04FA8" w:rsidRDefault="005B2889" w:rsidP="00896E85">
      <w:pPr>
        <w:suppressAutoHyphens w:val="0"/>
        <w:spacing w:line="276" w:lineRule="auto"/>
        <w:rPr>
          <w:lang w:eastAsia="cs-CZ"/>
        </w:rPr>
      </w:pPr>
      <w:r w:rsidRPr="00D04FA8">
        <w:rPr>
          <w:lang w:eastAsia="cs-CZ"/>
        </w:rPr>
        <w:t xml:space="preserve">- </w:t>
      </w:r>
      <w:proofErr w:type="spellStart"/>
      <w:r w:rsidRPr="00D04FA8">
        <w:rPr>
          <w:lang w:eastAsia="cs-CZ"/>
        </w:rPr>
        <w:t>Lycée</w:t>
      </w:r>
      <w:proofErr w:type="spellEnd"/>
      <w:r w:rsidRPr="00D04FA8">
        <w:rPr>
          <w:lang w:eastAsia="cs-CZ"/>
        </w:rPr>
        <w:t xml:space="preserve"> </w:t>
      </w:r>
      <w:proofErr w:type="spellStart"/>
      <w:r w:rsidRPr="00D04FA8">
        <w:rPr>
          <w:lang w:eastAsia="cs-CZ"/>
        </w:rPr>
        <w:t>Professionnel</w:t>
      </w:r>
      <w:proofErr w:type="spellEnd"/>
      <w:r w:rsidRPr="00D04FA8">
        <w:rPr>
          <w:lang w:eastAsia="cs-CZ"/>
        </w:rPr>
        <w:t xml:space="preserve"> </w:t>
      </w:r>
      <w:proofErr w:type="spellStart"/>
      <w:r w:rsidRPr="00D04FA8">
        <w:rPr>
          <w:lang w:eastAsia="cs-CZ"/>
        </w:rPr>
        <w:t>Agri-Viticole</w:t>
      </w:r>
      <w:proofErr w:type="spellEnd"/>
      <w:r w:rsidRPr="00D04FA8">
        <w:rPr>
          <w:lang w:eastAsia="cs-CZ"/>
        </w:rPr>
        <w:t xml:space="preserve"> de </w:t>
      </w:r>
      <w:proofErr w:type="spellStart"/>
      <w:proofErr w:type="gramStart"/>
      <w:r w:rsidRPr="00D04FA8">
        <w:rPr>
          <w:lang w:eastAsia="cs-CZ"/>
        </w:rPr>
        <w:t>Riscle</w:t>
      </w:r>
      <w:proofErr w:type="spellEnd"/>
      <w:r w:rsidRPr="00D04FA8">
        <w:rPr>
          <w:lang w:eastAsia="cs-CZ"/>
        </w:rPr>
        <w:t xml:space="preserve"> - Francie</w:t>
      </w:r>
      <w:proofErr w:type="gramEnd"/>
    </w:p>
    <w:p w14:paraId="1CFC0D6D" w14:textId="77777777" w:rsidR="005B2889" w:rsidRPr="00D04FA8" w:rsidRDefault="005B2889" w:rsidP="00896E85">
      <w:pPr>
        <w:suppressAutoHyphens w:val="0"/>
        <w:spacing w:line="276" w:lineRule="auto"/>
        <w:rPr>
          <w:lang w:eastAsia="cs-CZ"/>
        </w:rPr>
      </w:pPr>
      <w:r w:rsidRPr="00D04FA8">
        <w:rPr>
          <w:lang w:eastAsia="cs-CZ"/>
        </w:rPr>
        <w:t xml:space="preserve">- </w:t>
      </w:r>
      <w:proofErr w:type="spellStart"/>
      <w:r w:rsidR="001675CD" w:rsidRPr="00D04FA8">
        <w:rPr>
          <w:lang w:eastAsia="cs-CZ"/>
        </w:rPr>
        <w:t>Stredná</w:t>
      </w:r>
      <w:proofErr w:type="spellEnd"/>
      <w:r w:rsidR="001675CD" w:rsidRPr="00D04FA8">
        <w:rPr>
          <w:lang w:eastAsia="cs-CZ"/>
        </w:rPr>
        <w:t xml:space="preserve"> odborná škola </w:t>
      </w:r>
      <w:proofErr w:type="spellStart"/>
      <w:r w:rsidR="001675CD" w:rsidRPr="00D04FA8">
        <w:rPr>
          <w:lang w:eastAsia="cs-CZ"/>
        </w:rPr>
        <w:t>vinársko-ovocinárska</w:t>
      </w:r>
      <w:proofErr w:type="spellEnd"/>
      <w:r w:rsidR="001675CD" w:rsidRPr="00D04FA8">
        <w:rPr>
          <w:lang w:eastAsia="cs-CZ"/>
        </w:rPr>
        <w:t xml:space="preserve"> </w:t>
      </w:r>
      <w:proofErr w:type="gramStart"/>
      <w:r w:rsidR="001675CD" w:rsidRPr="00D04FA8">
        <w:rPr>
          <w:lang w:eastAsia="cs-CZ"/>
        </w:rPr>
        <w:t>Modra - Slovensko</w:t>
      </w:r>
      <w:proofErr w:type="gramEnd"/>
    </w:p>
    <w:p w14:paraId="0C9BE2AC" w14:textId="77777777" w:rsidR="005B2889" w:rsidRPr="00D04FA8" w:rsidRDefault="005B2889" w:rsidP="00896E85">
      <w:pPr>
        <w:suppressAutoHyphens w:val="0"/>
        <w:spacing w:line="276" w:lineRule="auto"/>
        <w:rPr>
          <w:lang w:eastAsia="cs-CZ"/>
        </w:rPr>
      </w:pPr>
      <w:r w:rsidRPr="00D04FA8">
        <w:rPr>
          <w:lang w:eastAsia="cs-CZ"/>
        </w:rPr>
        <w:t xml:space="preserve">- </w:t>
      </w:r>
      <w:proofErr w:type="spellStart"/>
      <w:r w:rsidRPr="00D04FA8">
        <w:rPr>
          <w:lang w:eastAsia="cs-CZ"/>
        </w:rPr>
        <w:t>Zespól</w:t>
      </w:r>
      <w:proofErr w:type="spellEnd"/>
      <w:r w:rsidRPr="00D04FA8">
        <w:rPr>
          <w:lang w:eastAsia="cs-CZ"/>
        </w:rPr>
        <w:t xml:space="preserve"> </w:t>
      </w:r>
      <w:proofErr w:type="spellStart"/>
      <w:r w:rsidRPr="00D04FA8">
        <w:rPr>
          <w:lang w:eastAsia="cs-CZ"/>
        </w:rPr>
        <w:t>Szkól</w:t>
      </w:r>
      <w:proofErr w:type="spellEnd"/>
      <w:r w:rsidRPr="00D04FA8">
        <w:rPr>
          <w:lang w:eastAsia="cs-CZ"/>
        </w:rPr>
        <w:t xml:space="preserve"> </w:t>
      </w:r>
      <w:proofErr w:type="spellStart"/>
      <w:r w:rsidRPr="00D04FA8">
        <w:rPr>
          <w:lang w:eastAsia="cs-CZ"/>
        </w:rPr>
        <w:t>Rolnicznych</w:t>
      </w:r>
      <w:proofErr w:type="spellEnd"/>
      <w:r w:rsidRPr="00D04FA8">
        <w:rPr>
          <w:lang w:eastAsia="cs-CZ"/>
        </w:rPr>
        <w:t xml:space="preserve"> w </w:t>
      </w:r>
      <w:proofErr w:type="spellStart"/>
      <w:proofErr w:type="gramStart"/>
      <w:r w:rsidRPr="00D04FA8">
        <w:rPr>
          <w:lang w:eastAsia="cs-CZ"/>
        </w:rPr>
        <w:t>Sandomierzu</w:t>
      </w:r>
      <w:proofErr w:type="spellEnd"/>
      <w:r w:rsidRPr="00D04FA8">
        <w:rPr>
          <w:lang w:eastAsia="cs-CZ"/>
        </w:rPr>
        <w:t xml:space="preserve">  -</w:t>
      </w:r>
      <w:proofErr w:type="gramEnd"/>
      <w:r w:rsidRPr="00D04FA8">
        <w:rPr>
          <w:lang w:eastAsia="cs-CZ"/>
        </w:rPr>
        <w:t xml:space="preserve"> Polsko</w:t>
      </w:r>
    </w:p>
    <w:p w14:paraId="53538C51" w14:textId="77777777" w:rsidR="005B2889" w:rsidRDefault="005B2889" w:rsidP="00896E85">
      <w:pPr>
        <w:suppressAutoHyphens w:val="0"/>
        <w:spacing w:line="276" w:lineRule="auto"/>
        <w:rPr>
          <w:lang w:eastAsia="cs-CZ"/>
        </w:rPr>
      </w:pPr>
      <w:r w:rsidRPr="00D04FA8">
        <w:rPr>
          <w:lang w:eastAsia="cs-CZ"/>
        </w:rPr>
        <w:t xml:space="preserve">- </w:t>
      </w:r>
      <w:proofErr w:type="spellStart"/>
      <w:r w:rsidRPr="00D04FA8">
        <w:rPr>
          <w:lang w:eastAsia="cs-CZ"/>
        </w:rPr>
        <w:t>Biotehniška</w:t>
      </w:r>
      <w:proofErr w:type="spellEnd"/>
      <w:r w:rsidRPr="00D04FA8">
        <w:rPr>
          <w:lang w:eastAsia="cs-CZ"/>
        </w:rPr>
        <w:t xml:space="preserve"> </w:t>
      </w:r>
      <w:proofErr w:type="spellStart"/>
      <w:r w:rsidRPr="00D04FA8">
        <w:rPr>
          <w:lang w:eastAsia="cs-CZ"/>
        </w:rPr>
        <w:t>šola</w:t>
      </w:r>
      <w:proofErr w:type="spellEnd"/>
      <w:r w:rsidRPr="00D04FA8">
        <w:rPr>
          <w:lang w:eastAsia="cs-CZ"/>
        </w:rPr>
        <w:t xml:space="preserve"> </w:t>
      </w:r>
      <w:proofErr w:type="spellStart"/>
      <w:r w:rsidRPr="00D04FA8">
        <w:rPr>
          <w:lang w:eastAsia="cs-CZ"/>
        </w:rPr>
        <w:t>Maribor</w:t>
      </w:r>
      <w:proofErr w:type="spellEnd"/>
      <w:r w:rsidRPr="00D04FA8">
        <w:rPr>
          <w:lang w:eastAsia="cs-CZ"/>
        </w:rPr>
        <w:t xml:space="preserve"> </w:t>
      </w:r>
      <w:r w:rsidR="008B3D6B">
        <w:rPr>
          <w:lang w:eastAsia="cs-CZ"/>
        </w:rPr>
        <w:t>–</w:t>
      </w:r>
      <w:r w:rsidRPr="00D04FA8">
        <w:rPr>
          <w:lang w:eastAsia="cs-CZ"/>
        </w:rPr>
        <w:t xml:space="preserve"> Slovinsko</w:t>
      </w:r>
    </w:p>
    <w:p w14:paraId="473AE33B" w14:textId="77777777" w:rsidR="008B3D6B" w:rsidRPr="00753C05" w:rsidRDefault="008B3D6B" w:rsidP="00896E85">
      <w:pPr>
        <w:suppressAutoHyphens w:val="0"/>
        <w:spacing w:line="276" w:lineRule="auto"/>
        <w:rPr>
          <w:rFonts w:eastAsia="Calibri"/>
          <w:lang w:val="de-DE" w:eastAsia="en-US"/>
        </w:rPr>
      </w:pPr>
      <w:r>
        <w:rPr>
          <w:rFonts w:eastAsia="Calibri"/>
          <w:lang w:val="de-DE" w:eastAsia="en-US"/>
        </w:rPr>
        <w:t xml:space="preserve">- </w:t>
      </w:r>
      <w:r w:rsidRPr="00753C05">
        <w:rPr>
          <w:rFonts w:eastAsia="Calibri"/>
          <w:lang w:val="de-DE" w:eastAsia="en-US"/>
        </w:rPr>
        <w:t xml:space="preserve">Sächsisches Landesamt für Umwelt, Landwirtschaft und Geologie, </w:t>
      </w:r>
      <w:proofErr w:type="spellStart"/>
      <w:r>
        <w:rPr>
          <w:rFonts w:eastAsia="Calibri"/>
          <w:lang w:val="de-DE" w:eastAsia="en-US"/>
        </w:rPr>
        <w:t>Německo</w:t>
      </w:r>
      <w:proofErr w:type="spellEnd"/>
    </w:p>
    <w:p w14:paraId="10D9EF5E" w14:textId="6076A96B" w:rsidR="005B2889" w:rsidRPr="003F4A7F" w:rsidRDefault="005B2889" w:rsidP="00896E85">
      <w:pPr>
        <w:suppressAutoHyphens w:val="0"/>
        <w:spacing w:line="276" w:lineRule="auto"/>
        <w:rPr>
          <w:b/>
          <w:bCs/>
          <w:lang w:eastAsia="cs-CZ"/>
        </w:rPr>
      </w:pPr>
      <w:r w:rsidRPr="00D04FA8">
        <w:rPr>
          <w:b/>
          <w:bCs/>
          <w:lang w:eastAsia="cs-CZ"/>
        </w:rPr>
        <w:t xml:space="preserve">Mezinárodní projekty: </w:t>
      </w:r>
      <w:r w:rsidR="00F90E7E" w:rsidRPr="00D04FA8">
        <w:rPr>
          <w:lang w:eastAsia="cs-CZ"/>
        </w:rPr>
        <w:t xml:space="preserve">projekt Do </w:t>
      </w:r>
      <w:proofErr w:type="gramStart"/>
      <w:r w:rsidR="00F90E7E" w:rsidRPr="00D04FA8">
        <w:rPr>
          <w:lang w:eastAsia="cs-CZ"/>
        </w:rPr>
        <w:t>světa,  projekt</w:t>
      </w:r>
      <w:proofErr w:type="gramEnd"/>
      <w:r w:rsidR="00F90E7E" w:rsidRPr="00D04FA8">
        <w:rPr>
          <w:lang w:eastAsia="cs-CZ"/>
        </w:rPr>
        <w:t xml:space="preserve"> Erasmus+</w:t>
      </w:r>
      <w:r w:rsidR="00D04FA8">
        <w:rPr>
          <w:lang w:eastAsia="cs-CZ"/>
        </w:rPr>
        <w:t>.</w:t>
      </w:r>
    </w:p>
    <w:p w14:paraId="60307210" w14:textId="77777777" w:rsidR="00E40E9D" w:rsidRDefault="00E40E9D" w:rsidP="00896E85">
      <w:pPr>
        <w:spacing w:line="276" w:lineRule="auto"/>
        <w:rPr>
          <w:b/>
          <w:bCs/>
          <w:sz w:val="28"/>
        </w:rPr>
      </w:pPr>
    </w:p>
    <w:p w14:paraId="13C0AB63" w14:textId="386588AB" w:rsidR="00884DBA" w:rsidRPr="00D04FA8" w:rsidRDefault="00833A7E" w:rsidP="00E54F0B">
      <w:pPr>
        <w:pStyle w:val="Nadpis2"/>
        <w:numPr>
          <w:ilvl w:val="1"/>
          <w:numId w:val="42"/>
        </w:numPr>
        <w:ind w:left="0" w:firstLine="0"/>
      </w:pPr>
      <w:bookmarkStart w:id="137" w:name="_Toc105266533"/>
      <w:r w:rsidRPr="00D04FA8">
        <w:t>Způsob a kritéria hodnocení</w:t>
      </w:r>
      <w:bookmarkStart w:id="138" w:name="_Toc523484330"/>
      <w:bookmarkStart w:id="139" w:name="_Toc523486215"/>
      <w:bookmarkEnd w:id="137"/>
    </w:p>
    <w:p w14:paraId="634122F5" w14:textId="295243DF" w:rsidR="00884DBA" w:rsidRPr="003F4A7F" w:rsidRDefault="00884DBA" w:rsidP="003F4A7F">
      <w:pPr>
        <w:spacing w:line="276" w:lineRule="auto"/>
        <w:rPr>
          <w:b/>
          <w:bCs/>
          <w:sz w:val="28"/>
        </w:rPr>
      </w:pPr>
      <w:r w:rsidRPr="00D04FA8">
        <w:t>Hodnocení vzdělávání žáků se vyjadřuje stupněm hodnocení prospěchu a chování.</w:t>
      </w:r>
      <w:bookmarkEnd w:id="138"/>
      <w:bookmarkEnd w:id="139"/>
    </w:p>
    <w:p w14:paraId="54E702AB" w14:textId="77777777" w:rsidR="00884DBA" w:rsidRPr="00D04FA8" w:rsidRDefault="00884DBA" w:rsidP="00896E85">
      <w:pPr>
        <w:pStyle w:val="Normlnweb"/>
        <w:shd w:val="clear" w:color="auto" w:fill="FFFFFF"/>
        <w:spacing w:line="276" w:lineRule="auto"/>
        <w:ind w:left="0"/>
        <w:rPr>
          <w:sz w:val="24"/>
        </w:rPr>
      </w:pPr>
      <w:r w:rsidRPr="00D04FA8">
        <w:rPr>
          <w:sz w:val="24"/>
        </w:rPr>
        <w:t>Výsledky hodnocení žáků v jednotlivých povinných a nepovinných předmětech stanovených školním vzdělávacím programem se hodnotí stupněm prospěchu:</w:t>
      </w:r>
    </w:p>
    <w:p w14:paraId="3D5E4904" w14:textId="77777777" w:rsidR="00884DBA" w:rsidRPr="00D04FA8" w:rsidRDefault="00884DBA" w:rsidP="00896E85">
      <w:pPr>
        <w:pStyle w:val="Normlnweb"/>
        <w:shd w:val="clear" w:color="auto" w:fill="FFFFFF"/>
        <w:spacing w:line="276" w:lineRule="auto"/>
        <w:rPr>
          <w:sz w:val="24"/>
        </w:rPr>
      </w:pPr>
      <w:r w:rsidRPr="00D04FA8">
        <w:rPr>
          <w:sz w:val="24"/>
        </w:rPr>
        <w:t>1 – výborný</w:t>
      </w:r>
    </w:p>
    <w:p w14:paraId="6523F1B2" w14:textId="77777777" w:rsidR="00884DBA" w:rsidRPr="00D04FA8" w:rsidRDefault="00884DBA" w:rsidP="00896E85">
      <w:pPr>
        <w:pStyle w:val="Normlnweb"/>
        <w:shd w:val="clear" w:color="auto" w:fill="FFFFFF"/>
        <w:spacing w:line="276" w:lineRule="auto"/>
        <w:rPr>
          <w:sz w:val="24"/>
        </w:rPr>
      </w:pPr>
      <w:r w:rsidRPr="00D04FA8">
        <w:rPr>
          <w:sz w:val="24"/>
        </w:rPr>
        <w:t>2 – chvalitebný</w:t>
      </w:r>
    </w:p>
    <w:p w14:paraId="2EFC324D" w14:textId="77777777" w:rsidR="00884DBA" w:rsidRPr="00D04FA8" w:rsidRDefault="00884DBA" w:rsidP="00896E85">
      <w:pPr>
        <w:pStyle w:val="Normlnweb"/>
        <w:shd w:val="clear" w:color="auto" w:fill="FFFFFF"/>
        <w:spacing w:line="276" w:lineRule="auto"/>
        <w:rPr>
          <w:sz w:val="24"/>
        </w:rPr>
      </w:pPr>
      <w:r w:rsidRPr="00D04FA8">
        <w:rPr>
          <w:sz w:val="24"/>
        </w:rPr>
        <w:t>3 – dobrý</w:t>
      </w:r>
    </w:p>
    <w:p w14:paraId="1C227862" w14:textId="77777777" w:rsidR="00884DBA" w:rsidRPr="00D04FA8" w:rsidRDefault="00884DBA" w:rsidP="00896E85">
      <w:pPr>
        <w:pStyle w:val="Normlnweb"/>
        <w:shd w:val="clear" w:color="auto" w:fill="FFFFFF"/>
        <w:spacing w:line="276" w:lineRule="auto"/>
        <w:rPr>
          <w:sz w:val="24"/>
        </w:rPr>
      </w:pPr>
      <w:r w:rsidRPr="00D04FA8">
        <w:rPr>
          <w:sz w:val="24"/>
        </w:rPr>
        <w:t>4 – dostatečný</w:t>
      </w:r>
    </w:p>
    <w:p w14:paraId="71711B38" w14:textId="77777777" w:rsidR="00884DBA" w:rsidRPr="00D04FA8" w:rsidRDefault="00884DBA" w:rsidP="00896E85">
      <w:pPr>
        <w:pStyle w:val="Normlnweb"/>
        <w:shd w:val="clear" w:color="auto" w:fill="FFFFFF"/>
        <w:spacing w:line="276" w:lineRule="auto"/>
        <w:rPr>
          <w:sz w:val="24"/>
        </w:rPr>
      </w:pPr>
      <w:r w:rsidRPr="00D04FA8">
        <w:rPr>
          <w:sz w:val="24"/>
        </w:rPr>
        <w:t>5 – nedostatečný</w:t>
      </w:r>
    </w:p>
    <w:p w14:paraId="1B2E2876" w14:textId="77777777" w:rsidR="00DC1B27" w:rsidRPr="00D04FA8" w:rsidRDefault="00DC1B27" w:rsidP="00896E85">
      <w:pPr>
        <w:pStyle w:val="Normlnweb"/>
        <w:shd w:val="clear" w:color="auto" w:fill="FFFFFF"/>
        <w:spacing w:line="276" w:lineRule="auto"/>
        <w:ind w:left="0"/>
        <w:rPr>
          <w:b/>
          <w:bCs/>
          <w:sz w:val="24"/>
        </w:rPr>
      </w:pPr>
    </w:p>
    <w:p w14:paraId="54D2E6BF" w14:textId="77777777" w:rsidR="00DC1B27" w:rsidRPr="003F4A7F" w:rsidRDefault="00DC1B27" w:rsidP="00896E85">
      <w:pPr>
        <w:pStyle w:val="Normlnweb"/>
        <w:shd w:val="clear" w:color="auto" w:fill="FFFFFF"/>
        <w:spacing w:line="276" w:lineRule="auto"/>
        <w:ind w:left="0"/>
        <w:rPr>
          <w:b/>
          <w:bCs/>
          <w:sz w:val="24"/>
        </w:rPr>
      </w:pPr>
      <w:r w:rsidRPr="003F4A7F">
        <w:rPr>
          <w:b/>
          <w:bCs/>
          <w:sz w:val="24"/>
        </w:rPr>
        <w:t>Hodnocení žáků v teoretickém vyučování:</w:t>
      </w:r>
    </w:p>
    <w:p w14:paraId="39EB09D9" w14:textId="26151767" w:rsidR="00DC1B27" w:rsidRPr="00D04FA8" w:rsidRDefault="00DC1B27" w:rsidP="003F4A7F">
      <w:pPr>
        <w:pStyle w:val="Normlnweb"/>
        <w:shd w:val="clear" w:color="auto" w:fill="FFFFFF"/>
        <w:spacing w:line="276" w:lineRule="auto"/>
        <w:ind w:left="0"/>
        <w:rPr>
          <w:sz w:val="24"/>
        </w:rPr>
      </w:pPr>
      <w:r w:rsidRPr="00D04FA8">
        <w:rPr>
          <w:sz w:val="24"/>
        </w:rPr>
        <w:t>Hodnocení vzdělávání žáků se v teoretickém vyučování v průběhu pololetí posuzuje podle</w:t>
      </w:r>
      <w:r w:rsidR="00E40E9D">
        <w:rPr>
          <w:sz w:val="24"/>
        </w:rPr>
        <w:t xml:space="preserve"> </w:t>
      </w:r>
      <w:r w:rsidRPr="00D04FA8">
        <w:rPr>
          <w:sz w:val="24"/>
        </w:rPr>
        <w:t>těchto hledisek</w:t>
      </w:r>
    </w:p>
    <w:p w14:paraId="08E5A938" w14:textId="77777777" w:rsidR="00DC1B27" w:rsidRPr="00D04FA8" w:rsidRDefault="00DC1B27" w:rsidP="00E54F0B">
      <w:pPr>
        <w:numPr>
          <w:ilvl w:val="0"/>
          <w:numId w:val="30"/>
        </w:numPr>
        <w:shd w:val="clear" w:color="auto" w:fill="FFFFFF"/>
        <w:autoSpaceDN w:val="0"/>
        <w:spacing w:line="276" w:lineRule="auto"/>
        <w:ind w:left="567" w:hanging="283"/>
        <w:textAlignment w:val="baseline"/>
        <w:rPr>
          <w:b/>
          <w:bCs/>
        </w:rPr>
      </w:pPr>
      <w:r w:rsidRPr="00D04FA8">
        <w:rPr>
          <w:rStyle w:val="Siln"/>
          <w:b w:val="0"/>
          <w:bCs w:val="0"/>
        </w:rPr>
        <w:t>stupeň osvojení a jistoty, s níž žák ovládá učivo,</w:t>
      </w:r>
    </w:p>
    <w:p w14:paraId="6D998595" w14:textId="77777777" w:rsidR="00DC1B27" w:rsidRPr="00D04FA8" w:rsidRDefault="00DC1B27" w:rsidP="00E54F0B">
      <w:pPr>
        <w:numPr>
          <w:ilvl w:val="0"/>
          <w:numId w:val="30"/>
        </w:numPr>
        <w:shd w:val="clear" w:color="auto" w:fill="FFFFFF"/>
        <w:autoSpaceDN w:val="0"/>
        <w:spacing w:line="276" w:lineRule="auto"/>
        <w:ind w:left="567" w:hanging="283"/>
        <w:textAlignment w:val="baseline"/>
        <w:rPr>
          <w:b/>
          <w:bCs/>
        </w:rPr>
      </w:pPr>
      <w:r w:rsidRPr="00D04FA8">
        <w:rPr>
          <w:rStyle w:val="Siln"/>
          <w:b w:val="0"/>
          <w:bCs w:val="0"/>
        </w:rPr>
        <w:lastRenderedPageBreak/>
        <w:t>schopnost samostatného logického myšlení a osvojení metod myšlení charakteristických pro daný obor,</w:t>
      </w:r>
    </w:p>
    <w:p w14:paraId="35A6A6D5" w14:textId="77777777" w:rsidR="00DC1B27" w:rsidRPr="00D04FA8" w:rsidRDefault="00DC1B27" w:rsidP="00E54F0B">
      <w:pPr>
        <w:numPr>
          <w:ilvl w:val="0"/>
          <w:numId w:val="30"/>
        </w:numPr>
        <w:shd w:val="clear" w:color="auto" w:fill="FFFFFF"/>
        <w:autoSpaceDN w:val="0"/>
        <w:spacing w:line="276" w:lineRule="auto"/>
        <w:ind w:left="567" w:hanging="283"/>
        <w:textAlignment w:val="baseline"/>
        <w:rPr>
          <w:b/>
          <w:bCs/>
        </w:rPr>
      </w:pPr>
      <w:r w:rsidRPr="00D04FA8">
        <w:rPr>
          <w:rStyle w:val="Siln"/>
          <w:b w:val="0"/>
          <w:bCs w:val="0"/>
        </w:rPr>
        <w:t>schopnost aplikace získaných vědomostí, dovedností a návyků při řešení úkolů,</w:t>
      </w:r>
    </w:p>
    <w:p w14:paraId="555AFD0A" w14:textId="77777777" w:rsidR="00DC1B27" w:rsidRPr="00D04FA8" w:rsidRDefault="00DC1B27" w:rsidP="00E54F0B">
      <w:pPr>
        <w:numPr>
          <w:ilvl w:val="0"/>
          <w:numId w:val="30"/>
        </w:numPr>
        <w:shd w:val="clear" w:color="auto" w:fill="FFFFFF"/>
        <w:autoSpaceDN w:val="0"/>
        <w:spacing w:line="276" w:lineRule="auto"/>
        <w:ind w:left="567" w:hanging="283"/>
        <w:textAlignment w:val="baseline"/>
        <w:rPr>
          <w:b/>
          <w:bCs/>
        </w:rPr>
      </w:pPr>
      <w:r w:rsidRPr="00D04FA8">
        <w:rPr>
          <w:rStyle w:val="Siln"/>
          <w:b w:val="0"/>
          <w:bCs w:val="0"/>
        </w:rPr>
        <w:t>samostatnost, aktivita a iniciativa při plnění úkolů, samostatnost a svědomitost při práci,</w:t>
      </w:r>
    </w:p>
    <w:p w14:paraId="1EAA434C" w14:textId="77777777" w:rsidR="00DC1B27" w:rsidRPr="00D04FA8" w:rsidRDefault="00DC1B27" w:rsidP="00E54F0B">
      <w:pPr>
        <w:numPr>
          <w:ilvl w:val="0"/>
          <w:numId w:val="30"/>
        </w:numPr>
        <w:shd w:val="clear" w:color="auto" w:fill="FFFFFF"/>
        <w:autoSpaceDN w:val="0"/>
        <w:spacing w:line="276" w:lineRule="auto"/>
        <w:ind w:left="567" w:hanging="283"/>
        <w:textAlignment w:val="baseline"/>
        <w:rPr>
          <w:rStyle w:val="Siln"/>
        </w:rPr>
      </w:pPr>
      <w:r w:rsidRPr="00D04FA8">
        <w:rPr>
          <w:rStyle w:val="Siln"/>
          <w:b w:val="0"/>
          <w:bCs w:val="0"/>
        </w:rPr>
        <w:t>úroveň vyjadřování.</w:t>
      </w:r>
    </w:p>
    <w:p w14:paraId="53331D2E" w14:textId="77777777" w:rsidR="00BF7F18" w:rsidRDefault="00BF7F18" w:rsidP="003F4A7F">
      <w:pPr>
        <w:shd w:val="clear" w:color="auto" w:fill="FFFFFF"/>
        <w:autoSpaceDN w:val="0"/>
        <w:spacing w:line="276" w:lineRule="auto"/>
        <w:textAlignment w:val="baseline"/>
        <w:rPr>
          <w:b/>
          <w:bCs/>
        </w:rPr>
      </w:pPr>
    </w:p>
    <w:p w14:paraId="04E48C36" w14:textId="01CDE767" w:rsidR="00DC1B27" w:rsidRPr="00D04FA8" w:rsidRDefault="00DC1B27" w:rsidP="003F4A7F">
      <w:pPr>
        <w:shd w:val="clear" w:color="auto" w:fill="FFFFFF"/>
        <w:autoSpaceDN w:val="0"/>
        <w:spacing w:line="276" w:lineRule="auto"/>
        <w:textAlignment w:val="baseline"/>
        <w:rPr>
          <w:b/>
          <w:bCs/>
        </w:rPr>
      </w:pPr>
      <w:r w:rsidRPr="00D04FA8">
        <w:rPr>
          <w:b/>
          <w:bCs/>
        </w:rPr>
        <w:t>Vědomosti, dovednosti a návyky se hodnotí jednotlivými stupni hodnocení takto</w:t>
      </w:r>
    </w:p>
    <w:p w14:paraId="4EE39FAD" w14:textId="77777777" w:rsidR="00DC1B27" w:rsidRPr="00D04FA8" w:rsidRDefault="00DC1B27" w:rsidP="003F4A7F">
      <w:pPr>
        <w:pStyle w:val="Normlnweb"/>
        <w:shd w:val="clear" w:color="auto" w:fill="FFFFFF"/>
        <w:spacing w:line="276" w:lineRule="auto"/>
        <w:rPr>
          <w:sz w:val="24"/>
        </w:rPr>
      </w:pPr>
      <w:r w:rsidRPr="00D04FA8">
        <w:rPr>
          <w:b/>
          <w:bCs/>
          <w:sz w:val="24"/>
        </w:rPr>
        <w:t xml:space="preserve">Výborný </w:t>
      </w:r>
      <w:r w:rsidRPr="00D04FA8">
        <w:rPr>
          <w:sz w:val="24"/>
        </w:rPr>
        <w:t>– bezpečné zvládnutí poznatků, pochopení vazeb, vztahů mezi nimi, pohotové samostatné řešení navozených přiměřených problémů, tvořivé uplatnění získaných poznatků. Ústní a písemný projev správný, přesný a výstižný. Písemný a grafický projev čitelný. Schopnost samostatného studia. Chyb se dopouští zřídka. Příprava je systematická. V odborných učebnách a na pracovištích ovládá principy a postupy práce, pracoviště má v pořádku, pracuje se zájmem, dodržuje bezpečnostní opatření, ve výsledcích se dopouští jen malých chyb.</w:t>
      </w:r>
    </w:p>
    <w:p w14:paraId="0D718232" w14:textId="7D71A5D2" w:rsidR="00DC1B27" w:rsidRPr="00D04FA8" w:rsidRDefault="00DC1B27" w:rsidP="00896E85">
      <w:pPr>
        <w:pStyle w:val="Normlnweb"/>
        <w:shd w:val="clear" w:color="auto" w:fill="FFFFFF"/>
        <w:spacing w:line="276" w:lineRule="auto"/>
        <w:rPr>
          <w:sz w:val="24"/>
        </w:rPr>
      </w:pPr>
      <w:r w:rsidRPr="00D04FA8">
        <w:rPr>
          <w:b/>
          <w:bCs/>
          <w:sz w:val="24"/>
        </w:rPr>
        <w:t xml:space="preserve">Chvalitebný </w:t>
      </w:r>
      <w:r w:rsidRPr="00D04FA8">
        <w:rPr>
          <w:sz w:val="24"/>
        </w:rPr>
        <w:t>– podobně jako výborný. Je méně samostatný v aplikaci poznatků, potřebuje občasný podnět pedagogického pracovníka. Menší nedostatky v ústním a písemném projevu. Grafický projev je čitelný. Je schopen samostatně nebo s menší pomocí studovat vhodné texty. V odborných učebnách a na pracovištích se dopouští drobných chyb a</w:t>
      </w:r>
      <w:r w:rsidR="003F4A7F">
        <w:rPr>
          <w:sz w:val="24"/>
        </w:rPr>
        <w:t> </w:t>
      </w:r>
      <w:r w:rsidRPr="00D04FA8">
        <w:rPr>
          <w:sz w:val="24"/>
        </w:rPr>
        <w:t>potřebuje občas pomoc pedagogického pracovníka. Na výuku je dobře připraven, pracoviště udržuje v pořádku. Pracuje se zájmem. Ve výsledcích mívá malé chyby.</w:t>
      </w:r>
    </w:p>
    <w:p w14:paraId="569C838A" w14:textId="06E93828" w:rsidR="00DC1B27" w:rsidRPr="00D04FA8" w:rsidRDefault="00DC1B27" w:rsidP="00896E85">
      <w:pPr>
        <w:pStyle w:val="Normlnweb"/>
        <w:shd w:val="clear" w:color="auto" w:fill="FFFFFF"/>
        <w:spacing w:line="276" w:lineRule="auto"/>
        <w:rPr>
          <w:sz w:val="24"/>
        </w:rPr>
      </w:pPr>
      <w:r w:rsidRPr="00D04FA8">
        <w:rPr>
          <w:b/>
          <w:bCs/>
          <w:sz w:val="24"/>
        </w:rPr>
        <w:t xml:space="preserve">Dobrý </w:t>
      </w:r>
      <w:r w:rsidRPr="00D04FA8">
        <w:rPr>
          <w:sz w:val="24"/>
        </w:rPr>
        <w:t>– bez podstatných mezer v uceleném osvojení problematiky předmětu. Požadované intelektuální a motorické činnosti nevykonává vždy přesně a rychle. Podstatnější chyby dokáže s pomocí pedagogického pracovníka korigovat. S pomocí pedagogického pracovníka uplatňuje své poznatky při řešení úkolů. Myslí vcelku správně, ne vždy tvořivě. Ústní a písemný projev není vždy správný, přesný a výstižný. Častější nedostatky jsou ve výsledcích činnosti žáka. Je schopen samostatně studovat podle návodu pedagogického pracovníka. Ve vztahu k práci má výkyvy. Svou práci si nedokáže účelně zorganizovat. Někdy získá chybné výsledky, jejichž chybnost si dokáže uvědomit a</w:t>
      </w:r>
      <w:r w:rsidR="003F4A7F">
        <w:rPr>
          <w:sz w:val="24"/>
        </w:rPr>
        <w:t> </w:t>
      </w:r>
      <w:r w:rsidRPr="00D04FA8">
        <w:rPr>
          <w:sz w:val="24"/>
        </w:rPr>
        <w:t>s</w:t>
      </w:r>
      <w:r w:rsidR="003F4A7F">
        <w:rPr>
          <w:sz w:val="24"/>
        </w:rPr>
        <w:t> </w:t>
      </w:r>
      <w:r w:rsidRPr="00D04FA8">
        <w:rPr>
          <w:sz w:val="24"/>
        </w:rPr>
        <w:t>pomocí pedagogického pracovníka zdůvodnit.</w:t>
      </w:r>
    </w:p>
    <w:p w14:paraId="4D6F3AFF" w14:textId="18E4357B" w:rsidR="00DC1B27" w:rsidRPr="00D04FA8" w:rsidRDefault="00DC1B27" w:rsidP="00896E85">
      <w:pPr>
        <w:pStyle w:val="Normlnweb"/>
        <w:shd w:val="clear" w:color="auto" w:fill="FFFFFF"/>
        <w:spacing w:line="276" w:lineRule="auto"/>
        <w:rPr>
          <w:sz w:val="24"/>
        </w:rPr>
      </w:pPr>
      <w:r w:rsidRPr="00D04FA8">
        <w:rPr>
          <w:b/>
          <w:bCs/>
          <w:sz w:val="24"/>
        </w:rPr>
        <w:t xml:space="preserve">Dostatečný </w:t>
      </w:r>
      <w:r w:rsidRPr="00D04FA8">
        <w:rPr>
          <w:sz w:val="24"/>
        </w:rPr>
        <w:t>– závažné mezery v ucelenosti vědomostí. V intelektuálních a motorických činnostech je málo pohotový a má v nich nedostatky. V ústním projevu není samostatný. V ústním a písemném projevu se vyskytují závažné nedostatky. Chyby dokáže žák s větší pomocí pedagogického pracovníka opravit. Má obtíže při samostatném studiu. Na výuku se připravuje nepravidelně. V odborných učebnách a na pracovištích pracuje bez dostatečného zájmu. Práci si nedokáže účelně zorganizovat a vyžaduje soustavný dohled pedagogického pracovníka. Má problémy s pořádkem na pracovišti. Často dospívá k</w:t>
      </w:r>
      <w:r w:rsidR="003F4A7F">
        <w:rPr>
          <w:sz w:val="24"/>
        </w:rPr>
        <w:t> </w:t>
      </w:r>
      <w:r w:rsidRPr="00D04FA8">
        <w:rPr>
          <w:sz w:val="24"/>
        </w:rPr>
        <w:t>chybným výsledkům, z nichž nedokáže vyvodit závěr.</w:t>
      </w:r>
    </w:p>
    <w:p w14:paraId="3F3717C3" w14:textId="7758831A" w:rsidR="00DC1B27" w:rsidRPr="00D04FA8" w:rsidRDefault="00DC1B27" w:rsidP="00896E85">
      <w:pPr>
        <w:pStyle w:val="Normlnweb"/>
        <w:shd w:val="clear" w:color="auto" w:fill="FFFFFF"/>
        <w:spacing w:line="276" w:lineRule="auto"/>
        <w:rPr>
          <w:sz w:val="24"/>
        </w:rPr>
      </w:pPr>
      <w:r w:rsidRPr="00D04FA8">
        <w:rPr>
          <w:b/>
          <w:bCs/>
          <w:sz w:val="24"/>
        </w:rPr>
        <w:t xml:space="preserve">Nedostatečný </w:t>
      </w:r>
      <w:r w:rsidRPr="00D04FA8">
        <w:rPr>
          <w:sz w:val="24"/>
        </w:rPr>
        <w:t>– značné mezery v ucelenosti poznatků, podstatné nedostatky v</w:t>
      </w:r>
      <w:r w:rsidR="003F4A7F">
        <w:rPr>
          <w:sz w:val="24"/>
        </w:rPr>
        <w:t> </w:t>
      </w:r>
      <w:r w:rsidRPr="00D04FA8">
        <w:rPr>
          <w:sz w:val="24"/>
        </w:rPr>
        <w:t>intelektuální i motorické činnosti. Velmi závažné chyby při řešení úkolů, které ani s</w:t>
      </w:r>
      <w:r w:rsidR="003F4A7F">
        <w:rPr>
          <w:sz w:val="24"/>
        </w:rPr>
        <w:t> </w:t>
      </w:r>
      <w:r w:rsidRPr="00D04FA8">
        <w:rPr>
          <w:sz w:val="24"/>
        </w:rPr>
        <w:t>vydatnou pomocí pedagogického pracovníka nedokáže odstranit. Vážné nedostatky v</w:t>
      </w:r>
      <w:r w:rsidR="003F4A7F">
        <w:rPr>
          <w:sz w:val="24"/>
        </w:rPr>
        <w:t> </w:t>
      </w:r>
      <w:r w:rsidRPr="00D04FA8">
        <w:rPr>
          <w:sz w:val="24"/>
        </w:rPr>
        <w:t>logickém uvažování, v ústním i písemném projevu. Nedovede nebo nechce samostatně studovat. I v odborných učebnách a na cvičeních nejeví zájem o práci. Na výuku chodí nepřipraven. Přes vydatnou pomoc pedagogického pracovníka není schopen dodržovat stanovené pracovní postupy.</w:t>
      </w:r>
    </w:p>
    <w:p w14:paraId="3F97667C" w14:textId="77777777" w:rsidR="00DC1B27" w:rsidRPr="00D04FA8" w:rsidRDefault="00DC1B27" w:rsidP="00896E85">
      <w:pPr>
        <w:pStyle w:val="Normlnweb"/>
        <w:shd w:val="clear" w:color="auto" w:fill="FFFFFF"/>
        <w:spacing w:line="276" w:lineRule="auto"/>
        <w:rPr>
          <w:sz w:val="24"/>
        </w:rPr>
      </w:pPr>
    </w:p>
    <w:p w14:paraId="5589BD34" w14:textId="77777777" w:rsidR="00E42F8C" w:rsidRDefault="00E42F8C" w:rsidP="003F4A7F">
      <w:pPr>
        <w:pStyle w:val="Normlnweb"/>
        <w:shd w:val="clear" w:color="auto" w:fill="FFFFFF"/>
        <w:spacing w:line="276" w:lineRule="auto"/>
        <w:ind w:left="0"/>
        <w:rPr>
          <w:b/>
          <w:bCs/>
          <w:sz w:val="24"/>
        </w:rPr>
      </w:pPr>
    </w:p>
    <w:p w14:paraId="2E438A4D" w14:textId="5A3C4757" w:rsidR="00DC1B27" w:rsidRPr="003F4A7F" w:rsidRDefault="00DC1B27" w:rsidP="003F4A7F">
      <w:pPr>
        <w:pStyle w:val="Normlnweb"/>
        <w:shd w:val="clear" w:color="auto" w:fill="FFFFFF"/>
        <w:spacing w:line="276" w:lineRule="auto"/>
        <w:ind w:left="0"/>
        <w:rPr>
          <w:b/>
          <w:bCs/>
          <w:sz w:val="24"/>
        </w:rPr>
      </w:pPr>
      <w:r w:rsidRPr="003F4A7F">
        <w:rPr>
          <w:b/>
          <w:bCs/>
          <w:sz w:val="24"/>
        </w:rPr>
        <w:lastRenderedPageBreak/>
        <w:t>Hodnocení žáků v odborném výcviku, praxi a laboratorních cvičeních:</w:t>
      </w:r>
    </w:p>
    <w:p w14:paraId="701D6AFC" w14:textId="77777777" w:rsidR="00DC1B27" w:rsidRPr="00D04FA8" w:rsidRDefault="00DC1B27" w:rsidP="00E54F0B">
      <w:pPr>
        <w:pStyle w:val="Normlnweb"/>
        <w:numPr>
          <w:ilvl w:val="0"/>
          <w:numId w:val="31"/>
        </w:numPr>
        <w:shd w:val="clear" w:color="auto" w:fill="FFFFFF"/>
        <w:autoSpaceDN w:val="0"/>
        <w:spacing w:line="276" w:lineRule="auto"/>
        <w:ind w:left="284" w:right="0" w:hanging="284"/>
        <w:textAlignment w:val="baseline"/>
        <w:rPr>
          <w:sz w:val="24"/>
        </w:rPr>
      </w:pPr>
      <w:r w:rsidRPr="00D04FA8">
        <w:rPr>
          <w:sz w:val="24"/>
        </w:rPr>
        <w:t>V předmětech s převahou praktických činností pedagogický pracovník přihlíží k uvedeným okruhům hodnocení</w:t>
      </w:r>
    </w:p>
    <w:p w14:paraId="339E3C89" w14:textId="77777777" w:rsidR="00DC1B27" w:rsidRPr="00D04FA8" w:rsidRDefault="00DC1B27" w:rsidP="00E54F0B">
      <w:pPr>
        <w:pStyle w:val="Normlnweb"/>
        <w:numPr>
          <w:ilvl w:val="0"/>
          <w:numId w:val="32"/>
        </w:numPr>
        <w:shd w:val="clear" w:color="auto" w:fill="FFFFFF"/>
        <w:autoSpaceDN w:val="0"/>
        <w:spacing w:line="276" w:lineRule="auto"/>
        <w:ind w:left="567" w:right="0" w:hanging="283"/>
        <w:textAlignment w:val="baseline"/>
        <w:rPr>
          <w:sz w:val="24"/>
        </w:rPr>
      </w:pPr>
      <w:r w:rsidRPr="00D04FA8">
        <w:rPr>
          <w:sz w:val="24"/>
        </w:rPr>
        <w:t xml:space="preserve">hodnocení kvality práce u praktických činností žáka (dodržení návodu, účelnost činností, samostatnost, pořádek na pracovišti, bezpečnost práce, obsluha přístroje, </w:t>
      </w:r>
      <w:proofErr w:type="gramStart"/>
      <w:r w:rsidRPr="00D04FA8">
        <w:rPr>
          <w:sz w:val="24"/>
        </w:rPr>
        <w:t>hospodárnost,</w:t>
      </w:r>
      <w:proofErr w:type="gramEnd"/>
      <w:r w:rsidRPr="00D04FA8">
        <w:rPr>
          <w:sz w:val="24"/>
        </w:rPr>
        <w:t xml:space="preserve"> atd.).  Zvláštní pozornost je třeba věnovat hodnocení stupně dokonalosti natrénovaných dovedností, které jsou konečným cílem výuky. K zjištění zvládnutých odborných dovedností </w:t>
      </w:r>
      <w:proofErr w:type="gramStart"/>
      <w:r w:rsidRPr="00D04FA8">
        <w:rPr>
          <w:sz w:val="24"/>
        </w:rPr>
        <w:t>slouží</w:t>
      </w:r>
      <w:proofErr w:type="gramEnd"/>
      <w:r w:rsidRPr="00D04FA8">
        <w:rPr>
          <w:sz w:val="24"/>
        </w:rPr>
        <w:t xml:space="preserve"> zkoušení formou samostatné kontrolní práce žáka</w:t>
      </w:r>
      <w:r w:rsidR="00D04FA8" w:rsidRPr="00D04FA8">
        <w:rPr>
          <w:sz w:val="24"/>
        </w:rPr>
        <w:t>,</w:t>
      </w:r>
    </w:p>
    <w:p w14:paraId="58851854" w14:textId="77777777" w:rsidR="00DC1B27" w:rsidRPr="00D04FA8" w:rsidRDefault="00DC1B27" w:rsidP="00E54F0B">
      <w:pPr>
        <w:pStyle w:val="Normlnweb"/>
        <w:numPr>
          <w:ilvl w:val="0"/>
          <w:numId w:val="32"/>
        </w:numPr>
        <w:shd w:val="clear" w:color="auto" w:fill="FFFFFF"/>
        <w:autoSpaceDN w:val="0"/>
        <w:spacing w:line="276" w:lineRule="auto"/>
        <w:ind w:left="567" w:right="0" w:hanging="283"/>
        <w:textAlignment w:val="baseline"/>
        <w:rPr>
          <w:sz w:val="24"/>
        </w:rPr>
      </w:pPr>
      <w:r w:rsidRPr="00D04FA8">
        <w:rPr>
          <w:sz w:val="24"/>
        </w:rPr>
        <w:t>teoretická příprava na praktickou výuku (volí se vhodná ústní nebo písemná forma, kterou se ověřuje příprava na praktickou výuku)</w:t>
      </w:r>
      <w:r w:rsidR="00D04FA8" w:rsidRPr="00D04FA8">
        <w:rPr>
          <w:sz w:val="24"/>
        </w:rPr>
        <w:t>.</w:t>
      </w:r>
    </w:p>
    <w:p w14:paraId="05033014" w14:textId="77777777" w:rsidR="00DC1B27" w:rsidRPr="00D04FA8" w:rsidRDefault="00DC1B27" w:rsidP="00E54F0B">
      <w:pPr>
        <w:pStyle w:val="Normlnweb"/>
        <w:numPr>
          <w:ilvl w:val="0"/>
          <w:numId w:val="31"/>
        </w:numPr>
        <w:shd w:val="clear" w:color="auto" w:fill="FFFFFF"/>
        <w:autoSpaceDN w:val="0"/>
        <w:spacing w:line="276" w:lineRule="auto"/>
        <w:ind w:left="284" w:right="0" w:hanging="284"/>
        <w:textAlignment w:val="baseline"/>
        <w:rPr>
          <w:sz w:val="24"/>
        </w:rPr>
      </w:pPr>
      <w:r w:rsidRPr="00D04FA8">
        <w:rPr>
          <w:sz w:val="24"/>
        </w:rPr>
        <w:t>S výsledky kontrolní práce seznamuje žáka učitel odborného výcviku nejpozději do týdne.</w:t>
      </w:r>
    </w:p>
    <w:p w14:paraId="66580F68" w14:textId="7A27C3A0" w:rsidR="00DC1B27" w:rsidRPr="00D04FA8" w:rsidRDefault="00DC1B27" w:rsidP="00E54F0B">
      <w:pPr>
        <w:pStyle w:val="Normlnweb"/>
        <w:numPr>
          <w:ilvl w:val="0"/>
          <w:numId w:val="31"/>
        </w:numPr>
        <w:shd w:val="clear" w:color="auto" w:fill="FFFFFF"/>
        <w:autoSpaceDN w:val="0"/>
        <w:spacing w:line="276" w:lineRule="auto"/>
        <w:ind w:left="284" w:right="0" w:hanging="284"/>
        <w:textAlignment w:val="baseline"/>
        <w:rPr>
          <w:sz w:val="24"/>
        </w:rPr>
      </w:pPr>
      <w:r w:rsidRPr="00D04FA8">
        <w:rPr>
          <w:sz w:val="24"/>
        </w:rPr>
        <w:t>Neplní</w:t>
      </w:r>
      <w:r w:rsidR="006F7BE5">
        <w:rPr>
          <w:sz w:val="24"/>
        </w:rPr>
        <w:t>-</w:t>
      </w:r>
      <w:r w:rsidRPr="00D04FA8">
        <w:rPr>
          <w:sz w:val="24"/>
        </w:rPr>
        <w:t xml:space="preserve">li žák povinnosti, např. nedodržení terminované práce, nenošení potřebných pomůcek apod., dopouští se tím prohřešků proti školnímu řádu. Vyučující situaci </w:t>
      </w:r>
      <w:proofErr w:type="gramStart"/>
      <w:r w:rsidRPr="00D04FA8">
        <w:rPr>
          <w:sz w:val="24"/>
        </w:rPr>
        <w:t>řeší</w:t>
      </w:r>
      <w:proofErr w:type="gramEnd"/>
      <w:r w:rsidRPr="00D04FA8">
        <w:rPr>
          <w:sz w:val="24"/>
        </w:rPr>
        <w:t xml:space="preserve"> ve spolupráci s třídním učitelem s využitím kázeňských opatření podle závažnosti situace.</w:t>
      </w:r>
    </w:p>
    <w:p w14:paraId="5B54060F" w14:textId="77777777" w:rsidR="00DC1B27" w:rsidRPr="00D04FA8" w:rsidRDefault="00DC1B27" w:rsidP="00E54F0B">
      <w:pPr>
        <w:pStyle w:val="Normlnweb"/>
        <w:numPr>
          <w:ilvl w:val="0"/>
          <w:numId w:val="31"/>
        </w:numPr>
        <w:shd w:val="clear" w:color="auto" w:fill="FFFFFF"/>
        <w:autoSpaceDN w:val="0"/>
        <w:spacing w:line="276" w:lineRule="auto"/>
        <w:ind w:left="284" w:right="0" w:hanging="284"/>
        <w:textAlignment w:val="baseline"/>
        <w:rPr>
          <w:sz w:val="24"/>
        </w:rPr>
      </w:pPr>
      <w:r w:rsidRPr="00D04FA8">
        <w:rPr>
          <w:sz w:val="24"/>
        </w:rPr>
        <w:t>Vzdělávání žáků v odborném výcviku a praxi se hodnotí podle těchto hlavních hledisek:</w:t>
      </w:r>
    </w:p>
    <w:p w14:paraId="41796243" w14:textId="77777777" w:rsidR="00DC1B27" w:rsidRPr="00D04FA8" w:rsidRDefault="00DC1B27" w:rsidP="00E54F0B">
      <w:pPr>
        <w:numPr>
          <w:ilvl w:val="0"/>
          <w:numId w:val="33"/>
        </w:numPr>
        <w:shd w:val="clear" w:color="auto" w:fill="FFFFFF"/>
        <w:autoSpaceDN w:val="0"/>
        <w:spacing w:line="276" w:lineRule="auto"/>
        <w:ind w:left="567" w:hanging="283"/>
        <w:textAlignment w:val="baseline"/>
        <w:rPr>
          <w:b/>
          <w:bCs/>
        </w:rPr>
      </w:pPr>
      <w:r w:rsidRPr="00D04FA8">
        <w:rPr>
          <w:rStyle w:val="Siln"/>
          <w:b w:val="0"/>
          <w:bCs w:val="0"/>
        </w:rPr>
        <w:t>osvojení praktických dovedností a návyků, zvládnutí pracovních postupů,</w:t>
      </w:r>
    </w:p>
    <w:p w14:paraId="68BB84FF" w14:textId="77777777" w:rsidR="00DC1B27" w:rsidRPr="00D04FA8" w:rsidRDefault="00DC1B27" w:rsidP="00E54F0B">
      <w:pPr>
        <w:numPr>
          <w:ilvl w:val="0"/>
          <w:numId w:val="33"/>
        </w:numPr>
        <w:shd w:val="clear" w:color="auto" w:fill="FFFFFF"/>
        <w:autoSpaceDN w:val="0"/>
        <w:spacing w:line="276" w:lineRule="auto"/>
        <w:ind w:left="567" w:hanging="283"/>
        <w:textAlignment w:val="baseline"/>
        <w:rPr>
          <w:b/>
          <w:bCs/>
        </w:rPr>
      </w:pPr>
      <w:r w:rsidRPr="00D04FA8">
        <w:rPr>
          <w:rStyle w:val="Siln"/>
          <w:b w:val="0"/>
          <w:bCs w:val="0"/>
        </w:rPr>
        <w:t>kvalita odvedené práce podle předem stanovených kritérií,</w:t>
      </w:r>
    </w:p>
    <w:p w14:paraId="7CEA109C" w14:textId="77777777" w:rsidR="00DC1B27" w:rsidRPr="00D04FA8" w:rsidRDefault="00DC1B27" w:rsidP="00E54F0B">
      <w:pPr>
        <w:numPr>
          <w:ilvl w:val="0"/>
          <w:numId w:val="33"/>
        </w:numPr>
        <w:shd w:val="clear" w:color="auto" w:fill="FFFFFF"/>
        <w:autoSpaceDN w:val="0"/>
        <w:spacing w:line="276" w:lineRule="auto"/>
        <w:ind w:left="567" w:hanging="283"/>
        <w:textAlignment w:val="baseline"/>
        <w:rPr>
          <w:b/>
          <w:bCs/>
        </w:rPr>
      </w:pPr>
      <w:r w:rsidRPr="00D04FA8">
        <w:rPr>
          <w:rStyle w:val="Siln"/>
          <w:b w:val="0"/>
          <w:bCs w:val="0"/>
        </w:rPr>
        <w:t>využití teoretických vědomostí v praktických činnostech,</w:t>
      </w:r>
    </w:p>
    <w:p w14:paraId="3A8C390B" w14:textId="77777777" w:rsidR="00DC1B27" w:rsidRPr="00D04FA8" w:rsidRDefault="00DC1B27" w:rsidP="00E54F0B">
      <w:pPr>
        <w:numPr>
          <w:ilvl w:val="0"/>
          <w:numId w:val="33"/>
        </w:numPr>
        <w:shd w:val="clear" w:color="auto" w:fill="FFFFFF"/>
        <w:autoSpaceDN w:val="0"/>
        <w:spacing w:line="276" w:lineRule="auto"/>
        <w:ind w:left="567" w:hanging="283"/>
        <w:textAlignment w:val="baseline"/>
        <w:rPr>
          <w:b/>
          <w:bCs/>
        </w:rPr>
      </w:pPr>
      <w:r w:rsidRPr="00D04FA8">
        <w:rPr>
          <w:rStyle w:val="Siln"/>
          <w:b w:val="0"/>
          <w:bCs w:val="0"/>
        </w:rPr>
        <w:t>vztah k práci, ke spolužákům v pracovních skupinách,</w:t>
      </w:r>
    </w:p>
    <w:p w14:paraId="307524F4" w14:textId="77777777" w:rsidR="00DC1B27" w:rsidRPr="00D04FA8" w:rsidRDefault="00DC1B27" w:rsidP="00E54F0B">
      <w:pPr>
        <w:numPr>
          <w:ilvl w:val="0"/>
          <w:numId w:val="33"/>
        </w:numPr>
        <w:shd w:val="clear" w:color="auto" w:fill="FFFFFF"/>
        <w:autoSpaceDN w:val="0"/>
        <w:spacing w:line="276" w:lineRule="auto"/>
        <w:ind w:left="567" w:hanging="283"/>
        <w:textAlignment w:val="baseline"/>
        <w:rPr>
          <w:b/>
          <w:bCs/>
        </w:rPr>
      </w:pPr>
      <w:r w:rsidRPr="00D04FA8">
        <w:rPr>
          <w:rStyle w:val="Siln"/>
          <w:b w:val="0"/>
          <w:bCs w:val="0"/>
        </w:rPr>
        <w:t>aktivita, samostatnost, tvořivost a iniciativa při praktických činnostech,</w:t>
      </w:r>
    </w:p>
    <w:p w14:paraId="191762D5" w14:textId="77777777" w:rsidR="00DC1B27" w:rsidRPr="00D04FA8" w:rsidRDefault="00DC1B27" w:rsidP="00E54F0B">
      <w:pPr>
        <w:numPr>
          <w:ilvl w:val="0"/>
          <w:numId w:val="33"/>
        </w:numPr>
        <w:shd w:val="clear" w:color="auto" w:fill="FFFFFF"/>
        <w:autoSpaceDN w:val="0"/>
        <w:spacing w:line="276" w:lineRule="auto"/>
        <w:ind w:left="567" w:hanging="283"/>
        <w:textAlignment w:val="baseline"/>
        <w:rPr>
          <w:b/>
          <w:bCs/>
        </w:rPr>
      </w:pPr>
      <w:r w:rsidRPr="00D04FA8">
        <w:rPr>
          <w:rStyle w:val="Siln"/>
          <w:b w:val="0"/>
          <w:bCs w:val="0"/>
        </w:rPr>
        <w:t>organizace vlastní práce a pracoviště, udržování pořádku na pracovišti, dodržování předpisů bezpečnosti práce a ochrany zdraví při práci a dodržování pravidel požární ochrany,</w:t>
      </w:r>
    </w:p>
    <w:p w14:paraId="31375614" w14:textId="77777777" w:rsidR="00DC1B27" w:rsidRPr="00D04FA8" w:rsidRDefault="00DC1B27" w:rsidP="00E54F0B">
      <w:pPr>
        <w:numPr>
          <w:ilvl w:val="0"/>
          <w:numId w:val="33"/>
        </w:numPr>
        <w:shd w:val="clear" w:color="auto" w:fill="FFFFFF"/>
        <w:autoSpaceDN w:val="0"/>
        <w:spacing w:line="276" w:lineRule="auto"/>
        <w:ind w:left="567" w:hanging="283"/>
        <w:textAlignment w:val="baseline"/>
        <w:rPr>
          <w:b/>
          <w:bCs/>
        </w:rPr>
      </w:pPr>
      <w:r w:rsidRPr="00D04FA8">
        <w:rPr>
          <w:rStyle w:val="Siln"/>
          <w:b w:val="0"/>
          <w:bCs w:val="0"/>
        </w:rPr>
        <w:t>hospodárné využívání surovin, materiálů a energie, překonávání překážek v práci,</w:t>
      </w:r>
    </w:p>
    <w:p w14:paraId="32EE08CB" w14:textId="77777777" w:rsidR="00DC1B27" w:rsidRPr="00D04FA8" w:rsidRDefault="00DC1B27" w:rsidP="00E54F0B">
      <w:pPr>
        <w:numPr>
          <w:ilvl w:val="0"/>
          <w:numId w:val="33"/>
        </w:numPr>
        <w:shd w:val="clear" w:color="auto" w:fill="FFFFFF"/>
        <w:autoSpaceDN w:val="0"/>
        <w:spacing w:line="276" w:lineRule="auto"/>
        <w:ind w:left="567" w:hanging="283"/>
        <w:textAlignment w:val="baseline"/>
        <w:rPr>
          <w:rStyle w:val="Siln"/>
        </w:rPr>
      </w:pPr>
      <w:r w:rsidRPr="00D04FA8">
        <w:rPr>
          <w:rStyle w:val="Siln"/>
          <w:b w:val="0"/>
          <w:bCs w:val="0"/>
        </w:rPr>
        <w:t>péče o výrobní zařízení, pomůcky, nářadí, nástroje a měřidla.</w:t>
      </w:r>
    </w:p>
    <w:p w14:paraId="3668CE8A" w14:textId="77777777" w:rsidR="006F7BE5" w:rsidRDefault="006F7BE5" w:rsidP="00896E85">
      <w:pPr>
        <w:pStyle w:val="Normlnweb"/>
        <w:shd w:val="clear" w:color="auto" w:fill="FFFFFF"/>
        <w:spacing w:line="276" w:lineRule="auto"/>
        <w:rPr>
          <w:b/>
          <w:bCs/>
          <w:sz w:val="24"/>
        </w:rPr>
      </w:pPr>
    </w:p>
    <w:p w14:paraId="70D4312E" w14:textId="45CB1C77" w:rsidR="00DC1B27" w:rsidRPr="00D04FA8" w:rsidRDefault="00DC1B27" w:rsidP="00896E85">
      <w:pPr>
        <w:pStyle w:val="Normlnweb"/>
        <w:shd w:val="clear" w:color="auto" w:fill="FFFFFF"/>
        <w:spacing w:line="276" w:lineRule="auto"/>
        <w:rPr>
          <w:sz w:val="24"/>
        </w:rPr>
      </w:pPr>
      <w:r w:rsidRPr="00D04FA8">
        <w:rPr>
          <w:b/>
          <w:bCs/>
          <w:sz w:val="24"/>
        </w:rPr>
        <w:t>Výsledky výchovně</w:t>
      </w:r>
      <w:r w:rsidR="00F24F46">
        <w:rPr>
          <w:b/>
          <w:bCs/>
          <w:sz w:val="24"/>
        </w:rPr>
        <w:t>-</w:t>
      </w:r>
      <w:r w:rsidRPr="00D04FA8">
        <w:rPr>
          <w:b/>
          <w:bCs/>
          <w:sz w:val="24"/>
        </w:rPr>
        <w:t>vzdělávací práce při odborném výcviku a praxi se hodnotí takto:</w:t>
      </w:r>
    </w:p>
    <w:p w14:paraId="176F9EF6" w14:textId="4403E990" w:rsidR="00DC1B27" w:rsidRPr="00D04FA8" w:rsidRDefault="00DC1B27" w:rsidP="00896E85">
      <w:pPr>
        <w:pStyle w:val="Normlnweb"/>
        <w:shd w:val="clear" w:color="auto" w:fill="FFFFFF"/>
        <w:spacing w:line="276" w:lineRule="auto"/>
        <w:rPr>
          <w:sz w:val="24"/>
        </w:rPr>
      </w:pPr>
      <w:r w:rsidRPr="00D04FA8">
        <w:rPr>
          <w:b/>
          <w:bCs/>
          <w:sz w:val="24"/>
        </w:rPr>
        <w:t xml:space="preserve">Výborný </w:t>
      </w:r>
      <w:r w:rsidRPr="00D04FA8">
        <w:rPr>
          <w:sz w:val="24"/>
        </w:rPr>
        <w:t>– žák bezpečně zvládá postupy a způsoby práce, dopouští se jen menších chyb, výsledky jeho práce jsou bez vážnějších nedostatků, soustavně projevuje kladný vztah k</w:t>
      </w:r>
      <w:r w:rsidR="006F7BE5">
        <w:rPr>
          <w:sz w:val="24"/>
        </w:rPr>
        <w:t> </w:t>
      </w:r>
      <w:r w:rsidRPr="00D04FA8">
        <w:rPr>
          <w:sz w:val="24"/>
        </w:rPr>
        <w:t>práci. Samostatně a tvořivě využívá získané teoretické vědomosti k praktické činnosti, kterou vykonává aktivně, samostatně a s uplatněním získaných dovedností a návyků, účelně organizuje svou vlastní práci, udržuje pracoviště v pořádku, uvědoměle dodržuje předpisy BOZP, hospodárně využívá suroviny, materiály a energie, vzorně obsluhuje a</w:t>
      </w:r>
      <w:r w:rsidR="006F7BE5">
        <w:rPr>
          <w:sz w:val="24"/>
        </w:rPr>
        <w:t> </w:t>
      </w:r>
      <w:r w:rsidRPr="00D04FA8">
        <w:rPr>
          <w:sz w:val="24"/>
        </w:rPr>
        <w:t>udržuje výrobní zařízení, pomůcky, nástroje, měřidla, aktivně překonává překážky v</w:t>
      </w:r>
      <w:r w:rsidR="00D04FA8" w:rsidRPr="00D04FA8">
        <w:rPr>
          <w:sz w:val="24"/>
        </w:rPr>
        <w:t> </w:t>
      </w:r>
      <w:r w:rsidRPr="00D04FA8">
        <w:rPr>
          <w:sz w:val="24"/>
        </w:rPr>
        <w:t>práci</w:t>
      </w:r>
      <w:r w:rsidR="00D04FA8" w:rsidRPr="00D04FA8">
        <w:rPr>
          <w:sz w:val="24"/>
        </w:rPr>
        <w:t>.</w:t>
      </w:r>
    </w:p>
    <w:p w14:paraId="3031F08D" w14:textId="77777777" w:rsidR="00DC1B27" w:rsidRPr="00D04FA8" w:rsidRDefault="00DC1B27" w:rsidP="00896E85">
      <w:pPr>
        <w:pStyle w:val="Normlnweb"/>
        <w:shd w:val="clear" w:color="auto" w:fill="FFFFFF"/>
        <w:spacing w:line="276" w:lineRule="auto"/>
        <w:rPr>
          <w:sz w:val="24"/>
        </w:rPr>
      </w:pPr>
      <w:r w:rsidRPr="00D04FA8">
        <w:rPr>
          <w:b/>
          <w:bCs/>
          <w:sz w:val="24"/>
        </w:rPr>
        <w:t xml:space="preserve">Chvalitebný </w:t>
      </w:r>
      <w:r w:rsidRPr="00D04FA8">
        <w:rPr>
          <w:sz w:val="24"/>
        </w:rPr>
        <w:t>– žák vykonává praktické činnosti samostatně, v jeho postupech a způsobech práce se nevyskytují podstatné chyby, výsledky práce mají drobné nedostatky, projevuje kladný vztah k práci. S menší jistotou využívá teoretické vědomosti v praktické činnosti, účelně si organizuje svou vlastní práci, pracoviště udržuje v pořádku, uvědoměle dodržuje předpisy BOZP. Při hospodárné využívání surovin a energií se dopouští drobných chyb. Výrobní zařízení, pomůcky a nástroje obsluhuje a udržuje s drobnými nedostatky. Překážky v práci překonává s občasnou výpomocí.</w:t>
      </w:r>
    </w:p>
    <w:p w14:paraId="06E61902" w14:textId="77777777" w:rsidR="00DC1B27" w:rsidRPr="00D04FA8" w:rsidRDefault="00DC1B27" w:rsidP="00896E85">
      <w:pPr>
        <w:pStyle w:val="Normlnweb"/>
        <w:shd w:val="clear" w:color="auto" w:fill="FFFFFF"/>
        <w:spacing w:line="276" w:lineRule="auto"/>
        <w:rPr>
          <w:sz w:val="24"/>
        </w:rPr>
      </w:pPr>
      <w:r w:rsidRPr="00D04FA8">
        <w:rPr>
          <w:b/>
          <w:bCs/>
          <w:sz w:val="24"/>
        </w:rPr>
        <w:t>Dobrý</w:t>
      </w:r>
      <w:r w:rsidRPr="00D04FA8">
        <w:rPr>
          <w:sz w:val="24"/>
        </w:rPr>
        <w:t xml:space="preserve"> – žák se v praktických činnostech dopouští chyb a při postupech a způsobech práce potřebuje občasnou pomoc vyučujícího. Výsledky práce mají nedostatky, jeho vtah k práci je převážně kladný, s menšími výkyvy. S pomocí vyučujícího uplatňuje získané teoretické vědomosti v praktické činnosti. Vlastní práci organizuje méně účelně, udržuje pracoviště v </w:t>
      </w:r>
      <w:r w:rsidRPr="00D04FA8">
        <w:rPr>
          <w:sz w:val="24"/>
        </w:rPr>
        <w:lastRenderedPageBreak/>
        <w:t>pořádku. Dodržuje předpisy BOZP. Na podněty vyučujícího je schopen hospodárně využívat suroviny, materiál a energii. Překážky v práci překonává s občasnou pomocí vyučujícího.</w:t>
      </w:r>
    </w:p>
    <w:p w14:paraId="445A15A7" w14:textId="35AEBD71" w:rsidR="00DC1B27" w:rsidRPr="00D04FA8" w:rsidRDefault="00DC1B27" w:rsidP="00896E85">
      <w:pPr>
        <w:pStyle w:val="Normlnweb"/>
        <w:shd w:val="clear" w:color="auto" w:fill="FFFFFF"/>
        <w:spacing w:line="276" w:lineRule="auto"/>
        <w:rPr>
          <w:sz w:val="24"/>
        </w:rPr>
      </w:pPr>
      <w:r w:rsidRPr="00D04FA8">
        <w:rPr>
          <w:b/>
          <w:bCs/>
          <w:sz w:val="24"/>
        </w:rPr>
        <w:t xml:space="preserve">Dostatečný </w:t>
      </w:r>
      <w:r w:rsidRPr="00D04FA8">
        <w:rPr>
          <w:sz w:val="24"/>
        </w:rPr>
        <w:t>– žák se při praktických činnostech, dovednostech a návycích dopouští větších chyb, při volbě postupů potřebuje soustavnou pomoc vyučujícího. Ve výsledcích práce má značné nedostatky, pracuje bez zájmu a žádoucího vztahu k práci. Získaných teoretických vědomostí dovede využít jen za soustavné pomoci vyučujícího, méně dbá na pořádek na pracovišti a na dodržování BOZP. Porušuje zásady hospodárnosti. V obsluze a</w:t>
      </w:r>
      <w:r w:rsidR="006F7BE5">
        <w:rPr>
          <w:sz w:val="24"/>
        </w:rPr>
        <w:t> </w:t>
      </w:r>
      <w:r w:rsidRPr="00D04FA8">
        <w:rPr>
          <w:sz w:val="24"/>
        </w:rPr>
        <w:t>údržbě výrobních zařízení a pomůcek, přístrojů a nářadí má závažné nedostatky. Překážky v práci překonává jen s pomocí učitele.</w:t>
      </w:r>
    </w:p>
    <w:p w14:paraId="6DA9120B" w14:textId="6FA63316" w:rsidR="00D13028" w:rsidRPr="006F7BE5" w:rsidRDefault="00DC1B27" w:rsidP="00896E85">
      <w:pPr>
        <w:pStyle w:val="Normlnweb"/>
        <w:shd w:val="clear" w:color="auto" w:fill="FFFFFF"/>
        <w:spacing w:line="276" w:lineRule="auto"/>
        <w:rPr>
          <w:sz w:val="24"/>
        </w:rPr>
      </w:pPr>
      <w:r w:rsidRPr="00D04FA8">
        <w:rPr>
          <w:b/>
          <w:sz w:val="24"/>
        </w:rPr>
        <w:t>Nedostatečný</w:t>
      </w:r>
      <w:r w:rsidRPr="00D04FA8">
        <w:rPr>
          <w:sz w:val="24"/>
        </w:rPr>
        <w:t xml:space="preserve"> – žák má v praktických činnostech, dovednostech a návycích podstatné nedostatky. Pracovní postup nezvládá ani s pomocí učitele, výsledky jeho práce jsou nedostatečné, nepřesné, neúplné, nedosahují předepsaných ukazatelů. Neprojevuje zájem o</w:t>
      </w:r>
      <w:r w:rsidR="004F2A04">
        <w:rPr>
          <w:sz w:val="24"/>
        </w:rPr>
        <w:t> </w:t>
      </w:r>
      <w:r w:rsidRPr="00D04FA8">
        <w:rPr>
          <w:sz w:val="24"/>
        </w:rPr>
        <w:t>práci. Jeho vztah k praktickým činnostem není na potřebné úrovni. Nedokáže ani s</w:t>
      </w:r>
      <w:r w:rsidR="004F2A04">
        <w:rPr>
          <w:sz w:val="24"/>
        </w:rPr>
        <w:t> </w:t>
      </w:r>
      <w:r w:rsidRPr="00D04FA8">
        <w:rPr>
          <w:sz w:val="24"/>
        </w:rPr>
        <w:t>pomocí učitele uplatnit teoretické vědomosti při praktické činnosti. Práci na pracovišti si nedokáže zorganizovat, neovládá předpisy BOZP. Nevyužívá hospodárně suroviny, energii. Při obsluze a údržbě výrobních zařízení a pomůcek má závažné nedostatky.</w:t>
      </w:r>
    </w:p>
    <w:p w14:paraId="42D4F4B6" w14:textId="77777777" w:rsidR="004F2A04" w:rsidRDefault="004F2A04" w:rsidP="006F7BE5">
      <w:pPr>
        <w:pStyle w:val="Normlnweb"/>
        <w:shd w:val="clear" w:color="auto" w:fill="FFFFFF"/>
        <w:spacing w:line="276" w:lineRule="auto"/>
        <w:ind w:left="0"/>
        <w:rPr>
          <w:b/>
          <w:sz w:val="24"/>
          <w:u w:val="single"/>
        </w:rPr>
      </w:pPr>
    </w:p>
    <w:p w14:paraId="74AC9683" w14:textId="5602C1E3" w:rsidR="00D13028" w:rsidRPr="006F7BE5" w:rsidRDefault="00DC1B27" w:rsidP="006F7BE5">
      <w:pPr>
        <w:pStyle w:val="Normlnweb"/>
        <w:shd w:val="clear" w:color="auto" w:fill="FFFFFF"/>
        <w:spacing w:line="276" w:lineRule="auto"/>
        <w:ind w:left="0"/>
        <w:rPr>
          <w:sz w:val="24"/>
          <w:u w:val="single"/>
        </w:rPr>
      </w:pPr>
      <w:r w:rsidRPr="00D04FA8">
        <w:rPr>
          <w:b/>
          <w:sz w:val="24"/>
          <w:u w:val="single"/>
        </w:rPr>
        <w:t>Celkové hodnocení žáka</w:t>
      </w:r>
      <w:r w:rsidRPr="00D04FA8">
        <w:rPr>
          <w:sz w:val="24"/>
          <w:u w:val="single"/>
        </w:rPr>
        <w:t>:</w:t>
      </w:r>
    </w:p>
    <w:p w14:paraId="1C171754" w14:textId="77777777" w:rsidR="00D13028" w:rsidRPr="00D04FA8" w:rsidRDefault="00D13028" w:rsidP="00896E85">
      <w:pPr>
        <w:pStyle w:val="Normlnweb"/>
        <w:shd w:val="clear" w:color="auto" w:fill="FFFFFF"/>
        <w:spacing w:line="276" w:lineRule="auto"/>
        <w:ind w:left="0"/>
        <w:rPr>
          <w:sz w:val="24"/>
        </w:rPr>
      </w:pPr>
      <w:r w:rsidRPr="00D04FA8">
        <w:rPr>
          <w:sz w:val="24"/>
        </w:rPr>
        <w:t>Celkové hodnocení žáka na konci prvního a druhého pololetí vyjadřuje výsledky klasifikace ve vyučovacích předmětech a hodnocení chování, nezahrnuje klasifikaci v nepovinných předmětech.</w:t>
      </w:r>
    </w:p>
    <w:p w14:paraId="3CE6AF2F" w14:textId="77777777" w:rsidR="00D13028" w:rsidRPr="00D04FA8" w:rsidRDefault="00D13028" w:rsidP="00896E85">
      <w:pPr>
        <w:pStyle w:val="Normlnweb"/>
        <w:shd w:val="clear" w:color="auto" w:fill="FFFFFF"/>
        <w:spacing w:line="276" w:lineRule="auto"/>
        <w:ind w:left="0"/>
        <w:rPr>
          <w:sz w:val="24"/>
        </w:rPr>
      </w:pPr>
      <w:r w:rsidRPr="00D04FA8">
        <w:rPr>
          <w:b/>
          <w:bCs/>
          <w:sz w:val="24"/>
        </w:rPr>
        <w:t>Žák prospěl s vyznamenáním</w:t>
      </w:r>
      <w:r w:rsidRPr="00D04FA8">
        <w:rPr>
          <w:sz w:val="24"/>
        </w:rPr>
        <w:t>, nemá-li v žádném vyučovacím předmětu prospěch horší než chvalitebný, průměrný prospěch z povinných předmětů není horší než 1,5 a jeho chování je velmi dobré.</w:t>
      </w:r>
    </w:p>
    <w:p w14:paraId="78DB645B" w14:textId="77777777" w:rsidR="00D13028" w:rsidRPr="00D04FA8" w:rsidRDefault="00D13028" w:rsidP="00896E85">
      <w:pPr>
        <w:pStyle w:val="Normlnweb"/>
        <w:shd w:val="clear" w:color="auto" w:fill="FFFFFF"/>
        <w:spacing w:line="276" w:lineRule="auto"/>
        <w:ind w:left="0"/>
        <w:rPr>
          <w:sz w:val="24"/>
        </w:rPr>
      </w:pPr>
      <w:r w:rsidRPr="00D04FA8">
        <w:rPr>
          <w:b/>
          <w:bCs/>
          <w:sz w:val="24"/>
        </w:rPr>
        <w:t>Žák prospěl</w:t>
      </w:r>
      <w:r w:rsidRPr="00D04FA8">
        <w:rPr>
          <w:sz w:val="24"/>
        </w:rPr>
        <w:t>, nemá-li v žádném vyučovacím předmětu prospěch nedostatečný.</w:t>
      </w:r>
    </w:p>
    <w:p w14:paraId="13A5DF70" w14:textId="77777777" w:rsidR="00D13028" w:rsidRPr="00D04FA8" w:rsidRDefault="00D13028" w:rsidP="00896E85">
      <w:pPr>
        <w:pStyle w:val="Normlnweb"/>
        <w:shd w:val="clear" w:color="auto" w:fill="FFFFFF"/>
        <w:spacing w:line="276" w:lineRule="auto"/>
        <w:ind w:left="0"/>
        <w:rPr>
          <w:sz w:val="24"/>
        </w:rPr>
      </w:pPr>
      <w:r w:rsidRPr="00D04FA8">
        <w:rPr>
          <w:b/>
          <w:bCs/>
          <w:sz w:val="24"/>
        </w:rPr>
        <w:t>Žák neprospěl</w:t>
      </w:r>
      <w:r w:rsidRPr="00D04FA8">
        <w:rPr>
          <w:sz w:val="24"/>
        </w:rPr>
        <w:t xml:space="preserve">, má-li z některého vyučovacího předmětu prospěch nedostatečný, </w:t>
      </w:r>
    </w:p>
    <w:p w14:paraId="19387E1F" w14:textId="50948DE7" w:rsidR="00E62A51" w:rsidRPr="006F7BE5" w:rsidRDefault="00D13028" w:rsidP="006F7BE5">
      <w:pPr>
        <w:pStyle w:val="Normlnweb"/>
        <w:shd w:val="clear" w:color="auto" w:fill="FFFFFF"/>
        <w:spacing w:line="276" w:lineRule="auto"/>
        <w:ind w:left="0" w:right="0"/>
        <w:rPr>
          <w:rStyle w:val="Siln"/>
          <w:b w:val="0"/>
          <w:bCs w:val="0"/>
          <w:sz w:val="24"/>
        </w:rPr>
      </w:pPr>
      <w:r w:rsidRPr="00D04FA8">
        <w:rPr>
          <w:b/>
          <w:bCs/>
          <w:sz w:val="24"/>
        </w:rPr>
        <w:t>Žák není hodnocen</w:t>
      </w:r>
      <w:r w:rsidRPr="00D04FA8">
        <w:rPr>
          <w:sz w:val="24"/>
        </w:rPr>
        <w:t>, pokud ho není možné hodnotit z některého předmětu na konci prvního pololetí ani v náhradním termínu.</w:t>
      </w:r>
    </w:p>
    <w:p w14:paraId="353DB0E3" w14:textId="77777777" w:rsidR="006F7BE5" w:rsidRDefault="006F7BE5" w:rsidP="006F7BE5">
      <w:pPr>
        <w:shd w:val="clear" w:color="auto" w:fill="FFFFFF"/>
        <w:autoSpaceDN w:val="0"/>
        <w:spacing w:line="276" w:lineRule="auto"/>
        <w:textAlignment w:val="baseline"/>
        <w:rPr>
          <w:rStyle w:val="Siln"/>
          <w:u w:val="single"/>
        </w:rPr>
      </w:pPr>
    </w:p>
    <w:p w14:paraId="274B3152" w14:textId="6AF3417B" w:rsidR="00DC1B27" w:rsidRPr="00D04FA8" w:rsidRDefault="00E62A51" w:rsidP="006F7BE5">
      <w:pPr>
        <w:shd w:val="clear" w:color="auto" w:fill="FFFFFF"/>
        <w:autoSpaceDN w:val="0"/>
        <w:spacing w:line="276" w:lineRule="auto"/>
        <w:textAlignment w:val="baseline"/>
        <w:rPr>
          <w:rStyle w:val="Siln"/>
          <w:u w:val="single"/>
        </w:rPr>
      </w:pPr>
      <w:r w:rsidRPr="00D04FA8">
        <w:rPr>
          <w:rStyle w:val="Siln"/>
          <w:u w:val="single"/>
        </w:rPr>
        <w:t>Hodnocení chování žáků:</w:t>
      </w:r>
    </w:p>
    <w:p w14:paraId="0AAFEA43" w14:textId="77777777" w:rsidR="00E62A51" w:rsidRPr="00D04FA8" w:rsidRDefault="00E62A51" w:rsidP="006F7BE5">
      <w:pPr>
        <w:pStyle w:val="Normlnweb"/>
        <w:shd w:val="clear" w:color="auto" w:fill="FFFFFF"/>
        <w:spacing w:line="276" w:lineRule="auto"/>
        <w:ind w:left="0"/>
        <w:rPr>
          <w:sz w:val="24"/>
        </w:rPr>
      </w:pPr>
      <w:r w:rsidRPr="00D04FA8">
        <w:rPr>
          <w:sz w:val="24"/>
        </w:rPr>
        <w:t>V denní formě vzdělávání se chování hodnotí stupni:</w:t>
      </w:r>
    </w:p>
    <w:p w14:paraId="19BACD28" w14:textId="77777777" w:rsidR="00E62A51" w:rsidRPr="00D04FA8" w:rsidRDefault="00E62A51" w:rsidP="006F7BE5">
      <w:pPr>
        <w:pStyle w:val="Normlnweb"/>
        <w:shd w:val="clear" w:color="auto" w:fill="FFFFFF"/>
        <w:spacing w:line="276" w:lineRule="auto"/>
        <w:ind w:left="0"/>
        <w:rPr>
          <w:sz w:val="24"/>
        </w:rPr>
      </w:pPr>
      <w:r w:rsidRPr="00D04FA8">
        <w:rPr>
          <w:b/>
          <w:bCs/>
          <w:sz w:val="24"/>
        </w:rPr>
        <w:t xml:space="preserve">Velmi dobré </w:t>
      </w:r>
      <w:r w:rsidRPr="00D04FA8">
        <w:rPr>
          <w:sz w:val="24"/>
        </w:rPr>
        <w:t xml:space="preserve">– žák uvědoměle dodržuje pravidla chování a ustanovení školního řádu. Chová se ve škole, na pracovištích i na domově mládeže v souladu s právními i morálními normami společnosti a pravidly společného soužití. Méně závažných přestupku se dopouští ojediněle. Žák je přístupný výchovnému působení a </w:t>
      </w:r>
      <w:proofErr w:type="gramStart"/>
      <w:r w:rsidRPr="00D04FA8">
        <w:rPr>
          <w:sz w:val="24"/>
        </w:rPr>
        <w:t>snaží</w:t>
      </w:r>
      <w:proofErr w:type="gramEnd"/>
      <w:r w:rsidRPr="00D04FA8">
        <w:rPr>
          <w:sz w:val="24"/>
        </w:rPr>
        <w:t xml:space="preserve"> se své chyby napravit.</w:t>
      </w:r>
    </w:p>
    <w:p w14:paraId="2E5D2F94" w14:textId="77777777" w:rsidR="00E62A51" w:rsidRPr="00D04FA8" w:rsidRDefault="00E62A51" w:rsidP="00896E85">
      <w:pPr>
        <w:pStyle w:val="Normlnweb"/>
        <w:shd w:val="clear" w:color="auto" w:fill="FFFFFF"/>
        <w:spacing w:line="276" w:lineRule="auto"/>
        <w:ind w:left="0"/>
        <w:rPr>
          <w:sz w:val="24"/>
        </w:rPr>
      </w:pPr>
      <w:r w:rsidRPr="00D04FA8">
        <w:rPr>
          <w:b/>
          <w:bCs/>
          <w:sz w:val="24"/>
        </w:rPr>
        <w:t xml:space="preserve">Uspokojivé </w:t>
      </w:r>
      <w:r w:rsidRPr="00D04FA8">
        <w:rPr>
          <w:sz w:val="24"/>
        </w:rPr>
        <w:t xml:space="preserve">– chování žáka je v rozporu s pravidly slušného chování a s ustanoveními školního řádu nebo se žák dopustí závažného přestupku proti pravidlům slušného chování nebo řádu školy, nebo se opakovaně dopouští méně závažných přestupků. Zpravidla přes důtku třídního učitele narušuje výchově vzdělávací činnost školy, ohrožuje bezpečnost a zdraví svoje nebo jiných osob, v průběhu klasifikačního období má </w:t>
      </w:r>
      <w:proofErr w:type="gramStart"/>
      <w:r w:rsidRPr="00D04FA8">
        <w:rPr>
          <w:sz w:val="24"/>
        </w:rPr>
        <w:t>9 - 35</w:t>
      </w:r>
      <w:proofErr w:type="gramEnd"/>
      <w:r w:rsidRPr="00D04FA8">
        <w:rPr>
          <w:sz w:val="24"/>
        </w:rPr>
        <w:t xml:space="preserve"> hodin neomluvené absence.</w:t>
      </w:r>
    </w:p>
    <w:p w14:paraId="262BD034" w14:textId="77777777" w:rsidR="006F7BE5" w:rsidRDefault="00E62A51" w:rsidP="006F7BE5">
      <w:pPr>
        <w:pStyle w:val="Normlnweb"/>
        <w:shd w:val="clear" w:color="auto" w:fill="FFFFFF"/>
        <w:spacing w:line="276" w:lineRule="auto"/>
        <w:ind w:left="0"/>
        <w:rPr>
          <w:sz w:val="24"/>
        </w:rPr>
      </w:pPr>
      <w:r w:rsidRPr="00D04FA8">
        <w:rPr>
          <w:b/>
          <w:bCs/>
          <w:sz w:val="24"/>
        </w:rPr>
        <w:t>Neuspokojivé</w:t>
      </w:r>
      <w:r w:rsidRPr="00D04FA8">
        <w:rPr>
          <w:sz w:val="24"/>
        </w:rPr>
        <w:t xml:space="preserve"> – chování žáka je v příkrém rozporu s pravidly slušného chování, dopouští se takových závažných přestupků proti školnímu řádu nebo provinění, že je tím vážně ohrožena výchova nebo bezpečnost a zdraví jiných osob. Přes důtku ředitele školy záměrně narušuje </w:t>
      </w:r>
      <w:r w:rsidRPr="00D04FA8">
        <w:rPr>
          <w:sz w:val="24"/>
        </w:rPr>
        <w:lastRenderedPageBreak/>
        <w:t>hrubým způsobem výchovně vzdělávací činnost školy, v průběhu klasifikačního období má více jak 35 hodin neomluvené absence.</w:t>
      </w:r>
      <w:r w:rsidR="006F7BE5">
        <w:rPr>
          <w:sz w:val="24"/>
        </w:rPr>
        <w:t xml:space="preserve"> </w:t>
      </w:r>
    </w:p>
    <w:p w14:paraId="014A6EE1" w14:textId="77777777" w:rsidR="006F7BE5" w:rsidRDefault="006F7BE5" w:rsidP="006F7BE5">
      <w:pPr>
        <w:pStyle w:val="Normlnweb"/>
        <w:shd w:val="clear" w:color="auto" w:fill="FFFFFF"/>
        <w:spacing w:line="276" w:lineRule="auto"/>
        <w:ind w:left="0"/>
        <w:rPr>
          <w:sz w:val="24"/>
        </w:rPr>
      </w:pPr>
    </w:p>
    <w:p w14:paraId="6D0106C6" w14:textId="79DF2990" w:rsidR="00E62A51" w:rsidRPr="00D04FA8" w:rsidRDefault="00E62A51" w:rsidP="006F7BE5">
      <w:pPr>
        <w:pStyle w:val="Normlnweb"/>
        <w:shd w:val="clear" w:color="auto" w:fill="FFFFFF"/>
        <w:spacing w:line="276" w:lineRule="auto"/>
        <w:ind w:left="0"/>
        <w:rPr>
          <w:sz w:val="24"/>
        </w:rPr>
      </w:pPr>
      <w:r w:rsidRPr="00D04FA8">
        <w:rPr>
          <w:sz w:val="24"/>
        </w:rPr>
        <w:t>O snížené známce z chování rozhoduje ředitel školy po projednání v pedagogické radě.</w:t>
      </w:r>
    </w:p>
    <w:p w14:paraId="1C458AEB" w14:textId="77777777" w:rsidR="00DC1B27" w:rsidRPr="00840C57" w:rsidRDefault="00DC1B27" w:rsidP="008F65D0">
      <w:pPr>
        <w:shd w:val="clear" w:color="auto" w:fill="FFFFFF"/>
        <w:autoSpaceDN w:val="0"/>
        <w:spacing w:before="100" w:after="100" w:line="276" w:lineRule="auto"/>
        <w:textAlignment w:val="baseline"/>
        <w:rPr>
          <w:b/>
          <w:bCs/>
        </w:rPr>
      </w:pPr>
    </w:p>
    <w:p w14:paraId="32EF0F05" w14:textId="684A2ED2" w:rsidR="0074464B" w:rsidRPr="00840C57" w:rsidRDefault="0074464B" w:rsidP="00E54F0B">
      <w:pPr>
        <w:pStyle w:val="Nadpis2"/>
        <w:numPr>
          <w:ilvl w:val="1"/>
          <w:numId w:val="42"/>
        </w:numPr>
        <w:ind w:left="0" w:firstLine="0"/>
      </w:pPr>
      <w:bookmarkStart w:id="140" w:name="_Toc105266534"/>
      <w:r w:rsidRPr="00840C57">
        <w:t>Vzdělávání</w:t>
      </w:r>
      <w:r w:rsidR="006F3A83" w:rsidRPr="00840C57">
        <w:t xml:space="preserve"> žáků se speciálními vzdělávacími potřebami a žáků nadaných</w:t>
      </w:r>
      <w:bookmarkEnd w:id="140"/>
    </w:p>
    <w:p w14:paraId="18200EC2" w14:textId="77777777" w:rsidR="00A31C59" w:rsidRPr="00840C57" w:rsidRDefault="00A31C59" w:rsidP="00896E85">
      <w:pPr>
        <w:autoSpaceDE w:val="0"/>
        <w:spacing w:line="276" w:lineRule="auto"/>
        <w:ind w:firstLine="360"/>
        <w:rPr>
          <w:b/>
          <w:bCs/>
        </w:rPr>
      </w:pPr>
    </w:p>
    <w:p w14:paraId="20E2D716" w14:textId="77777777" w:rsidR="0074464B" w:rsidRPr="006F7BE5" w:rsidRDefault="0074464B" w:rsidP="006F7BE5">
      <w:pPr>
        <w:autoSpaceDE w:val="0"/>
        <w:spacing w:line="276" w:lineRule="auto"/>
        <w:rPr>
          <w:b/>
          <w:bCs/>
        </w:rPr>
      </w:pPr>
      <w:r w:rsidRPr="006F7BE5">
        <w:rPr>
          <w:b/>
          <w:bCs/>
        </w:rPr>
        <w:t>Vzdělávání žáků se</w:t>
      </w:r>
      <w:r w:rsidR="006F3A83" w:rsidRPr="006F7BE5">
        <w:rPr>
          <w:b/>
          <w:bCs/>
        </w:rPr>
        <w:t xml:space="preserve"> speciálními vzdělávacími potřebami</w:t>
      </w:r>
    </w:p>
    <w:p w14:paraId="396219B8" w14:textId="77777777" w:rsidR="000B1920" w:rsidRPr="00840C57" w:rsidRDefault="000B1920" w:rsidP="00896E85">
      <w:pPr>
        <w:autoSpaceDE w:val="0"/>
        <w:autoSpaceDN w:val="0"/>
        <w:adjustRightInd w:val="0"/>
        <w:spacing w:line="276" w:lineRule="auto"/>
      </w:pPr>
      <w:r w:rsidRPr="00840C57">
        <w:t>Za žáky se speciálními vzdělávacími potřebami jsou považováni žáci, kteří k naplnění svých</w:t>
      </w:r>
    </w:p>
    <w:p w14:paraId="03818090" w14:textId="77777777" w:rsidR="000B1920" w:rsidRPr="00840C57" w:rsidRDefault="000B1920" w:rsidP="00896E85">
      <w:pPr>
        <w:autoSpaceDE w:val="0"/>
        <w:autoSpaceDN w:val="0"/>
        <w:adjustRightInd w:val="0"/>
        <w:spacing w:line="276" w:lineRule="auto"/>
      </w:pPr>
      <w:r w:rsidRPr="00840C57">
        <w:t>vzdělávacích možností nebo k uplatnění a užívání svých práv na vzdělávání na rovnoprávném</w:t>
      </w:r>
    </w:p>
    <w:p w14:paraId="1A2DCA30" w14:textId="77777777" w:rsidR="000B1920" w:rsidRPr="00840C57" w:rsidRDefault="000B1920" w:rsidP="00896E85">
      <w:pPr>
        <w:autoSpaceDE w:val="0"/>
        <w:autoSpaceDN w:val="0"/>
        <w:adjustRightInd w:val="0"/>
        <w:spacing w:line="276" w:lineRule="auto"/>
      </w:pPr>
      <w:r w:rsidRPr="00840C57">
        <w:t>základě s ostatními potřebují poskytnutí podpůrných opatření. Tito žáci mají právo na</w:t>
      </w:r>
      <w:r w:rsidR="00ED2244" w:rsidRPr="00840C57">
        <w:t xml:space="preserve"> </w:t>
      </w:r>
      <w:r w:rsidRPr="00840C57">
        <w:t>bezplatné poskytování podpůrných opatření z výčtu uvedeného v § 16 školského zákona (ŠZ).</w:t>
      </w:r>
    </w:p>
    <w:p w14:paraId="69B25DEA" w14:textId="77777777" w:rsidR="000B1920" w:rsidRPr="00840C57" w:rsidRDefault="000B1920" w:rsidP="00896E85">
      <w:pPr>
        <w:autoSpaceDE w:val="0"/>
        <w:autoSpaceDN w:val="0"/>
        <w:adjustRightInd w:val="0"/>
        <w:spacing w:line="276" w:lineRule="auto"/>
      </w:pPr>
      <w:r w:rsidRPr="00840C57">
        <w:t>Podpůrná opatření zajišťuje škola a školské zařízení. Na naší škola zajišťuje podpůrná opatření výchovný poradce. Podpůrná opatření jsou členěna do 5 stupňů:</w:t>
      </w:r>
    </w:p>
    <w:p w14:paraId="5D888EA4" w14:textId="77777777" w:rsidR="008F65D0" w:rsidRDefault="008F65D0" w:rsidP="00896E85">
      <w:pPr>
        <w:pStyle w:val="Default"/>
        <w:spacing w:line="276" w:lineRule="auto"/>
        <w:jc w:val="both"/>
        <w:rPr>
          <w:b/>
          <w:bCs/>
          <w:i/>
          <w:iCs/>
          <w:color w:val="auto"/>
        </w:rPr>
      </w:pPr>
    </w:p>
    <w:p w14:paraId="2A2FF909" w14:textId="2028EFE9" w:rsidR="000B1920" w:rsidRPr="00840C57" w:rsidRDefault="000B1920" w:rsidP="00896E85">
      <w:pPr>
        <w:pStyle w:val="Default"/>
        <w:spacing w:line="276" w:lineRule="auto"/>
        <w:jc w:val="both"/>
        <w:rPr>
          <w:b/>
          <w:bCs/>
          <w:i/>
          <w:iCs/>
          <w:color w:val="auto"/>
        </w:rPr>
      </w:pPr>
      <w:r w:rsidRPr="00840C57">
        <w:rPr>
          <w:b/>
          <w:bCs/>
          <w:i/>
          <w:iCs/>
          <w:color w:val="auto"/>
        </w:rPr>
        <w:t>I.</w:t>
      </w:r>
      <w:r w:rsidR="006F7BE5">
        <w:rPr>
          <w:b/>
          <w:bCs/>
          <w:i/>
          <w:iCs/>
          <w:color w:val="auto"/>
        </w:rPr>
        <w:t xml:space="preserve"> </w:t>
      </w:r>
      <w:r w:rsidRPr="00840C57">
        <w:rPr>
          <w:b/>
          <w:bCs/>
          <w:i/>
          <w:iCs/>
          <w:color w:val="auto"/>
        </w:rPr>
        <w:t>stupeň podpůrných opatření</w:t>
      </w:r>
    </w:p>
    <w:p w14:paraId="0D719C6C" w14:textId="77777777" w:rsidR="00ED2244" w:rsidRPr="00840C57" w:rsidRDefault="000B1920" w:rsidP="00E54F0B">
      <w:pPr>
        <w:pStyle w:val="Default"/>
        <w:numPr>
          <w:ilvl w:val="0"/>
          <w:numId w:val="9"/>
        </w:numPr>
        <w:spacing w:line="276" w:lineRule="auto"/>
        <w:jc w:val="both"/>
        <w:rPr>
          <w:color w:val="auto"/>
        </w:rPr>
      </w:pPr>
      <w:r w:rsidRPr="00840C57">
        <w:rPr>
          <w:color w:val="auto"/>
        </w:rPr>
        <w:t>vždy navrhuje škola i bez doporučení školského poradenského zařízení</w:t>
      </w:r>
    </w:p>
    <w:p w14:paraId="5A8AA004" w14:textId="77777777" w:rsidR="00ED2244" w:rsidRPr="00840C57" w:rsidRDefault="00ED2244" w:rsidP="00E54F0B">
      <w:pPr>
        <w:pStyle w:val="Default"/>
        <w:numPr>
          <w:ilvl w:val="0"/>
          <w:numId w:val="9"/>
        </w:numPr>
        <w:spacing w:line="276" w:lineRule="auto"/>
        <w:jc w:val="both"/>
        <w:rPr>
          <w:color w:val="auto"/>
        </w:rPr>
      </w:pPr>
      <w:r w:rsidRPr="00840C57">
        <w:rPr>
          <w:color w:val="auto"/>
        </w:rPr>
        <w:t xml:space="preserve">výchovný poradce může zpracovat plán pedagogické podpory (PLPP), jeho zpracování není výslovně podmíněno určitou skutečností </w:t>
      </w:r>
      <w:proofErr w:type="gramStart"/>
      <w:r w:rsidRPr="00840C57">
        <w:rPr>
          <w:color w:val="auto"/>
        </w:rPr>
        <w:t>( §</w:t>
      </w:r>
      <w:proofErr w:type="gramEnd"/>
      <w:r w:rsidRPr="00840C57">
        <w:rPr>
          <w:color w:val="auto"/>
        </w:rPr>
        <w:t xml:space="preserve"> 10 odst.1 vyhlášky č.27/2016 Sb.)</w:t>
      </w:r>
    </w:p>
    <w:p w14:paraId="1329AFEB" w14:textId="77777777" w:rsidR="00ED2244" w:rsidRPr="00840C57" w:rsidRDefault="00ED2244" w:rsidP="00E54F0B">
      <w:pPr>
        <w:pStyle w:val="Default"/>
        <w:numPr>
          <w:ilvl w:val="0"/>
          <w:numId w:val="9"/>
        </w:numPr>
        <w:spacing w:line="276" w:lineRule="auto"/>
        <w:jc w:val="both"/>
        <w:rPr>
          <w:color w:val="auto"/>
        </w:rPr>
      </w:pPr>
      <w:r w:rsidRPr="00840C57">
        <w:rPr>
          <w:color w:val="auto"/>
        </w:rPr>
        <w:t>možné zpracování je spojeno pouze s uvedením relevantního důvodu, kdy pro poskytování podpůrných opatření prvního stupně nepostačuje samotné zohlednění individuálních vzdělávacích potřeb žáka při vzdělávání</w:t>
      </w:r>
    </w:p>
    <w:p w14:paraId="414E8484" w14:textId="77777777" w:rsidR="00ED2244" w:rsidRPr="00840C57" w:rsidRDefault="00ED2244" w:rsidP="00E54F0B">
      <w:pPr>
        <w:pStyle w:val="Default"/>
        <w:numPr>
          <w:ilvl w:val="0"/>
          <w:numId w:val="9"/>
        </w:numPr>
        <w:spacing w:line="276" w:lineRule="auto"/>
        <w:jc w:val="both"/>
        <w:rPr>
          <w:color w:val="auto"/>
        </w:rPr>
      </w:pPr>
      <w:r w:rsidRPr="00840C57">
        <w:rPr>
          <w:color w:val="auto"/>
        </w:rPr>
        <w:t xml:space="preserve">v případě zpracování plánu pedagogické podpory výchovný poradce vychází z vyhlášky z § 10 odst. 1 vyhlášky č. 27/2016, který vymezuje základní obsah plánu pedagogické podpory </w:t>
      </w:r>
    </w:p>
    <w:p w14:paraId="7C3E93FE" w14:textId="77777777" w:rsidR="00ED2244" w:rsidRPr="00840C57" w:rsidRDefault="00ED2244" w:rsidP="00E54F0B">
      <w:pPr>
        <w:pStyle w:val="Default"/>
        <w:numPr>
          <w:ilvl w:val="0"/>
          <w:numId w:val="9"/>
        </w:numPr>
        <w:spacing w:line="276" w:lineRule="auto"/>
        <w:jc w:val="both"/>
        <w:rPr>
          <w:color w:val="auto"/>
        </w:rPr>
      </w:pPr>
      <w:r w:rsidRPr="00840C57">
        <w:rPr>
          <w:color w:val="auto"/>
        </w:rPr>
        <w:t>ve vyhlášce není výslovně uvedeno, že škola seznámí žáka, zákonného zástupce žáka, všechny vyučující a další pedagogické pracovníky s tímto plánem</w:t>
      </w:r>
    </w:p>
    <w:p w14:paraId="539BFB70" w14:textId="20F67A90" w:rsidR="000B1920" w:rsidRPr="00840C57" w:rsidRDefault="000B1920" w:rsidP="00896E85">
      <w:pPr>
        <w:pStyle w:val="Default"/>
        <w:spacing w:line="276" w:lineRule="auto"/>
        <w:jc w:val="both"/>
        <w:rPr>
          <w:b/>
          <w:bCs/>
          <w:i/>
          <w:iCs/>
          <w:color w:val="auto"/>
        </w:rPr>
      </w:pPr>
      <w:r w:rsidRPr="00840C57">
        <w:rPr>
          <w:b/>
          <w:bCs/>
          <w:i/>
          <w:iCs/>
          <w:color w:val="auto"/>
        </w:rPr>
        <w:t>II. -</w:t>
      </w:r>
      <w:r w:rsidR="00062F3E">
        <w:rPr>
          <w:b/>
          <w:bCs/>
          <w:i/>
          <w:iCs/>
          <w:color w:val="auto"/>
        </w:rPr>
        <w:t xml:space="preserve"> </w:t>
      </w:r>
      <w:r w:rsidRPr="00840C57">
        <w:rPr>
          <w:b/>
          <w:bCs/>
          <w:i/>
          <w:iCs/>
          <w:color w:val="auto"/>
        </w:rPr>
        <w:t xml:space="preserve">V. stupeň podpůrných opatření </w:t>
      </w:r>
    </w:p>
    <w:p w14:paraId="2209E981" w14:textId="77777777" w:rsidR="000B1920" w:rsidRPr="00840C57" w:rsidRDefault="000B1920" w:rsidP="00E54F0B">
      <w:pPr>
        <w:pStyle w:val="Default"/>
        <w:numPr>
          <w:ilvl w:val="0"/>
          <w:numId w:val="27"/>
        </w:numPr>
        <w:spacing w:line="276" w:lineRule="auto"/>
        <w:jc w:val="both"/>
        <w:rPr>
          <w:color w:val="auto"/>
        </w:rPr>
      </w:pPr>
      <w:r w:rsidRPr="00840C57">
        <w:rPr>
          <w:color w:val="auto"/>
        </w:rPr>
        <w:t>navrhuje a metodicky usměrňuje školské poradenské zařízení</w:t>
      </w:r>
    </w:p>
    <w:p w14:paraId="714FD054" w14:textId="77777777" w:rsidR="000B1920" w:rsidRPr="00840C57" w:rsidRDefault="000B1920" w:rsidP="00E54F0B">
      <w:pPr>
        <w:pStyle w:val="Default"/>
        <w:numPr>
          <w:ilvl w:val="0"/>
          <w:numId w:val="27"/>
        </w:numPr>
        <w:spacing w:line="276" w:lineRule="auto"/>
        <w:jc w:val="both"/>
        <w:rPr>
          <w:color w:val="auto"/>
        </w:rPr>
      </w:pPr>
      <w:r w:rsidRPr="00840C57">
        <w:rPr>
          <w:color w:val="auto"/>
        </w:rPr>
        <w:t>jsou vždy poskytována s informovaným souhlasem zletilého žáka nebo zákonného zástupce žáka</w:t>
      </w:r>
    </w:p>
    <w:p w14:paraId="4A219C3E" w14:textId="77777777" w:rsidR="00EC25BE" w:rsidRDefault="00EC25BE" w:rsidP="00062F3E">
      <w:pPr>
        <w:pStyle w:val="Default"/>
        <w:spacing w:line="276" w:lineRule="auto"/>
        <w:jc w:val="both"/>
        <w:rPr>
          <w:color w:val="auto"/>
        </w:rPr>
      </w:pPr>
    </w:p>
    <w:p w14:paraId="1DF817E2" w14:textId="40C7C01B" w:rsidR="000B1920" w:rsidRPr="00840C57" w:rsidRDefault="000B1920" w:rsidP="00062F3E">
      <w:pPr>
        <w:pStyle w:val="Default"/>
        <w:spacing w:line="276" w:lineRule="auto"/>
        <w:jc w:val="both"/>
        <w:rPr>
          <w:color w:val="auto"/>
        </w:rPr>
      </w:pPr>
      <w:r w:rsidRPr="00840C57">
        <w:rPr>
          <w:color w:val="auto"/>
        </w:rPr>
        <w:t>Postup při poskytování podpůrných opatření:</w:t>
      </w:r>
    </w:p>
    <w:p w14:paraId="51B90C32" w14:textId="5B30260D" w:rsidR="000B1920" w:rsidRPr="00840C57" w:rsidRDefault="000B1920" w:rsidP="00E54F0B">
      <w:pPr>
        <w:pStyle w:val="Default"/>
        <w:numPr>
          <w:ilvl w:val="0"/>
          <w:numId w:val="28"/>
        </w:numPr>
        <w:spacing w:line="276" w:lineRule="auto"/>
        <w:ind w:left="426"/>
        <w:jc w:val="both"/>
        <w:rPr>
          <w:color w:val="auto"/>
        </w:rPr>
      </w:pPr>
      <w:r w:rsidRPr="00840C57">
        <w:rPr>
          <w:color w:val="auto"/>
        </w:rPr>
        <w:t>Žák využije poradenské pomoci školského poradenského zařízení na základě doporučení školy, vlastního rozhodnutí (zletil</w:t>
      </w:r>
      <w:r w:rsidR="00EC661F">
        <w:rPr>
          <w:color w:val="auto"/>
        </w:rPr>
        <w:t>ý</w:t>
      </w:r>
      <w:r w:rsidRPr="00840C57">
        <w:rPr>
          <w:color w:val="auto"/>
        </w:rPr>
        <w:t xml:space="preserve"> žák) nebo zákonného zástupce nezletilého žáka nebo rozhodnutí orgánu veřejné moci</w:t>
      </w:r>
    </w:p>
    <w:p w14:paraId="4315C4DD" w14:textId="77777777" w:rsidR="000B1920" w:rsidRPr="00840C57" w:rsidRDefault="000B1920" w:rsidP="00E54F0B">
      <w:pPr>
        <w:pStyle w:val="Default"/>
        <w:numPr>
          <w:ilvl w:val="0"/>
          <w:numId w:val="28"/>
        </w:numPr>
        <w:spacing w:line="276" w:lineRule="auto"/>
        <w:ind w:left="426"/>
        <w:jc w:val="both"/>
        <w:rPr>
          <w:color w:val="auto"/>
        </w:rPr>
      </w:pPr>
      <w:r w:rsidRPr="00840C57">
        <w:rPr>
          <w:color w:val="auto"/>
        </w:rPr>
        <w:t>S pedagogickým poradenským zařízením spolupracuje výchovný poradce</w:t>
      </w:r>
    </w:p>
    <w:p w14:paraId="352E1EF0" w14:textId="77777777" w:rsidR="000B1920" w:rsidRPr="00840C57" w:rsidRDefault="000B1920" w:rsidP="00E54F0B">
      <w:pPr>
        <w:pStyle w:val="Default"/>
        <w:numPr>
          <w:ilvl w:val="0"/>
          <w:numId w:val="28"/>
        </w:numPr>
        <w:spacing w:line="276" w:lineRule="auto"/>
        <w:ind w:left="426"/>
        <w:jc w:val="both"/>
        <w:rPr>
          <w:color w:val="auto"/>
        </w:rPr>
      </w:pPr>
      <w:r w:rsidRPr="00840C57">
        <w:rPr>
          <w:color w:val="auto"/>
        </w:rPr>
        <w:t>Zletilý žák nebo zákonný zástupce žáka je ve škole informován o důsledcích, které vyplívají z poskytování podpůrného opatření a organizačních změnách s tím souvisejících</w:t>
      </w:r>
    </w:p>
    <w:p w14:paraId="4565B00F" w14:textId="77777777" w:rsidR="000B1920" w:rsidRPr="00840C57" w:rsidRDefault="000B1920" w:rsidP="00E54F0B">
      <w:pPr>
        <w:pStyle w:val="Default"/>
        <w:numPr>
          <w:ilvl w:val="0"/>
          <w:numId w:val="28"/>
        </w:numPr>
        <w:spacing w:line="276" w:lineRule="auto"/>
        <w:ind w:left="426"/>
        <w:jc w:val="both"/>
        <w:rPr>
          <w:color w:val="auto"/>
        </w:rPr>
      </w:pPr>
      <w:r w:rsidRPr="00840C57">
        <w:rPr>
          <w:color w:val="auto"/>
        </w:rPr>
        <w:t>Zletilý žák nebo zákonný zástupce udělí písemný informovaný souhlas s poskytováním podpůrných opatření</w:t>
      </w:r>
    </w:p>
    <w:p w14:paraId="6920053D" w14:textId="77777777" w:rsidR="000B1920" w:rsidRPr="00840C57" w:rsidRDefault="000B1920" w:rsidP="00E54F0B">
      <w:pPr>
        <w:pStyle w:val="Default"/>
        <w:numPr>
          <w:ilvl w:val="0"/>
          <w:numId w:val="28"/>
        </w:numPr>
        <w:spacing w:line="276" w:lineRule="auto"/>
        <w:ind w:left="426"/>
        <w:jc w:val="both"/>
        <w:rPr>
          <w:color w:val="auto"/>
        </w:rPr>
      </w:pPr>
      <w:r w:rsidRPr="00840C57">
        <w:rPr>
          <w:color w:val="auto"/>
        </w:rPr>
        <w:t>Škola poskytne žákovy doporučené podpůrné opatření. Tato opatření jsou průběžně vyhodnocována</w:t>
      </w:r>
    </w:p>
    <w:p w14:paraId="0C75F48B" w14:textId="77777777" w:rsidR="000B1920" w:rsidRPr="00840C57" w:rsidRDefault="000B1920" w:rsidP="00896E85">
      <w:pPr>
        <w:pStyle w:val="Default"/>
        <w:spacing w:line="276" w:lineRule="auto"/>
        <w:ind w:left="1080"/>
        <w:jc w:val="both"/>
        <w:rPr>
          <w:color w:val="auto"/>
        </w:rPr>
      </w:pPr>
    </w:p>
    <w:p w14:paraId="243323E2" w14:textId="61309D68" w:rsidR="000B1920" w:rsidRPr="00840C57" w:rsidRDefault="000B1920" w:rsidP="00896E85">
      <w:pPr>
        <w:pStyle w:val="Odstavecseseznamem"/>
        <w:spacing w:after="120" w:line="276" w:lineRule="auto"/>
        <w:ind w:left="0"/>
        <w:rPr>
          <w:b/>
          <w:bCs/>
        </w:rPr>
      </w:pPr>
      <w:r w:rsidRPr="00840C57">
        <w:t xml:space="preserve">Na základě doporučení vzdělávání podle </w:t>
      </w:r>
      <w:r w:rsidRPr="00840C57">
        <w:rPr>
          <w:b/>
          <w:bCs/>
          <w:i/>
          <w:iCs/>
        </w:rPr>
        <w:t>individuálního vzdělávacího plánu</w:t>
      </w:r>
      <w:r w:rsidRPr="00840C57">
        <w:t xml:space="preserve"> (dále jen IVP) školským poradenským zařízením požádá zletilý žák nebo zákonný zástupce nezletilého žáka ředitele školy o vzdělávání podle IVP. Výchovný poradce společně s ostatními učiteli vypracuje IVP, který obsahuje údaje o úpravě metod výuky, časovém rozvržení individuální práce s žákem, o používání kompenzačních pomůcek a dalších náležitostech. Účinnost IVP je vyhodnocována minimálně jednou ročně. IVP je realizován na základě informovaného souhlasu zákonného zástupce žáka či zletilého žáka.</w:t>
      </w:r>
    </w:p>
    <w:p w14:paraId="58F44F18" w14:textId="06FDEFC9" w:rsidR="000B1920" w:rsidRDefault="000B1920" w:rsidP="00896E85">
      <w:pPr>
        <w:autoSpaceDE w:val="0"/>
        <w:autoSpaceDN w:val="0"/>
        <w:adjustRightInd w:val="0"/>
        <w:spacing w:line="276" w:lineRule="auto"/>
      </w:pPr>
      <w:r w:rsidRPr="00840C57">
        <w:t>Výchovný poradce sleduje využívání a vyhodnocování poskytovaných podpůrných opatření poskytovaných na základě PLPP a IVP, komunikuje se ŠPZ, žáky a rodiči nezletilých žáků, s dalšími pracovníky školy (třídními učiteli, učiteli příslušných vyučovacích předmětů), popř. s dalšími institucemi.</w:t>
      </w:r>
    </w:p>
    <w:p w14:paraId="56E4A81E" w14:textId="77777777" w:rsidR="00EC661F" w:rsidRPr="00840C57" w:rsidRDefault="00EC661F" w:rsidP="00896E85">
      <w:pPr>
        <w:autoSpaceDE w:val="0"/>
        <w:autoSpaceDN w:val="0"/>
        <w:adjustRightInd w:val="0"/>
        <w:spacing w:line="276" w:lineRule="auto"/>
      </w:pPr>
    </w:p>
    <w:p w14:paraId="2F8B3C30" w14:textId="6940CFE1" w:rsidR="000B1920" w:rsidRPr="00840C57" w:rsidRDefault="000B1920" w:rsidP="00EC661F">
      <w:pPr>
        <w:autoSpaceDE w:val="0"/>
        <w:autoSpaceDN w:val="0"/>
        <w:adjustRightInd w:val="0"/>
        <w:spacing w:line="276" w:lineRule="auto"/>
      </w:pPr>
      <w:r w:rsidRPr="00840C57">
        <w:t>Nezbytným předpokladem pro přijetí ke vzdělávání a zvládnutí požadavků na odborné vzdělání v jednotlivých oborech je splnění podmínek zdravotní způsobilosti uchazečů o vzdělávání na střední škole daných přílohou k Nařízení vlády č. 211/2010 Sb., o soustavě oborů vzdělání v základním, středním a vyšším odborném vzdělávání, ve znění pozdějších předpisů. Žákům se SVP jsou na základě doporučení ŠPZ upraveny podmínky při přijímání a ukončování studia (maturitní zkouškou, závěrečnou zkouškou). Pokud žák ze zdravotních důvodů nemůže splnit podmínky dané ŠVP v předmětu, který není rozhodující pro jeho odbornost, může být na základě rozhodnutí ředitele školy z tohoto předmětu uvolněn. Na základě doporučení z ŠPZ je žákům poskytována pedagogická intervence (individuální péče nad rámec běžných hodin). Žákům je umožněno používat speciální pomůcky (např. notebook, pravítka, zvýrazňovače, kalkulačka).Vyučující při hodinách používají takové metody výuky, které zohledňují potřeby žáků se SVP (upřednostnění ústního zkoušení u žáků s dysgrafií a</w:t>
      </w:r>
      <w:r w:rsidR="00062F3E">
        <w:t> </w:t>
      </w:r>
      <w:r w:rsidRPr="00840C57">
        <w:t>dyslexií, tolerance specifických chyb, názorné pomůcky).Vyučující poskytují takové materiály pro výuku, které jsou využitelné pro žáka se SVP (elektronické i tištěné materiály, prezentace, učebnice).V případě potřeby je žákům navýšen čas na vypracování úkolů při hodinách a konzultace mimo vyučování. Žáci jsou průběžně motivováni k učení, je jim poskytováno formativní hodnocení. Žákovi, který nemůže zvládnout vzdělávání v daném oboru vzdělání z vážných zdravotních nebo jiných důvodů, škola nabídne po poradě se ŠPZ a</w:t>
      </w:r>
      <w:r w:rsidR="00062F3E">
        <w:t> </w:t>
      </w:r>
      <w:r w:rsidRPr="00840C57">
        <w:t>zástupci nezletilého žáka, popř. s jinými institucemi, jiný, pro něj vhodnější obor vzdělání.</w:t>
      </w:r>
    </w:p>
    <w:p w14:paraId="4C918822" w14:textId="77777777" w:rsidR="000B1920" w:rsidRPr="00840C57" w:rsidRDefault="000B1920" w:rsidP="00896E85">
      <w:pPr>
        <w:autoSpaceDE w:val="0"/>
        <w:spacing w:line="276" w:lineRule="auto"/>
        <w:rPr>
          <w:b/>
          <w:bCs/>
        </w:rPr>
      </w:pPr>
    </w:p>
    <w:p w14:paraId="06204CA2" w14:textId="77777777" w:rsidR="0074464B" w:rsidRPr="00062F3E" w:rsidRDefault="0074464B" w:rsidP="00062F3E">
      <w:pPr>
        <w:autoSpaceDE w:val="0"/>
        <w:spacing w:line="276" w:lineRule="auto"/>
        <w:rPr>
          <w:b/>
          <w:bCs/>
        </w:rPr>
      </w:pPr>
      <w:r w:rsidRPr="00062F3E">
        <w:rPr>
          <w:b/>
          <w:bCs/>
        </w:rPr>
        <w:t>Vzdělávání nadaných</w:t>
      </w:r>
      <w:r w:rsidR="000B1920" w:rsidRPr="00062F3E">
        <w:rPr>
          <w:b/>
          <w:bCs/>
        </w:rPr>
        <w:t xml:space="preserve"> žáků</w:t>
      </w:r>
    </w:p>
    <w:p w14:paraId="202892E2" w14:textId="77777777" w:rsidR="001E1D23" w:rsidRPr="00840C57" w:rsidRDefault="001E1D23" w:rsidP="00896E85">
      <w:pPr>
        <w:autoSpaceDE w:val="0"/>
        <w:autoSpaceDN w:val="0"/>
        <w:adjustRightInd w:val="0"/>
        <w:spacing w:line="276" w:lineRule="auto"/>
      </w:pPr>
      <w:r w:rsidRPr="00840C57">
        <w:t>Za</w:t>
      </w:r>
      <w:r w:rsidRPr="00840C57">
        <w:rPr>
          <w:b/>
        </w:rPr>
        <w:t xml:space="preserve"> nadaného žáka</w:t>
      </w:r>
      <w:r w:rsidRPr="00840C57">
        <w:t xml:space="preserve"> se považuje žák, který při adekvátní podpoře vykazuje ve srovnání s vrstevníky vysokou úroveň v jedné či více oblastech rozumových schopností, v pohybových, manuálních uměleckých nebo sociálních dovednostech. Za žáka </w:t>
      </w:r>
      <w:r w:rsidRPr="00840C57">
        <w:rPr>
          <w:b/>
          <w:bCs/>
        </w:rPr>
        <w:t>mimořádně nadaného</w:t>
      </w:r>
      <w:r w:rsidRPr="00840C57">
        <w:t xml:space="preserve"> se pak považuje především žák, jehož rozložení schopností dosahuje mimořádné úrovně při vysoké tvořivosti v celém okruhu činností nebo v jednotlivých oblastech rozumových schopností, v pohybových, manuálních, uměleckých nebo sociálních dovednostech</w:t>
      </w:r>
      <w:r w:rsidR="00840C57" w:rsidRPr="00840C57">
        <w:t>.</w:t>
      </w:r>
    </w:p>
    <w:p w14:paraId="4F97AC23" w14:textId="28C59B9A" w:rsidR="001E1D23" w:rsidRPr="00840C57" w:rsidRDefault="00062F3E" w:rsidP="00896E85">
      <w:pPr>
        <w:autoSpaceDE w:val="0"/>
        <w:autoSpaceDN w:val="0"/>
        <w:adjustRightInd w:val="0"/>
        <w:spacing w:line="276" w:lineRule="auto"/>
      </w:pPr>
      <w:r>
        <w:tab/>
      </w:r>
      <w:r w:rsidR="001E1D23" w:rsidRPr="00840C57">
        <w:t>Škola respektuje specifické vzdělávací potřeby nadaných žáků a reaguje na ně stimulací a</w:t>
      </w:r>
      <w:r>
        <w:t> </w:t>
      </w:r>
      <w:r w:rsidR="001E1D23" w:rsidRPr="00840C57">
        <w:t>vytvářením vhodných podmínek, které umožní další rozvoj jejich nadání. Péči o nadané a</w:t>
      </w:r>
      <w:r>
        <w:t> </w:t>
      </w:r>
      <w:r w:rsidR="001E1D23" w:rsidRPr="00840C57">
        <w:t xml:space="preserve">mimořádně nadané realizuje výchovný poradce. Výchovný poradce </w:t>
      </w:r>
      <w:proofErr w:type="gramStart"/>
      <w:r w:rsidR="001E1D23" w:rsidRPr="00840C57">
        <w:t>také  ve</w:t>
      </w:r>
      <w:proofErr w:type="gramEnd"/>
      <w:r w:rsidR="001E1D23" w:rsidRPr="00840C57">
        <w:t xml:space="preserve"> spolupráci s</w:t>
      </w:r>
      <w:r>
        <w:t> </w:t>
      </w:r>
      <w:r w:rsidR="001E1D23" w:rsidRPr="00840C57">
        <w:t xml:space="preserve">ostatními pedagogy usilují o vytvoření takového sociálního prostředí, které naučí nadaného </w:t>
      </w:r>
      <w:r w:rsidR="001E1D23" w:rsidRPr="00840C57">
        <w:lastRenderedPageBreak/>
        <w:t>žáka zacházet se svými specifickými schopnostmi, zejména ve vztahu k jeho vrstevníkům. Přístup školy k mimořádně nadaným žákům vychází z</w:t>
      </w:r>
      <w:r w:rsidR="00840C57" w:rsidRPr="00840C57">
        <w:t> </w:t>
      </w:r>
      <w:r w:rsidR="001E1D23" w:rsidRPr="00840C57">
        <w:t>principů</w:t>
      </w:r>
      <w:r w:rsidR="00840C57" w:rsidRPr="00840C57">
        <w:t>:</w:t>
      </w:r>
    </w:p>
    <w:p w14:paraId="08B391DC" w14:textId="301811E2" w:rsidR="001E1D23" w:rsidRPr="00840C57" w:rsidRDefault="001E1D23" w:rsidP="00896E85">
      <w:pPr>
        <w:autoSpaceDE w:val="0"/>
        <w:autoSpaceDN w:val="0"/>
        <w:adjustRightInd w:val="0"/>
        <w:spacing w:line="276" w:lineRule="auto"/>
      </w:pPr>
      <w:r w:rsidRPr="00840C57">
        <w:t xml:space="preserve"> a) individualizace – žákům je umožněno studovat podle individuálního vzdělávacího plánu</w:t>
      </w:r>
    </w:p>
    <w:p w14:paraId="6BEF61E9" w14:textId="77777777" w:rsidR="001E1D23" w:rsidRPr="00840C57" w:rsidRDefault="001E1D23" w:rsidP="00896E85">
      <w:pPr>
        <w:autoSpaceDE w:val="0"/>
        <w:autoSpaceDN w:val="0"/>
        <w:adjustRightInd w:val="0"/>
        <w:spacing w:line="276" w:lineRule="auto"/>
      </w:pPr>
      <w:r w:rsidRPr="00840C57">
        <w:t xml:space="preserve"> b)</w:t>
      </w:r>
      <w:r w:rsidR="00840C57" w:rsidRPr="00840C57">
        <w:t xml:space="preserve"> </w:t>
      </w:r>
      <w:r w:rsidRPr="00840C57">
        <w:t>vnitřní diferenciace – žákům jsou zadávány specifické úkoly, jsou zapojováni do samostatných či rozsáhlejších prací a projektů.</w:t>
      </w:r>
    </w:p>
    <w:p w14:paraId="598C224D" w14:textId="77777777" w:rsidR="001E1D23" w:rsidRPr="00840C57" w:rsidRDefault="001E1D23" w:rsidP="00896E85">
      <w:pPr>
        <w:spacing w:after="120" w:line="276" w:lineRule="auto"/>
        <w:rPr>
          <w:b/>
          <w:iCs/>
        </w:rPr>
      </w:pPr>
    </w:p>
    <w:p w14:paraId="700CCB25" w14:textId="77777777" w:rsidR="001E1D23" w:rsidRPr="00062F3E" w:rsidRDefault="001E1D23" w:rsidP="00062F3E">
      <w:pPr>
        <w:spacing w:line="276" w:lineRule="auto"/>
        <w:rPr>
          <w:bCs/>
          <w:iCs/>
          <w:u w:val="single"/>
        </w:rPr>
      </w:pPr>
      <w:r w:rsidRPr="00062F3E">
        <w:rPr>
          <w:bCs/>
          <w:iCs/>
          <w:u w:val="single"/>
        </w:rPr>
        <w:t>Škola nadaným žákům nabízí:</w:t>
      </w:r>
    </w:p>
    <w:p w14:paraId="35DA4F37" w14:textId="77777777" w:rsidR="001E1D23" w:rsidRPr="00840C57" w:rsidRDefault="001E1D23" w:rsidP="00E54F0B">
      <w:pPr>
        <w:numPr>
          <w:ilvl w:val="0"/>
          <w:numId w:val="29"/>
        </w:numPr>
        <w:suppressAutoHyphens w:val="0"/>
        <w:spacing w:line="276" w:lineRule="auto"/>
        <w:rPr>
          <w:b/>
          <w:iCs/>
        </w:rPr>
      </w:pPr>
      <w:r w:rsidRPr="00840C57">
        <w:t>účast v soutěžích v teoretických znalostech a dovednostech i v manuálních dovednostech</w:t>
      </w:r>
    </w:p>
    <w:p w14:paraId="131DC5BA" w14:textId="77777777" w:rsidR="001E1D23" w:rsidRPr="00840C57" w:rsidRDefault="001E1D23" w:rsidP="00E54F0B">
      <w:pPr>
        <w:numPr>
          <w:ilvl w:val="0"/>
          <w:numId w:val="29"/>
        </w:numPr>
        <w:suppressAutoHyphens w:val="0"/>
        <w:spacing w:line="276" w:lineRule="auto"/>
        <w:rPr>
          <w:b/>
          <w:iCs/>
        </w:rPr>
      </w:pPr>
      <w:r w:rsidRPr="00840C57">
        <w:t>zapojení do akcí spojených s prezentací školy na veřejnosti</w:t>
      </w:r>
    </w:p>
    <w:p w14:paraId="783734C1" w14:textId="77777777" w:rsidR="001E1D23" w:rsidRPr="00840C57" w:rsidRDefault="001E1D23" w:rsidP="00E54F0B">
      <w:pPr>
        <w:numPr>
          <w:ilvl w:val="0"/>
          <w:numId w:val="29"/>
        </w:numPr>
        <w:suppressAutoHyphens w:val="0"/>
        <w:spacing w:line="276" w:lineRule="auto"/>
        <w:rPr>
          <w:b/>
          <w:iCs/>
        </w:rPr>
      </w:pPr>
      <w:r w:rsidRPr="00840C57">
        <w:t>zahraniční studijní nebo výměnné pobyty</w:t>
      </w:r>
    </w:p>
    <w:p w14:paraId="78EFB530" w14:textId="77777777" w:rsidR="001E1D23" w:rsidRPr="00840C57" w:rsidRDefault="001E1D23" w:rsidP="00E54F0B">
      <w:pPr>
        <w:numPr>
          <w:ilvl w:val="0"/>
          <w:numId w:val="29"/>
        </w:numPr>
        <w:suppressAutoHyphens w:val="0"/>
        <w:spacing w:line="276" w:lineRule="auto"/>
        <w:rPr>
          <w:b/>
          <w:iCs/>
        </w:rPr>
      </w:pPr>
      <w:r w:rsidRPr="00840C57">
        <w:t xml:space="preserve">pracovní stáže v rámci např. </w:t>
      </w:r>
      <w:proofErr w:type="gramStart"/>
      <w:r w:rsidRPr="00840C57">
        <w:t>v  programu</w:t>
      </w:r>
      <w:proofErr w:type="gramEnd"/>
      <w:r w:rsidRPr="00840C57">
        <w:t xml:space="preserve"> ERASMUS+ apod.</w:t>
      </w:r>
    </w:p>
    <w:p w14:paraId="68CB0CFF" w14:textId="77777777" w:rsidR="0074464B" w:rsidRPr="00753C05" w:rsidRDefault="0074464B" w:rsidP="00896E85">
      <w:pPr>
        <w:pStyle w:val="Podtitul"/>
        <w:spacing w:line="276" w:lineRule="auto"/>
        <w:sectPr w:rsidR="0074464B" w:rsidRPr="00753C05" w:rsidSect="0027562A">
          <w:pgSz w:w="11906" w:h="16838"/>
          <w:pgMar w:top="1134" w:right="1418" w:bottom="1134" w:left="1418" w:header="1134" w:footer="1134" w:gutter="0"/>
          <w:cols w:space="708"/>
          <w:titlePg/>
          <w:docGrid w:linePitch="360"/>
        </w:sectPr>
      </w:pPr>
    </w:p>
    <w:p w14:paraId="50BE758B" w14:textId="66F6EFA7" w:rsidR="0074464B" w:rsidRPr="004A7963" w:rsidRDefault="0074464B" w:rsidP="00E54F0B">
      <w:pPr>
        <w:pStyle w:val="Nadpis1"/>
        <w:numPr>
          <w:ilvl w:val="0"/>
          <w:numId w:val="42"/>
        </w:numPr>
      </w:pPr>
      <w:bookmarkStart w:id="141" w:name="_Toc105266535"/>
      <w:r w:rsidRPr="004A7963">
        <w:lastRenderedPageBreak/>
        <w:t>Učební plán a přehled využití týdnů</w:t>
      </w:r>
      <w:bookmarkEnd w:id="141"/>
      <w:r w:rsidRPr="004A7963">
        <w:t xml:space="preserve"> </w:t>
      </w:r>
    </w:p>
    <w:p w14:paraId="2A54D261" w14:textId="77777777" w:rsidR="00062F3E" w:rsidRPr="004A7963" w:rsidRDefault="00062F3E" w:rsidP="00062F3E"/>
    <w:p w14:paraId="35B02658" w14:textId="2672E504" w:rsidR="00833A7E" w:rsidRPr="004A7963" w:rsidRDefault="00833A7E" w:rsidP="00F9195F">
      <w:pPr>
        <w:rPr>
          <w:b/>
          <w:bCs/>
        </w:rPr>
      </w:pPr>
      <w:bookmarkStart w:id="142" w:name="_Toc104874052"/>
      <w:bookmarkStart w:id="143" w:name="_Toc104874180"/>
      <w:bookmarkStart w:id="144" w:name="_Toc104874366"/>
      <w:bookmarkStart w:id="145" w:name="_Toc104877322"/>
      <w:r w:rsidRPr="004A7963">
        <w:rPr>
          <w:b/>
          <w:bCs/>
        </w:rPr>
        <w:t xml:space="preserve">Název školního vzdělávacího programu: </w:t>
      </w:r>
      <w:r w:rsidRPr="004A7963">
        <w:t>Vinohradnictví</w:t>
      </w:r>
      <w:bookmarkEnd w:id="142"/>
      <w:bookmarkEnd w:id="143"/>
      <w:bookmarkEnd w:id="144"/>
      <w:bookmarkEnd w:id="145"/>
    </w:p>
    <w:p w14:paraId="41BBD76F" w14:textId="1DE10CC5" w:rsidR="00833A7E" w:rsidRPr="004A7963" w:rsidRDefault="00833A7E" w:rsidP="00F9195F">
      <w:pPr>
        <w:rPr>
          <w:b/>
          <w:bCs/>
        </w:rPr>
      </w:pPr>
      <w:bookmarkStart w:id="146" w:name="_Toc104874053"/>
      <w:bookmarkStart w:id="147" w:name="_Toc104874181"/>
      <w:bookmarkStart w:id="148" w:name="_Toc104874367"/>
      <w:bookmarkStart w:id="149" w:name="_Toc104877323"/>
      <w:r w:rsidRPr="004A7963">
        <w:rPr>
          <w:b/>
          <w:bCs/>
        </w:rPr>
        <w:t>Kód a název oboru vzdělávání:</w:t>
      </w:r>
      <w:r w:rsidRPr="004A7963">
        <w:t xml:space="preserve"> </w:t>
      </w:r>
      <w:r w:rsidRPr="004A7963">
        <w:tab/>
      </w:r>
      <w:r w:rsidRPr="004A7963">
        <w:tab/>
      </w:r>
      <w:r w:rsidR="00F9195F" w:rsidRPr="004A7963">
        <w:tab/>
      </w:r>
      <w:r w:rsidRPr="004A7963">
        <w:t>41-42-M/</w:t>
      </w:r>
      <w:proofErr w:type="gramStart"/>
      <w:r w:rsidRPr="004A7963">
        <w:t>01  Vinohradnictví</w:t>
      </w:r>
      <w:bookmarkEnd w:id="146"/>
      <w:bookmarkEnd w:id="147"/>
      <w:bookmarkEnd w:id="148"/>
      <w:bookmarkEnd w:id="149"/>
      <w:proofErr w:type="gramEnd"/>
      <w:r w:rsidRPr="004A7963">
        <w:t xml:space="preserve"> </w:t>
      </w:r>
    </w:p>
    <w:p w14:paraId="5E449284" w14:textId="4D443A59" w:rsidR="00833A7E" w:rsidRPr="004A7963" w:rsidRDefault="00833A7E" w:rsidP="00F9195F">
      <w:r w:rsidRPr="004A7963">
        <w:rPr>
          <w:b/>
          <w:bCs/>
        </w:rPr>
        <w:t>Stupeň vzdělání:</w:t>
      </w:r>
      <w:r w:rsidRPr="004A7963">
        <w:rPr>
          <w:b/>
          <w:bCs/>
        </w:rPr>
        <w:tab/>
      </w:r>
      <w:r w:rsidRPr="004A7963">
        <w:rPr>
          <w:b/>
          <w:bCs/>
        </w:rPr>
        <w:tab/>
      </w:r>
      <w:r w:rsidRPr="004A7963">
        <w:rPr>
          <w:b/>
          <w:bCs/>
        </w:rPr>
        <w:tab/>
      </w:r>
      <w:r w:rsidRPr="004A7963">
        <w:rPr>
          <w:b/>
          <w:bCs/>
        </w:rPr>
        <w:tab/>
      </w:r>
      <w:r w:rsidR="00F9195F" w:rsidRPr="004A7963">
        <w:rPr>
          <w:b/>
          <w:bCs/>
        </w:rPr>
        <w:tab/>
      </w:r>
      <w:r w:rsidR="00F9195F" w:rsidRPr="004A7963">
        <w:rPr>
          <w:b/>
          <w:bCs/>
        </w:rPr>
        <w:tab/>
      </w:r>
      <w:r w:rsidRPr="004A7963">
        <w:t>střední vzdělání s maturitní zkouškou</w:t>
      </w:r>
    </w:p>
    <w:p w14:paraId="07B5BFF4" w14:textId="2850AA2E" w:rsidR="00833A7E" w:rsidRPr="004A7963" w:rsidRDefault="00833A7E" w:rsidP="00F9195F">
      <w:pPr>
        <w:rPr>
          <w:b/>
          <w:bCs/>
        </w:rPr>
      </w:pPr>
      <w:r w:rsidRPr="004A7963">
        <w:rPr>
          <w:b/>
          <w:bCs/>
        </w:rPr>
        <w:t>Úroveň vzdělání EQF:</w:t>
      </w:r>
      <w:r w:rsidRPr="004A7963">
        <w:rPr>
          <w:b/>
          <w:bCs/>
        </w:rPr>
        <w:tab/>
      </w:r>
      <w:r w:rsidRPr="004A7963">
        <w:rPr>
          <w:b/>
          <w:bCs/>
        </w:rPr>
        <w:tab/>
      </w:r>
      <w:r w:rsidRPr="004A7963">
        <w:rPr>
          <w:b/>
          <w:bCs/>
        </w:rPr>
        <w:tab/>
      </w:r>
      <w:r w:rsidR="00F9195F" w:rsidRPr="004A7963">
        <w:rPr>
          <w:b/>
          <w:bCs/>
        </w:rPr>
        <w:tab/>
      </w:r>
      <w:r w:rsidR="00F9195F" w:rsidRPr="004A7963">
        <w:rPr>
          <w:b/>
          <w:bCs/>
        </w:rPr>
        <w:tab/>
      </w:r>
      <w:r w:rsidRPr="004A7963">
        <w:t>EQF 4</w:t>
      </w:r>
    </w:p>
    <w:p w14:paraId="629199A1" w14:textId="69599E67" w:rsidR="00833A7E" w:rsidRPr="004A7963" w:rsidRDefault="00833A7E" w:rsidP="00F9195F">
      <w:r w:rsidRPr="004A7963">
        <w:rPr>
          <w:b/>
          <w:bCs/>
        </w:rPr>
        <w:t>Délka a forma studia:</w:t>
      </w:r>
      <w:r w:rsidRPr="004A7963">
        <w:rPr>
          <w:b/>
          <w:bCs/>
        </w:rPr>
        <w:tab/>
      </w:r>
      <w:r w:rsidRPr="004A7963">
        <w:rPr>
          <w:b/>
          <w:bCs/>
        </w:rPr>
        <w:tab/>
      </w:r>
      <w:r w:rsidRPr="004A7963">
        <w:rPr>
          <w:b/>
          <w:bCs/>
        </w:rPr>
        <w:tab/>
      </w:r>
      <w:r w:rsidR="00F9195F" w:rsidRPr="004A7963">
        <w:rPr>
          <w:b/>
          <w:bCs/>
        </w:rPr>
        <w:tab/>
      </w:r>
      <w:r w:rsidR="00F9195F" w:rsidRPr="004A7963">
        <w:rPr>
          <w:b/>
          <w:bCs/>
        </w:rPr>
        <w:tab/>
      </w:r>
      <w:r w:rsidRPr="004A7963">
        <w:t>4 roky denního studia</w:t>
      </w:r>
    </w:p>
    <w:p w14:paraId="06BF92DA" w14:textId="4AD81CF8" w:rsidR="00833A7E" w:rsidRPr="004A7963" w:rsidRDefault="00833A7E" w:rsidP="00F9195F">
      <w:r w:rsidRPr="004A7963">
        <w:rPr>
          <w:b/>
          <w:bCs/>
        </w:rPr>
        <w:t>Typ školy:</w:t>
      </w:r>
      <w:r w:rsidRPr="004A7963">
        <w:rPr>
          <w:b/>
          <w:bCs/>
        </w:rPr>
        <w:tab/>
      </w:r>
      <w:r w:rsidRPr="004A7963">
        <w:rPr>
          <w:b/>
          <w:bCs/>
        </w:rPr>
        <w:tab/>
      </w:r>
      <w:r w:rsidRPr="004A7963">
        <w:rPr>
          <w:b/>
          <w:bCs/>
        </w:rPr>
        <w:tab/>
      </w:r>
      <w:r w:rsidRPr="004A7963">
        <w:rPr>
          <w:b/>
          <w:bCs/>
        </w:rPr>
        <w:tab/>
      </w:r>
      <w:r w:rsidRPr="004A7963">
        <w:rPr>
          <w:b/>
          <w:bCs/>
        </w:rPr>
        <w:tab/>
      </w:r>
      <w:r w:rsidR="00F9195F" w:rsidRPr="004A7963">
        <w:rPr>
          <w:b/>
          <w:bCs/>
        </w:rPr>
        <w:tab/>
      </w:r>
      <w:r w:rsidR="00F9195F" w:rsidRPr="004A7963">
        <w:rPr>
          <w:b/>
          <w:bCs/>
        </w:rPr>
        <w:tab/>
      </w:r>
      <w:r w:rsidR="00F9195F" w:rsidRPr="004A7963">
        <w:rPr>
          <w:b/>
          <w:bCs/>
        </w:rPr>
        <w:tab/>
      </w:r>
      <w:r w:rsidRPr="004A7963">
        <w:t>státní škola, příspěvková organizace</w:t>
      </w:r>
    </w:p>
    <w:p w14:paraId="7E71751B" w14:textId="4E20F199" w:rsidR="00833A7E" w:rsidRPr="004A7963" w:rsidRDefault="00833A7E" w:rsidP="00F9195F">
      <w:r w:rsidRPr="004A7963">
        <w:rPr>
          <w:b/>
        </w:rPr>
        <w:t>Zřizovatel:</w:t>
      </w:r>
      <w:r w:rsidRPr="004A7963">
        <w:t xml:space="preserve"> </w:t>
      </w:r>
      <w:r w:rsidRPr="004A7963">
        <w:tab/>
      </w:r>
      <w:r w:rsidRPr="004A7963">
        <w:tab/>
      </w:r>
      <w:r w:rsidRPr="004A7963">
        <w:tab/>
      </w:r>
      <w:r w:rsidRPr="004A7963">
        <w:tab/>
      </w:r>
      <w:r w:rsidR="00F9195F" w:rsidRPr="004A7963">
        <w:tab/>
      </w:r>
      <w:r w:rsidR="00F9195F" w:rsidRPr="004A7963">
        <w:tab/>
      </w:r>
      <w:r w:rsidR="00F9195F" w:rsidRPr="004A7963">
        <w:tab/>
      </w:r>
      <w:r w:rsidRPr="004A7963">
        <w:tab/>
        <w:t>Jihomoravský kraj, Brno</w:t>
      </w:r>
    </w:p>
    <w:p w14:paraId="61A68AB0" w14:textId="68EC09CD" w:rsidR="00833A7E" w:rsidRPr="004A7963" w:rsidRDefault="00833A7E" w:rsidP="00F9195F">
      <w:r w:rsidRPr="004A7963">
        <w:rPr>
          <w:b/>
          <w:bCs/>
        </w:rPr>
        <w:t>Ředitel:</w:t>
      </w:r>
      <w:r w:rsidRPr="004A7963">
        <w:rPr>
          <w:b/>
          <w:bCs/>
        </w:rPr>
        <w:tab/>
      </w:r>
      <w:r w:rsidRPr="004A7963">
        <w:rPr>
          <w:b/>
          <w:bCs/>
        </w:rPr>
        <w:tab/>
      </w:r>
      <w:r w:rsidRPr="004A7963">
        <w:rPr>
          <w:b/>
          <w:bCs/>
        </w:rPr>
        <w:tab/>
      </w:r>
      <w:r w:rsidRPr="004A7963">
        <w:rPr>
          <w:b/>
          <w:bCs/>
        </w:rPr>
        <w:tab/>
      </w:r>
      <w:r w:rsidRPr="004A7963">
        <w:rPr>
          <w:b/>
          <w:bCs/>
        </w:rPr>
        <w:tab/>
      </w:r>
      <w:r w:rsidR="00F9195F" w:rsidRPr="004A7963">
        <w:rPr>
          <w:b/>
          <w:bCs/>
        </w:rPr>
        <w:tab/>
      </w:r>
      <w:r w:rsidR="00F9195F" w:rsidRPr="004A7963">
        <w:rPr>
          <w:b/>
          <w:bCs/>
        </w:rPr>
        <w:tab/>
      </w:r>
      <w:r w:rsidR="00F9195F" w:rsidRPr="004A7963">
        <w:rPr>
          <w:b/>
          <w:bCs/>
        </w:rPr>
        <w:tab/>
      </w:r>
      <w:r w:rsidR="00F9195F" w:rsidRPr="004A7963">
        <w:rPr>
          <w:b/>
          <w:bCs/>
        </w:rPr>
        <w:tab/>
      </w:r>
      <w:r w:rsidRPr="004A7963">
        <w:t>Ing. Tomáš Javůrek</w:t>
      </w:r>
    </w:p>
    <w:p w14:paraId="4D2361C5" w14:textId="625EC0C4" w:rsidR="00833A7E" w:rsidRPr="004A7963" w:rsidRDefault="00833A7E" w:rsidP="00F9195F">
      <w:pPr>
        <w:rPr>
          <w:b/>
          <w:bCs/>
        </w:rPr>
      </w:pPr>
      <w:r w:rsidRPr="004A7963">
        <w:rPr>
          <w:b/>
          <w:bCs/>
        </w:rPr>
        <w:t>Kontakty:</w:t>
      </w:r>
      <w:r w:rsidRPr="004A7963">
        <w:rPr>
          <w:b/>
          <w:bCs/>
        </w:rPr>
        <w:tab/>
      </w:r>
      <w:r w:rsidRPr="004A7963">
        <w:rPr>
          <w:b/>
          <w:bCs/>
        </w:rPr>
        <w:tab/>
      </w:r>
      <w:r w:rsidRPr="004A7963">
        <w:rPr>
          <w:b/>
          <w:bCs/>
        </w:rPr>
        <w:tab/>
      </w:r>
      <w:r w:rsidRPr="004A7963">
        <w:rPr>
          <w:b/>
          <w:bCs/>
        </w:rPr>
        <w:tab/>
      </w:r>
      <w:r w:rsidR="00F9195F" w:rsidRPr="004A7963">
        <w:rPr>
          <w:b/>
          <w:bCs/>
        </w:rPr>
        <w:tab/>
      </w:r>
      <w:r w:rsidR="00F9195F" w:rsidRPr="004A7963">
        <w:rPr>
          <w:b/>
          <w:bCs/>
        </w:rPr>
        <w:tab/>
      </w:r>
      <w:r w:rsidR="00F9195F" w:rsidRPr="004A7963">
        <w:rPr>
          <w:b/>
          <w:bCs/>
        </w:rPr>
        <w:tab/>
      </w:r>
      <w:r w:rsidRPr="004A7963">
        <w:rPr>
          <w:b/>
          <w:bCs/>
        </w:rPr>
        <w:tab/>
      </w:r>
      <w:r w:rsidRPr="004A7963">
        <w:rPr>
          <w:bCs/>
        </w:rPr>
        <w:t>Mgr. Adam Jan Polášek</w:t>
      </w:r>
      <w:r w:rsidRPr="004A7963">
        <w:t xml:space="preserve"> (zástupce ředitele)</w:t>
      </w:r>
      <w:r w:rsidRPr="004A7963">
        <w:rPr>
          <w:b/>
          <w:bCs/>
        </w:rPr>
        <w:tab/>
      </w:r>
    </w:p>
    <w:p w14:paraId="616AA89E" w14:textId="577EDFE5" w:rsidR="00833A7E" w:rsidRPr="004A7963" w:rsidRDefault="00833A7E" w:rsidP="00F9195F">
      <w:r w:rsidRPr="004A7963">
        <w:tab/>
      </w:r>
      <w:r w:rsidRPr="004A7963">
        <w:tab/>
      </w:r>
      <w:r w:rsidRPr="004A7963">
        <w:tab/>
      </w:r>
      <w:r w:rsidRPr="004A7963">
        <w:tab/>
      </w:r>
      <w:r w:rsidRPr="004A7963">
        <w:tab/>
      </w:r>
      <w:r w:rsidRPr="004A7963">
        <w:tab/>
      </w:r>
      <w:r w:rsidR="00F9195F" w:rsidRPr="004A7963">
        <w:tab/>
      </w:r>
      <w:r w:rsidR="00F9195F" w:rsidRPr="004A7963">
        <w:tab/>
      </w:r>
      <w:r w:rsidR="00F9195F" w:rsidRPr="004A7963">
        <w:tab/>
      </w:r>
      <w:r w:rsidR="00F9195F" w:rsidRPr="004A7963">
        <w:tab/>
      </w:r>
      <w:r w:rsidRPr="004A7963">
        <w:t>telefon:</w:t>
      </w:r>
      <w:r w:rsidRPr="004A7963">
        <w:tab/>
        <w:t>519 352 594</w:t>
      </w:r>
    </w:p>
    <w:p w14:paraId="53D39E5F" w14:textId="1D7C8756" w:rsidR="00833A7E" w:rsidRPr="004A7963" w:rsidRDefault="00833A7E" w:rsidP="00F9195F">
      <w:r w:rsidRPr="004A7963">
        <w:tab/>
      </w:r>
      <w:r w:rsidRPr="004A7963">
        <w:tab/>
      </w:r>
      <w:r w:rsidRPr="004A7963">
        <w:tab/>
      </w:r>
      <w:r w:rsidRPr="004A7963">
        <w:tab/>
      </w:r>
      <w:r w:rsidRPr="004A7963">
        <w:tab/>
      </w:r>
      <w:r w:rsidRPr="004A7963">
        <w:tab/>
      </w:r>
      <w:r w:rsidR="00F9195F" w:rsidRPr="004A7963">
        <w:tab/>
      </w:r>
      <w:r w:rsidR="00F9195F" w:rsidRPr="004A7963">
        <w:tab/>
      </w:r>
      <w:r w:rsidR="00F9195F" w:rsidRPr="004A7963">
        <w:tab/>
      </w:r>
      <w:r w:rsidR="00F9195F" w:rsidRPr="004A7963">
        <w:tab/>
      </w:r>
      <w:r w:rsidRPr="004A7963">
        <w:t>e-mail:</w:t>
      </w:r>
      <w:r w:rsidR="00F9195F" w:rsidRPr="004A7963">
        <w:t xml:space="preserve"> info@svisv.cz</w:t>
      </w:r>
    </w:p>
    <w:p w14:paraId="786F8EB4" w14:textId="0AFCDAE7" w:rsidR="00833A7E" w:rsidRPr="004A7963" w:rsidRDefault="00833A7E" w:rsidP="00F9195F">
      <w:pPr>
        <w:rPr>
          <w:b/>
          <w:bCs/>
        </w:rPr>
      </w:pPr>
      <w:r w:rsidRPr="004A7963">
        <w:tab/>
      </w:r>
      <w:r w:rsidRPr="004A7963">
        <w:tab/>
      </w:r>
      <w:r w:rsidRPr="004A7963">
        <w:tab/>
      </w:r>
      <w:r w:rsidRPr="004A7963">
        <w:tab/>
      </w:r>
      <w:r w:rsidRPr="004A7963">
        <w:tab/>
      </w:r>
      <w:r w:rsidRPr="004A7963">
        <w:tab/>
      </w:r>
      <w:r w:rsidR="00F9195F" w:rsidRPr="004A7963">
        <w:tab/>
      </w:r>
      <w:r w:rsidR="00F9195F" w:rsidRPr="004A7963">
        <w:tab/>
      </w:r>
      <w:r w:rsidR="00F9195F" w:rsidRPr="004A7963">
        <w:tab/>
      </w:r>
      <w:r w:rsidR="00F9195F" w:rsidRPr="004A7963">
        <w:tab/>
      </w:r>
      <w:r w:rsidRPr="004A7963">
        <w:t>www:</w:t>
      </w:r>
      <w:r w:rsidR="00F9195F" w:rsidRPr="004A7963">
        <w:t xml:space="preserve"> http://www.svisv.cz</w:t>
      </w:r>
    </w:p>
    <w:p w14:paraId="6AC29AAE" w14:textId="61F62AD7" w:rsidR="003E268A" w:rsidRPr="004A7963" w:rsidRDefault="00833A7E" w:rsidP="00F9195F">
      <w:r w:rsidRPr="004A7963">
        <w:rPr>
          <w:b/>
          <w:bCs/>
        </w:rPr>
        <w:t>Platnost ŠVP:</w:t>
      </w:r>
      <w:r w:rsidRPr="004A7963">
        <w:rPr>
          <w:b/>
          <w:bCs/>
        </w:rPr>
        <w:tab/>
      </w:r>
      <w:r w:rsidRPr="004A7963">
        <w:rPr>
          <w:b/>
          <w:bCs/>
        </w:rPr>
        <w:tab/>
      </w:r>
      <w:r w:rsidRPr="004A7963">
        <w:rPr>
          <w:b/>
          <w:bCs/>
        </w:rPr>
        <w:tab/>
      </w:r>
      <w:r w:rsidR="00F9195F" w:rsidRPr="004A7963">
        <w:rPr>
          <w:b/>
          <w:bCs/>
        </w:rPr>
        <w:tab/>
      </w:r>
      <w:r w:rsidR="00F9195F" w:rsidRPr="004A7963">
        <w:rPr>
          <w:b/>
          <w:bCs/>
        </w:rPr>
        <w:tab/>
      </w:r>
      <w:r w:rsidR="00F9195F" w:rsidRPr="004A7963">
        <w:rPr>
          <w:b/>
          <w:bCs/>
        </w:rPr>
        <w:tab/>
      </w:r>
      <w:r w:rsidRPr="004A7963">
        <w:rPr>
          <w:b/>
          <w:bCs/>
        </w:rPr>
        <w:tab/>
      </w:r>
      <w:r w:rsidRPr="004A7963">
        <w:t>od 1. 9. 202</w:t>
      </w:r>
      <w:r w:rsidR="00E42F8C" w:rsidRPr="004A7963">
        <w:t>1</w:t>
      </w:r>
    </w:p>
    <w:p w14:paraId="46B4F8D3" w14:textId="77777777" w:rsidR="00840C57" w:rsidRPr="00B1746A" w:rsidRDefault="00840C57" w:rsidP="003E268A">
      <w:pPr>
        <w:rPr>
          <w:color w:val="FF0000"/>
        </w:rPr>
      </w:pPr>
    </w:p>
    <w:tbl>
      <w:tblPr>
        <w:tblW w:w="9572" w:type="dxa"/>
        <w:tblInd w:w="-15" w:type="dxa"/>
        <w:tblLayout w:type="fixed"/>
        <w:tblCellMar>
          <w:left w:w="70" w:type="dxa"/>
          <w:right w:w="70" w:type="dxa"/>
        </w:tblCellMar>
        <w:tblLook w:val="0000" w:firstRow="0" w:lastRow="0" w:firstColumn="0" w:lastColumn="0" w:noHBand="0" w:noVBand="0"/>
      </w:tblPr>
      <w:tblGrid>
        <w:gridCol w:w="4480"/>
        <w:gridCol w:w="992"/>
        <w:gridCol w:w="992"/>
        <w:gridCol w:w="1011"/>
        <w:gridCol w:w="1010"/>
        <w:gridCol w:w="1077"/>
        <w:gridCol w:w="10"/>
      </w:tblGrid>
      <w:tr w:rsidR="003E268A" w:rsidRPr="00DF6933" w14:paraId="683A849B" w14:textId="77777777" w:rsidTr="00CA0D32">
        <w:trPr>
          <w:cantSplit/>
        </w:trPr>
        <w:tc>
          <w:tcPr>
            <w:tcW w:w="4480" w:type="dxa"/>
            <w:vMerge w:val="restart"/>
            <w:tcBorders>
              <w:top w:val="single" w:sz="8" w:space="0" w:color="000000"/>
              <w:left w:val="single" w:sz="8" w:space="0" w:color="000000"/>
              <w:bottom w:val="single" w:sz="8" w:space="0" w:color="000000"/>
            </w:tcBorders>
            <w:shd w:val="clear" w:color="auto" w:fill="auto"/>
          </w:tcPr>
          <w:p w14:paraId="27BA9AE9" w14:textId="77777777" w:rsidR="003E268A" w:rsidRPr="00DF6933" w:rsidRDefault="003E268A" w:rsidP="008C54A8">
            <w:pPr>
              <w:snapToGrid w:val="0"/>
              <w:jc w:val="center"/>
              <w:rPr>
                <w:b/>
                <w:bCs/>
              </w:rPr>
            </w:pPr>
            <w:r w:rsidRPr="00DF6933">
              <w:rPr>
                <w:b/>
                <w:bCs/>
              </w:rPr>
              <w:t>Kategorie a názvy vyučovacích předmětů</w:t>
            </w:r>
          </w:p>
        </w:tc>
        <w:tc>
          <w:tcPr>
            <w:tcW w:w="5092" w:type="dxa"/>
            <w:gridSpan w:val="6"/>
            <w:tcBorders>
              <w:top w:val="single" w:sz="8" w:space="0" w:color="000000"/>
              <w:left w:val="single" w:sz="1" w:space="0" w:color="000000"/>
              <w:bottom w:val="single" w:sz="1" w:space="0" w:color="000000"/>
              <w:right w:val="single" w:sz="8" w:space="0" w:color="000000"/>
            </w:tcBorders>
            <w:shd w:val="clear" w:color="auto" w:fill="auto"/>
          </w:tcPr>
          <w:p w14:paraId="3CD59178" w14:textId="77777777" w:rsidR="003E268A" w:rsidRPr="00DF6933" w:rsidRDefault="003E268A" w:rsidP="008C54A8">
            <w:pPr>
              <w:snapToGrid w:val="0"/>
              <w:jc w:val="center"/>
              <w:rPr>
                <w:b/>
                <w:bCs/>
              </w:rPr>
            </w:pPr>
            <w:r w:rsidRPr="00DF6933">
              <w:rPr>
                <w:b/>
                <w:bCs/>
              </w:rPr>
              <w:t>Počet týdenních vyučovacích hodin</w:t>
            </w:r>
          </w:p>
        </w:tc>
      </w:tr>
      <w:tr w:rsidR="003E268A" w:rsidRPr="00DF6933" w14:paraId="74469826" w14:textId="77777777" w:rsidTr="00CA0D32">
        <w:trPr>
          <w:gridAfter w:val="1"/>
          <w:wAfter w:w="10" w:type="dxa"/>
          <w:cantSplit/>
        </w:trPr>
        <w:tc>
          <w:tcPr>
            <w:tcW w:w="4480" w:type="dxa"/>
            <w:vMerge/>
            <w:tcBorders>
              <w:top w:val="single" w:sz="8" w:space="0" w:color="000000"/>
              <w:left w:val="single" w:sz="8" w:space="0" w:color="000000"/>
              <w:bottom w:val="single" w:sz="8" w:space="0" w:color="000000"/>
            </w:tcBorders>
            <w:shd w:val="clear" w:color="auto" w:fill="auto"/>
            <w:vAlign w:val="center"/>
          </w:tcPr>
          <w:p w14:paraId="27FE0A3F" w14:textId="77777777" w:rsidR="003E268A" w:rsidRPr="00DF6933" w:rsidRDefault="003E268A" w:rsidP="008C54A8">
            <w:pPr>
              <w:snapToGrid w:val="0"/>
              <w:rPr>
                <w:b/>
                <w:bCs/>
                <w:sz w:val="20"/>
                <w:szCs w:val="20"/>
              </w:rPr>
            </w:pPr>
          </w:p>
        </w:tc>
        <w:tc>
          <w:tcPr>
            <w:tcW w:w="992" w:type="dxa"/>
            <w:tcBorders>
              <w:top w:val="single" w:sz="1" w:space="0" w:color="000000"/>
              <w:left w:val="single" w:sz="1" w:space="0" w:color="000000"/>
              <w:bottom w:val="single" w:sz="8" w:space="0" w:color="000000"/>
            </w:tcBorders>
            <w:shd w:val="clear" w:color="auto" w:fill="7F7F7F"/>
          </w:tcPr>
          <w:p w14:paraId="57DBE7DB" w14:textId="77777777" w:rsidR="003E268A" w:rsidRPr="00DF6933" w:rsidRDefault="003E268A" w:rsidP="008C54A8">
            <w:pPr>
              <w:snapToGrid w:val="0"/>
              <w:jc w:val="center"/>
              <w:rPr>
                <w:b/>
                <w:bCs/>
              </w:rPr>
            </w:pPr>
            <w:r w:rsidRPr="00DF6933">
              <w:rPr>
                <w:b/>
                <w:bCs/>
              </w:rPr>
              <w:t>1.ročník</w:t>
            </w:r>
          </w:p>
        </w:tc>
        <w:tc>
          <w:tcPr>
            <w:tcW w:w="992" w:type="dxa"/>
            <w:tcBorders>
              <w:top w:val="single" w:sz="1" w:space="0" w:color="000000"/>
              <w:left w:val="single" w:sz="1" w:space="0" w:color="000000"/>
              <w:bottom w:val="single" w:sz="8" w:space="0" w:color="000000"/>
            </w:tcBorders>
            <w:shd w:val="clear" w:color="auto" w:fill="7F7F7F"/>
          </w:tcPr>
          <w:p w14:paraId="2A5A95A6" w14:textId="77777777" w:rsidR="003E268A" w:rsidRPr="00DF6933" w:rsidRDefault="003E268A" w:rsidP="008C54A8">
            <w:pPr>
              <w:snapToGrid w:val="0"/>
              <w:jc w:val="center"/>
              <w:rPr>
                <w:b/>
                <w:bCs/>
              </w:rPr>
            </w:pPr>
            <w:r w:rsidRPr="00DF6933">
              <w:rPr>
                <w:b/>
                <w:bCs/>
              </w:rPr>
              <w:t>2.ročník</w:t>
            </w:r>
          </w:p>
        </w:tc>
        <w:tc>
          <w:tcPr>
            <w:tcW w:w="1011" w:type="dxa"/>
            <w:tcBorders>
              <w:top w:val="single" w:sz="1" w:space="0" w:color="000000"/>
              <w:left w:val="single" w:sz="1" w:space="0" w:color="000000"/>
              <w:bottom w:val="single" w:sz="8" w:space="0" w:color="000000"/>
            </w:tcBorders>
            <w:shd w:val="clear" w:color="auto" w:fill="7F7F7F"/>
          </w:tcPr>
          <w:p w14:paraId="702BDA04" w14:textId="77777777" w:rsidR="003E268A" w:rsidRPr="00DF6933" w:rsidRDefault="003E268A" w:rsidP="008C54A8">
            <w:pPr>
              <w:snapToGrid w:val="0"/>
              <w:jc w:val="center"/>
              <w:rPr>
                <w:b/>
                <w:bCs/>
              </w:rPr>
            </w:pPr>
            <w:r w:rsidRPr="00DF6933">
              <w:rPr>
                <w:b/>
                <w:bCs/>
              </w:rPr>
              <w:t>3.ročník</w:t>
            </w:r>
          </w:p>
        </w:tc>
        <w:tc>
          <w:tcPr>
            <w:tcW w:w="1010" w:type="dxa"/>
            <w:tcBorders>
              <w:top w:val="single" w:sz="1" w:space="0" w:color="000000"/>
              <w:left w:val="single" w:sz="1" w:space="0" w:color="000000"/>
              <w:bottom w:val="single" w:sz="8" w:space="0" w:color="000000"/>
            </w:tcBorders>
            <w:shd w:val="clear" w:color="auto" w:fill="7F7F7F"/>
          </w:tcPr>
          <w:p w14:paraId="5D57CE0D" w14:textId="77777777" w:rsidR="003E268A" w:rsidRPr="00DF6933" w:rsidRDefault="003E268A" w:rsidP="008C54A8">
            <w:pPr>
              <w:snapToGrid w:val="0"/>
              <w:jc w:val="center"/>
              <w:rPr>
                <w:b/>
                <w:bCs/>
              </w:rPr>
            </w:pPr>
            <w:r w:rsidRPr="00DF6933">
              <w:rPr>
                <w:b/>
                <w:bCs/>
              </w:rPr>
              <w:t>4.ročník</w:t>
            </w:r>
          </w:p>
        </w:tc>
        <w:tc>
          <w:tcPr>
            <w:tcW w:w="1077" w:type="dxa"/>
            <w:tcBorders>
              <w:top w:val="single" w:sz="1" w:space="0" w:color="000000"/>
              <w:left w:val="single" w:sz="1" w:space="0" w:color="000000"/>
              <w:bottom w:val="single" w:sz="8" w:space="0" w:color="000000"/>
              <w:right w:val="single" w:sz="8" w:space="0" w:color="000000"/>
            </w:tcBorders>
            <w:shd w:val="clear" w:color="auto" w:fill="7F7F7F"/>
          </w:tcPr>
          <w:p w14:paraId="0C88B9A5" w14:textId="77777777" w:rsidR="003E268A" w:rsidRPr="00DF6933" w:rsidRDefault="003E268A" w:rsidP="008C54A8">
            <w:pPr>
              <w:snapToGrid w:val="0"/>
              <w:jc w:val="center"/>
              <w:rPr>
                <w:b/>
                <w:bCs/>
              </w:rPr>
            </w:pPr>
            <w:r w:rsidRPr="00DF6933">
              <w:rPr>
                <w:b/>
                <w:bCs/>
              </w:rPr>
              <w:t>Celkem</w:t>
            </w:r>
          </w:p>
        </w:tc>
      </w:tr>
      <w:tr w:rsidR="003E268A" w:rsidRPr="00DF6933" w14:paraId="085966F1" w14:textId="77777777" w:rsidTr="00CA0D32">
        <w:tc>
          <w:tcPr>
            <w:tcW w:w="9572" w:type="dxa"/>
            <w:gridSpan w:val="7"/>
            <w:tcBorders>
              <w:top w:val="single" w:sz="8" w:space="0" w:color="000000"/>
              <w:left w:val="single" w:sz="8" w:space="0" w:color="000000"/>
              <w:bottom w:val="single" w:sz="4" w:space="0" w:color="000000"/>
              <w:right w:val="single" w:sz="8" w:space="0" w:color="000000"/>
            </w:tcBorders>
            <w:shd w:val="clear" w:color="auto" w:fill="auto"/>
          </w:tcPr>
          <w:p w14:paraId="5347E642" w14:textId="77777777" w:rsidR="003E268A" w:rsidRPr="0027562A" w:rsidRDefault="003E268A" w:rsidP="0027562A">
            <w:pPr>
              <w:rPr>
                <w:rFonts w:eastAsia="Arial Unicode MS"/>
                <w:b/>
                <w:bCs/>
                <w:sz w:val="28"/>
                <w:szCs w:val="28"/>
              </w:rPr>
            </w:pPr>
            <w:bookmarkStart w:id="150" w:name="_Toc104874054"/>
            <w:bookmarkStart w:id="151" w:name="_Toc104874182"/>
            <w:bookmarkStart w:id="152" w:name="_Toc104874368"/>
            <w:bookmarkStart w:id="153" w:name="_Toc104877324"/>
            <w:r w:rsidRPr="0027562A">
              <w:rPr>
                <w:rFonts w:eastAsia="Arial Unicode MS"/>
                <w:b/>
                <w:bCs/>
                <w:sz w:val="28"/>
                <w:szCs w:val="28"/>
              </w:rPr>
              <w:t>Základní vyučovací předměty</w:t>
            </w:r>
            <w:bookmarkEnd w:id="150"/>
            <w:bookmarkEnd w:id="151"/>
            <w:bookmarkEnd w:id="152"/>
            <w:bookmarkEnd w:id="153"/>
          </w:p>
        </w:tc>
      </w:tr>
      <w:tr w:rsidR="003E268A" w:rsidRPr="00DF6933" w14:paraId="1D536AB7" w14:textId="77777777" w:rsidTr="00CA0D32">
        <w:trPr>
          <w:gridAfter w:val="1"/>
          <w:wAfter w:w="10" w:type="dxa"/>
        </w:trPr>
        <w:tc>
          <w:tcPr>
            <w:tcW w:w="4480" w:type="dxa"/>
            <w:tcBorders>
              <w:top w:val="single" w:sz="4" w:space="0" w:color="000000"/>
              <w:left w:val="single" w:sz="8" w:space="0" w:color="000000"/>
              <w:bottom w:val="single" w:sz="1" w:space="0" w:color="000000"/>
            </w:tcBorders>
            <w:shd w:val="clear" w:color="auto" w:fill="auto"/>
          </w:tcPr>
          <w:p w14:paraId="68CEF3C8" w14:textId="77777777" w:rsidR="003E268A" w:rsidRPr="00DF6933" w:rsidRDefault="003E268A" w:rsidP="008C54A8">
            <w:pPr>
              <w:snapToGrid w:val="0"/>
            </w:pPr>
            <w:r w:rsidRPr="00DF6933">
              <w:t>Český jazyk a literatura</w:t>
            </w:r>
          </w:p>
        </w:tc>
        <w:tc>
          <w:tcPr>
            <w:tcW w:w="992" w:type="dxa"/>
            <w:tcBorders>
              <w:top w:val="single" w:sz="4" w:space="0" w:color="000000"/>
              <w:left w:val="single" w:sz="1" w:space="0" w:color="000000"/>
              <w:bottom w:val="single" w:sz="1" w:space="0" w:color="000000"/>
            </w:tcBorders>
            <w:shd w:val="clear" w:color="auto" w:fill="auto"/>
          </w:tcPr>
          <w:p w14:paraId="666B1D64" w14:textId="77777777" w:rsidR="003E268A" w:rsidRPr="00DF6933" w:rsidRDefault="003E268A" w:rsidP="008C54A8">
            <w:pPr>
              <w:snapToGrid w:val="0"/>
              <w:jc w:val="center"/>
              <w:rPr>
                <w:b/>
                <w:bCs/>
              </w:rPr>
            </w:pPr>
            <w:r w:rsidRPr="00DF6933">
              <w:rPr>
                <w:b/>
                <w:bCs/>
              </w:rPr>
              <w:t>3</w:t>
            </w:r>
          </w:p>
        </w:tc>
        <w:tc>
          <w:tcPr>
            <w:tcW w:w="992" w:type="dxa"/>
            <w:tcBorders>
              <w:top w:val="single" w:sz="4" w:space="0" w:color="000000"/>
              <w:left w:val="single" w:sz="1" w:space="0" w:color="000000"/>
              <w:bottom w:val="single" w:sz="1" w:space="0" w:color="000000"/>
            </w:tcBorders>
            <w:shd w:val="clear" w:color="auto" w:fill="auto"/>
          </w:tcPr>
          <w:p w14:paraId="36536816" w14:textId="77777777" w:rsidR="003E268A" w:rsidRPr="00DF6933" w:rsidRDefault="003E268A" w:rsidP="008C54A8">
            <w:pPr>
              <w:snapToGrid w:val="0"/>
              <w:jc w:val="center"/>
              <w:rPr>
                <w:b/>
                <w:bCs/>
              </w:rPr>
            </w:pPr>
            <w:r w:rsidRPr="00DF6933">
              <w:rPr>
                <w:b/>
                <w:bCs/>
              </w:rPr>
              <w:t>3</w:t>
            </w:r>
          </w:p>
        </w:tc>
        <w:tc>
          <w:tcPr>
            <w:tcW w:w="1011" w:type="dxa"/>
            <w:tcBorders>
              <w:top w:val="single" w:sz="4" w:space="0" w:color="000000"/>
              <w:left w:val="single" w:sz="1" w:space="0" w:color="000000"/>
              <w:bottom w:val="single" w:sz="1" w:space="0" w:color="000000"/>
            </w:tcBorders>
            <w:shd w:val="clear" w:color="auto" w:fill="auto"/>
          </w:tcPr>
          <w:p w14:paraId="38CCD6E7" w14:textId="77777777" w:rsidR="003E268A" w:rsidRPr="00DF6933" w:rsidRDefault="003E268A" w:rsidP="008C54A8">
            <w:pPr>
              <w:snapToGrid w:val="0"/>
              <w:jc w:val="center"/>
              <w:rPr>
                <w:b/>
                <w:bCs/>
              </w:rPr>
            </w:pPr>
            <w:r w:rsidRPr="00DF6933">
              <w:rPr>
                <w:b/>
                <w:bCs/>
              </w:rPr>
              <w:t>3</w:t>
            </w:r>
          </w:p>
        </w:tc>
        <w:tc>
          <w:tcPr>
            <w:tcW w:w="1010" w:type="dxa"/>
            <w:tcBorders>
              <w:top w:val="single" w:sz="4" w:space="0" w:color="000000"/>
              <w:left w:val="single" w:sz="1" w:space="0" w:color="000000"/>
              <w:bottom w:val="single" w:sz="1" w:space="0" w:color="000000"/>
            </w:tcBorders>
            <w:shd w:val="clear" w:color="auto" w:fill="auto"/>
          </w:tcPr>
          <w:p w14:paraId="255D3DA0" w14:textId="77777777" w:rsidR="003E268A" w:rsidRPr="00DF6933" w:rsidRDefault="003E268A" w:rsidP="008C54A8">
            <w:pPr>
              <w:snapToGrid w:val="0"/>
              <w:jc w:val="center"/>
              <w:rPr>
                <w:b/>
                <w:bCs/>
              </w:rPr>
            </w:pPr>
            <w:r w:rsidRPr="00DF6933">
              <w:rPr>
                <w:b/>
                <w:bCs/>
              </w:rPr>
              <w:t>3</w:t>
            </w:r>
          </w:p>
        </w:tc>
        <w:tc>
          <w:tcPr>
            <w:tcW w:w="1077" w:type="dxa"/>
            <w:tcBorders>
              <w:top w:val="single" w:sz="4" w:space="0" w:color="000000"/>
              <w:left w:val="single" w:sz="1" w:space="0" w:color="000000"/>
              <w:bottom w:val="single" w:sz="1" w:space="0" w:color="000000"/>
              <w:right w:val="single" w:sz="8" w:space="0" w:color="000000"/>
            </w:tcBorders>
            <w:shd w:val="clear" w:color="auto" w:fill="auto"/>
          </w:tcPr>
          <w:p w14:paraId="0511F793" w14:textId="77777777" w:rsidR="003E268A" w:rsidRPr="00DF6933" w:rsidRDefault="003E268A" w:rsidP="008C54A8">
            <w:pPr>
              <w:snapToGrid w:val="0"/>
              <w:jc w:val="center"/>
              <w:rPr>
                <w:b/>
                <w:bCs/>
              </w:rPr>
            </w:pPr>
            <w:r w:rsidRPr="00DF6933">
              <w:rPr>
                <w:b/>
                <w:bCs/>
              </w:rPr>
              <w:t>12</w:t>
            </w:r>
          </w:p>
        </w:tc>
      </w:tr>
      <w:tr w:rsidR="003E268A" w:rsidRPr="00DF6933" w14:paraId="4C89A252" w14:textId="77777777" w:rsidTr="00CA0D32">
        <w:trPr>
          <w:gridAfter w:val="1"/>
          <w:wAfter w:w="10" w:type="dxa"/>
        </w:trPr>
        <w:tc>
          <w:tcPr>
            <w:tcW w:w="4480" w:type="dxa"/>
            <w:tcBorders>
              <w:top w:val="single" w:sz="1" w:space="0" w:color="000000"/>
              <w:left w:val="single" w:sz="8" w:space="0" w:color="000000"/>
              <w:bottom w:val="single" w:sz="1" w:space="0" w:color="000000"/>
            </w:tcBorders>
            <w:shd w:val="clear" w:color="auto" w:fill="auto"/>
          </w:tcPr>
          <w:p w14:paraId="2431BDAF" w14:textId="027DD967" w:rsidR="003E268A" w:rsidRPr="00DF6933" w:rsidRDefault="003E268A" w:rsidP="008C54A8">
            <w:pPr>
              <w:snapToGrid w:val="0"/>
            </w:pPr>
            <w:r w:rsidRPr="00DF6933">
              <w:t>Anglický jazyk/Německý jazyk</w:t>
            </w:r>
          </w:p>
        </w:tc>
        <w:tc>
          <w:tcPr>
            <w:tcW w:w="992" w:type="dxa"/>
            <w:tcBorders>
              <w:top w:val="single" w:sz="1" w:space="0" w:color="000000"/>
              <w:left w:val="single" w:sz="1" w:space="0" w:color="000000"/>
              <w:bottom w:val="single" w:sz="1" w:space="0" w:color="000000"/>
            </w:tcBorders>
            <w:shd w:val="clear" w:color="auto" w:fill="auto"/>
          </w:tcPr>
          <w:p w14:paraId="234695D4" w14:textId="77777777" w:rsidR="003E268A" w:rsidRPr="00DF6933" w:rsidRDefault="003E268A" w:rsidP="008C54A8">
            <w:pPr>
              <w:snapToGrid w:val="0"/>
              <w:jc w:val="center"/>
              <w:rPr>
                <w:b/>
                <w:bCs/>
              </w:rPr>
            </w:pPr>
            <w:r w:rsidRPr="00DF6933">
              <w:rPr>
                <w:b/>
                <w:bCs/>
              </w:rPr>
              <w:t>3</w:t>
            </w:r>
          </w:p>
        </w:tc>
        <w:tc>
          <w:tcPr>
            <w:tcW w:w="992" w:type="dxa"/>
            <w:tcBorders>
              <w:top w:val="single" w:sz="1" w:space="0" w:color="000000"/>
              <w:left w:val="single" w:sz="1" w:space="0" w:color="000000"/>
              <w:bottom w:val="single" w:sz="1" w:space="0" w:color="000000"/>
            </w:tcBorders>
            <w:shd w:val="clear" w:color="auto" w:fill="auto"/>
          </w:tcPr>
          <w:p w14:paraId="65EEA2C8" w14:textId="77777777" w:rsidR="003E268A" w:rsidRPr="00DF6933" w:rsidRDefault="003E268A" w:rsidP="008C54A8">
            <w:pPr>
              <w:snapToGrid w:val="0"/>
              <w:jc w:val="center"/>
              <w:rPr>
                <w:b/>
                <w:bCs/>
              </w:rPr>
            </w:pPr>
            <w:r w:rsidRPr="00DF6933">
              <w:rPr>
                <w:b/>
                <w:bCs/>
              </w:rPr>
              <w:t>3</w:t>
            </w:r>
          </w:p>
        </w:tc>
        <w:tc>
          <w:tcPr>
            <w:tcW w:w="1011" w:type="dxa"/>
            <w:tcBorders>
              <w:top w:val="single" w:sz="1" w:space="0" w:color="000000"/>
              <w:left w:val="single" w:sz="1" w:space="0" w:color="000000"/>
              <w:bottom w:val="single" w:sz="1" w:space="0" w:color="000000"/>
            </w:tcBorders>
            <w:shd w:val="clear" w:color="auto" w:fill="auto"/>
          </w:tcPr>
          <w:p w14:paraId="0EE7B86A" w14:textId="77777777" w:rsidR="003E268A" w:rsidRPr="00DF6933" w:rsidRDefault="003E268A" w:rsidP="008C54A8">
            <w:pPr>
              <w:snapToGrid w:val="0"/>
              <w:jc w:val="center"/>
              <w:rPr>
                <w:b/>
                <w:bCs/>
              </w:rPr>
            </w:pPr>
            <w:r w:rsidRPr="00DF6933">
              <w:rPr>
                <w:b/>
                <w:bCs/>
              </w:rPr>
              <w:t>3</w:t>
            </w:r>
          </w:p>
        </w:tc>
        <w:tc>
          <w:tcPr>
            <w:tcW w:w="1010" w:type="dxa"/>
            <w:tcBorders>
              <w:top w:val="single" w:sz="1" w:space="0" w:color="000000"/>
              <w:left w:val="single" w:sz="1" w:space="0" w:color="000000"/>
              <w:bottom w:val="single" w:sz="1" w:space="0" w:color="000000"/>
            </w:tcBorders>
            <w:shd w:val="clear" w:color="auto" w:fill="auto"/>
          </w:tcPr>
          <w:p w14:paraId="6A9A613E" w14:textId="77777777" w:rsidR="003E268A" w:rsidRPr="00DF6933" w:rsidRDefault="003E268A" w:rsidP="008C54A8">
            <w:pPr>
              <w:snapToGrid w:val="0"/>
              <w:jc w:val="center"/>
              <w:rPr>
                <w:b/>
                <w:bCs/>
              </w:rPr>
            </w:pPr>
            <w:r w:rsidRPr="00DF6933">
              <w:rPr>
                <w:b/>
                <w:bCs/>
              </w:rPr>
              <w:t>3</w:t>
            </w:r>
          </w:p>
        </w:tc>
        <w:tc>
          <w:tcPr>
            <w:tcW w:w="1077" w:type="dxa"/>
            <w:tcBorders>
              <w:top w:val="single" w:sz="1" w:space="0" w:color="000000"/>
              <w:left w:val="single" w:sz="1" w:space="0" w:color="000000"/>
              <w:bottom w:val="single" w:sz="1" w:space="0" w:color="000000"/>
              <w:right w:val="single" w:sz="8" w:space="0" w:color="000000"/>
            </w:tcBorders>
            <w:shd w:val="clear" w:color="auto" w:fill="auto"/>
          </w:tcPr>
          <w:p w14:paraId="3F918434" w14:textId="77777777" w:rsidR="003E268A" w:rsidRPr="00DF6933" w:rsidRDefault="003E268A" w:rsidP="008C54A8">
            <w:pPr>
              <w:snapToGrid w:val="0"/>
              <w:jc w:val="center"/>
              <w:rPr>
                <w:b/>
                <w:bCs/>
              </w:rPr>
            </w:pPr>
            <w:r w:rsidRPr="00DF6933">
              <w:rPr>
                <w:b/>
                <w:bCs/>
              </w:rPr>
              <w:t>12</w:t>
            </w:r>
          </w:p>
        </w:tc>
      </w:tr>
      <w:tr w:rsidR="003E268A" w:rsidRPr="00DF6933" w14:paraId="6FB1DFE6" w14:textId="77777777" w:rsidTr="00CA0D32">
        <w:trPr>
          <w:gridAfter w:val="1"/>
          <w:wAfter w:w="10" w:type="dxa"/>
        </w:trPr>
        <w:tc>
          <w:tcPr>
            <w:tcW w:w="4480" w:type="dxa"/>
            <w:tcBorders>
              <w:top w:val="single" w:sz="1" w:space="0" w:color="000000"/>
              <w:left w:val="single" w:sz="8" w:space="0" w:color="000000"/>
              <w:bottom w:val="single" w:sz="1" w:space="0" w:color="000000"/>
            </w:tcBorders>
            <w:shd w:val="clear" w:color="auto" w:fill="auto"/>
          </w:tcPr>
          <w:p w14:paraId="5724FF0D" w14:textId="77777777" w:rsidR="003E268A" w:rsidRPr="00DF6933" w:rsidRDefault="003E268A" w:rsidP="008C54A8">
            <w:pPr>
              <w:snapToGrid w:val="0"/>
            </w:pPr>
            <w:r>
              <w:t>Konverzace v cizím jazyce</w:t>
            </w:r>
          </w:p>
        </w:tc>
        <w:tc>
          <w:tcPr>
            <w:tcW w:w="992" w:type="dxa"/>
            <w:tcBorders>
              <w:top w:val="single" w:sz="1" w:space="0" w:color="000000"/>
              <w:left w:val="single" w:sz="1" w:space="0" w:color="000000"/>
              <w:bottom w:val="single" w:sz="1" w:space="0" w:color="000000"/>
            </w:tcBorders>
            <w:shd w:val="clear" w:color="auto" w:fill="auto"/>
          </w:tcPr>
          <w:p w14:paraId="415978B4" w14:textId="77777777" w:rsidR="003E268A" w:rsidRPr="00DF6933" w:rsidRDefault="003E268A" w:rsidP="008C54A8">
            <w:pPr>
              <w:snapToGrid w:val="0"/>
              <w:jc w:val="center"/>
              <w:rPr>
                <w:b/>
                <w:bCs/>
              </w:rPr>
            </w:pPr>
          </w:p>
        </w:tc>
        <w:tc>
          <w:tcPr>
            <w:tcW w:w="992" w:type="dxa"/>
            <w:tcBorders>
              <w:top w:val="single" w:sz="1" w:space="0" w:color="000000"/>
              <w:left w:val="single" w:sz="1" w:space="0" w:color="000000"/>
              <w:bottom w:val="single" w:sz="1" w:space="0" w:color="000000"/>
            </w:tcBorders>
            <w:shd w:val="clear" w:color="auto" w:fill="auto"/>
          </w:tcPr>
          <w:p w14:paraId="20786935" w14:textId="77777777" w:rsidR="003E268A" w:rsidRPr="00DF6933" w:rsidRDefault="003E268A" w:rsidP="008C54A8">
            <w:pPr>
              <w:snapToGrid w:val="0"/>
              <w:jc w:val="center"/>
              <w:rPr>
                <w:b/>
                <w:bCs/>
              </w:rPr>
            </w:pPr>
          </w:p>
        </w:tc>
        <w:tc>
          <w:tcPr>
            <w:tcW w:w="1011" w:type="dxa"/>
            <w:tcBorders>
              <w:top w:val="single" w:sz="1" w:space="0" w:color="000000"/>
              <w:left w:val="single" w:sz="1" w:space="0" w:color="000000"/>
              <w:bottom w:val="single" w:sz="1" w:space="0" w:color="000000"/>
            </w:tcBorders>
            <w:shd w:val="clear" w:color="auto" w:fill="auto"/>
          </w:tcPr>
          <w:p w14:paraId="4668EB99" w14:textId="77777777" w:rsidR="003E268A" w:rsidRPr="00DF6933" w:rsidRDefault="003E268A" w:rsidP="008C54A8">
            <w:pPr>
              <w:snapToGrid w:val="0"/>
              <w:jc w:val="center"/>
              <w:rPr>
                <w:b/>
                <w:bCs/>
              </w:rPr>
            </w:pPr>
            <w:r>
              <w:rPr>
                <w:b/>
                <w:bCs/>
              </w:rPr>
              <w:t>1</w:t>
            </w:r>
          </w:p>
        </w:tc>
        <w:tc>
          <w:tcPr>
            <w:tcW w:w="1010" w:type="dxa"/>
            <w:tcBorders>
              <w:top w:val="single" w:sz="1" w:space="0" w:color="000000"/>
              <w:left w:val="single" w:sz="1" w:space="0" w:color="000000"/>
              <w:bottom w:val="single" w:sz="1" w:space="0" w:color="000000"/>
            </w:tcBorders>
            <w:shd w:val="clear" w:color="auto" w:fill="auto"/>
          </w:tcPr>
          <w:p w14:paraId="42232226" w14:textId="77777777" w:rsidR="003E268A" w:rsidRPr="00DF6933" w:rsidRDefault="003E268A" w:rsidP="008C54A8">
            <w:pPr>
              <w:snapToGrid w:val="0"/>
              <w:jc w:val="center"/>
              <w:rPr>
                <w:b/>
                <w:bCs/>
              </w:rPr>
            </w:pPr>
            <w:r>
              <w:rPr>
                <w:b/>
                <w:bCs/>
              </w:rPr>
              <w:t>1</w:t>
            </w:r>
          </w:p>
        </w:tc>
        <w:tc>
          <w:tcPr>
            <w:tcW w:w="1077" w:type="dxa"/>
            <w:tcBorders>
              <w:top w:val="single" w:sz="1" w:space="0" w:color="000000"/>
              <w:left w:val="single" w:sz="1" w:space="0" w:color="000000"/>
              <w:bottom w:val="single" w:sz="1" w:space="0" w:color="000000"/>
              <w:right w:val="single" w:sz="8" w:space="0" w:color="000000"/>
            </w:tcBorders>
            <w:shd w:val="clear" w:color="auto" w:fill="auto"/>
          </w:tcPr>
          <w:p w14:paraId="58E1F647" w14:textId="77777777" w:rsidR="003E268A" w:rsidRPr="00DF6933" w:rsidRDefault="003E268A" w:rsidP="008C54A8">
            <w:pPr>
              <w:snapToGrid w:val="0"/>
              <w:jc w:val="center"/>
              <w:rPr>
                <w:b/>
                <w:bCs/>
              </w:rPr>
            </w:pPr>
            <w:r>
              <w:rPr>
                <w:b/>
                <w:bCs/>
              </w:rPr>
              <w:t>2</w:t>
            </w:r>
          </w:p>
        </w:tc>
      </w:tr>
      <w:tr w:rsidR="003E268A" w:rsidRPr="00DF6933" w14:paraId="2ECA93B3" w14:textId="77777777" w:rsidTr="00CA0D32">
        <w:trPr>
          <w:gridAfter w:val="1"/>
          <w:wAfter w:w="10" w:type="dxa"/>
        </w:trPr>
        <w:tc>
          <w:tcPr>
            <w:tcW w:w="4480" w:type="dxa"/>
            <w:tcBorders>
              <w:top w:val="single" w:sz="1" w:space="0" w:color="000000"/>
              <w:left w:val="single" w:sz="8" w:space="0" w:color="000000"/>
              <w:bottom w:val="single" w:sz="1" w:space="0" w:color="000000"/>
            </w:tcBorders>
            <w:shd w:val="clear" w:color="auto" w:fill="auto"/>
          </w:tcPr>
          <w:p w14:paraId="15E78028" w14:textId="77777777" w:rsidR="003E268A" w:rsidRPr="00DF6933" w:rsidRDefault="003E268A" w:rsidP="008C54A8">
            <w:pPr>
              <w:snapToGrid w:val="0"/>
            </w:pPr>
            <w:r w:rsidRPr="00DF6933">
              <w:t>Občanský základ</w:t>
            </w:r>
          </w:p>
        </w:tc>
        <w:tc>
          <w:tcPr>
            <w:tcW w:w="992" w:type="dxa"/>
            <w:tcBorders>
              <w:top w:val="single" w:sz="1" w:space="0" w:color="000000"/>
              <w:left w:val="single" w:sz="1" w:space="0" w:color="000000"/>
              <w:bottom w:val="single" w:sz="1" w:space="0" w:color="000000"/>
            </w:tcBorders>
            <w:shd w:val="clear" w:color="auto" w:fill="auto"/>
          </w:tcPr>
          <w:p w14:paraId="6D2C2CE9" w14:textId="77777777" w:rsidR="003E268A" w:rsidRPr="00DF6933" w:rsidRDefault="003E268A" w:rsidP="008C54A8">
            <w:pPr>
              <w:snapToGrid w:val="0"/>
              <w:jc w:val="center"/>
              <w:rPr>
                <w:b/>
                <w:bCs/>
              </w:rPr>
            </w:pPr>
          </w:p>
        </w:tc>
        <w:tc>
          <w:tcPr>
            <w:tcW w:w="992" w:type="dxa"/>
            <w:tcBorders>
              <w:top w:val="single" w:sz="1" w:space="0" w:color="000000"/>
              <w:left w:val="single" w:sz="1" w:space="0" w:color="000000"/>
              <w:bottom w:val="single" w:sz="1" w:space="0" w:color="000000"/>
            </w:tcBorders>
            <w:shd w:val="clear" w:color="auto" w:fill="auto"/>
          </w:tcPr>
          <w:p w14:paraId="52C3D131" w14:textId="77777777" w:rsidR="003E268A" w:rsidRPr="00DF6933" w:rsidRDefault="003E268A" w:rsidP="008C54A8">
            <w:pPr>
              <w:snapToGrid w:val="0"/>
              <w:jc w:val="center"/>
              <w:rPr>
                <w:b/>
                <w:bCs/>
              </w:rPr>
            </w:pPr>
            <w:r w:rsidRPr="00DF6933">
              <w:rPr>
                <w:b/>
                <w:bCs/>
              </w:rPr>
              <w:t>1</w:t>
            </w:r>
          </w:p>
        </w:tc>
        <w:tc>
          <w:tcPr>
            <w:tcW w:w="1011" w:type="dxa"/>
            <w:tcBorders>
              <w:top w:val="single" w:sz="1" w:space="0" w:color="000000"/>
              <w:left w:val="single" w:sz="1" w:space="0" w:color="000000"/>
              <w:bottom w:val="single" w:sz="1" w:space="0" w:color="000000"/>
            </w:tcBorders>
            <w:shd w:val="clear" w:color="auto" w:fill="auto"/>
          </w:tcPr>
          <w:p w14:paraId="3D3D2A08" w14:textId="77777777" w:rsidR="003E268A" w:rsidRPr="00DF6933" w:rsidRDefault="003E268A" w:rsidP="008C54A8">
            <w:pPr>
              <w:snapToGrid w:val="0"/>
              <w:jc w:val="center"/>
              <w:rPr>
                <w:b/>
                <w:bCs/>
              </w:rPr>
            </w:pPr>
            <w:r w:rsidRPr="00DF6933">
              <w:rPr>
                <w:b/>
                <w:bCs/>
              </w:rPr>
              <w:t>1</w:t>
            </w:r>
          </w:p>
        </w:tc>
        <w:tc>
          <w:tcPr>
            <w:tcW w:w="1010" w:type="dxa"/>
            <w:tcBorders>
              <w:top w:val="single" w:sz="1" w:space="0" w:color="000000"/>
              <w:left w:val="single" w:sz="1" w:space="0" w:color="000000"/>
              <w:bottom w:val="single" w:sz="1" w:space="0" w:color="000000"/>
            </w:tcBorders>
            <w:shd w:val="clear" w:color="auto" w:fill="auto"/>
          </w:tcPr>
          <w:p w14:paraId="6E823797" w14:textId="77777777" w:rsidR="003E268A" w:rsidRPr="00DF6933" w:rsidRDefault="003E268A" w:rsidP="008C54A8">
            <w:pPr>
              <w:snapToGrid w:val="0"/>
              <w:jc w:val="center"/>
              <w:rPr>
                <w:b/>
                <w:bCs/>
              </w:rPr>
            </w:pPr>
            <w:r w:rsidRPr="00DF6933">
              <w:rPr>
                <w:b/>
                <w:bCs/>
              </w:rPr>
              <w:t>1</w:t>
            </w:r>
          </w:p>
        </w:tc>
        <w:tc>
          <w:tcPr>
            <w:tcW w:w="1077" w:type="dxa"/>
            <w:tcBorders>
              <w:top w:val="single" w:sz="1" w:space="0" w:color="000000"/>
              <w:left w:val="single" w:sz="1" w:space="0" w:color="000000"/>
              <w:bottom w:val="single" w:sz="1" w:space="0" w:color="000000"/>
              <w:right w:val="single" w:sz="8" w:space="0" w:color="000000"/>
            </w:tcBorders>
            <w:shd w:val="clear" w:color="auto" w:fill="auto"/>
          </w:tcPr>
          <w:p w14:paraId="149B8F06" w14:textId="77777777" w:rsidR="003E268A" w:rsidRPr="00DF6933" w:rsidRDefault="003E268A" w:rsidP="008C54A8">
            <w:pPr>
              <w:snapToGrid w:val="0"/>
              <w:jc w:val="center"/>
              <w:rPr>
                <w:b/>
                <w:bCs/>
              </w:rPr>
            </w:pPr>
            <w:r w:rsidRPr="00DF6933">
              <w:rPr>
                <w:b/>
                <w:bCs/>
              </w:rPr>
              <w:t>3</w:t>
            </w:r>
          </w:p>
        </w:tc>
      </w:tr>
      <w:tr w:rsidR="003E268A" w:rsidRPr="00DF6933" w14:paraId="01298643" w14:textId="77777777" w:rsidTr="00CA0D32">
        <w:trPr>
          <w:gridAfter w:val="1"/>
          <w:wAfter w:w="10" w:type="dxa"/>
        </w:trPr>
        <w:tc>
          <w:tcPr>
            <w:tcW w:w="4480" w:type="dxa"/>
            <w:tcBorders>
              <w:top w:val="single" w:sz="1" w:space="0" w:color="000000"/>
              <w:left w:val="single" w:sz="8" w:space="0" w:color="000000"/>
              <w:bottom w:val="single" w:sz="1" w:space="0" w:color="000000"/>
            </w:tcBorders>
            <w:shd w:val="clear" w:color="auto" w:fill="auto"/>
          </w:tcPr>
          <w:p w14:paraId="2C910E8C" w14:textId="77777777" w:rsidR="003E268A" w:rsidRPr="00DF6933" w:rsidRDefault="003E268A" w:rsidP="008C54A8">
            <w:pPr>
              <w:snapToGrid w:val="0"/>
            </w:pPr>
            <w:r>
              <w:t>Zeměpis</w:t>
            </w:r>
          </w:p>
        </w:tc>
        <w:tc>
          <w:tcPr>
            <w:tcW w:w="992" w:type="dxa"/>
            <w:tcBorders>
              <w:top w:val="single" w:sz="1" w:space="0" w:color="000000"/>
              <w:left w:val="single" w:sz="1" w:space="0" w:color="000000"/>
              <w:bottom w:val="single" w:sz="1" w:space="0" w:color="000000"/>
            </w:tcBorders>
            <w:shd w:val="clear" w:color="auto" w:fill="auto"/>
          </w:tcPr>
          <w:p w14:paraId="53E7E680" w14:textId="77777777" w:rsidR="003E268A" w:rsidRPr="00DF6933" w:rsidRDefault="003E268A" w:rsidP="008C54A8">
            <w:pPr>
              <w:snapToGrid w:val="0"/>
              <w:jc w:val="center"/>
              <w:rPr>
                <w:b/>
                <w:bCs/>
              </w:rPr>
            </w:pPr>
            <w:r>
              <w:rPr>
                <w:b/>
                <w:bCs/>
              </w:rPr>
              <w:t>2</w:t>
            </w:r>
          </w:p>
        </w:tc>
        <w:tc>
          <w:tcPr>
            <w:tcW w:w="992" w:type="dxa"/>
            <w:tcBorders>
              <w:top w:val="single" w:sz="1" w:space="0" w:color="000000"/>
              <w:left w:val="single" w:sz="1" w:space="0" w:color="000000"/>
              <w:bottom w:val="single" w:sz="1" w:space="0" w:color="000000"/>
            </w:tcBorders>
            <w:shd w:val="clear" w:color="auto" w:fill="auto"/>
          </w:tcPr>
          <w:p w14:paraId="0282ADF2" w14:textId="77777777" w:rsidR="003E268A" w:rsidRPr="00DF6933" w:rsidRDefault="003E268A" w:rsidP="008C54A8">
            <w:pPr>
              <w:snapToGrid w:val="0"/>
              <w:jc w:val="center"/>
              <w:rPr>
                <w:b/>
                <w:bCs/>
              </w:rPr>
            </w:pPr>
          </w:p>
        </w:tc>
        <w:tc>
          <w:tcPr>
            <w:tcW w:w="1011" w:type="dxa"/>
            <w:tcBorders>
              <w:top w:val="single" w:sz="1" w:space="0" w:color="000000"/>
              <w:left w:val="single" w:sz="1" w:space="0" w:color="000000"/>
              <w:bottom w:val="single" w:sz="1" w:space="0" w:color="000000"/>
            </w:tcBorders>
            <w:shd w:val="clear" w:color="auto" w:fill="auto"/>
          </w:tcPr>
          <w:p w14:paraId="6A57D08A" w14:textId="77777777" w:rsidR="003E268A" w:rsidRPr="00DF6933" w:rsidRDefault="003E268A" w:rsidP="008C54A8">
            <w:pPr>
              <w:snapToGrid w:val="0"/>
              <w:jc w:val="center"/>
              <w:rPr>
                <w:b/>
                <w:bCs/>
              </w:rPr>
            </w:pPr>
          </w:p>
        </w:tc>
        <w:tc>
          <w:tcPr>
            <w:tcW w:w="1010" w:type="dxa"/>
            <w:tcBorders>
              <w:top w:val="single" w:sz="1" w:space="0" w:color="000000"/>
              <w:left w:val="single" w:sz="1" w:space="0" w:color="000000"/>
              <w:bottom w:val="single" w:sz="1" w:space="0" w:color="000000"/>
            </w:tcBorders>
            <w:shd w:val="clear" w:color="auto" w:fill="auto"/>
          </w:tcPr>
          <w:p w14:paraId="45E81DBE" w14:textId="77777777" w:rsidR="003E268A" w:rsidRPr="00DF6933" w:rsidRDefault="003E268A" w:rsidP="008C54A8">
            <w:pPr>
              <w:snapToGrid w:val="0"/>
              <w:jc w:val="center"/>
              <w:rPr>
                <w:b/>
                <w:bCs/>
              </w:rPr>
            </w:pPr>
          </w:p>
        </w:tc>
        <w:tc>
          <w:tcPr>
            <w:tcW w:w="1077" w:type="dxa"/>
            <w:tcBorders>
              <w:top w:val="single" w:sz="1" w:space="0" w:color="000000"/>
              <w:left w:val="single" w:sz="1" w:space="0" w:color="000000"/>
              <w:bottom w:val="single" w:sz="1" w:space="0" w:color="000000"/>
              <w:right w:val="single" w:sz="8" w:space="0" w:color="000000"/>
            </w:tcBorders>
            <w:shd w:val="clear" w:color="auto" w:fill="auto"/>
          </w:tcPr>
          <w:p w14:paraId="74C9EA2C" w14:textId="77777777" w:rsidR="003E268A" w:rsidRPr="00DF6933" w:rsidRDefault="003E268A" w:rsidP="008C54A8">
            <w:pPr>
              <w:snapToGrid w:val="0"/>
              <w:jc w:val="center"/>
              <w:rPr>
                <w:b/>
                <w:bCs/>
              </w:rPr>
            </w:pPr>
            <w:r>
              <w:rPr>
                <w:b/>
                <w:bCs/>
              </w:rPr>
              <w:t>2</w:t>
            </w:r>
          </w:p>
        </w:tc>
      </w:tr>
      <w:tr w:rsidR="003E268A" w:rsidRPr="00DF6933" w14:paraId="48D10132" w14:textId="77777777" w:rsidTr="00CA0D32">
        <w:trPr>
          <w:gridAfter w:val="1"/>
          <w:wAfter w:w="10" w:type="dxa"/>
        </w:trPr>
        <w:tc>
          <w:tcPr>
            <w:tcW w:w="4480" w:type="dxa"/>
            <w:tcBorders>
              <w:top w:val="single" w:sz="1" w:space="0" w:color="000000"/>
              <w:left w:val="single" w:sz="8" w:space="0" w:color="000000"/>
              <w:bottom w:val="single" w:sz="1" w:space="0" w:color="000000"/>
            </w:tcBorders>
            <w:shd w:val="clear" w:color="auto" w:fill="auto"/>
          </w:tcPr>
          <w:p w14:paraId="31105796" w14:textId="77777777" w:rsidR="003E268A" w:rsidRPr="00DF6933" w:rsidRDefault="003E268A" w:rsidP="008C54A8">
            <w:pPr>
              <w:snapToGrid w:val="0"/>
            </w:pPr>
            <w:r w:rsidRPr="00DF6933">
              <w:t>Dějepis</w:t>
            </w:r>
          </w:p>
        </w:tc>
        <w:tc>
          <w:tcPr>
            <w:tcW w:w="992" w:type="dxa"/>
            <w:tcBorders>
              <w:top w:val="single" w:sz="1" w:space="0" w:color="000000"/>
              <w:left w:val="single" w:sz="1" w:space="0" w:color="000000"/>
              <w:bottom w:val="single" w:sz="1" w:space="0" w:color="000000"/>
            </w:tcBorders>
            <w:shd w:val="clear" w:color="auto" w:fill="auto"/>
          </w:tcPr>
          <w:p w14:paraId="5AFCE584" w14:textId="77777777" w:rsidR="003E268A" w:rsidRPr="00DF6933" w:rsidRDefault="003E268A" w:rsidP="008C54A8">
            <w:pPr>
              <w:snapToGrid w:val="0"/>
              <w:jc w:val="center"/>
              <w:rPr>
                <w:b/>
                <w:bCs/>
              </w:rPr>
            </w:pPr>
            <w:r w:rsidRPr="00DF6933">
              <w:rPr>
                <w:b/>
                <w:bCs/>
              </w:rPr>
              <w:t>2</w:t>
            </w:r>
          </w:p>
        </w:tc>
        <w:tc>
          <w:tcPr>
            <w:tcW w:w="992" w:type="dxa"/>
            <w:tcBorders>
              <w:top w:val="single" w:sz="1" w:space="0" w:color="000000"/>
              <w:left w:val="single" w:sz="1" w:space="0" w:color="000000"/>
              <w:bottom w:val="single" w:sz="1" w:space="0" w:color="000000"/>
            </w:tcBorders>
            <w:shd w:val="clear" w:color="auto" w:fill="auto"/>
          </w:tcPr>
          <w:p w14:paraId="32FDDDFF" w14:textId="77777777" w:rsidR="003E268A" w:rsidRPr="00DF6933" w:rsidRDefault="003E268A" w:rsidP="008C54A8">
            <w:pPr>
              <w:snapToGrid w:val="0"/>
              <w:jc w:val="center"/>
              <w:rPr>
                <w:b/>
                <w:bCs/>
              </w:rPr>
            </w:pPr>
          </w:p>
        </w:tc>
        <w:tc>
          <w:tcPr>
            <w:tcW w:w="1011" w:type="dxa"/>
            <w:tcBorders>
              <w:top w:val="single" w:sz="1" w:space="0" w:color="000000"/>
              <w:left w:val="single" w:sz="1" w:space="0" w:color="000000"/>
              <w:bottom w:val="single" w:sz="1" w:space="0" w:color="000000"/>
            </w:tcBorders>
            <w:shd w:val="clear" w:color="auto" w:fill="auto"/>
          </w:tcPr>
          <w:p w14:paraId="503A441F" w14:textId="77777777" w:rsidR="003E268A" w:rsidRPr="00DF6933" w:rsidRDefault="003E268A" w:rsidP="008C54A8">
            <w:pPr>
              <w:snapToGrid w:val="0"/>
              <w:jc w:val="center"/>
              <w:rPr>
                <w:b/>
                <w:bCs/>
              </w:rPr>
            </w:pPr>
          </w:p>
        </w:tc>
        <w:tc>
          <w:tcPr>
            <w:tcW w:w="1010" w:type="dxa"/>
            <w:tcBorders>
              <w:top w:val="single" w:sz="1" w:space="0" w:color="000000"/>
              <w:left w:val="single" w:sz="1" w:space="0" w:color="000000"/>
              <w:bottom w:val="single" w:sz="1" w:space="0" w:color="000000"/>
            </w:tcBorders>
            <w:shd w:val="clear" w:color="auto" w:fill="auto"/>
          </w:tcPr>
          <w:p w14:paraId="665433D9" w14:textId="77777777" w:rsidR="003E268A" w:rsidRPr="00DF6933" w:rsidRDefault="003E268A" w:rsidP="008C54A8">
            <w:pPr>
              <w:snapToGrid w:val="0"/>
              <w:jc w:val="center"/>
              <w:rPr>
                <w:b/>
                <w:bCs/>
              </w:rPr>
            </w:pPr>
          </w:p>
        </w:tc>
        <w:tc>
          <w:tcPr>
            <w:tcW w:w="1077" w:type="dxa"/>
            <w:tcBorders>
              <w:top w:val="single" w:sz="1" w:space="0" w:color="000000"/>
              <w:left w:val="single" w:sz="1" w:space="0" w:color="000000"/>
              <w:bottom w:val="single" w:sz="1" w:space="0" w:color="000000"/>
              <w:right w:val="single" w:sz="8" w:space="0" w:color="000000"/>
            </w:tcBorders>
            <w:shd w:val="clear" w:color="auto" w:fill="auto"/>
          </w:tcPr>
          <w:p w14:paraId="4755FCD3" w14:textId="77777777" w:rsidR="003E268A" w:rsidRPr="00DF6933" w:rsidRDefault="003E268A" w:rsidP="008C54A8">
            <w:pPr>
              <w:snapToGrid w:val="0"/>
              <w:jc w:val="center"/>
              <w:rPr>
                <w:b/>
                <w:bCs/>
              </w:rPr>
            </w:pPr>
            <w:r w:rsidRPr="00DF6933">
              <w:rPr>
                <w:b/>
                <w:bCs/>
              </w:rPr>
              <w:t>2</w:t>
            </w:r>
          </w:p>
        </w:tc>
      </w:tr>
      <w:tr w:rsidR="003E268A" w:rsidRPr="00DF6933" w14:paraId="59C6B520" w14:textId="77777777" w:rsidTr="00CA0D32">
        <w:trPr>
          <w:gridAfter w:val="1"/>
          <w:wAfter w:w="10" w:type="dxa"/>
        </w:trPr>
        <w:tc>
          <w:tcPr>
            <w:tcW w:w="4480" w:type="dxa"/>
            <w:tcBorders>
              <w:top w:val="single" w:sz="1" w:space="0" w:color="000000"/>
              <w:left w:val="single" w:sz="8" w:space="0" w:color="000000"/>
              <w:bottom w:val="single" w:sz="1" w:space="0" w:color="000000"/>
            </w:tcBorders>
            <w:shd w:val="clear" w:color="auto" w:fill="auto"/>
          </w:tcPr>
          <w:p w14:paraId="1527AD23" w14:textId="77777777" w:rsidR="003E268A" w:rsidRPr="00DF6933" w:rsidRDefault="003E268A" w:rsidP="008C54A8">
            <w:pPr>
              <w:snapToGrid w:val="0"/>
            </w:pPr>
            <w:r w:rsidRPr="00DF6933">
              <w:t>Fyzika</w:t>
            </w:r>
          </w:p>
        </w:tc>
        <w:tc>
          <w:tcPr>
            <w:tcW w:w="992" w:type="dxa"/>
            <w:tcBorders>
              <w:top w:val="single" w:sz="1" w:space="0" w:color="000000"/>
              <w:left w:val="single" w:sz="1" w:space="0" w:color="000000"/>
              <w:bottom w:val="single" w:sz="1" w:space="0" w:color="000000"/>
            </w:tcBorders>
            <w:shd w:val="clear" w:color="auto" w:fill="auto"/>
          </w:tcPr>
          <w:p w14:paraId="2E29E69E" w14:textId="77777777" w:rsidR="003E268A" w:rsidRPr="00DF6933" w:rsidRDefault="003E268A" w:rsidP="008C54A8">
            <w:pPr>
              <w:snapToGrid w:val="0"/>
              <w:jc w:val="center"/>
              <w:rPr>
                <w:b/>
                <w:bCs/>
              </w:rPr>
            </w:pPr>
            <w:r>
              <w:rPr>
                <w:b/>
                <w:bCs/>
              </w:rPr>
              <w:t>2</w:t>
            </w:r>
          </w:p>
        </w:tc>
        <w:tc>
          <w:tcPr>
            <w:tcW w:w="992" w:type="dxa"/>
            <w:tcBorders>
              <w:top w:val="single" w:sz="1" w:space="0" w:color="000000"/>
              <w:left w:val="single" w:sz="1" w:space="0" w:color="000000"/>
              <w:bottom w:val="single" w:sz="1" w:space="0" w:color="000000"/>
            </w:tcBorders>
            <w:shd w:val="clear" w:color="auto" w:fill="auto"/>
          </w:tcPr>
          <w:p w14:paraId="1880F924" w14:textId="77777777" w:rsidR="003E268A" w:rsidRPr="00DF6933" w:rsidRDefault="003E268A" w:rsidP="008C54A8">
            <w:pPr>
              <w:snapToGrid w:val="0"/>
              <w:jc w:val="center"/>
              <w:rPr>
                <w:b/>
                <w:bCs/>
              </w:rPr>
            </w:pPr>
          </w:p>
        </w:tc>
        <w:tc>
          <w:tcPr>
            <w:tcW w:w="1011" w:type="dxa"/>
            <w:tcBorders>
              <w:top w:val="single" w:sz="1" w:space="0" w:color="000000"/>
              <w:left w:val="single" w:sz="1" w:space="0" w:color="000000"/>
              <w:bottom w:val="single" w:sz="1" w:space="0" w:color="000000"/>
            </w:tcBorders>
            <w:shd w:val="clear" w:color="auto" w:fill="auto"/>
          </w:tcPr>
          <w:p w14:paraId="26E2A755" w14:textId="77777777" w:rsidR="003E268A" w:rsidRPr="00DF6933" w:rsidRDefault="003E268A" w:rsidP="008C54A8">
            <w:pPr>
              <w:snapToGrid w:val="0"/>
              <w:jc w:val="center"/>
              <w:rPr>
                <w:b/>
                <w:bCs/>
              </w:rPr>
            </w:pPr>
          </w:p>
        </w:tc>
        <w:tc>
          <w:tcPr>
            <w:tcW w:w="1010" w:type="dxa"/>
            <w:tcBorders>
              <w:top w:val="single" w:sz="1" w:space="0" w:color="000000"/>
              <w:left w:val="single" w:sz="1" w:space="0" w:color="000000"/>
              <w:bottom w:val="single" w:sz="1" w:space="0" w:color="000000"/>
            </w:tcBorders>
            <w:shd w:val="clear" w:color="auto" w:fill="auto"/>
          </w:tcPr>
          <w:p w14:paraId="603A25C5" w14:textId="77777777" w:rsidR="003E268A" w:rsidRPr="00DF6933" w:rsidRDefault="003E268A" w:rsidP="008C54A8">
            <w:pPr>
              <w:snapToGrid w:val="0"/>
              <w:jc w:val="center"/>
              <w:rPr>
                <w:b/>
                <w:bCs/>
              </w:rPr>
            </w:pPr>
          </w:p>
        </w:tc>
        <w:tc>
          <w:tcPr>
            <w:tcW w:w="1077" w:type="dxa"/>
            <w:tcBorders>
              <w:top w:val="single" w:sz="1" w:space="0" w:color="000000"/>
              <w:left w:val="single" w:sz="1" w:space="0" w:color="000000"/>
              <w:bottom w:val="single" w:sz="1" w:space="0" w:color="000000"/>
              <w:right w:val="single" w:sz="8" w:space="0" w:color="000000"/>
            </w:tcBorders>
            <w:shd w:val="clear" w:color="auto" w:fill="auto"/>
          </w:tcPr>
          <w:p w14:paraId="31C7D1C1" w14:textId="77777777" w:rsidR="003E268A" w:rsidRPr="00DF6933" w:rsidRDefault="003E268A" w:rsidP="008C54A8">
            <w:pPr>
              <w:snapToGrid w:val="0"/>
              <w:jc w:val="center"/>
              <w:rPr>
                <w:b/>
                <w:bCs/>
              </w:rPr>
            </w:pPr>
            <w:r>
              <w:rPr>
                <w:b/>
                <w:bCs/>
              </w:rPr>
              <w:t>2</w:t>
            </w:r>
          </w:p>
        </w:tc>
      </w:tr>
      <w:tr w:rsidR="003E268A" w:rsidRPr="00DF6933" w14:paraId="173CBE32" w14:textId="77777777" w:rsidTr="00CA0D32">
        <w:trPr>
          <w:gridAfter w:val="1"/>
          <w:wAfter w:w="10" w:type="dxa"/>
        </w:trPr>
        <w:tc>
          <w:tcPr>
            <w:tcW w:w="4480" w:type="dxa"/>
            <w:tcBorders>
              <w:top w:val="single" w:sz="1" w:space="0" w:color="000000"/>
              <w:left w:val="single" w:sz="8" w:space="0" w:color="000000"/>
              <w:bottom w:val="single" w:sz="1" w:space="0" w:color="000000"/>
            </w:tcBorders>
            <w:shd w:val="clear" w:color="auto" w:fill="auto"/>
          </w:tcPr>
          <w:p w14:paraId="371F6890" w14:textId="77777777" w:rsidR="003E268A" w:rsidRPr="00DF6933" w:rsidRDefault="003E268A" w:rsidP="008C54A8">
            <w:pPr>
              <w:snapToGrid w:val="0"/>
            </w:pPr>
            <w:r w:rsidRPr="00DF6933">
              <w:t>Chemie</w:t>
            </w:r>
          </w:p>
        </w:tc>
        <w:tc>
          <w:tcPr>
            <w:tcW w:w="992" w:type="dxa"/>
            <w:tcBorders>
              <w:top w:val="single" w:sz="1" w:space="0" w:color="000000"/>
              <w:left w:val="single" w:sz="1" w:space="0" w:color="000000"/>
              <w:bottom w:val="single" w:sz="1" w:space="0" w:color="000000"/>
            </w:tcBorders>
            <w:shd w:val="clear" w:color="auto" w:fill="auto"/>
          </w:tcPr>
          <w:p w14:paraId="4AFB3148" w14:textId="77777777" w:rsidR="003E268A" w:rsidRPr="00DF6933" w:rsidRDefault="003E268A" w:rsidP="008C54A8">
            <w:pPr>
              <w:snapToGrid w:val="0"/>
              <w:jc w:val="center"/>
              <w:rPr>
                <w:b/>
                <w:bCs/>
              </w:rPr>
            </w:pPr>
            <w:r>
              <w:rPr>
                <w:b/>
                <w:bCs/>
              </w:rPr>
              <w:t>3</w:t>
            </w:r>
            <w:r w:rsidRPr="00DF6933">
              <w:rPr>
                <w:b/>
                <w:bCs/>
              </w:rPr>
              <w:t>(1)</w:t>
            </w:r>
          </w:p>
        </w:tc>
        <w:tc>
          <w:tcPr>
            <w:tcW w:w="992" w:type="dxa"/>
            <w:tcBorders>
              <w:top w:val="single" w:sz="1" w:space="0" w:color="000000"/>
              <w:left w:val="single" w:sz="1" w:space="0" w:color="000000"/>
              <w:bottom w:val="single" w:sz="1" w:space="0" w:color="000000"/>
            </w:tcBorders>
            <w:shd w:val="clear" w:color="auto" w:fill="auto"/>
          </w:tcPr>
          <w:p w14:paraId="219E7040" w14:textId="77777777" w:rsidR="003E268A" w:rsidRPr="00DF6933" w:rsidRDefault="003E268A" w:rsidP="008C54A8">
            <w:pPr>
              <w:snapToGrid w:val="0"/>
              <w:jc w:val="center"/>
              <w:rPr>
                <w:b/>
                <w:bCs/>
              </w:rPr>
            </w:pPr>
            <w:r>
              <w:rPr>
                <w:b/>
                <w:bCs/>
              </w:rPr>
              <w:t>3</w:t>
            </w:r>
            <w:r w:rsidRPr="00DF6933">
              <w:rPr>
                <w:b/>
                <w:bCs/>
              </w:rPr>
              <w:t>(1)</w:t>
            </w:r>
          </w:p>
        </w:tc>
        <w:tc>
          <w:tcPr>
            <w:tcW w:w="1011" w:type="dxa"/>
            <w:tcBorders>
              <w:top w:val="single" w:sz="1" w:space="0" w:color="000000"/>
              <w:left w:val="single" w:sz="1" w:space="0" w:color="000000"/>
              <w:bottom w:val="single" w:sz="1" w:space="0" w:color="000000"/>
            </w:tcBorders>
            <w:shd w:val="clear" w:color="auto" w:fill="auto"/>
          </w:tcPr>
          <w:p w14:paraId="5644F99A" w14:textId="77777777" w:rsidR="003E268A" w:rsidRPr="00DF6933" w:rsidRDefault="003E268A" w:rsidP="008C54A8">
            <w:pPr>
              <w:snapToGrid w:val="0"/>
              <w:jc w:val="center"/>
              <w:rPr>
                <w:b/>
                <w:bCs/>
              </w:rPr>
            </w:pPr>
          </w:p>
        </w:tc>
        <w:tc>
          <w:tcPr>
            <w:tcW w:w="1010" w:type="dxa"/>
            <w:tcBorders>
              <w:top w:val="single" w:sz="1" w:space="0" w:color="000000"/>
              <w:left w:val="single" w:sz="1" w:space="0" w:color="000000"/>
              <w:bottom w:val="single" w:sz="1" w:space="0" w:color="000000"/>
            </w:tcBorders>
            <w:shd w:val="clear" w:color="auto" w:fill="auto"/>
          </w:tcPr>
          <w:p w14:paraId="2F28652F" w14:textId="77777777" w:rsidR="003E268A" w:rsidRPr="00DF6933" w:rsidRDefault="003E268A" w:rsidP="008C54A8">
            <w:pPr>
              <w:snapToGrid w:val="0"/>
              <w:jc w:val="center"/>
              <w:rPr>
                <w:b/>
                <w:bCs/>
              </w:rPr>
            </w:pPr>
          </w:p>
        </w:tc>
        <w:tc>
          <w:tcPr>
            <w:tcW w:w="1077" w:type="dxa"/>
            <w:tcBorders>
              <w:top w:val="single" w:sz="1" w:space="0" w:color="000000"/>
              <w:left w:val="single" w:sz="1" w:space="0" w:color="000000"/>
              <w:bottom w:val="single" w:sz="1" w:space="0" w:color="000000"/>
              <w:right w:val="single" w:sz="8" w:space="0" w:color="000000"/>
            </w:tcBorders>
            <w:shd w:val="clear" w:color="auto" w:fill="auto"/>
          </w:tcPr>
          <w:p w14:paraId="3BBE868E" w14:textId="77777777" w:rsidR="003E268A" w:rsidRPr="00DF6933" w:rsidRDefault="003E268A" w:rsidP="008C54A8">
            <w:pPr>
              <w:snapToGrid w:val="0"/>
              <w:jc w:val="center"/>
              <w:rPr>
                <w:b/>
                <w:bCs/>
              </w:rPr>
            </w:pPr>
            <w:r>
              <w:rPr>
                <w:b/>
                <w:bCs/>
              </w:rPr>
              <w:t>6</w:t>
            </w:r>
            <w:r w:rsidRPr="00DF6933">
              <w:rPr>
                <w:b/>
                <w:bCs/>
              </w:rPr>
              <w:t>(2)</w:t>
            </w:r>
          </w:p>
        </w:tc>
      </w:tr>
      <w:tr w:rsidR="003E268A" w:rsidRPr="00DF6933" w14:paraId="415A7809" w14:textId="77777777" w:rsidTr="00CA0D32">
        <w:trPr>
          <w:gridAfter w:val="1"/>
          <w:wAfter w:w="10" w:type="dxa"/>
        </w:trPr>
        <w:tc>
          <w:tcPr>
            <w:tcW w:w="4480" w:type="dxa"/>
            <w:tcBorders>
              <w:top w:val="single" w:sz="1" w:space="0" w:color="000000"/>
              <w:left w:val="single" w:sz="8" w:space="0" w:color="000000"/>
              <w:bottom w:val="single" w:sz="1" w:space="0" w:color="000000"/>
            </w:tcBorders>
            <w:shd w:val="clear" w:color="auto" w:fill="auto"/>
          </w:tcPr>
          <w:p w14:paraId="10593805" w14:textId="77777777" w:rsidR="003E268A" w:rsidRPr="00DF6933" w:rsidRDefault="003E268A" w:rsidP="008C54A8">
            <w:pPr>
              <w:snapToGrid w:val="0"/>
            </w:pPr>
            <w:r w:rsidRPr="00DF6933">
              <w:t>Biologie a ekologie</w:t>
            </w:r>
          </w:p>
        </w:tc>
        <w:tc>
          <w:tcPr>
            <w:tcW w:w="992" w:type="dxa"/>
            <w:tcBorders>
              <w:top w:val="single" w:sz="1" w:space="0" w:color="000000"/>
              <w:left w:val="single" w:sz="1" w:space="0" w:color="000000"/>
              <w:bottom w:val="single" w:sz="1" w:space="0" w:color="000000"/>
            </w:tcBorders>
            <w:shd w:val="clear" w:color="auto" w:fill="auto"/>
          </w:tcPr>
          <w:p w14:paraId="49C6BF9A" w14:textId="77777777" w:rsidR="003E268A" w:rsidRPr="00DF6933" w:rsidRDefault="003E268A" w:rsidP="008C54A8">
            <w:pPr>
              <w:snapToGrid w:val="0"/>
              <w:jc w:val="center"/>
              <w:rPr>
                <w:b/>
                <w:bCs/>
              </w:rPr>
            </w:pPr>
            <w:r w:rsidRPr="00DF6933">
              <w:rPr>
                <w:b/>
                <w:bCs/>
              </w:rPr>
              <w:t>4(1)</w:t>
            </w:r>
          </w:p>
        </w:tc>
        <w:tc>
          <w:tcPr>
            <w:tcW w:w="992" w:type="dxa"/>
            <w:tcBorders>
              <w:top w:val="single" w:sz="1" w:space="0" w:color="000000"/>
              <w:left w:val="single" w:sz="1" w:space="0" w:color="000000"/>
              <w:bottom w:val="single" w:sz="1" w:space="0" w:color="000000"/>
            </w:tcBorders>
            <w:shd w:val="clear" w:color="auto" w:fill="auto"/>
          </w:tcPr>
          <w:p w14:paraId="68B16217" w14:textId="77777777" w:rsidR="003E268A" w:rsidRPr="00DF6933" w:rsidRDefault="003E268A" w:rsidP="008C54A8">
            <w:pPr>
              <w:snapToGrid w:val="0"/>
              <w:jc w:val="center"/>
              <w:rPr>
                <w:b/>
                <w:bCs/>
              </w:rPr>
            </w:pPr>
            <w:r w:rsidRPr="00DF6933">
              <w:rPr>
                <w:b/>
                <w:bCs/>
              </w:rPr>
              <w:t>2(1)</w:t>
            </w:r>
          </w:p>
        </w:tc>
        <w:tc>
          <w:tcPr>
            <w:tcW w:w="1011" w:type="dxa"/>
            <w:tcBorders>
              <w:top w:val="single" w:sz="1" w:space="0" w:color="000000"/>
              <w:left w:val="single" w:sz="1" w:space="0" w:color="000000"/>
              <w:bottom w:val="single" w:sz="1" w:space="0" w:color="000000"/>
            </w:tcBorders>
            <w:shd w:val="clear" w:color="auto" w:fill="auto"/>
          </w:tcPr>
          <w:p w14:paraId="780D02D0" w14:textId="77777777" w:rsidR="003E268A" w:rsidRPr="00DF6933" w:rsidRDefault="003E268A" w:rsidP="008C54A8">
            <w:pPr>
              <w:snapToGrid w:val="0"/>
              <w:jc w:val="center"/>
              <w:rPr>
                <w:b/>
                <w:bCs/>
              </w:rPr>
            </w:pPr>
            <w:r w:rsidRPr="00DF6933">
              <w:rPr>
                <w:b/>
                <w:bCs/>
              </w:rPr>
              <w:t>1</w:t>
            </w:r>
          </w:p>
        </w:tc>
        <w:tc>
          <w:tcPr>
            <w:tcW w:w="1010" w:type="dxa"/>
            <w:tcBorders>
              <w:top w:val="single" w:sz="1" w:space="0" w:color="000000"/>
              <w:left w:val="single" w:sz="1" w:space="0" w:color="000000"/>
              <w:bottom w:val="single" w:sz="1" w:space="0" w:color="000000"/>
            </w:tcBorders>
            <w:shd w:val="clear" w:color="auto" w:fill="auto"/>
          </w:tcPr>
          <w:p w14:paraId="2631EC6F" w14:textId="77777777" w:rsidR="003E268A" w:rsidRPr="00DF6933" w:rsidRDefault="003E268A" w:rsidP="008C54A8">
            <w:pPr>
              <w:snapToGrid w:val="0"/>
              <w:jc w:val="center"/>
              <w:rPr>
                <w:b/>
                <w:bCs/>
              </w:rPr>
            </w:pPr>
          </w:p>
        </w:tc>
        <w:tc>
          <w:tcPr>
            <w:tcW w:w="1077" w:type="dxa"/>
            <w:tcBorders>
              <w:top w:val="single" w:sz="1" w:space="0" w:color="000000"/>
              <w:left w:val="single" w:sz="1" w:space="0" w:color="000000"/>
              <w:bottom w:val="single" w:sz="1" w:space="0" w:color="000000"/>
              <w:right w:val="single" w:sz="8" w:space="0" w:color="000000"/>
            </w:tcBorders>
            <w:shd w:val="clear" w:color="auto" w:fill="auto"/>
          </w:tcPr>
          <w:p w14:paraId="6448365D" w14:textId="77777777" w:rsidR="003E268A" w:rsidRPr="00DF6933" w:rsidRDefault="003E268A" w:rsidP="008C54A8">
            <w:pPr>
              <w:snapToGrid w:val="0"/>
              <w:jc w:val="center"/>
              <w:rPr>
                <w:b/>
                <w:bCs/>
              </w:rPr>
            </w:pPr>
            <w:r w:rsidRPr="00DF6933">
              <w:rPr>
                <w:b/>
                <w:bCs/>
              </w:rPr>
              <w:t>7(2)</w:t>
            </w:r>
          </w:p>
        </w:tc>
      </w:tr>
      <w:tr w:rsidR="003E268A" w:rsidRPr="00DF6933" w14:paraId="1F4ACF79" w14:textId="77777777" w:rsidTr="00CA0D32">
        <w:trPr>
          <w:gridAfter w:val="1"/>
          <w:wAfter w:w="10" w:type="dxa"/>
        </w:trPr>
        <w:tc>
          <w:tcPr>
            <w:tcW w:w="4480" w:type="dxa"/>
            <w:tcBorders>
              <w:top w:val="single" w:sz="1" w:space="0" w:color="000000"/>
              <w:left w:val="single" w:sz="8" w:space="0" w:color="000000"/>
              <w:bottom w:val="single" w:sz="1" w:space="0" w:color="000000"/>
            </w:tcBorders>
            <w:shd w:val="clear" w:color="auto" w:fill="auto"/>
          </w:tcPr>
          <w:p w14:paraId="46BBBA79" w14:textId="77777777" w:rsidR="003E268A" w:rsidRPr="00DF6933" w:rsidRDefault="003E268A" w:rsidP="008C54A8">
            <w:pPr>
              <w:snapToGrid w:val="0"/>
            </w:pPr>
            <w:r w:rsidRPr="00DF6933">
              <w:t>Matematika</w:t>
            </w:r>
          </w:p>
        </w:tc>
        <w:tc>
          <w:tcPr>
            <w:tcW w:w="992" w:type="dxa"/>
            <w:tcBorders>
              <w:top w:val="single" w:sz="1" w:space="0" w:color="000000"/>
              <w:left w:val="single" w:sz="1" w:space="0" w:color="000000"/>
              <w:bottom w:val="single" w:sz="1" w:space="0" w:color="000000"/>
            </w:tcBorders>
            <w:shd w:val="clear" w:color="auto" w:fill="auto"/>
          </w:tcPr>
          <w:p w14:paraId="2AED9F8E" w14:textId="77777777" w:rsidR="003E268A" w:rsidRPr="00DF6933" w:rsidRDefault="003E268A" w:rsidP="008C54A8">
            <w:pPr>
              <w:snapToGrid w:val="0"/>
              <w:jc w:val="center"/>
              <w:rPr>
                <w:b/>
                <w:bCs/>
              </w:rPr>
            </w:pPr>
            <w:r>
              <w:rPr>
                <w:b/>
                <w:bCs/>
              </w:rPr>
              <w:t>4</w:t>
            </w:r>
          </w:p>
        </w:tc>
        <w:tc>
          <w:tcPr>
            <w:tcW w:w="992" w:type="dxa"/>
            <w:tcBorders>
              <w:top w:val="single" w:sz="1" w:space="0" w:color="000000"/>
              <w:left w:val="single" w:sz="1" w:space="0" w:color="000000"/>
              <w:bottom w:val="single" w:sz="1" w:space="0" w:color="000000"/>
            </w:tcBorders>
            <w:shd w:val="clear" w:color="auto" w:fill="auto"/>
          </w:tcPr>
          <w:p w14:paraId="790EDE21" w14:textId="77777777" w:rsidR="003E268A" w:rsidRPr="00DF6933" w:rsidRDefault="003E268A" w:rsidP="008C54A8">
            <w:pPr>
              <w:snapToGrid w:val="0"/>
              <w:jc w:val="center"/>
              <w:rPr>
                <w:b/>
                <w:bCs/>
              </w:rPr>
            </w:pPr>
            <w:r w:rsidRPr="00DF6933">
              <w:rPr>
                <w:b/>
                <w:bCs/>
              </w:rPr>
              <w:t>3</w:t>
            </w:r>
          </w:p>
        </w:tc>
        <w:tc>
          <w:tcPr>
            <w:tcW w:w="1011" w:type="dxa"/>
            <w:tcBorders>
              <w:top w:val="single" w:sz="1" w:space="0" w:color="000000"/>
              <w:left w:val="single" w:sz="1" w:space="0" w:color="000000"/>
              <w:bottom w:val="single" w:sz="1" w:space="0" w:color="000000"/>
            </w:tcBorders>
            <w:shd w:val="clear" w:color="auto" w:fill="auto"/>
          </w:tcPr>
          <w:p w14:paraId="4A6C8622" w14:textId="77777777" w:rsidR="003E268A" w:rsidRPr="00DF6933" w:rsidRDefault="003E268A" w:rsidP="008C54A8">
            <w:pPr>
              <w:snapToGrid w:val="0"/>
              <w:jc w:val="center"/>
              <w:rPr>
                <w:b/>
                <w:bCs/>
              </w:rPr>
            </w:pPr>
            <w:r w:rsidRPr="00DF6933">
              <w:rPr>
                <w:b/>
                <w:bCs/>
              </w:rPr>
              <w:t>3</w:t>
            </w:r>
          </w:p>
        </w:tc>
        <w:tc>
          <w:tcPr>
            <w:tcW w:w="1010" w:type="dxa"/>
            <w:tcBorders>
              <w:top w:val="single" w:sz="1" w:space="0" w:color="000000"/>
              <w:left w:val="single" w:sz="1" w:space="0" w:color="000000"/>
              <w:bottom w:val="single" w:sz="1" w:space="0" w:color="000000"/>
            </w:tcBorders>
            <w:shd w:val="clear" w:color="auto" w:fill="auto"/>
          </w:tcPr>
          <w:p w14:paraId="4062A0CA" w14:textId="77777777" w:rsidR="003E268A" w:rsidRPr="00DF6933" w:rsidRDefault="003E268A" w:rsidP="008C54A8">
            <w:pPr>
              <w:snapToGrid w:val="0"/>
              <w:jc w:val="center"/>
              <w:rPr>
                <w:b/>
                <w:bCs/>
              </w:rPr>
            </w:pPr>
            <w:r w:rsidRPr="00DF6933">
              <w:rPr>
                <w:b/>
                <w:bCs/>
              </w:rPr>
              <w:t>3</w:t>
            </w:r>
          </w:p>
        </w:tc>
        <w:tc>
          <w:tcPr>
            <w:tcW w:w="1077" w:type="dxa"/>
            <w:tcBorders>
              <w:top w:val="single" w:sz="1" w:space="0" w:color="000000"/>
              <w:left w:val="single" w:sz="1" w:space="0" w:color="000000"/>
              <w:bottom w:val="single" w:sz="1" w:space="0" w:color="000000"/>
              <w:right w:val="single" w:sz="8" w:space="0" w:color="000000"/>
            </w:tcBorders>
            <w:shd w:val="clear" w:color="auto" w:fill="auto"/>
          </w:tcPr>
          <w:p w14:paraId="22BF4871" w14:textId="77777777" w:rsidR="003E268A" w:rsidRPr="00DF6933" w:rsidRDefault="003E268A" w:rsidP="008C54A8">
            <w:pPr>
              <w:snapToGrid w:val="0"/>
              <w:jc w:val="center"/>
              <w:rPr>
                <w:b/>
                <w:bCs/>
              </w:rPr>
            </w:pPr>
            <w:r w:rsidRPr="00DF6933">
              <w:rPr>
                <w:b/>
                <w:bCs/>
              </w:rPr>
              <w:t>1</w:t>
            </w:r>
            <w:r>
              <w:rPr>
                <w:b/>
                <w:bCs/>
              </w:rPr>
              <w:t>3</w:t>
            </w:r>
          </w:p>
        </w:tc>
      </w:tr>
      <w:tr w:rsidR="003E268A" w:rsidRPr="00DF6933" w14:paraId="2A63724C" w14:textId="77777777" w:rsidTr="00CA0D32">
        <w:trPr>
          <w:gridAfter w:val="1"/>
          <w:wAfter w:w="10" w:type="dxa"/>
        </w:trPr>
        <w:tc>
          <w:tcPr>
            <w:tcW w:w="4480" w:type="dxa"/>
            <w:tcBorders>
              <w:top w:val="single" w:sz="1" w:space="0" w:color="000000"/>
              <w:left w:val="single" w:sz="8" w:space="0" w:color="000000"/>
              <w:bottom w:val="single" w:sz="1" w:space="0" w:color="000000"/>
            </w:tcBorders>
            <w:shd w:val="clear" w:color="auto" w:fill="auto"/>
          </w:tcPr>
          <w:p w14:paraId="1406262F" w14:textId="77777777" w:rsidR="003E268A" w:rsidRPr="00DF6933" w:rsidRDefault="003E268A" w:rsidP="008C54A8">
            <w:pPr>
              <w:snapToGrid w:val="0"/>
            </w:pPr>
            <w:r w:rsidRPr="00DF6933">
              <w:t>Tělesná výchova</w:t>
            </w:r>
          </w:p>
        </w:tc>
        <w:tc>
          <w:tcPr>
            <w:tcW w:w="992" w:type="dxa"/>
            <w:tcBorders>
              <w:top w:val="single" w:sz="1" w:space="0" w:color="000000"/>
              <w:left w:val="single" w:sz="1" w:space="0" w:color="000000"/>
              <w:bottom w:val="single" w:sz="1" w:space="0" w:color="000000"/>
            </w:tcBorders>
            <w:shd w:val="clear" w:color="auto" w:fill="auto"/>
          </w:tcPr>
          <w:p w14:paraId="4AF388A7" w14:textId="77777777" w:rsidR="003E268A" w:rsidRPr="00DF6933" w:rsidRDefault="003E268A" w:rsidP="008C54A8">
            <w:pPr>
              <w:snapToGrid w:val="0"/>
              <w:jc w:val="center"/>
              <w:rPr>
                <w:b/>
                <w:bCs/>
              </w:rPr>
            </w:pPr>
            <w:r w:rsidRPr="00DF6933">
              <w:rPr>
                <w:b/>
                <w:bCs/>
              </w:rPr>
              <w:t>2</w:t>
            </w:r>
          </w:p>
        </w:tc>
        <w:tc>
          <w:tcPr>
            <w:tcW w:w="992" w:type="dxa"/>
            <w:tcBorders>
              <w:top w:val="single" w:sz="1" w:space="0" w:color="000000"/>
              <w:left w:val="single" w:sz="1" w:space="0" w:color="000000"/>
              <w:bottom w:val="single" w:sz="1" w:space="0" w:color="000000"/>
            </w:tcBorders>
            <w:shd w:val="clear" w:color="auto" w:fill="auto"/>
          </w:tcPr>
          <w:p w14:paraId="7BCE559E" w14:textId="77777777" w:rsidR="003E268A" w:rsidRPr="00DF6933" w:rsidRDefault="003E268A" w:rsidP="008C54A8">
            <w:pPr>
              <w:snapToGrid w:val="0"/>
              <w:jc w:val="center"/>
              <w:rPr>
                <w:b/>
                <w:bCs/>
              </w:rPr>
            </w:pPr>
            <w:r w:rsidRPr="00DF6933">
              <w:rPr>
                <w:b/>
                <w:bCs/>
              </w:rPr>
              <w:t>2</w:t>
            </w:r>
          </w:p>
        </w:tc>
        <w:tc>
          <w:tcPr>
            <w:tcW w:w="1011" w:type="dxa"/>
            <w:tcBorders>
              <w:top w:val="single" w:sz="1" w:space="0" w:color="000000"/>
              <w:left w:val="single" w:sz="1" w:space="0" w:color="000000"/>
              <w:bottom w:val="single" w:sz="1" w:space="0" w:color="000000"/>
            </w:tcBorders>
            <w:shd w:val="clear" w:color="auto" w:fill="auto"/>
          </w:tcPr>
          <w:p w14:paraId="35B77E44" w14:textId="77777777" w:rsidR="003E268A" w:rsidRPr="00DF6933" w:rsidRDefault="003E268A" w:rsidP="008C54A8">
            <w:pPr>
              <w:snapToGrid w:val="0"/>
              <w:jc w:val="center"/>
              <w:rPr>
                <w:b/>
                <w:bCs/>
              </w:rPr>
            </w:pPr>
            <w:r w:rsidRPr="00DF6933">
              <w:rPr>
                <w:b/>
                <w:bCs/>
              </w:rPr>
              <w:t>2</w:t>
            </w:r>
          </w:p>
        </w:tc>
        <w:tc>
          <w:tcPr>
            <w:tcW w:w="1010" w:type="dxa"/>
            <w:tcBorders>
              <w:top w:val="single" w:sz="1" w:space="0" w:color="000000"/>
              <w:left w:val="single" w:sz="1" w:space="0" w:color="000000"/>
              <w:bottom w:val="single" w:sz="1" w:space="0" w:color="000000"/>
            </w:tcBorders>
            <w:shd w:val="clear" w:color="auto" w:fill="auto"/>
          </w:tcPr>
          <w:p w14:paraId="5B73D7E2" w14:textId="77777777" w:rsidR="003E268A" w:rsidRPr="00DF6933" w:rsidRDefault="003E268A" w:rsidP="008C54A8">
            <w:pPr>
              <w:snapToGrid w:val="0"/>
              <w:jc w:val="center"/>
              <w:rPr>
                <w:b/>
                <w:bCs/>
              </w:rPr>
            </w:pPr>
            <w:r w:rsidRPr="00DF6933">
              <w:rPr>
                <w:b/>
                <w:bCs/>
              </w:rPr>
              <w:t>2</w:t>
            </w:r>
          </w:p>
        </w:tc>
        <w:tc>
          <w:tcPr>
            <w:tcW w:w="1077" w:type="dxa"/>
            <w:tcBorders>
              <w:top w:val="single" w:sz="1" w:space="0" w:color="000000"/>
              <w:left w:val="single" w:sz="1" w:space="0" w:color="000000"/>
              <w:bottom w:val="single" w:sz="1" w:space="0" w:color="000000"/>
              <w:right w:val="single" w:sz="8" w:space="0" w:color="000000"/>
            </w:tcBorders>
            <w:shd w:val="clear" w:color="auto" w:fill="auto"/>
          </w:tcPr>
          <w:p w14:paraId="062DE97F" w14:textId="77777777" w:rsidR="003E268A" w:rsidRPr="00DF6933" w:rsidRDefault="003E268A" w:rsidP="008C54A8">
            <w:pPr>
              <w:snapToGrid w:val="0"/>
              <w:jc w:val="center"/>
              <w:rPr>
                <w:b/>
                <w:bCs/>
              </w:rPr>
            </w:pPr>
            <w:r w:rsidRPr="00DF6933">
              <w:rPr>
                <w:b/>
                <w:bCs/>
              </w:rPr>
              <w:t>8</w:t>
            </w:r>
          </w:p>
        </w:tc>
      </w:tr>
      <w:tr w:rsidR="003E268A" w:rsidRPr="00DF6933" w14:paraId="24E0B6E1" w14:textId="77777777" w:rsidTr="00CA0D32">
        <w:trPr>
          <w:gridAfter w:val="1"/>
          <w:wAfter w:w="10" w:type="dxa"/>
        </w:trPr>
        <w:tc>
          <w:tcPr>
            <w:tcW w:w="4480" w:type="dxa"/>
            <w:tcBorders>
              <w:top w:val="single" w:sz="1" w:space="0" w:color="000000"/>
              <w:left w:val="single" w:sz="8" w:space="0" w:color="000000"/>
              <w:bottom w:val="single" w:sz="1" w:space="0" w:color="000000"/>
            </w:tcBorders>
            <w:shd w:val="clear" w:color="auto" w:fill="auto"/>
          </w:tcPr>
          <w:p w14:paraId="44249A30" w14:textId="77777777" w:rsidR="003E268A" w:rsidRPr="00907FA9" w:rsidRDefault="003E268A" w:rsidP="008C54A8">
            <w:pPr>
              <w:snapToGrid w:val="0"/>
            </w:pPr>
            <w:r w:rsidRPr="00907FA9">
              <w:t>Informační a komunikační technologie</w:t>
            </w:r>
          </w:p>
        </w:tc>
        <w:tc>
          <w:tcPr>
            <w:tcW w:w="992" w:type="dxa"/>
            <w:tcBorders>
              <w:top w:val="single" w:sz="1" w:space="0" w:color="000000"/>
              <w:left w:val="single" w:sz="1" w:space="0" w:color="000000"/>
              <w:bottom w:val="single" w:sz="1" w:space="0" w:color="000000"/>
            </w:tcBorders>
            <w:shd w:val="clear" w:color="auto" w:fill="auto"/>
          </w:tcPr>
          <w:p w14:paraId="4B3BEF57" w14:textId="77777777" w:rsidR="003E268A" w:rsidRPr="00DF6933" w:rsidRDefault="003E268A" w:rsidP="008C54A8">
            <w:pPr>
              <w:snapToGrid w:val="0"/>
              <w:jc w:val="center"/>
              <w:rPr>
                <w:b/>
                <w:bCs/>
              </w:rPr>
            </w:pPr>
            <w:r w:rsidRPr="00DF6933">
              <w:rPr>
                <w:b/>
                <w:bCs/>
              </w:rPr>
              <w:t>2(2)</w:t>
            </w:r>
          </w:p>
        </w:tc>
        <w:tc>
          <w:tcPr>
            <w:tcW w:w="992" w:type="dxa"/>
            <w:tcBorders>
              <w:top w:val="single" w:sz="1" w:space="0" w:color="000000"/>
              <w:left w:val="single" w:sz="1" w:space="0" w:color="000000"/>
              <w:bottom w:val="single" w:sz="1" w:space="0" w:color="000000"/>
            </w:tcBorders>
            <w:shd w:val="clear" w:color="auto" w:fill="auto"/>
          </w:tcPr>
          <w:p w14:paraId="5559B685" w14:textId="77777777" w:rsidR="003E268A" w:rsidRPr="00DF6933" w:rsidRDefault="003E268A" w:rsidP="008C54A8">
            <w:pPr>
              <w:snapToGrid w:val="0"/>
              <w:jc w:val="center"/>
              <w:rPr>
                <w:b/>
                <w:bCs/>
              </w:rPr>
            </w:pPr>
            <w:r w:rsidRPr="00DF6933">
              <w:rPr>
                <w:b/>
                <w:bCs/>
              </w:rPr>
              <w:t>2(2)</w:t>
            </w:r>
          </w:p>
        </w:tc>
        <w:tc>
          <w:tcPr>
            <w:tcW w:w="1011" w:type="dxa"/>
            <w:tcBorders>
              <w:top w:val="single" w:sz="1" w:space="0" w:color="000000"/>
              <w:left w:val="single" w:sz="1" w:space="0" w:color="000000"/>
              <w:bottom w:val="single" w:sz="1" w:space="0" w:color="000000"/>
            </w:tcBorders>
            <w:shd w:val="clear" w:color="auto" w:fill="auto"/>
          </w:tcPr>
          <w:p w14:paraId="6DBBE4F4" w14:textId="77777777" w:rsidR="003E268A" w:rsidRPr="00DF6933" w:rsidRDefault="003E268A" w:rsidP="008C54A8">
            <w:pPr>
              <w:snapToGrid w:val="0"/>
              <w:jc w:val="center"/>
              <w:rPr>
                <w:b/>
                <w:bCs/>
              </w:rPr>
            </w:pPr>
          </w:p>
        </w:tc>
        <w:tc>
          <w:tcPr>
            <w:tcW w:w="1010" w:type="dxa"/>
            <w:tcBorders>
              <w:top w:val="single" w:sz="1" w:space="0" w:color="000000"/>
              <w:left w:val="single" w:sz="1" w:space="0" w:color="000000"/>
              <w:bottom w:val="single" w:sz="1" w:space="0" w:color="000000"/>
            </w:tcBorders>
            <w:shd w:val="clear" w:color="auto" w:fill="auto"/>
          </w:tcPr>
          <w:p w14:paraId="5C4B6045" w14:textId="77777777" w:rsidR="003E268A" w:rsidRPr="00DF6933" w:rsidRDefault="003E268A" w:rsidP="008C54A8">
            <w:pPr>
              <w:snapToGrid w:val="0"/>
              <w:jc w:val="center"/>
              <w:rPr>
                <w:b/>
                <w:bCs/>
              </w:rPr>
            </w:pPr>
          </w:p>
        </w:tc>
        <w:tc>
          <w:tcPr>
            <w:tcW w:w="1077" w:type="dxa"/>
            <w:tcBorders>
              <w:top w:val="single" w:sz="1" w:space="0" w:color="000000"/>
              <w:left w:val="single" w:sz="1" w:space="0" w:color="000000"/>
              <w:bottom w:val="single" w:sz="1" w:space="0" w:color="000000"/>
              <w:right w:val="single" w:sz="8" w:space="0" w:color="000000"/>
            </w:tcBorders>
            <w:shd w:val="clear" w:color="auto" w:fill="auto"/>
          </w:tcPr>
          <w:p w14:paraId="52B92C2E" w14:textId="77777777" w:rsidR="003E268A" w:rsidRPr="00DF6933" w:rsidRDefault="003E268A" w:rsidP="008C54A8">
            <w:pPr>
              <w:snapToGrid w:val="0"/>
              <w:jc w:val="center"/>
              <w:rPr>
                <w:b/>
                <w:bCs/>
              </w:rPr>
            </w:pPr>
            <w:r w:rsidRPr="00DF6933">
              <w:rPr>
                <w:b/>
                <w:bCs/>
              </w:rPr>
              <w:t>4(4)</w:t>
            </w:r>
          </w:p>
        </w:tc>
      </w:tr>
      <w:tr w:rsidR="003E268A" w:rsidRPr="00DF6933" w14:paraId="3770E4BE" w14:textId="77777777" w:rsidTr="00CA0D32">
        <w:trPr>
          <w:gridAfter w:val="1"/>
          <w:wAfter w:w="10" w:type="dxa"/>
        </w:trPr>
        <w:tc>
          <w:tcPr>
            <w:tcW w:w="4480" w:type="dxa"/>
            <w:tcBorders>
              <w:top w:val="single" w:sz="1" w:space="0" w:color="000000"/>
              <w:left w:val="single" w:sz="8" w:space="0" w:color="000000"/>
              <w:bottom w:val="single" w:sz="4" w:space="0" w:color="000000"/>
            </w:tcBorders>
            <w:shd w:val="clear" w:color="auto" w:fill="auto"/>
          </w:tcPr>
          <w:p w14:paraId="5BD4AB3B" w14:textId="77777777" w:rsidR="003E268A" w:rsidRPr="00907FA9" w:rsidRDefault="003E268A" w:rsidP="008C54A8">
            <w:pPr>
              <w:snapToGrid w:val="0"/>
            </w:pPr>
            <w:r w:rsidRPr="00907FA9">
              <w:t xml:space="preserve">Ekonomika </w:t>
            </w:r>
            <w:r w:rsidR="006F1E5A">
              <w:t>a podnikání</w:t>
            </w:r>
          </w:p>
        </w:tc>
        <w:tc>
          <w:tcPr>
            <w:tcW w:w="992" w:type="dxa"/>
            <w:tcBorders>
              <w:top w:val="single" w:sz="1" w:space="0" w:color="000000"/>
              <w:left w:val="single" w:sz="1" w:space="0" w:color="000000"/>
              <w:bottom w:val="single" w:sz="4" w:space="0" w:color="000000"/>
            </w:tcBorders>
            <w:shd w:val="clear" w:color="auto" w:fill="auto"/>
          </w:tcPr>
          <w:p w14:paraId="08B9D9F1" w14:textId="77777777" w:rsidR="003E268A" w:rsidRPr="00DF6933" w:rsidRDefault="003E268A" w:rsidP="008C54A8">
            <w:pPr>
              <w:snapToGrid w:val="0"/>
              <w:jc w:val="center"/>
              <w:rPr>
                <w:b/>
                <w:bCs/>
              </w:rPr>
            </w:pPr>
          </w:p>
        </w:tc>
        <w:tc>
          <w:tcPr>
            <w:tcW w:w="992" w:type="dxa"/>
            <w:tcBorders>
              <w:top w:val="single" w:sz="1" w:space="0" w:color="000000"/>
              <w:left w:val="single" w:sz="1" w:space="0" w:color="000000"/>
              <w:bottom w:val="single" w:sz="4" w:space="0" w:color="000000"/>
            </w:tcBorders>
            <w:shd w:val="clear" w:color="auto" w:fill="auto"/>
          </w:tcPr>
          <w:p w14:paraId="5CEAAE6B" w14:textId="77777777" w:rsidR="003E268A" w:rsidRPr="00DF6933" w:rsidRDefault="003E268A" w:rsidP="008C54A8">
            <w:pPr>
              <w:snapToGrid w:val="0"/>
              <w:jc w:val="center"/>
              <w:rPr>
                <w:b/>
                <w:bCs/>
              </w:rPr>
            </w:pPr>
            <w:r>
              <w:rPr>
                <w:b/>
                <w:bCs/>
              </w:rPr>
              <w:t>2</w:t>
            </w:r>
          </w:p>
        </w:tc>
        <w:tc>
          <w:tcPr>
            <w:tcW w:w="1011" w:type="dxa"/>
            <w:tcBorders>
              <w:top w:val="single" w:sz="1" w:space="0" w:color="000000"/>
              <w:left w:val="single" w:sz="1" w:space="0" w:color="000000"/>
              <w:bottom w:val="single" w:sz="4" w:space="0" w:color="000000"/>
            </w:tcBorders>
            <w:shd w:val="clear" w:color="auto" w:fill="auto"/>
          </w:tcPr>
          <w:p w14:paraId="32321DBB" w14:textId="77777777" w:rsidR="003E268A" w:rsidRPr="00DF6933" w:rsidRDefault="003E268A" w:rsidP="008C54A8">
            <w:pPr>
              <w:snapToGrid w:val="0"/>
              <w:jc w:val="center"/>
              <w:rPr>
                <w:b/>
                <w:bCs/>
              </w:rPr>
            </w:pPr>
            <w:r>
              <w:rPr>
                <w:b/>
                <w:bCs/>
              </w:rPr>
              <w:t>2</w:t>
            </w:r>
          </w:p>
        </w:tc>
        <w:tc>
          <w:tcPr>
            <w:tcW w:w="1010" w:type="dxa"/>
            <w:tcBorders>
              <w:top w:val="single" w:sz="1" w:space="0" w:color="000000"/>
              <w:left w:val="single" w:sz="1" w:space="0" w:color="000000"/>
              <w:bottom w:val="single" w:sz="4" w:space="0" w:color="000000"/>
            </w:tcBorders>
            <w:shd w:val="clear" w:color="auto" w:fill="auto"/>
          </w:tcPr>
          <w:p w14:paraId="47AB6720" w14:textId="77777777" w:rsidR="003E268A" w:rsidRPr="00DF6933" w:rsidRDefault="003E268A" w:rsidP="008C54A8">
            <w:pPr>
              <w:snapToGrid w:val="0"/>
              <w:jc w:val="center"/>
              <w:rPr>
                <w:b/>
                <w:bCs/>
              </w:rPr>
            </w:pPr>
            <w:r w:rsidRPr="00DF6933">
              <w:rPr>
                <w:b/>
                <w:bCs/>
              </w:rPr>
              <w:t>2</w:t>
            </w:r>
          </w:p>
        </w:tc>
        <w:tc>
          <w:tcPr>
            <w:tcW w:w="1077" w:type="dxa"/>
            <w:tcBorders>
              <w:top w:val="single" w:sz="1" w:space="0" w:color="000000"/>
              <w:left w:val="single" w:sz="1" w:space="0" w:color="000000"/>
              <w:bottom w:val="single" w:sz="4" w:space="0" w:color="000000"/>
              <w:right w:val="single" w:sz="8" w:space="0" w:color="000000"/>
            </w:tcBorders>
            <w:shd w:val="clear" w:color="auto" w:fill="auto"/>
          </w:tcPr>
          <w:p w14:paraId="15A00873" w14:textId="77777777" w:rsidR="003E268A" w:rsidRPr="00DF6933" w:rsidRDefault="003E268A" w:rsidP="008C54A8">
            <w:pPr>
              <w:snapToGrid w:val="0"/>
              <w:jc w:val="center"/>
              <w:rPr>
                <w:b/>
                <w:bCs/>
              </w:rPr>
            </w:pPr>
            <w:r>
              <w:rPr>
                <w:b/>
                <w:bCs/>
              </w:rPr>
              <w:t>6</w:t>
            </w:r>
          </w:p>
        </w:tc>
      </w:tr>
      <w:tr w:rsidR="003E268A" w:rsidRPr="00DF6933" w14:paraId="145A003B" w14:textId="77777777" w:rsidTr="00CA0D32">
        <w:tc>
          <w:tcPr>
            <w:tcW w:w="9572" w:type="dxa"/>
            <w:gridSpan w:val="7"/>
            <w:tcBorders>
              <w:top w:val="single" w:sz="4" w:space="0" w:color="000000"/>
              <w:left w:val="single" w:sz="8" w:space="0" w:color="000000"/>
              <w:bottom w:val="single" w:sz="4" w:space="0" w:color="000000"/>
              <w:right w:val="single" w:sz="8" w:space="0" w:color="000000"/>
            </w:tcBorders>
            <w:shd w:val="clear" w:color="auto" w:fill="auto"/>
          </w:tcPr>
          <w:p w14:paraId="01041303" w14:textId="77777777" w:rsidR="003E268A" w:rsidRPr="0027562A" w:rsidRDefault="003E268A" w:rsidP="0027562A">
            <w:pPr>
              <w:rPr>
                <w:rFonts w:eastAsia="Arial Unicode MS"/>
                <w:b/>
                <w:bCs/>
                <w:sz w:val="28"/>
                <w:szCs w:val="28"/>
              </w:rPr>
            </w:pPr>
            <w:bookmarkStart w:id="154" w:name="_Toc104874055"/>
            <w:bookmarkStart w:id="155" w:name="_Toc104874183"/>
            <w:bookmarkStart w:id="156" w:name="_Toc104874369"/>
            <w:bookmarkStart w:id="157" w:name="_Toc104877325"/>
            <w:r w:rsidRPr="0027562A">
              <w:rPr>
                <w:rFonts w:eastAsia="Arial Unicode MS"/>
                <w:b/>
                <w:bCs/>
                <w:sz w:val="28"/>
                <w:szCs w:val="28"/>
              </w:rPr>
              <w:t>Odborné předměty</w:t>
            </w:r>
            <w:bookmarkEnd w:id="154"/>
            <w:bookmarkEnd w:id="155"/>
            <w:bookmarkEnd w:id="156"/>
            <w:bookmarkEnd w:id="157"/>
          </w:p>
        </w:tc>
      </w:tr>
      <w:tr w:rsidR="003E268A" w:rsidRPr="00DF6933" w14:paraId="0CBE56E4" w14:textId="77777777" w:rsidTr="00CA0D32">
        <w:trPr>
          <w:gridAfter w:val="1"/>
          <w:wAfter w:w="10" w:type="dxa"/>
        </w:trPr>
        <w:tc>
          <w:tcPr>
            <w:tcW w:w="4480" w:type="dxa"/>
            <w:tcBorders>
              <w:top w:val="single" w:sz="4" w:space="0" w:color="000000"/>
              <w:left w:val="single" w:sz="8" w:space="0" w:color="000000"/>
              <w:bottom w:val="single" w:sz="1" w:space="0" w:color="000000"/>
            </w:tcBorders>
            <w:shd w:val="clear" w:color="auto" w:fill="auto"/>
          </w:tcPr>
          <w:p w14:paraId="5BC79C5E" w14:textId="77777777" w:rsidR="003E268A" w:rsidRPr="00DF6933" w:rsidRDefault="003E268A" w:rsidP="008C54A8">
            <w:pPr>
              <w:snapToGrid w:val="0"/>
            </w:pPr>
            <w:r w:rsidRPr="00DF6933">
              <w:t>Nauka o prostředí rostlin</w:t>
            </w:r>
          </w:p>
        </w:tc>
        <w:tc>
          <w:tcPr>
            <w:tcW w:w="992" w:type="dxa"/>
            <w:tcBorders>
              <w:top w:val="single" w:sz="4" w:space="0" w:color="000000"/>
              <w:left w:val="single" w:sz="1" w:space="0" w:color="000000"/>
              <w:bottom w:val="single" w:sz="1" w:space="0" w:color="000000"/>
            </w:tcBorders>
            <w:shd w:val="clear" w:color="auto" w:fill="auto"/>
            <w:vAlign w:val="center"/>
          </w:tcPr>
          <w:p w14:paraId="13C6ABB0" w14:textId="77777777" w:rsidR="003E268A" w:rsidRPr="00DF6933" w:rsidRDefault="003E268A" w:rsidP="008C54A8">
            <w:pPr>
              <w:snapToGrid w:val="0"/>
              <w:jc w:val="center"/>
              <w:rPr>
                <w:b/>
              </w:rPr>
            </w:pPr>
            <w:r w:rsidRPr="00DF6933">
              <w:rPr>
                <w:b/>
              </w:rPr>
              <w:t>2(0,5)</w:t>
            </w:r>
          </w:p>
        </w:tc>
        <w:tc>
          <w:tcPr>
            <w:tcW w:w="992" w:type="dxa"/>
            <w:tcBorders>
              <w:top w:val="single" w:sz="4" w:space="0" w:color="000000"/>
              <w:left w:val="single" w:sz="1" w:space="0" w:color="000000"/>
              <w:bottom w:val="single" w:sz="1" w:space="0" w:color="000000"/>
            </w:tcBorders>
            <w:shd w:val="clear" w:color="auto" w:fill="auto"/>
            <w:vAlign w:val="center"/>
          </w:tcPr>
          <w:p w14:paraId="47B53F87" w14:textId="77777777" w:rsidR="003E268A" w:rsidRPr="00DF6933" w:rsidRDefault="003E268A" w:rsidP="008C54A8">
            <w:pPr>
              <w:snapToGrid w:val="0"/>
              <w:jc w:val="center"/>
              <w:rPr>
                <w:b/>
              </w:rPr>
            </w:pPr>
            <w:r w:rsidRPr="00DF6933">
              <w:rPr>
                <w:b/>
              </w:rPr>
              <w:t>2(0,5)</w:t>
            </w:r>
          </w:p>
        </w:tc>
        <w:tc>
          <w:tcPr>
            <w:tcW w:w="1011" w:type="dxa"/>
            <w:tcBorders>
              <w:top w:val="single" w:sz="4" w:space="0" w:color="000000"/>
              <w:left w:val="single" w:sz="1" w:space="0" w:color="000000"/>
              <w:bottom w:val="single" w:sz="1" w:space="0" w:color="000000"/>
            </w:tcBorders>
            <w:shd w:val="clear" w:color="auto" w:fill="auto"/>
          </w:tcPr>
          <w:p w14:paraId="0F52E78D" w14:textId="77777777" w:rsidR="003E268A" w:rsidRPr="00DF6933" w:rsidRDefault="003E268A" w:rsidP="008C54A8">
            <w:pPr>
              <w:snapToGrid w:val="0"/>
              <w:jc w:val="center"/>
              <w:rPr>
                <w:b/>
                <w:bCs/>
              </w:rPr>
            </w:pPr>
          </w:p>
        </w:tc>
        <w:tc>
          <w:tcPr>
            <w:tcW w:w="1010" w:type="dxa"/>
            <w:tcBorders>
              <w:top w:val="single" w:sz="4" w:space="0" w:color="000000"/>
              <w:left w:val="single" w:sz="1" w:space="0" w:color="000000"/>
              <w:bottom w:val="single" w:sz="1" w:space="0" w:color="000000"/>
            </w:tcBorders>
            <w:shd w:val="clear" w:color="auto" w:fill="auto"/>
          </w:tcPr>
          <w:p w14:paraId="7A89C6F7" w14:textId="77777777" w:rsidR="003E268A" w:rsidRPr="00DF6933" w:rsidRDefault="003E268A" w:rsidP="008C54A8">
            <w:pPr>
              <w:snapToGrid w:val="0"/>
              <w:jc w:val="center"/>
              <w:rPr>
                <w:b/>
                <w:bCs/>
              </w:rPr>
            </w:pPr>
          </w:p>
        </w:tc>
        <w:tc>
          <w:tcPr>
            <w:tcW w:w="1077" w:type="dxa"/>
            <w:tcBorders>
              <w:top w:val="single" w:sz="4" w:space="0" w:color="000000"/>
              <w:left w:val="single" w:sz="1" w:space="0" w:color="000000"/>
              <w:bottom w:val="single" w:sz="1" w:space="0" w:color="000000"/>
              <w:right w:val="single" w:sz="8" w:space="0" w:color="000000"/>
            </w:tcBorders>
            <w:shd w:val="clear" w:color="auto" w:fill="auto"/>
          </w:tcPr>
          <w:p w14:paraId="12A2DB28" w14:textId="77777777" w:rsidR="003E268A" w:rsidRPr="00DF6933" w:rsidRDefault="003E268A" w:rsidP="008C54A8">
            <w:pPr>
              <w:snapToGrid w:val="0"/>
              <w:jc w:val="center"/>
              <w:rPr>
                <w:b/>
                <w:bCs/>
              </w:rPr>
            </w:pPr>
            <w:r w:rsidRPr="00DF6933">
              <w:rPr>
                <w:b/>
                <w:bCs/>
              </w:rPr>
              <w:t>4(1)</w:t>
            </w:r>
          </w:p>
        </w:tc>
      </w:tr>
      <w:tr w:rsidR="003E268A" w:rsidRPr="00DF6933" w14:paraId="1320155C" w14:textId="77777777" w:rsidTr="00CA0D32">
        <w:trPr>
          <w:gridAfter w:val="1"/>
          <w:wAfter w:w="10" w:type="dxa"/>
        </w:trPr>
        <w:tc>
          <w:tcPr>
            <w:tcW w:w="4480" w:type="dxa"/>
            <w:tcBorders>
              <w:top w:val="single" w:sz="1" w:space="0" w:color="000000"/>
              <w:left w:val="single" w:sz="8" w:space="0" w:color="000000"/>
              <w:bottom w:val="single" w:sz="1" w:space="0" w:color="000000"/>
            </w:tcBorders>
            <w:shd w:val="clear" w:color="auto" w:fill="auto"/>
          </w:tcPr>
          <w:p w14:paraId="7D1815A2" w14:textId="77777777" w:rsidR="003E268A" w:rsidRPr="00DF6933" w:rsidRDefault="003E268A" w:rsidP="008C54A8">
            <w:pPr>
              <w:snapToGrid w:val="0"/>
            </w:pPr>
            <w:r>
              <w:t>Včelařství</w:t>
            </w:r>
          </w:p>
        </w:tc>
        <w:tc>
          <w:tcPr>
            <w:tcW w:w="992" w:type="dxa"/>
            <w:tcBorders>
              <w:top w:val="single" w:sz="1" w:space="0" w:color="000000"/>
              <w:left w:val="single" w:sz="1" w:space="0" w:color="000000"/>
              <w:bottom w:val="single" w:sz="1" w:space="0" w:color="000000"/>
            </w:tcBorders>
            <w:shd w:val="clear" w:color="auto" w:fill="auto"/>
          </w:tcPr>
          <w:p w14:paraId="2002D985" w14:textId="77777777" w:rsidR="003E268A" w:rsidRPr="00DF6933" w:rsidRDefault="003E268A" w:rsidP="008C54A8">
            <w:pPr>
              <w:snapToGrid w:val="0"/>
              <w:jc w:val="center"/>
              <w:rPr>
                <w:b/>
                <w:bCs/>
              </w:rPr>
            </w:pPr>
            <w:r>
              <w:rPr>
                <w:b/>
                <w:bCs/>
              </w:rPr>
              <w:t>1</w:t>
            </w:r>
            <w:r w:rsidRPr="00DF6933">
              <w:rPr>
                <w:b/>
                <w:bCs/>
              </w:rPr>
              <w:t>(</w:t>
            </w:r>
            <w:r>
              <w:rPr>
                <w:b/>
                <w:bCs/>
              </w:rPr>
              <w:t>0,5</w:t>
            </w:r>
            <w:r w:rsidRPr="00DF6933">
              <w:rPr>
                <w:b/>
                <w:bCs/>
              </w:rPr>
              <w:t>)</w:t>
            </w:r>
          </w:p>
        </w:tc>
        <w:tc>
          <w:tcPr>
            <w:tcW w:w="992" w:type="dxa"/>
            <w:tcBorders>
              <w:top w:val="single" w:sz="1" w:space="0" w:color="000000"/>
              <w:left w:val="single" w:sz="1" w:space="0" w:color="000000"/>
              <w:bottom w:val="single" w:sz="1" w:space="0" w:color="000000"/>
            </w:tcBorders>
            <w:shd w:val="clear" w:color="auto" w:fill="auto"/>
          </w:tcPr>
          <w:p w14:paraId="285F8BEC" w14:textId="77777777" w:rsidR="003E268A" w:rsidRPr="00DF6933" w:rsidRDefault="003E268A" w:rsidP="008C54A8">
            <w:pPr>
              <w:snapToGrid w:val="0"/>
              <w:jc w:val="center"/>
              <w:rPr>
                <w:b/>
                <w:bCs/>
              </w:rPr>
            </w:pPr>
          </w:p>
        </w:tc>
        <w:tc>
          <w:tcPr>
            <w:tcW w:w="1011" w:type="dxa"/>
            <w:tcBorders>
              <w:top w:val="single" w:sz="1" w:space="0" w:color="000000"/>
              <w:left w:val="single" w:sz="1" w:space="0" w:color="000000"/>
              <w:bottom w:val="single" w:sz="1" w:space="0" w:color="000000"/>
            </w:tcBorders>
            <w:shd w:val="clear" w:color="auto" w:fill="auto"/>
          </w:tcPr>
          <w:p w14:paraId="7487B6F2" w14:textId="77777777" w:rsidR="003E268A" w:rsidRPr="00DF6933" w:rsidRDefault="003E268A" w:rsidP="008C54A8">
            <w:pPr>
              <w:snapToGrid w:val="0"/>
              <w:jc w:val="center"/>
              <w:rPr>
                <w:b/>
                <w:bCs/>
              </w:rPr>
            </w:pPr>
          </w:p>
        </w:tc>
        <w:tc>
          <w:tcPr>
            <w:tcW w:w="1010" w:type="dxa"/>
            <w:tcBorders>
              <w:top w:val="single" w:sz="1" w:space="0" w:color="000000"/>
              <w:left w:val="single" w:sz="1" w:space="0" w:color="000000"/>
              <w:bottom w:val="single" w:sz="1" w:space="0" w:color="000000"/>
            </w:tcBorders>
            <w:shd w:val="clear" w:color="auto" w:fill="auto"/>
          </w:tcPr>
          <w:p w14:paraId="1582566E" w14:textId="77777777" w:rsidR="003E268A" w:rsidRPr="00DF6933" w:rsidRDefault="003E268A" w:rsidP="008C54A8">
            <w:pPr>
              <w:snapToGrid w:val="0"/>
              <w:jc w:val="center"/>
              <w:rPr>
                <w:b/>
                <w:bCs/>
              </w:rPr>
            </w:pPr>
          </w:p>
        </w:tc>
        <w:tc>
          <w:tcPr>
            <w:tcW w:w="1077" w:type="dxa"/>
            <w:tcBorders>
              <w:top w:val="single" w:sz="1" w:space="0" w:color="000000"/>
              <w:left w:val="single" w:sz="1" w:space="0" w:color="000000"/>
              <w:bottom w:val="single" w:sz="1" w:space="0" w:color="000000"/>
              <w:right w:val="single" w:sz="8" w:space="0" w:color="000000"/>
            </w:tcBorders>
            <w:shd w:val="clear" w:color="auto" w:fill="auto"/>
          </w:tcPr>
          <w:p w14:paraId="443A7ED2" w14:textId="77777777" w:rsidR="003E268A" w:rsidRPr="00DF6933" w:rsidRDefault="003E268A" w:rsidP="008C54A8">
            <w:pPr>
              <w:snapToGrid w:val="0"/>
              <w:jc w:val="center"/>
              <w:rPr>
                <w:b/>
                <w:bCs/>
              </w:rPr>
            </w:pPr>
            <w:r>
              <w:rPr>
                <w:b/>
                <w:bCs/>
              </w:rPr>
              <w:t>1(0,5</w:t>
            </w:r>
            <w:r w:rsidRPr="00DF6933">
              <w:rPr>
                <w:b/>
                <w:bCs/>
              </w:rPr>
              <w:t>)</w:t>
            </w:r>
          </w:p>
        </w:tc>
      </w:tr>
      <w:tr w:rsidR="003E268A" w:rsidRPr="00DF6933" w14:paraId="534058F5" w14:textId="77777777" w:rsidTr="00CA0D32">
        <w:trPr>
          <w:gridAfter w:val="1"/>
          <w:wAfter w:w="10" w:type="dxa"/>
        </w:trPr>
        <w:tc>
          <w:tcPr>
            <w:tcW w:w="4480" w:type="dxa"/>
            <w:tcBorders>
              <w:top w:val="single" w:sz="1" w:space="0" w:color="000000"/>
              <w:left w:val="single" w:sz="8" w:space="0" w:color="000000"/>
              <w:bottom w:val="single" w:sz="1" w:space="0" w:color="000000"/>
            </w:tcBorders>
            <w:shd w:val="clear" w:color="auto" w:fill="auto"/>
          </w:tcPr>
          <w:p w14:paraId="50E02072" w14:textId="77777777" w:rsidR="003E268A" w:rsidRPr="00DF6933" w:rsidRDefault="003E268A" w:rsidP="008C54A8">
            <w:pPr>
              <w:snapToGrid w:val="0"/>
            </w:pPr>
            <w:r w:rsidRPr="00DF6933">
              <w:t>Ochrana rostlin</w:t>
            </w:r>
          </w:p>
        </w:tc>
        <w:tc>
          <w:tcPr>
            <w:tcW w:w="992" w:type="dxa"/>
            <w:tcBorders>
              <w:top w:val="single" w:sz="1" w:space="0" w:color="000000"/>
              <w:left w:val="single" w:sz="1" w:space="0" w:color="000000"/>
              <w:bottom w:val="single" w:sz="1" w:space="0" w:color="000000"/>
            </w:tcBorders>
            <w:shd w:val="clear" w:color="auto" w:fill="auto"/>
          </w:tcPr>
          <w:p w14:paraId="41498DD4" w14:textId="77777777" w:rsidR="003E268A" w:rsidRPr="00DF6933" w:rsidRDefault="003E268A" w:rsidP="008C54A8">
            <w:pPr>
              <w:snapToGrid w:val="0"/>
              <w:jc w:val="center"/>
              <w:rPr>
                <w:b/>
                <w:bCs/>
              </w:rPr>
            </w:pPr>
          </w:p>
        </w:tc>
        <w:tc>
          <w:tcPr>
            <w:tcW w:w="992" w:type="dxa"/>
            <w:tcBorders>
              <w:top w:val="single" w:sz="1" w:space="0" w:color="000000"/>
              <w:left w:val="single" w:sz="1" w:space="0" w:color="000000"/>
              <w:bottom w:val="single" w:sz="1" w:space="0" w:color="000000"/>
            </w:tcBorders>
            <w:shd w:val="clear" w:color="auto" w:fill="auto"/>
          </w:tcPr>
          <w:p w14:paraId="3DD2E4BE" w14:textId="77777777" w:rsidR="003E268A" w:rsidRPr="00DF6933" w:rsidRDefault="003E268A" w:rsidP="008C54A8">
            <w:pPr>
              <w:snapToGrid w:val="0"/>
              <w:jc w:val="center"/>
              <w:rPr>
                <w:b/>
                <w:bCs/>
              </w:rPr>
            </w:pPr>
          </w:p>
        </w:tc>
        <w:tc>
          <w:tcPr>
            <w:tcW w:w="1011" w:type="dxa"/>
            <w:tcBorders>
              <w:top w:val="single" w:sz="1" w:space="0" w:color="000000"/>
              <w:left w:val="single" w:sz="1" w:space="0" w:color="000000"/>
              <w:bottom w:val="single" w:sz="1" w:space="0" w:color="000000"/>
            </w:tcBorders>
            <w:shd w:val="clear" w:color="auto" w:fill="auto"/>
          </w:tcPr>
          <w:p w14:paraId="5E9E27FC" w14:textId="77777777" w:rsidR="003E268A" w:rsidRPr="00DF6933" w:rsidRDefault="00BA5C5F" w:rsidP="008C54A8">
            <w:pPr>
              <w:snapToGrid w:val="0"/>
              <w:jc w:val="center"/>
              <w:rPr>
                <w:b/>
                <w:bCs/>
              </w:rPr>
            </w:pPr>
            <w:r>
              <w:rPr>
                <w:b/>
                <w:bCs/>
              </w:rPr>
              <w:t>1</w:t>
            </w:r>
            <w:r w:rsidR="003E268A" w:rsidRPr="00DF6933">
              <w:rPr>
                <w:b/>
                <w:bCs/>
              </w:rPr>
              <w:t>(0,5)</w:t>
            </w:r>
          </w:p>
        </w:tc>
        <w:tc>
          <w:tcPr>
            <w:tcW w:w="1010" w:type="dxa"/>
            <w:tcBorders>
              <w:top w:val="single" w:sz="1" w:space="0" w:color="000000"/>
              <w:left w:val="single" w:sz="1" w:space="0" w:color="000000"/>
              <w:bottom w:val="single" w:sz="1" w:space="0" w:color="000000"/>
            </w:tcBorders>
            <w:shd w:val="clear" w:color="auto" w:fill="auto"/>
          </w:tcPr>
          <w:p w14:paraId="7470DC04" w14:textId="77777777" w:rsidR="003E268A" w:rsidRPr="00DF6933" w:rsidRDefault="003E268A" w:rsidP="008C54A8">
            <w:pPr>
              <w:snapToGrid w:val="0"/>
              <w:jc w:val="center"/>
              <w:rPr>
                <w:b/>
                <w:bCs/>
              </w:rPr>
            </w:pPr>
            <w:r>
              <w:rPr>
                <w:b/>
                <w:bCs/>
              </w:rPr>
              <w:t>2</w:t>
            </w:r>
            <w:r w:rsidRPr="00DF6933">
              <w:rPr>
                <w:b/>
                <w:bCs/>
              </w:rPr>
              <w:t>(0,5)</w:t>
            </w:r>
          </w:p>
        </w:tc>
        <w:tc>
          <w:tcPr>
            <w:tcW w:w="1077" w:type="dxa"/>
            <w:tcBorders>
              <w:top w:val="single" w:sz="1" w:space="0" w:color="000000"/>
              <w:left w:val="single" w:sz="1" w:space="0" w:color="000000"/>
              <w:bottom w:val="single" w:sz="1" w:space="0" w:color="000000"/>
              <w:right w:val="single" w:sz="8" w:space="0" w:color="000000"/>
            </w:tcBorders>
            <w:shd w:val="clear" w:color="auto" w:fill="auto"/>
          </w:tcPr>
          <w:p w14:paraId="28B56DC1" w14:textId="77777777" w:rsidR="003E268A" w:rsidRPr="00DF6933" w:rsidRDefault="004835A9" w:rsidP="008C54A8">
            <w:pPr>
              <w:snapToGrid w:val="0"/>
              <w:jc w:val="center"/>
              <w:rPr>
                <w:b/>
                <w:bCs/>
              </w:rPr>
            </w:pPr>
            <w:r>
              <w:rPr>
                <w:b/>
                <w:bCs/>
              </w:rPr>
              <w:t>3</w:t>
            </w:r>
            <w:r w:rsidR="003E268A" w:rsidRPr="00DF6933">
              <w:rPr>
                <w:b/>
                <w:bCs/>
              </w:rPr>
              <w:t>(1)</w:t>
            </w:r>
          </w:p>
        </w:tc>
      </w:tr>
      <w:tr w:rsidR="003E268A" w:rsidRPr="00DF6933" w14:paraId="12E5A378" w14:textId="77777777" w:rsidTr="00CA0D32">
        <w:trPr>
          <w:gridAfter w:val="1"/>
          <w:wAfter w:w="10" w:type="dxa"/>
        </w:trPr>
        <w:tc>
          <w:tcPr>
            <w:tcW w:w="4480" w:type="dxa"/>
            <w:tcBorders>
              <w:top w:val="single" w:sz="1" w:space="0" w:color="000000"/>
              <w:left w:val="single" w:sz="8" w:space="0" w:color="000000"/>
              <w:bottom w:val="single" w:sz="1" w:space="0" w:color="000000"/>
            </w:tcBorders>
            <w:shd w:val="clear" w:color="auto" w:fill="auto"/>
          </w:tcPr>
          <w:p w14:paraId="66A192A8" w14:textId="77777777" w:rsidR="003E268A" w:rsidRPr="00DF6933" w:rsidRDefault="00BA5C5F" w:rsidP="008C54A8">
            <w:pPr>
              <w:snapToGrid w:val="0"/>
            </w:pPr>
            <w:r>
              <w:t>Aplikovaná vinařská chemie</w:t>
            </w:r>
          </w:p>
        </w:tc>
        <w:tc>
          <w:tcPr>
            <w:tcW w:w="992" w:type="dxa"/>
            <w:tcBorders>
              <w:top w:val="single" w:sz="1" w:space="0" w:color="000000"/>
              <w:left w:val="single" w:sz="1" w:space="0" w:color="000000"/>
              <w:bottom w:val="single" w:sz="1" w:space="0" w:color="000000"/>
            </w:tcBorders>
            <w:shd w:val="clear" w:color="auto" w:fill="auto"/>
          </w:tcPr>
          <w:p w14:paraId="5F842733" w14:textId="77777777" w:rsidR="003E268A" w:rsidRPr="00DF6933" w:rsidRDefault="003E268A" w:rsidP="008C54A8">
            <w:pPr>
              <w:snapToGrid w:val="0"/>
              <w:jc w:val="center"/>
              <w:rPr>
                <w:b/>
                <w:bCs/>
              </w:rPr>
            </w:pPr>
          </w:p>
        </w:tc>
        <w:tc>
          <w:tcPr>
            <w:tcW w:w="992" w:type="dxa"/>
            <w:tcBorders>
              <w:top w:val="single" w:sz="1" w:space="0" w:color="000000"/>
              <w:left w:val="single" w:sz="1" w:space="0" w:color="000000"/>
              <w:bottom w:val="single" w:sz="1" w:space="0" w:color="000000"/>
            </w:tcBorders>
            <w:shd w:val="clear" w:color="auto" w:fill="auto"/>
          </w:tcPr>
          <w:p w14:paraId="6BE0A624" w14:textId="77777777" w:rsidR="003E268A" w:rsidRPr="00DF6933" w:rsidRDefault="003E268A" w:rsidP="008C54A8">
            <w:pPr>
              <w:snapToGrid w:val="0"/>
              <w:jc w:val="center"/>
              <w:rPr>
                <w:b/>
                <w:bCs/>
              </w:rPr>
            </w:pPr>
          </w:p>
        </w:tc>
        <w:tc>
          <w:tcPr>
            <w:tcW w:w="1011" w:type="dxa"/>
            <w:tcBorders>
              <w:top w:val="single" w:sz="1" w:space="0" w:color="000000"/>
              <w:left w:val="single" w:sz="1" w:space="0" w:color="000000"/>
              <w:bottom w:val="single" w:sz="1" w:space="0" w:color="000000"/>
            </w:tcBorders>
            <w:shd w:val="clear" w:color="auto" w:fill="auto"/>
          </w:tcPr>
          <w:p w14:paraId="2452B262" w14:textId="77777777" w:rsidR="003E268A" w:rsidRPr="00DF6933" w:rsidRDefault="003E268A" w:rsidP="008C54A8">
            <w:pPr>
              <w:snapToGrid w:val="0"/>
              <w:jc w:val="center"/>
              <w:rPr>
                <w:b/>
                <w:bCs/>
              </w:rPr>
            </w:pPr>
          </w:p>
        </w:tc>
        <w:tc>
          <w:tcPr>
            <w:tcW w:w="1010" w:type="dxa"/>
            <w:tcBorders>
              <w:top w:val="single" w:sz="1" w:space="0" w:color="000000"/>
              <w:left w:val="single" w:sz="1" w:space="0" w:color="000000"/>
              <w:bottom w:val="single" w:sz="1" w:space="0" w:color="000000"/>
            </w:tcBorders>
            <w:shd w:val="clear" w:color="auto" w:fill="auto"/>
          </w:tcPr>
          <w:p w14:paraId="13922475" w14:textId="77777777" w:rsidR="003E268A" w:rsidRPr="00DF6933" w:rsidRDefault="00BA5C5F" w:rsidP="008C54A8">
            <w:pPr>
              <w:snapToGrid w:val="0"/>
              <w:jc w:val="center"/>
              <w:rPr>
                <w:b/>
                <w:bCs/>
              </w:rPr>
            </w:pPr>
            <w:r>
              <w:rPr>
                <w:b/>
                <w:bCs/>
              </w:rPr>
              <w:t>1(1)</w:t>
            </w:r>
          </w:p>
        </w:tc>
        <w:tc>
          <w:tcPr>
            <w:tcW w:w="1077" w:type="dxa"/>
            <w:tcBorders>
              <w:top w:val="single" w:sz="1" w:space="0" w:color="000000"/>
              <w:left w:val="single" w:sz="1" w:space="0" w:color="000000"/>
              <w:bottom w:val="single" w:sz="1" w:space="0" w:color="000000"/>
              <w:right w:val="single" w:sz="8" w:space="0" w:color="000000"/>
            </w:tcBorders>
            <w:shd w:val="clear" w:color="auto" w:fill="auto"/>
          </w:tcPr>
          <w:p w14:paraId="688D6196" w14:textId="77777777" w:rsidR="003E268A" w:rsidRPr="00DF6933" w:rsidRDefault="00BA5C5F" w:rsidP="008C54A8">
            <w:pPr>
              <w:snapToGrid w:val="0"/>
              <w:jc w:val="center"/>
              <w:rPr>
                <w:b/>
                <w:bCs/>
              </w:rPr>
            </w:pPr>
            <w:r>
              <w:rPr>
                <w:b/>
                <w:bCs/>
              </w:rPr>
              <w:t>1(1)</w:t>
            </w:r>
          </w:p>
        </w:tc>
      </w:tr>
      <w:tr w:rsidR="003E268A" w:rsidRPr="00DF6933" w14:paraId="6FD1B5EF" w14:textId="77777777" w:rsidTr="00CA0D32">
        <w:trPr>
          <w:gridAfter w:val="1"/>
          <w:wAfter w:w="10" w:type="dxa"/>
        </w:trPr>
        <w:tc>
          <w:tcPr>
            <w:tcW w:w="4480" w:type="dxa"/>
            <w:tcBorders>
              <w:top w:val="single" w:sz="1" w:space="0" w:color="000000"/>
              <w:left w:val="single" w:sz="8" w:space="0" w:color="000000"/>
              <w:bottom w:val="single" w:sz="1" w:space="0" w:color="000000"/>
            </w:tcBorders>
            <w:shd w:val="clear" w:color="auto" w:fill="auto"/>
          </w:tcPr>
          <w:p w14:paraId="0EBCDC42" w14:textId="77777777" w:rsidR="003E268A" w:rsidRPr="00DF6933" w:rsidRDefault="003E268A" w:rsidP="008C54A8">
            <w:pPr>
              <w:snapToGrid w:val="0"/>
            </w:pPr>
            <w:r w:rsidRPr="00DF6933">
              <w:t>Vinohradnictví</w:t>
            </w:r>
          </w:p>
        </w:tc>
        <w:tc>
          <w:tcPr>
            <w:tcW w:w="992" w:type="dxa"/>
            <w:tcBorders>
              <w:top w:val="single" w:sz="1" w:space="0" w:color="000000"/>
              <w:left w:val="single" w:sz="1" w:space="0" w:color="000000"/>
              <w:bottom w:val="single" w:sz="1" w:space="0" w:color="000000"/>
            </w:tcBorders>
            <w:shd w:val="clear" w:color="auto" w:fill="auto"/>
          </w:tcPr>
          <w:p w14:paraId="7E5A8326" w14:textId="77777777" w:rsidR="003E268A" w:rsidRPr="00DF6933" w:rsidRDefault="003E268A" w:rsidP="008C54A8">
            <w:pPr>
              <w:snapToGrid w:val="0"/>
              <w:jc w:val="center"/>
              <w:rPr>
                <w:b/>
                <w:bCs/>
              </w:rPr>
            </w:pPr>
          </w:p>
        </w:tc>
        <w:tc>
          <w:tcPr>
            <w:tcW w:w="992" w:type="dxa"/>
            <w:tcBorders>
              <w:top w:val="single" w:sz="1" w:space="0" w:color="000000"/>
              <w:left w:val="single" w:sz="1" w:space="0" w:color="000000"/>
              <w:bottom w:val="single" w:sz="1" w:space="0" w:color="000000"/>
            </w:tcBorders>
            <w:shd w:val="clear" w:color="auto" w:fill="auto"/>
          </w:tcPr>
          <w:p w14:paraId="71664B54" w14:textId="77777777" w:rsidR="003E268A" w:rsidRPr="00DF6933" w:rsidRDefault="003E268A" w:rsidP="008C54A8">
            <w:pPr>
              <w:snapToGrid w:val="0"/>
              <w:jc w:val="center"/>
              <w:rPr>
                <w:b/>
              </w:rPr>
            </w:pPr>
            <w:r w:rsidRPr="00DF6933">
              <w:rPr>
                <w:b/>
              </w:rPr>
              <w:t>4(1)</w:t>
            </w:r>
          </w:p>
        </w:tc>
        <w:tc>
          <w:tcPr>
            <w:tcW w:w="1011" w:type="dxa"/>
            <w:tcBorders>
              <w:top w:val="single" w:sz="1" w:space="0" w:color="000000"/>
              <w:left w:val="single" w:sz="1" w:space="0" w:color="000000"/>
              <w:bottom w:val="single" w:sz="1" w:space="0" w:color="000000"/>
            </w:tcBorders>
            <w:shd w:val="clear" w:color="auto" w:fill="auto"/>
          </w:tcPr>
          <w:p w14:paraId="7C64BF89" w14:textId="77777777" w:rsidR="003E268A" w:rsidRPr="00DF6933" w:rsidRDefault="003E268A" w:rsidP="008C54A8">
            <w:pPr>
              <w:snapToGrid w:val="0"/>
              <w:jc w:val="center"/>
              <w:rPr>
                <w:b/>
              </w:rPr>
            </w:pPr>
            <w:r w:rsidRPr="00DF6933">
              <w:rPr>
                <w:b/>
              </w:rPr>
              <w:t>3(1)</w:t>
            </w:r>
          </w:p>
        </w:tc>
        <w:tc>
          <w:tcPr>
            <w:tcW w:w="1010" w:type="dxa"/>
            <w:tcBorders>
              <w:top w:val="single" w:sz="1" w:space="0" w:color="000000"/>
              <w:left w:val="single" w:sz="1" w:space="0" w:color="000000"/>
              <w:bottom w:val="single" w:sz="1" w:space="0" w:color="000000"/>
            </w:tcBorders>
            <w:shd w:val="clear" w:color="auto" w:fill="auto"/>
          </w:tcPr>
          <w:p w14:paraId="4014EBDF" w14:textId="77777777" w:rsidR="003E268A" w:rsidRPr="00DF6933" w:rsidRDefault="003E268A" w:rsidP="008C54A8">
            <w:pPr>
              <w:snapToGrid w:val="0"/>
              <w:jc w:val="center"/>
              <w:rPr>
                <w:b/>
              </w:rPr>
            </w:pPr>
            <w:r w:rsidRPr="00DF6933">
              <w:rPr>
                <w:b/>
              </w:rPr>
              <w:t>3(1)</w:t>
            </w:r>
          </w:p>
        </w:tc>
        <w:tc>
          <w:tcPr>
            <w:tcW w:w="1077" w:type="dxa"/>
            <w:tcBorders>
              <w:top w:val="single" w:sz="1" w:space="0" w:color="000000"/>
              <w:left w:val="single" w:sz="1" w:space="0" w:color="000000"/>
              <w:bottom w:val="single" w:sz="1" w:space="0" w:color="000000"/>
              <w:right w:val="single" w:sz="8" w:space="0" w:color="000000"/>
            </w:tcBorders>
            <w:shd w:val="clear" w:color="auto" w:fill="auto"/>
          </w:tcPr>
          <w:p w14:paraId="7DA9A2A6" w14:textId="77777777" w:rsidR="003E268A" w:rsidRPr="00DF6933" w:rsidRDefault="003E268A" w:rsidP="008C54A8">
            <w:pPr>
              <w:snapToGrid w:val="0"/>
              <w:jc w:val="center"/>
              <w:rPr>
                <w:b/>
                <w:bCs/>
              </w:rPr>
            </w:pPr>
            <w:r w:rsidRPr="00DF6933">
              <w:rPr>
                <w:b/>
                <w:bCs/>
              </w:rPr>
              <w:t>10(3)</w:t>
            </w:r>
          </w:p>
        </w:tc>
      </w:tr>
      <w:tr w:rsidR="003E268A" w:rsidRPr="00DF6933" w14:paraId="2D86270D" w14:textId="77777777" w:rsidTr="00CA0D32">
        <w:trPr>
          <w:gridAfter w:val="1"/>
          <w:wAfter w:w="10" w:type="dxa"/>
        </w:trPr>
        <w:tc>
          <w:tcPr>
            <w:tcW w:w="4480" w:type="dxa"/>
            <w:tcBorders>
              <w:top w:val="single" w:sz="1" w:space="0" w:color="000000"/>
              <w:left w:val="single" w:sz="8" w:space="0" w:color="000000"/>
              <w:bottom w:val="single" w:sz="1" w:space="0" w:color="000000"/>
            </w:tcBorders>
            <w:shd w:val="clear" w:color="auto" w:fill="auto"/>
          </w:tcPr>
          <w:p w14:paraId="5B3D86F0" w14:textId="77777777" w:rsidR="003E268A" w:rsidRPr="00DF6933" w:rsidRDefault="003E268A" w:rsidP="008C54A8">
            <w:pPr>
              <w:snapToGrid w:val="0"/>
            </w:pPr>
            <w:r w:rsidRPr="00DF6933">
              <w:t>Ovocnictví</w:t>
            </w:r>
          </w:p>
        </w:tc>
        <w:tc>
          <w:tcPr>
            <w:tcW w:w="992" w:type="dxa"/>
            <w:tcBorders>
              <w:top w:val="single" w:sz="1" w:space="0" w:color="000000"/>
              <w:left w:val="single" w:sz="1" w:space="0" w:color="000000"/>
              <w:bottom w:val="single" w:sz="1" w:space="0" w:color="000000"/>
            </w:tcBorders>
            <w:shd w:val="clear" w:color="auto" w:fill="auto"/>
          </w:tcPr>
          <w:p w14:paraId="626E7B6E" w14:textId="77777777" w:rsidR="003E268A" w:rsidRPr="00DF6933" w:rsidRDefault="003E268A" w:rsidP="008C54A8">
            <w:pPr>
              <w:snapToGrid w:val="0"/>
              <w:jc w:val="center"/>
              <w:rPr>
                <w:b/>
                <w:bCs/>
              </w:rPr>
            </w:pPr>
          </w:p>
        </w:tc>
        <w:tc>
          <w:tcPr>
            <w:tcW w:w="992" w:type="dxa"/>
            <w:tcBorders>
              <w:top w:val="single" w:sz="1" w:space="0" w:color="000000"/>
              <w:left w:val="single" w:sz="1" w:space="0" w:color="000000"/>
              <w:bottom w:val="single" w:sz="1" w:space="0" w:color="000000"/>
            </w:tcBorders>
            <w:shd w:val="clear" w:color="auto" w:fill="auto"/>
          </w:tcPr>
          <w:p w14:paraId="4382076C" w14:textId="77777777" w:rsidR="003E268A" w:rsidRPr="00DF6933" w:rsidRDefault="003E268A" w:rsidP="008C54A8">
            <w:pPr>
              <w:snapToGrid w:val="0"/>
              <w:jc w:val="center"/>
              <w:rPr>
                <w:b/>
              </w:rPr>
            </w:pPr>
            <w:r>
              <w:rPr>
                <w:b/>
              </w:rPr>
              <w:t>3</w:t>
            </w:r>
            <w:r w:rsidRPr="00DF6933">
              <w:rPr>
                <w:b/>
              </w:rPr>
              <w:t>(1)</w:t>
            </w:r>
          </w:p>
        </w:tc>
        <w:tc>
          <w:tcPr>
            <w:tcW w:w="1011" w:type="dxa"/>
            <w:tcBorders>
              <w:top w:val="single" w:sz="1" w:space="0" w:color="000000"/>
              <w:left w:val="single" w:sz="1" w:space="0" w:color="000000"/>
              <w:bottom w:val="single" w:sz="1" w:space="0" w:color="000000"/>
            </w:tcBorders>
            <w:shd w:val="clear" w:color="auto" w:fill="auto"/>
          </w:tcPr>
          <w:p w14:paraId="6E63999E" w14:textId="77777777" w:rsidR="003E268A" w:rsidRPr="00DF6933" w:rsidRDefault="003E268A" w:rsidP="008C54A8">
            <w:pPr>
              <w:snapToGrid w:val="0"/>
              <w:jc w:val="center"/>
              <w:rPr>
                <w:b/>
              </w:rPr>
            </w:pPr>
            <w:r w:rsidRPr="00DF6933">
              <w:rPr>
                <w:b/>
              </w:rPr>
              <w:t>3(1)</w:t>
            </w:r>
          </w:p>
        </w:tc>
        <w:tc>
          <w:tcPr>
            <w:tcW w:w="1010" w:type="dxa"/>
            <w:tcBorders>
              <w:top w:val="single" w:sz="1" w:space="0" w:color="000000"/>
              <w:left w:val="single" w:sz="1" w:space="0" w:color="000000"/>
              <w:bottom w:val="single" w:sz="1" w:space="0" w:color="000000"/>
            </w:tcBorders>
            <w:shd w:val="clear" w:color="auto" w:fill="auto"/>
          </w:tcPr>
          <w:p w14:paraId="7E092500" w14:textId="77777777" w:rsidR="003E268A" w:rsidRPr="00DF6933" w:rsidRDefault="003E268A" w:rsidP="008C54A8">
            <w:pPr>
              <w:snapToGrid w:val="0"/>
              <w:jc w:val="center"/>
              <w:rPr>
                <w:b/>
              </w:rPr>
            </w:pPr>
            <w:r>
              <w:rPr>
                <w:b/>
              </w:rPr>
              <w:t>3</w:t>
            </w:r>
            <w:r w:rsidRPr="00DF6933">
              <w:rPr>
                <w:b/>
              </w:rPr>
              <w:t>(1)</w:t>
            </w:r>
          </w:p>
        </w:tc>
        <w:tc>
          <w:tcPr>
            <w:tcW w:w="1077" w:type="dxa"/>
            <w:tcBorders>
              <w:top w:val="single" w:sz="1" w:space="0" w:color="000000"/>
              <w:left w:val="single" w:sz="1" w:space="0" w:color="000000"/>
              <w:bottom w:val="single" w:sz="1" w:space="0" w:color="000000"/>
              <w:right w:val="single" w:sz="8" w:space="0" w:color="000000"/>
            </w:tcBorders>
            <w:shd w:val="clear" w:color="auto" w:fill="auto"/>
          </w:tcPr>
          <w:p w14:paraId="3FDD72B4" w14:textId="77777777" w:rsidR="003E268A" w:rsidRPr="00DF6933" w:rsidRDefault="003E268A" w:rsidP="008C54A8">
            <w:pPr>
              <w:snapToGrid w:val="0"/>
              <w:jc w:val="center"/>
              <w:rPr>
                <w:b/>
                <w:bCs/>
              </w:rPr>
            </w:pPr>
            <w:r w:rsidRPr="00DF6933">
              <w:rPr>
                <w:b/>
                <w:bCs/>
              </w:rPr>
              <w:t>9(3)</w:t>
            </w:r>
          </w:p>
        </w:tc>
      </w:tr>
      <w:tr w:rsidR="003E268A" w:rsidRPr="00DF6933" w14:paraId="493E36D3" w14:textId="77777777" w:rsidTr="00CA0D32">
        <w:trPr>
          <w:gridAfter w:val="1"/>
          <w:wAfter w:w="10" w:type="dxa"/>
        </w:trPr>
        <w:tc>
          <w:tcPr>
            <w:tcW w:w="4480" w:type="dxa"/>
            <w:tcBorders>
              <w:top w:val="single" w:sz="1" w:space="0" w:color="000000"/>
              <w:left w:val="single" w:sz="8" w:space="0" w:color="000000"/>
              <w:bottom w:val="single" w:sz="1" w:space="0" w:color="000000"/>
            </w:tcBorders>
            <w:shd w:val="clear" w:color="auto" w:fill="auto"/>
          </w:tcPr>
          <w:p w14:paraId="0E94F864" w14:textId="77777777" w:rsidR="003E268A" w:rsidRPr="00DF6933" w:rsidRDefault="003E268A" w:rsidP="008C54A8">
            <w:pPr>
              <w:snapToGrid w:val="0"/>
            </w:pPr>
            <w:r w:rsidRPr="00DF6933">
              <w:t>Zpracování hroznů</w:t>
            </w:r>
          </w:p>
        </w:tc>
        <w:tc>
          <w:tcPr>
            <w:tcW w:w="992" w:type="dxa"/>
            <w:tcBorders>
              <w:top w:val="single" w:sz="1" w:space="0" w:color="000000"/>
              <w:left w:val="single" w:sz="1" w:space="0" w:color="000000"/>
              <w:bottom w:val="single" w:sz="1" w:space="0" w:color="000000"/>
            </w:tcBorders>
            <w:shd w:val="clear" w:color="auto" w:fill="auto"/>
          </w:tcPr>
          <w:p w14:paraId="0409BF91" w14:textId="77777777" w:rsidR="003E268A" w:rsidRPr="00DF6933" w:rsidRDefault="003E268A" w:rsidP="008C54A8">
            <w:pPr>
              <w:snapToGrid w:val="0"/>
              <w:jc w:val="center"/>
              <w:rPr>
                <w:b/>
                <w:bCs/>
              </w:rPr>
            </w:pPr>
          </w:p>
        </w:tc>
        <w:tc>
          <w:tcPr>
            <w:tcW w:w="992" w:type="dxa"/>
            <w:tcBorders>
              <w:top w:val="single" w:sz="1" w:space="0" w:color="000000"/>
              <w:left w:val="single" w:sz="1" w:space="0" w:color="000000"/>
              <w:bottom w:val="single" w:sz="1" w:space="0" w:color="000000"/>
            </w:tcBorders>
            <w:shd w:val="clear" w:color="auto" w:fill="auto"/>
          </w:tcPr>
          <w:p w14:paraId="0506C9BD" w14:textId="77777777" w:rsidR="003E268A" w:rsidRPr="00DF6933" w:rsidRDefault="003E268A" w:rsidP="008C54A8">
            <w:pPr>
              <w:snapToGrid w:val="0"/>
              <w:jc w:val="center"/>
              <w:rPr>
                <w:b/>
                <w:bCs/>
              </w:rPr>
            </w:pPr>
          </w:p>
        </w:tc>
        <w:tc>
          <w:tcPr>
            <w:tcW w:w="1011" w:type="dxa"/>
            <w:tcBorders>
              <w:top w:val="single" w:sz="1" w:space="0" w:color="000000"/>
              <w:left w:val="single" w:sz="1" w:space="0" w:color="000000"/>
              <w:bottom w:val="single" w:sz="1" w:space="0" w:color="000000"/>
            </w:tcBorders>
            <w:shd w:val="clear" w:color="auto" w:fill="auto"/>
          </w:tcPr>
          <w:p w14:paraId="707603A4" w14:textId="77777777" w:rsidR="003E268A" w:rsidRPr="00DF6933" w:rsidRDefault="003E268A" w:rsidP="008C54A8">
            <w:pPr>
              <w:snapToGrid w:val="0"/>
              <w:jc w:val="center"/>
              <w:rPr>
                <w:b/>
                <w:bCs/>
              </w:rPr>
            </w:pPr>
            <w:r w:rsidRPr="00DF6933">
              <w:rPr>
                <w:b/>
                <w:bCs/>
              </w:rPr>
              <w:t>3(1)</w:t>
            </w:r>
          </w:p>
        </w:tc>
        <w:tc>
          <w:tcPr>
            <w:tcW w:w="1010" w:type="dxa"/>
            <w:tcBorders>
              <w:top w:val="single" w:sz="1" w:space="0" w:color="000000"/>
              <w:left w:val="single" w:sz="1" w:space="0" w:color="000000"/>
              <w:bottom w:val="single" w:sz="1" w:space="0" w:color="000000"/>
            </w:tcBorders>
            <w:shd w:val="clear" w:color="auto" w:fill="auto"/>
          </w:tcPr>
          <w:p w14:paraId="7A769C51" w14:textId="77777777" w:rsidR="003E268A" w:rsidRPr="00DF6933" w:rsidRDefault="003E268A" w:rsidP="008C54A8">
            <w:pPr>
              <w:snapToGrid w:val="0"/>
              <w:jc w:val="center"/>
              <w:rPr>
                <w:b/>
                <w:bCs/>
              </w:rPr>
            </w:pPr>
            <w:r w:rsidRPr="00DF6933">
              <w:rPr>
                <w:b/>
                <w:bCs/>
              </w:rPr>
              <w:t>4(1)</w:t>
            </w:r>
          </w:p>
        </w:tc>
        <w:tc>
          <w:tcPr>
            <w:tcW w:w="1077" w:type="dxa"/>
            <w:tcBorders>
              <w:top w:val="single" w:sz="1" w:space="0" w:color="000000"/>
              <w:left w:val="single" w:sz="1" w:space="0" w:color="000000"/>
              <w:bottom w:val="single" w:sz="1" w:space="0" w:color="000000"/>
              <w:right w:val="single" w:sz="8" w:space="0" w:color="000000"/>
            </w:tcBorders>
            <w:shd w:val="clear" w:color="auto" w:fill="auto"/>
          </w:tcPr>
          <w:p w14:paraId="3357C570" w14:textId="77777777" w:rsidR="003E268A" w:rsidRPr="00DF6933" w:rsidRDefault="003E268A" w:rsidP="008C54A8">
            <w:pPr>
              <w:snapToGrid w:val="0"/>
              <w:jc w:val="center"/>
              <w:rPr>
                <w:b/>
                <w:bCs/>
              </w:rPr>
            </w:pPr>
            <w:r w:rsidRPr="00DF6933">
              <w:rPr>
                <w:b/>
                <w:bCs/>
              </w:rPr>
              <w:t>7(2)</w:t>
            </w:r>
          </w:p>
        </w:tc>
      </w:tr>
      <w:tr w:rsidR="003E268A" w:rsidRPr="00DF6933" w14:paraId="5DC68056" w14:textId="77777777" w:rsidTr="00CA0D32">
        <w:trPr>
          <w:gridAfter w:val="1"/>
          <w:wAfter w:w="10" w:type="dxa"/>
        </w:trPr>
        <w:tc>
          <w:tcPr>
            <w:tcW w:w="4480" w:type="dxa"/>
            <w:tcBorders>
              <w:top w:val="single" w:sz="1" w:space="0" w:color="000000"/>
              <w:left w:val="single" w:sz="8" w:space="0" w:color="000000"/>
              <w:bottom w:val="single" w:sz="1" w:space="0" w:color="000000"/>
            </w:tcBorders>
            <w:shd w:val="clear" w:color="auto" w:fill="auto"/>
          </w:tcPr>
          <w:p w14:paraId="72CA0E06" w14:textId="77777777" w:rsidR="003E268A" w:rsidRPr="00DF6933" w:rsidRDefault="003E268A" w:rsidP="008C54A8">
            <w:pPr>
              <w:snapToGrid w:val="0"/>
            </w:pPr>
            <w:proofErr w:type="spellStart"/>
            <w:r w:rsidRPr="00DF6933">
              <w:t>Sommelierství</w:t>
            </w:r>
            <w:proofErr w:type="spellEnd"/>
          </w:p>
        </w:tc>
        <w:tc>
          <w:tcPr>
            <w:tcW w:w="992" w:type="dxa"/>
            <w:tcBorders>
              <w:top w:val="single" w:sz="1" w:space="0" w:color="000000"/>
              <w:left w:val="single" w:sz="1" w:space="0" w:color="000000"/>
              <w:bottom w:val="single" w:sz="1" w:space="0" w:color="000000"/>
            </w:tcBorders>
            <w:shd w:val="clear" w:color="auto" w:fill="auto"/>
          </w:tcPr>
          <w:p w14:paraId="4C88E00F" w14:textId="77777777" w:rsidR="003E268A" w:rsidRPr="00DF6933" w:rsidRDefault="003E268A" w:rsidP="008C54A8">
            <w:pPr>
              <w:snapToGrid w:val="0"/>
              <w:jc w:val="center"/>
              <w:rPr>
                <w:b/>
                <w:bCs/>
              </w:rPr>
            </w:pPr>
          </w:p>
        </w:tc>
        <w:tc>
          <w:tcPr>
            <w:tcW w:w="992" w:type="dxa"/>
            <w:tcBorders>
              <w:top w:val="single" w:sz="1" w:space="0" w:color="000000"/>
              <w:left w:val="single" w:sz="1" w:space="0" w:color="000000"/>
              <w:bottom w:val="single" w:sz="1" w:space="0" w:color="000000"/>
            </w:tcBorders>
            <w:shd w:val="clear" w:color="auto" w:fill="auto"/>
          </w:tcPr>
          <w:p w14:paraId="3A087E3C" w14:textId="77777777" w:rsidR="003E268A" w:rsidRPr="00DF6933" w:rsidRDefault="003E268A" w:rsidP="008C54A8">
            <w:pPr>
              <w:snapToGrid w:val="0"/>
              <w:jc w:val="center"/>
              <w:rPr>
                <w:b/>
                <w:bCs/>
              </w:rPr>
            </w:pPr>
          </w:p>
        </w:tc>
        <w:tc>
          <w:tcPr>
            <w:tcW w:w="1011" w:type="dxa"/>
            <w:tcBorders>
              <w:top w:val="single" w:sz="1" w:space="0" w:color="000000"/>
              <w:left w:val="single" w:sz="1" w:space="0" w:color="000000"/>
              <w:bottom w:val="single" w:sz="1" w:space="0" w:color="000000"/>
            </w:tcBorders>
            <w:shd w:val="clear" w:color="auto" w:fill="auto"/>
          </w:tcPr>
          <w:p w14:paraId="72DF9504" w14:textId="77777777" w:rsidR="003E268A" w:rsidRPr="00DF6933" w:rsidRDefault="00BA5C5F" w:rsidP="008C54A8">
            <w:pPr>
              <w:snapToGrid w:val="0"/>
              <w:jc w:val="center"/>
              <w:rPr>
                <w:b/>
                <w:bCs/>
              </w:rPr>
            </w:pPr>
            <w:r>
              <w:rPr>
                <w:b/>
                <w:bCs/>
              </w:rPr>
              <w:t>2(1)</w:t>
            </w:r>
          </w:p>
        </w:tc>
        <w:tc>
          <w:tcPr>
            <w:tcW w:w="1010" w:type="dxa"/>
            <w:tcBorders>
              <w:top w:val="single" w:sz="1" w:space="0" w:color="000000"/>
              <w:left w:val="single" w:sz="1" w:space="0" w:color="000000"/>
              <w:bottom w:val="single" w:sz="1" w:space="0" w:color="000000"/>
            </w:tcBorders>
            <w:shd w:val="clear" w:color="auto" w:fill="auto"/>
          </w:tcPr>
          <w:p w14:paraId="0664B6C3" w14:textId="77777777" w:rsidR="003E268A" w:rsidRPr="00DF6933" w:rsidRDefault="003E268A" w:rsidP="008C54A8">
            <w:pPr>
              <w:snapToGrid w:val="0"/>
              <w:jc w:val="center"/>
              <w:rPr>
                <w:b/>
                <w:bCs/>
              </w:rPr>
            </w:pPr>
            <w:r w:rsidRPr="00DF6933">
              <w:rPr>
                <w:b/>
                <w:bCs/>
              </w:rPr>
              <w:t>2(1)</w:t>
            </w:r>
          </w:p>
        </w:tc>
        <w:tc>
          <w:tcPr>
            <w:tcW w:w="1077" w:type="dxa"/>
            <w:tcBorders>
              <w:top w:val="single" w:sz="1" w:space="0" w:color="000000"/>
              <w:left w:val="single" w:sz="1" w:space="0" w:color="000000"/>
              <w:bottom w:val="single" w:sz="1" w:space="0" w:color="000000"/>
              <w:right w:val="single" w:sz="8" w:space="0" w:color="000000"/>
            </w:tcBorders>
            <w:shd w:val="clear" w:color="auto" w:fill="auto"/>
          </w:tcPr>
          <w:p w14:paraId="60C41780" w14:textId="77777777" w:rsidR="003E268A" w:rsidRPr="00DF6933" w:rsidRDefault="004835A9" w:rsidP="008C54A8">
            <w:pPr>
              <w:snapToGrid w:val="0"/>
              <w:jc w:val="center"/>
              <w:rPr>
                <w:b/>
                <w:bCs/>
              </w:rPr>
            </w:pPr>
            <w:r>
              <w:rPr>
                <w:b/>
                <w:bCs/>
              </w:rPr>
              <w:t>4</w:t>
            </w:r>
            <w:r w:rsidR="003E268A" w:rsidRPr="00DF6933">
              <w:rPr>
                <w:b/>
                <w:bCs/>
              </w:rPr>
              <w:t>(</w:t>
            </w:r>
            <w:r>
              <w:rPr>
                <w:b/>
                <w:bCs/>
              </w:rPr>
              <w:t>2</w:t>
            </w:r>
            <w:r w:rsidR="003E268A" w:rsidRPr="00DF6933">
              <w:rPr>
                <w:b/>
                <w:bCs/>
              </w:rPr>
              <w:t>)</w:t>
            </w:r>
          </w:p>
        </w:tc>
      </w:tr>
      <w:tr w:rsidR="003E268A" w:rsidRPr="00DF6933" w14:paraId="5A5CE60F" w14:textId="77777777" w:rsidTr="00CA0D32">
        <w:trPr>
          <w:gridAfter w:val="1"/>
          <w:wAfter w:w="10" w:type="dxa"/>
        </w:trPr>
        <w:tc>
          <w:tcPr>
            <w:tcW w:w="4480" w:type="dxa"/>
            <w:tcBorders>
              <w:top w:val="single" w:sz="1" w:space="0" w:color="000000"/>
              <w:left w:val="single" w:sz="8" w:space="0" w:color="000000"/>
              <w:bottom w:val="single" w:sz="1" w:space="0" w:color="000000"/>
            </w:tcBorders>
            <w:shd w:val="clear" w:color="auto" w:fill="auto"/>
          </w:tcPr>
          <w:p w14:paraId="2336403B" w14:textId="77777777" w:rsidR="003E268A" w:rsidRPr="00DF6933" w:rsidRDefault="003E268A" w:rsidP="008C54A8">
            <w:pPr>
              <w:snapToGrid w:val="0"/>
            </w:pPr>
            <w:r w:rsidRPr="00DF6933">
              <w:t>Zpracování ovoce a zeleniny</w:t>
            </w:r>
          </w:p>
        </w:tc>
        <w:tc>
          <w:tcPr>
            <w:tcW w:w="992" w:type="dxa"/>
            <w:tcBorders>
              <w:top w:val="single" w:sz="1" w:space="0" w:color="000000"/>
              <w:left w:val="single" w:sz="1" w:space="0" w:color="000000"/>
              <w:bottom w:val="single" w:sz="1" w:space="0" w:color="000000"/>
            </w:tcBorders>
            <w:shd w:val="clear" w:color="auto" w:fill="auto"/>
          </w:tcPr>
          <w:p w14:paraId="734ADADE" w14:textId="77777777" w:rsidR="003E268A" w:rsidRPr="00DF6933" w:rsidRDefault="003E268A" w:rsidP="008C54A8">
            <w:pPr>
              <w:snapToGrid w:val="0"/>
              <w:jc w:val="center"/>
              <w:rPr>
                <w:b/>
                <w:bCs/>
              </w:rPr>
            </w:pPr>
          </w:p>
        </w:tc>
        <w:tc>
          <w:tcPr>
            <w:tcW w:w="992" w:type="dxa"/>
            <w:tcBorders>
              <w:top w:val="single" w:sz="1" w:space="0" w:color="000000"/>
              <w:left w:val="single" w:sz="1" w:space="0" w:color="000000"/>
              <w:bottom w:val="single" w:sz="1" w:space="0" w:color="000000"/>
            </w:tcBorders>
            <w:shd w:val="clear" w:color="auto" w:fill="auto"/>
          </w:tcPr>
          <w:p w14:paraId="19BB62C6" w14:textId="77777777" w:rsidR="003E268A" w:rsidRPr="00DF6933" w:rsidRDefault="003E268A" w:rsidP="008C54A8">
            <w:pPr>
              <w:snapToGrid w:val="0"/>
              <w:jc w:val="center"/>
              <w:rPr>
                <w:b/>
                <w:bCs/>
              </w:rPr>
            </w:pPr>
          </w:p>
        </w:tc>
        <w:tc>
          <w:tcPr>
            <w:tcW w:w="1011" w:type="dxa"/>
            <w:tcBorders>
              <w:top w:val="single" w:sz="1" w:space="0" w:color="000000"/>
              <w:left w:val="single" w:sz="1" w:space="0" w:color="000000"/>
              <w:bottom w:val="single" w:sz="1" w:space="0" w:color="000000"/>
            </w:tcBorders>
            <w:shd w:val="clear" w:color="auto" w:fill="auto"/>
          </w:tcPr>
          <w:p w14:paraId="44C8FD9A" w14:textId="77777777" w:rsidR="003E268A" w:rsidRPr="00DF6933" w:rsidRDefault="003E268A" w:rsidP="008C54A8">
            <w:pPr>
              <w:snapToGrid w:val="0"/>
              <w:jc w:val="center"/>
              <w:rPr>
                <w:b/>
                <w:bCs/>
              </w:rPr>
            </w:pPr>
            <w:r w:rsidRPr="00DF6933">
              <w:rPr>
                <w:b/>
                <w:bCs/>
              </w:rPr>
              <w:t>2(1)</w:t>
            </w:r>
          </w:p>
        </w:tc>
        <w:tc>
          <w:tcPr>
            <w:tcW w:w="1010" w:type="dxa"/>
            <w:tcBorders>
              <w:top w:val="single" w:sz="1" w:space="0" w:color="000000"/>
              <w:left w:val="single" w:sz="1" w:space="0" w:color="000000"/>
              <w:bottom w:val="single" w:sz="1" w:space="0" w:color="000000"/>
            </w:tcBorders>
            <w:shd w:val="clear" w:color="auto" w:fill="auto"/>
          </w:tcPr>
          <w:p w14:paraId="6DB5D535" w14:textId="77777777" w:rsidR="003E268A" w:rsidRPr="00DF6933" w:rsidRDefault="003E268A" w:rsidP="008C54A8">
            <w:pPr>
              <w:snapToGrid w:val="0"/>
              <w:jc w:val="center"/>
              <w:rPr>
                <w:b/>
                <w:bCs/>
              </w:rPr>
            </w:pPr>
          </w:p>
        </w:tc>
        <w:tc>
          <w:tcPr>
            <w:tcW w:w="1077" w:type="dxa"/>
            <w:tcBorders>
              <w:top w:val="single" w:sz="1" w:space="0" w:color="000000"/>
              <w:left w:val="single" w:sz="1" w:space="0" w:color="000000"/>
              <w:bottom w:val="single" w:sz="1" w:space="0" w:color="000000"/>
              <w:right w:val="single" w:sz="8" w:space="0" w:color="000000"/>
            </w:tcBorders>
            <w:shd w:val="clear" w:color="auto" w:fill="auto"/>
          </w:tcPr>
          <w:p w14:paraId="73C15168" w14:textId="77777777" w:rsidR="003E268A" w:rsidRPr="00DF6933" w:rsidRDefault="003E268A" w:rsidP="008C54A8">
            <w:pPr>
              <w:snapToGrid w:val="0"/>
              <w:jc w:val="center"/>
              <w:rPr>
                <w:b/>
                <w:bCs/>
              </w:rPr>
            </w:pPr>
            <w:r w:rsidRPr="00DF6933">
              <w:rPr>
                <w:b/>
                <w:bCs/>
              </w:rPr>
              <w:t>2(1)</w:t>
            </w:r>
          </w:p>
        </w:tc>
      </w:tr>
      <w:tr w:rsidR="003E268A" w:rsidRPr="00DF6933" w14:paraId="7B7C07B1" w14:textId="77777777" w:rsidTr="00CA0D32">
        <w:trPr>
          <w:gridAfter w:val="1"/>
          <w:wAfter w:w="10" w:type="dxa"/>
        </w:trPr>
        <w:tc>
          <w:tcPr>
            <w:tcW w:w="4480" w:type="dxa"/>
            <w:tcBorders>
              <w:top w:val="single" w:sz="1" w:space="0" w:color="000000"/>
              <w:left w:val="single" w:sz="8" w:space="0" w:color="000000"/>
              <w:bottom w:val="single" w:sz="1" w:space="0" w:color="000000"/>
            </w:tcBorders>
            <w:shd w:val="clear" w:color="auto" w:fill="auto"/>
          </w:tcPr>
          <w:p w14:paraId="38F2C137" w14:textId="77777777" w:rsidR="003E268A" w:rsidRPr="00DF6933" w:rsidRDefault="003E268A" w:rsidP="008C54A8">
            <w:pPr>
              <w:snapToGrid w:val="0"/>
            </w:pPr>
            <w:r w:rsidRPr="00DF6933">
              <w:t>Stroje a zařízení</w:t>
            </w:r>
          </w:p>
        </w:tc>
        <w:tc>
          <w:tcPr>
            <w:tcW w:w="992" w:type="dxa"/>
            <w:tcBorders>
              <w:top w:val="single" w:sz="1" w:space="0" w:color="000000"/>
              <w:left w:val="single" w:sz="1" w:space="0" w:color="000000"/>
              <w:bottom w:val="single" w:sz="1" w:space="0" w:color="000000"/>
            </w:tcBorders>
            <w:shd w:val="clear" w:color="auto" w:fill="auto"/>
          </w:tcPr>
          <w:p w14:paraId="53EB26CF" w14:textId="77777777" w:rsidR="003E268A" w:rsidRPr="00DF6933" w:rsidRDefault="003E268A" w:rsidP="008C54A8">
            <w:pPr>
              <w:snapToGrid w:val="0"/>
              <w:jc w:val="center"/>
              <w:rPr>
                <w:b/>
                <w:bCs/>
              </w:rPr>
            </w:pPr>
          </w:p>
        </w:tc>
        <w:tc>
          <w:tcPr>
            <w:tcW w:w="992" w:type="dxa"/>
            <w:tcBorders>
              <w:top w:val="single" w:sz="1" w:space="0" w:color="000000"/>
              <w:left w:val="single" w:sz="1" w:space="0" w:color="000000"/>
              <w:bottom w:val="single" w:sz="1" w:space="0" w:color="000000"/>
            </w:tcBorders>
            <w:shd w:val="clear" w:color="auto" w:fill="auto"/>
          </w:tcPr>
          <w:p w14:paraId="7F3CA624" w14:textId="77777777" w:rsidR="003E268A" w:rsidRPr="00DF6933" w:rsidRDefault="003E268A" w:rsidP="008C54A8">
            <w:pPr>
              <w:snapToGrid w:val="0"/>
              <w:jc w:val="center"/>
              <w:rPr>
                <w:b/>
                <w:bCs/>
              </w:rPr>
            </w:pPr>
          </w:p>
        </w:tc>
        <w:tc>
          <w:tcPr>
            <w:tcW w:w="1011" w:type="dxa"/>
            <w:tcBorders>
              <w:top w:val="single" w:sz="1" w:space="0" w:color="000000"/>
              <w:left w:val="single" w:sz="1" w:space="0" w:color="000000"/>
              <w:bottom w:val="single" w:sz="1" w:space="0" w:color="000000"/>
            </w:tcBorders>
            <w:shd w:val="clear" w:color="auto" w:fill="auto"/>
          </w:tcPr>
          <w:p w14:paraId="54BEB634" w14:textId="77777777" w:rsidR="003E268A" w:rsidRPr="00DF6933" w:rsidRDefault="003E268A" w:rsidP="008C54A8">
            <w:pPr>
              <w:snapToGrid w:val="0"/>
              <w:jc w:val="center"/>
              <w:rPr>
                <w:b/>
                <w:bCs/>
              </w:rPr>
            </w:pPr>
            <w:r w:rsidRPr="00907FA9">
              <w:rPr>
                <w:b/>
                <w:bCs/>
              </w:rPr>
              <w:t>2(1)</w:t>
            </w:r>
          </w:p>
        </w:tc>
        <w:tc>
          <w:tcPr>
            <w:tcW w:w="1010" w:type="dxa"/>
            <w:tcBorders>
              <w:top w:val="single" w:sz="1" w:space="0" w:color="000000"/>
              <w:left w:val="single" w:sz="1" w:space="0" w:color="000000"/>
              <w:bottom w:val="single" w:sz="1" w:space="0" w:color="000000"/>
            </w:tcBorders>
            <w:shd w:val="clear" w:color="auto" w:fill="auto"/>
          </w:tcPr>
          <w:p w14:paraId="3360BDEF" w14:textId="77777777" w:rsidR="003E268A" w:rsidRPr="00DF6933" w:rsidRDefault="004835A9" w:rsidP="008C54A8">
            <w:pPr>
              <w:snapToGrid w:val="0"/>
              <w:jc w:val="center"/>
              <w:rPr>
                <w:b/>
                <w:bCs/>
              </w:rPr>
            </w:pPr>
            <w:r>
              <w:rPr>
                <w:b/>
                <w:bCs/>
              </w:rPr>
              <w:t>2</w:t>
            </w:r>
            <w:r w:rsidR="003E268A">
              <w:rPr>
                <w:b/>
                <w:bCs/>
              </w:rPr>
              <w:t>(</w:t>
            </w:r>
            <w:r>
              <w:rPr>
                <w:b/>
                <w:bCs/>
              </w:rPr>
              <w:t>2</w:t>
            </w:r>
            <w:r w:rsidR="003E268A">
              <w:rPr>
                <w:b/>
                <w:bCs/>
              </w:rPr>
              <w:t>)</w:t>
            </w:r>
          </w:p>
        </w:tc>
        <w:tc>
          <w:tcPr>
            <w:tcW w:w="1077" w:type="dxa"/>
            <w:tcBorders>
              <w:top w:val="single" w:sz="1" w:space="0" w:color="000000"/>
              <w:left w:val="single" w:sz="1" w:space="0" w:color="000000"/>
              <w:bottom w:val="single" w:sz="1" w:space="0" w:color="000000"/>
              <w:right w:val="single" w:sz="8" w:space="0" w:color="000000"/>
            </w:tcBorders>
            <w:shd w:val="clear" w:color="auto" w:fill="auto"/>
          </w:tcPr>
          <w:p w14:paraId="216359E2" w14:textId="77777777" w:rsidR="003E268A" w:rsidRPr="00DF6933" w:rsidRDefault="004835A9" w:rsidP="008C54A8">
            <w:pPr>
              <w:snapToGrid w:val="0"/>
              <w:jc w:val="center"/>
              <w:rPr>
                <w:b/>
                <w:bCs/>
              </w:rPr>
            </w:pPr>
            <w:r>
              <w:rPr>
                <w:b/>
                <w:bCs/>
              </w:rPr>
              <w:t>4</w:t>
            </w:r>
            <w:r w:rsidR="003E268A" w:rsidRPr="00DF6933">
              <w:rPr>
                <w:b/>
                <w:bCs/>
              </w:rPr>
              <w:t>(</w:t>
            </w:r>
            <w:r>
              <w:rPr>
                <w:b/>
                <w:bCs/>
              </w:rPr>
              <w:t>3</w:t>
            </w:r>
            <w:r w:rsidR="003E268A" w:rsidRPr="00DF6933">
              <w:rPr>
                <w:b/>
                <w:bCs/>
              </w:rPr>
              <w:t>)</w:t>
            </w:r>
          </w:p>
        </w:tc>
      </w:tr>
      <w:tr w:rsidR="003E268A" w:rsidRPr="00DF6933" w14:paraId="4E5253A2" w14:textId="77777777" w:rsidTr="00CA0D32">
        <w:trPr>
          <w:gridAfter w:val="1"/>
          <w:wAfter w:w="10" w:type="dxa"/>
        </w:trPr>
        <w:tc>
          <w:tcPr>
            <w:tcW w:w="4480" w:type="dxa"/>
            <w:tcBorders>
              <w:top w:val="single" w:sz="1" w:space="0" w:color="000000"/>
              <w:left w:val="single" w:sz="8" w:space="0" w:color="000000"/>
              <w:bottom w:val="single" w:sz="1" w:space="0" w:color="000000"/>
            </w:tcBorders>
            <w:shd w:val="clear" w:color="auto" w:fill="auto"/>
          </w:tcPr>
          <w:p w14:paraId="60401446" w14:textId="77777777" w:rsidR="003E268A" w:rsidRPr="00DF6933" w:rsidRDefault="003E268A" w:rsidP="008C54A8">
            <w:pPr>
              <w:snapToGrid w:val="0"/>
            </w:pPr>
            <w:r w:rsidRPr="00DF6933">
              <w:t>Motorová vozidla</w:t>
            </w:r>
          </w:p>
        </w:tc>
        <w:tc>
          <w:tcPr>
            <w:tcW w:w="992" w:type="dxa"/>
            <w:tcBorders>
              <w:top w:val="single" w:sz="1" w:space="0" w:color="000000"/>
              <w:left w:val="single" w:sz="1" w:space="0" w:color="000000"/>
              <w:bottom w:val="single" w:sz="1" w:space="0" w:color="000000"/>
            </w:tcBorders>
            <w:shd w:val="clear" w:color="auto" w:fill="auto"/>
          </w:tcPr>
          <w:p w14:paraId="1556AEC1" w14:textId="77777777" w:rsidR="003E268A" w:rsidRPr="00DF6933" w:rsidRDefault="003E268A" w:rsidP="008C54A8">
            <w:pPr>
              <w:snapToGrid w:val="0"/>
              <w:jc w:val="center"/>
              <w:rPr>
                <w:b/>
                <w:bCs/>
              </w:rPr>
            </w:pPr>
          </w:p>
        </w:tc>
        <w:tc>
          <w:tcPr>
            <w:tcW w:w="992" w:type="dxa"/>
            <w:tcBorders>
              <w:top w:val="single" w:sz="1" w:space="0" w:color="000000"/>
              <w:left w:val="single" w:sz="1" w:space="0" w:color="000000"/>
              <w:bottom w:val="single" w:sz="1" w:space="0" w:color="000000"/>
            </w:tcBorders>
            <w:shd w:val="clear" w:color="auto" w:fill="auto"/>
          </w:tcPr>
          <w:p w14:paraId="397AD61D" w14:textId="77777777" w:rsidR="003E268A" w:rsidRPr="00DF6933" w:rsidRDefault="003E268A" w:rsidP="008C54A8">
            <w:pPr>
              <w:snapToGrid w:val="0"/>
              <w:jc w:val="center"/>
              <w:rPr>
                <w:b/>
                <w:bCs/>
              </w:rPr>
            </w:pPr>
            <w:r>
              <w:rPr>
                <w:b/>
                <w:bCs/>
              </w:rPr>
              <w:t>2</w:t>
            </w:r>
          </w:p>
        </w:tc>
        <w:tc>
          <w:tcPr>
            <w:tcW w:w="1011" w:type="dxa"/>
            <w:tcBorders>
              <w:top w:val="single" w:sz="1" w:space="0" w:color="000000"/>
              <w:left w:val="single" w:sz="1" w:space="0" w:color="000000"/>
              <w:bottom w:val="single" w:sz="1" w:space="0" w:color="000000"/>
            </w:tcBorders>
            <w:shd w:val="clear" w:color="auto" w:fill="auto"/>
          </w:tcPr>
          <w:p w14:paraId="3874F29F" w14:textId="77777777" w:rsidR="003E268A" w:rsidRPr="00DF6933" w:rsidRDefault="003E268A" w:rsidP="008C54A8">
            <w:pPr>
              <w:snapToGrid w:val="0"/>
              <w:jc w:val="center"/>
              <w:rPr>
                <w:b/>
                <w:bCs/>
              </w:rPr>
            </w:pPr>
          </w:p>
        </w:tc>
        <w:tc>
          <w:tcPr>
            <w:tcW w:w="1010" w:type="dxa"/>
            <w:tcBorders>
              <w:top w:val="single" w:sz="1" w:space="0" w:color="000000"/>
              <w:left w:val="single" w:sz="1" w:space="0" w:color="000000"/>
              <w:bottom w:val="single" w:sz="1" w:space="0" w:color="000000"/>
            </w:tcBorders>
            <w:shd w:val="clear" w:color="auto" w:fill="auto"/>
          </w:tcPr>
          <w:p w14:paraId="798CA0AA" w14:textId="77777777" w:rsidR="003E268A" w:rsidRPr="00DF6933" w:rsidRDefault="003E268A" w:rsidP="008C54A8">
            <w:pPr>
              <w:snapToGrid w:val="0"/>
              <w:jc w:val="center"/>
              <w:rPr>
                <w:b/>
                <w:bCs/>
              </w:rPr>
            </w:pPr>
          </w:p>
        </w:tc>
        <w:tc>
          <w:tcPr>
            <w:tcW w:w="1077" w:type="dxa"/>
            <w:tcBorders>
              <w:top w:val="single" w:sz="1" w:space="0" w:color="000000"/>
              <w:left w:val="single" w:sz="1" w:space="0" w:color="000000"/>
              <w:bottom w:val="single" w:sz="1" w:space="0" w:color="000000"/>
              <w:right w:val="single" w:sz="8" w:space="0" w:color="000000"/>
            </w:tcBorders>
            <w:shd w:val="clear" w:color="auto" w:fill="auto"/>
          </w:tcPr>
          <w:p w14:paraId="22FC90F9" w14:textId="77777777" w:rsidR="003E268A" w:rsidRPr="00DF6933" w:rsidRDefault="003E268A" w:rsidP="00CA7678">
            <w:pPr>
              <w:snapToGrid w:val="0"/>
              <w:jc w:val="center"/>
              <w:rPr>
                <w:b/>
                <w:bCs/>
              </w:rPr>
            </w:pPr>
            <w:r>
              <w:rPr>
                <w:b/>
                <w:bCs/>
              </w:rPr>
              <w:t>2</w:t>
            </w:r>
          </w:p>
        </w:tc>
      </w:tr>
      <w:tr w:rsidR="003E268A" w:rsidRPr="00DF6933" w14:paraId="40DEDD23" w14:textId="77777777" w:rsidTr="00CA0D32">
        <w:trPr>
          <w:gridAfter w:val="1"/>
          <w:wAfter w:w="10" w:type="dxa"/>
        </w:trPr>
        <w:tc>
          <w:tcPr>
            <w:tcW w:w="4480" w:type="dxa"/>
            <w:tcBorders>
              <w:top w:val="single" w:sz="1" w:space="0" w:color="000000"/>
              <w:left w:val="single" w:sz="8" w:space="0" w:color="000000"/>
              <w:bottom w:val="single" w:sz="1" w:space="0" w:color="000000"/>
            </w:tcBorders>
            <w:shd w:val="clear" w:color="auto" w:fill="auto"/>
          </w:tcPr>
          <w:p w14:paraId="475F4A03" w14:textId="77777777" w:rsidR="003E268A" w:rsidRPr="00DF6933" w:rsidRDefault="003E268A" w:rsidP="008C54A8">
            <w:pPr>
              <w:snapToGrid w:val="0"/>
            </w:pPr>
            <w:r w:rsidRPr="00DF6933">
              <w:t>Odborná praxe učební</w:t>
            </w:r>
          </w:p>
        </w:tc>
        <w:tc>
          <w:tcPr>
            <w:tcW w:w="992" w:type="dxa"/>
            <w:tcBorders>
              <w:top w:val="single" w:sz="1" w:space="0" w:color="000000"/>
              <w:left w:val="single" w:sz="1" w:space="0" w:color="000000"/>
              <w:bottom w:val="single" w:sz="1" w:space="0" w:color="000000"/>
            </w:tcBorders>
            <w:shd w:val="clear" w:color="auto" w:fill="auto"/>
          </w:tcPr>
          <w:p w14:paraId="2DA73EF7" w14:textId="77777777" w:rsidR="003E268A" w:rsidRPr="00DF6933" w:rsidRDefault="003E268A" w:rsidP="008C54A8">
            <w:pPr>
              <w:snapToGrid w:val="0"/>
              <w:jc w:val="center"/>
              <w:rPr>
                <w:b/>
                <w:bCs/>
              </w:rPr>
            </w:pPr>
            <w:r w:rsidRPr="00DF6933">
              <w:rPr>
                <w:b/>
                <w:bCs/>
              </w:rPr>
              <w:t>2</w:t>
            </w:r>
          </w:p>
        </w:tc>
        <w:tc>
          <w:tcPr>
            <w:tcW w:w="992" w:type="dxa"/>
            <w:tcBorders>
              <w:top w:val="single" w:sz="1" w:space="0" w:color="000000"/>
              <w:left w:val="single" w:sz="1" w:space="0" w:color="000000"/>
              <w:bottom w:val="single" w:sz="1" w:space="0" w:color="000000"/>
            </w:tcBorders>
            <w:shd w:val="clear" w:color="auto" w:fill="auto"/>
          </w:tcPr>
          <w:p w14:paraId="04275676" w14:textId="77777777" w:rsidR="003E268A" w:rsidRPr="00DF6933" w:rsidRDefault="003E268A" w:rsidP="008C54A8">
            <w:pPr>
              <w:snapToGrid w:val="0"/>
              <w:jc w:val="center"/>
              <w:rPr>
                <w:b/>
                <w:bCs/>
              </w:rPr>
            </w:pPr>
            <w:r w:rsidRPr="00DF6933">
              <w:rPr>
                <w:b/>
                <w:bCs/>
              </w:rPr>
              <w:t>2</w:t>
            </w:r>
          </w:p>
        </w:tc>
        <w:tc>
          <w:tcPr>
            <w:tcW w:w="1011" w:type="dxa"/>
            <w:tcBorders>
              <w:top w:val="single" w:sz="1" w:space="0" w:color="000000"/>
              <w:left w:val="single" w:sz="1" w:space="0" w:color="000000"/>
              <w:bottom w:val="single" w:sz="1" w:space="0" w:color="000000"/>
            </w:tcBorders>
            <w:shd w:val="clear" w:color="auto" w:fill="auto"/>
          </w:tcPr>
          <w:p w14:paraId="742CA057" w14:textId="77777777" w:rsidR="003E268A" w:rsidRPr="00DF6933" w:rsidRDefault="003E268A" w:rsidP="008C54A8">
            <w:pPr>
              <w:snapToGrid w:val="0"/>
              <w:jc w:val="center"/>
              <w:rPr>
                <w:b/>
                <w:bCs/>
              </w:rPr>
            </w:pPr>
            <w:r w:rsidRPr="00DF6933">
              <w:rPr>
                <w:b/>
                <w:bCs/>
              </w:rPr>
              <w:t>2</w:t>
            </w:r>
          </w:p>
        </w:tc>
        <w:tc>
          <w:tcPr>
            <w:tcW w:w="1010" w:type="dxa"/>
            <w:tcBorders>
              <w:top w:val="single" w:sz="1" w:space="0" w:color="000000"/>
              <w:left w:val="single" w:sz="1" w:space="0" w:color="000000"/>
              <w:bottom w:val="single" w:sz="1" w:space="0" w:color="000000"/>
            </w:tcBorders>
            <w:shd w:val="clear" w:color="auto" w:fill="auto"/>
          </w:tcPr>
          <w:p w14:paraId="6F1021A3" w14:textId="77777777" w:rsidR="003E268A" w:rsidRPr="00DF6933" w:rsidRDefault="003E268A" w:rsidP="008C54A8">
            <w:pPr>
              <w:snapToGrid w:val="0"/>
              <w:jc w:val="center"/>
              <w:rPr>
                <w:b/>
                <w:bCs/>
              </w:rPr>
            </w:pPr>
            <w:r w:rsidRPr="00DF6933">
              <w:rPr>
                <w:b/>
                <w:bCs/>
              </w:rPr>
              <w:t>2</w:t>
            </w:r>
          </w:p>
        </w:tc>
        <w:tc>
          <w:tcPr>
            <w:tcW w:w="1077" w:type="dxa"/>
            <w:tcBorders>
              <w:top w:val="single" w:sz="1" w:space="0" w:color="000000"/>
              <w:left w:val="single" w:sz="1" w:space="0" w:color="000000"/>
              <w:bottom w:val="single" w:sz="1" w:space="0" w:color="000000"/>
              <w:right w:val="single" w:sz="8" w:space="0" w:color="000000"/>
            </w:tcBorders>
            <w:shd w:val="clear" w:color="auto" w:fill="auto"/>
          </w:tcPr>
          <w:p w14:paraId="58E76A1E" w14:textId="77777777" w:rsidR="003E268A" w:rsidRPr="00DF6933" w:rsidRDefault="003E268A" w:rsidP="008C54A8">
            <w:pPr>
              <w:snapToGrid w:val="0"/>
              <w:jc w:val="center"/>
              <w:rPr>
                <w:b/>
                <w:bCs/>
              </w:rPr>
            </w:pPr>
            <w:r w:rsidRPr="00DF6933">
              <w:rPr>
                <w:b/>
                <w:bCs/>
              </w:rPr>
              <w:t>8</w:t>
            </w:r>
          </w:p>
        </w:tc>
      </w:tr>
      <w:tr w:rsidR="003E268A" w:rsidRPr="00DF6933" w14:paraId="772E2673" w14:textId="77777777" w:rsidTr="00CA0D32">
        <w:trPr>
          <w:gridAfter w:val="1"/>
          <w:wAfter w:w="10" w:type="dxa"/>
          <w:trHeight w:val="292"/>
        </w:trPr>
        <w:tc>
          <w:tcPr>
            <w:tcW w:w="4480" w:type="dxa"/>
            <w:tcBorders>
              <w:top w:val="single" w:sz="1" w:space="0" w:color="000000"/>
              <w:left w:val="single" w:sz="8" w:space="0" w:color="000000"/>
              <w:bottom w:val="single" w:sz="8" w:space="0" w:color="000000"/>
            </w:tcBorders>
            <w:shd w:val="clear" w:color="auto" w:fill="D9D9D9"/>
          </w:tcPr>
          <w:p w14:paraId="40D65232" w14:textId="77777777" w:rsidR="003E268A" w:rsidRPr="00DF6933" w:rsidRDefault="003E268A" w:rsidP="008C54A8">
            <w:pPr>
              <w:keepNext/>
              <w:snapToGrid w:val="0"/>
              <w:outlineLvl w:val="5"/>
              <w:rPr>
                <w:rFonts w:eastAsia="Arial Unicode MS"/>
                <w:b/>
                <w:bCs/>
                <w:sz w:val="28"/>
              </w:rPr>
            </w:pPr>
            <w:r w:rsidRPr="00DF6933">
              <w:rPr>
                <w:rFonts w:eastAsia="Arial Unicode MS"/>
                <w:b/>
                <w:bCs/>
                <w:sz w:val="28"/>
              </w:rPr>
              <w:t>Týdenní počet hodin</w:t>
            </w:r>
          </w:p>
        </w:tc>
        <w:tc>
          <w:tcPr>
            <w:tcW w:w="992" w:type="dxa"/>
            <w:tcBorders>
              <w:top w:val="single" w:sz="1" w:space="0" w:color="000000"/>
              <w:left w:val="single" w:sz="1" w:space="0" w:color="000000"/>
              <w:bottom w:val="single" w:sz="8" w:space="0" w:color="000000"/>
            </w:tcBorders>
            <w:shd w:val="clear" w:color="auto" w:fill="D9D9D9"/>
            <w:vAlign w:val="center"/>
          </w:tcPr>
          <w:p w14:paraId="791C10C4" w14:textId="77777777" w:rsidR="003E268A" w:rsidRPr="00DF6933" w:rsidRDefault="003E268A" w:rsidP="008C54A8">
            <w:pPr>
              <w:snapToGrid w:val="0"/>
              <w:jc w:val="center"/>
              <w:rPr>
                <w:b/>
                <w:bCs/>
              </w:rPr>
            </w:pPr>
            <w:r w:rsidRPr="00DF6933">
              <w:rPr>
                <w:b/>
                <w:bCs/>
              </w:rPr>
              <w:t>32(</w:t>
            </w:r>
            <w:r w:rsidR="006C295E">
              <w:rPr>
                <w:b/>
                <w:bCs/>
              </w:rPr>
              <w:t>5</w:t>
            </w:r>
            <w:r w:rsidRPr="00DF6933">
              <w:rPr>
                <w:b/>
                <w:bCs/>
              </w:rPr>
              <w:t>)</w:t>
            </w:r>
          </w:p>
        </w:tc>
        <w:tc>
          <w:tcPr>
            <w:tcW w:w="992" w:type="dxa"/>
            <w:tcBorders>
              <w:top w:val="single" w:sz="1" w:space="0" w:color="000000"/>
              <w:left w:val="single" w:sz="1" w:space="0" w:color="000000"/>
              <w:bottom w:val="single" w:sz="8" w:space="0" w:color="000000"/>
            </w:tcBorders>
            <w:shd w:val="clear" w:color="auto" w:fill="D9D9D9"/>
            <w:vAlign w:val="center"/>
          </w:tcPr>
          <w:p w14:paraId="44BC2FC8" w14:textId="77777777" w:rsidR="003E268A" w:rsidRPr="00DF6933" w:rsidRDefault="003E268A" w:rsidP="00CA7678">
            <w:pPr>
              <w:snapToGrid w:val="0"/>
              <w:jc w:val="center"/>
              <w:rPr>
                <w:b/>
                <w:bCs/>
              </w:rPr>
            </w:pPr>
            <w:r w:rsidRPr="00DF6933">
              <w:rPr>
                <w:b/>
                <w:bCs/>
              </w:rPr>
              <w:t>34(</w:t>
            </w:r>
            <w:r w:rsidR="00CA7678">
              <w:rPr>
                <w:b/>
                <w:bCs/>
              </w:rPr>
              <w:t>6</w:t>
            </w:r>
            <w:r w:rsidRPr="00DF6933">
              <w:rPr>
                <w:b/>
                <w:bCs/>
              </w:rPr>
              <w:t>,5)</w:t>
            </w:r>
          </w:p>
        </w:tc>
        <w:tc>
          <w:tcPr>
            <w:tcW w:w="1011" w:type="dxa"/>
            <w:tcBorders>
              <w:top w:val="single" w:sz="1" w:space="0" w:color="000000"/>
              <w:left w:val="single" w:sz="1" w:space="0" w:color="000000"/>
              <w:bottom w:val="single" w:sz="8" w:space="0" w:color="000000"/>
            </w:tcBorders>
            <w:shd w:val="clear" w:color="auto" w:fill="D9D9D9"/>
            <w:vAlign w:val="center"/>
          </w:tcPr>
          <w:p w14:paraId="0281D9CF" w14:textId="77777777" w:rsidR="003E268A" w:rsidRPr="00DF6933" w:rsidRDefault="003E268A" w:rsidP="008C54A8">
            <w:pPr>
              <w:snapToGrid w:val="0"/>
              <w:jc w:val="center"/>
              <w:rPr>
                <w:b/>
                <w:bCs/>
              </w:rPr>
            </w:pPr>
            <w:r w:rsidRPr="00DF6933">
              <w:rPr>
                <w:b/>
                <w:bCs/>
              </w:rPr>
              <w:t>3</w:t>
            </w:r>
            <w:r>
              <w:rPr>
                <w:b/>
                <w:bCs/>
              </w:rPr>
              <w:t>4</w:t>
            </w:r>
            <w:r w:rsidRPr="00DF6933">
              <w:rPr>
                <w:b/>
                <w:bCs/>
              </w:rPr>
              <w:t>(</w:t>
            </w:r>
            <w:r w:rsidR="00BA5C5F">
              <w:rPr>
                <w:b/>
                <w:bCs/>
              </w:rPr>
              <w:t>6</w:t>
            </w:r>
            <w:r w:rsidRPr="00DF6933">
              <w:rPr>
                <w:b/>
                <w:bCs/>
              </w:rPr>
              <w:t>,5)</w:t>
            </w:r>
          </w:p>
        </w:tc>
        <w:tc>
          <w:tcPr>
            <w:tcW w:w="1010" w:type="dxa"/>
            <w:tcBorders>
              <w:top w:val="single" w:sz="1" w:space="0" w:color="000000"/>
              <w:left w:val="single" w:sz="1" w:space="0" w:color="000000"/>
              <w:bottom w:val="single" w:sz="8" w:space="0" w:color="000000"/>
            </w:tcBorders>
            <w:shd w:val="clear" w:color="auto" w:fill="D9D9D9"/>
            <w:vAlign w:val="center"/>
          </w:tcPr>
          <w:p w14:paraId="4A8D9EFC" w14:textId="77777777" w:rsidR="003E268A" w:rsidRPr="00DF6933" w:rsidRDefault="003E268A" w:rsidP="008C54A8">
            <w:pPr>
              <w:snapToGrid w:val="0"/>
              <w:jc w:val="center"/>
              <w:rPr>
                <w:b/>
                <w:bCs/>
              </w:rPr>
            </w:pPr>
            <w:r w:rsidRPr="00DF6933">
              <w:rPr>
                <w:b/>
                <w:bCs/>
              </w:rPr>
              <w:t>3</w:t>
            </w:r>
            <w:r>
              <w:rPr>
                <w:b/>
                <w:bCs/>
              </w:rPr>
              <w:t>4</w:t>
            </w:r>
            <w:r w:rsidRPr="00DF6933">
              <w:rPr>
                <w:b/>
                <w:bCs/>
              </w:rPr>
              <w:t>(</w:t>
            </w:r>
            <w:r w:rsidR="00BA5C5F">
              <w:rPr>
                <w:b/>
                <w:bCs/>
              </w:rPr>
              <w:t>7,5</w:t>
            </w:r>
            <w:r w:rsidRPr="00DF6933">
              <w:rPr>
                <w:b/>
                <w:bCs/>
              </w:rPr>
              <w:t>)</w:t>
            </w:r>
          </w:p>
        </w:tc>
        <w:tc>
          <w:tcPr>
            <w:tcW w:w="1077" w:type="dxa"/>
            <w:tcBorders>
              <w:top w:val="single" w:sz="1" w:space="0" w:color="000000"/>
              <w:left w:val="single" w:sz="1" w:space="0" w:color="000000"/>
              <w:bottom w:val="single" w:sz="8" w:space="0" w:color="000000"/>
              <w:right w:val="single" w:sz="8" w:space="0" w:color="000000"/>
            </w:tcBorders>
            <w:shd w:val="clear" w:color="auto" w:fill="D9D9D9"/>
            <w:vAlign w:val="center"/>
          </w:tcPr>
          <w:p w14:paraId="3618F9A6" w14:textId="77777777" w:rsidR="003E268A" w:rsidRPr="00DF6933" w:rsidRDefault="003E268A" w:rsidP="00CA7678">
            <w:pPr>
              <w:snapToGrid w:val="0"/>
              <w:jc w:val="center"/>
              <w:rPr>
                <w:b/>
                <w:bCs/>
                <w:sz w:val="22"/>
                <w:szCs w:val="22"/>
              </w:rPr>
            </w:pPr>
            <w:r w:rsidRPr="00DF6933">
              <w:rPr>
                <w:b/>
                <w:bCs/>
                <w:sz w:val="22"/>
                <w:szCs w:val="22"/>
              </w:rPr>
              <w:t>13</w:t>
            </w:r>
            <w:r>
              <w:rPr>
                <w:b/>
                <w:bCs/>
                <w:sz w:val="22"/>
                <w:szCs w:val="22"/>
              </w:rPr>
              <w:t>4</w:t>
            </w:r>
            <w:r w:rsidRPr="00DF6933">
              <w:rPr>
                <w:b/>
                <w:bCs/>
                <w:sz w:val="22"/>
                <w:szCs w:val="22"/>
              </w:rPr>
              <w:t>(2</w:t>
            </w:r>
            <w:r w:rsidR="00BA5C5F">
              <w:rPr>
                <w:b/>
                <w:bCs/>
                <w:sz w:val="22"/>
                <w:szCs w:val="22"/>
              </w:rPr>
              <w:t>5,5</w:t>
            </w:r>
            <w:r w:rsidRPr="00DF6933">
              <w:rPr>
                <w:b/>
                <w:bCs/>
                <w:sz w:val="22"/>
                <w:szCs w:val="22"/>
              </w:rPr>
              <w:t>)</w:t>
            </w:r>
          </w:p>
        </w:tc>
      </w:tr>
    </w:tbl>
    <w:p w14:paraId="4CCBEC08" w14:textId="77777777" w:rsidR="0074464B" w:rsidRPr="00753C05" w:rsidRDefault="0074464B">
      <w:pPr>
        <w:rPr>
          <w:b/>
          <w:bCs/>
        </w:rPr>
      </w:pPr>
      <w:r w:rsidRPr="00753C05">
        <w:rPr>
          <w:b/>
          <w:bCs/>
        </w:rPr>
        <w:t>Poznámky k učebnímu plánu:</w:t>
      </w:r>
      <w:r w:rsidRPr="00753C05">
        <w:rPr>
          <w:b/>
          <w:bCs/>
        </w:rPr>
        <w:tab/>
      </w:r>
    </w:p>
    <w:p w14:paraId="462AD542" w14:textId="77777777" w:rsidR="0074464B" w:rsidRPr="009873A6" w:rsidRDefault="0074464B" w:rsidP="00E54F0B">
      <w:pPr>
        <w:numPr>
          <w:ilvl w:val="0"/>
          <w:numId w:val="3"/>
        </w:numPr>
      </w:pPr>
      <w:r w:rsidRPr="009873A6">
        <w:t>Čísla v závorkách vyjadřují počet hodin praktických cvičení z celkového počtu.</w:t>
      </w:r>
    </w:p>
    <w:p w14:paraId="74442375" w14:textId="77777777" w:rsidR="0074464B" w:rsidRPr="009873A6" w:rsidRDefault="0074464B" w:rsidP="00E54F0B">
      <w:pPr>
        <w:numPr>
          <w:ilvl w:val="0"/>
          <w:numId w:val="3"/>
        </w:numPr>
      </w:pPr>
      <w:r w:rsidRPr="009873A6">
        <w:t>Žák si povinně volí z nabídky anglický nebo německý jazyk na 4 roky studia.</w:t>
      </w:r>
    </w:p>
    <w:p w14:paraId="75114194" w14:textId="77777777" w:rsidR="0074464B" w:rsidRPr="009873A6" w:rsidRDefault="0074464B" w:rsidP="00E54F0B">
      <w:pPr>
        <w:numPr>
          <w:ilvl w:val="0"/>
          <w:numId w:val="3"/>
        </w:numPr>
      </w:pPr>
      <w:r w:rsidRPr="009873A6">
        <w:t>Odborná praxe je organizována jako praxe učební, individuální a skupinová. Část skupinové praxe žák vykonává v době hlavních prázdnin.</w:t>
      </w:r>
    </w:p>
    <w:p w14:paraId="69EE9713" w14:textId="77777777" w:rsidR="003E268A" w:rsidRDefault="003E268A" w:rsidP="003E268A">
      <w:pPr>
        <w:rPr>
          <w:b/>
          <w:bCs/>
        </w:rPr>
      </w:pPr>
      <w:r w:rsidRPr="00DF6933">
        <w:rPr>
          <w:b/>
          <w:bCs/>
        </w:rPr>
        <w:lastRenderedPageBreak/>
        <w:t xml:space="preserve">Přehled využití týdnů </w:t>
      </w:r>
    </w:p>
    <w:p w14:paraId="01269696" w14:textId="77777777" w:rsidR="00307042" w:rsidRPr="00DF6933" w:rsidRDefault="00307042" w:rsidP="003E268A">
      <w:pPr>
        <w:rPr>
          <w:b/>
          <w:bCs/>
        </w:rPr>
      </w:pPr>
    </w:p>
    <w:tbl>
      <w:tblPr>
        <w:tblW w:w="0" w:type="auto"/>
        <w:tblInd w:w="-15" w:type="dxa"/>
        <w:tblLayout w:type="fixed"/>
        <w:tblCellMar>
          <w:left w:w="70" w:type="dxa"/>
          <w:right w:w="70" w:type="dxa"/>
        </w:tblCellMar>
        <w:tblLook w:val="0000" w:firstRow="0" w:lastRow="0" w:firstColumn="0" w:lastColumn="0" w:noHBand="0" w:noVBand="0"/>
      </w:tblPr>
      <w:tblGrid>
        <w:gridCol w:w="3703"/>
        <w:gridCol w:w="1377"/>
        <w:gridCol w:w="1376"/>
        <w:gridCol w:w="1376"/>
        <w:gridCol w:w="1408"/>
      </w:tblGrid>
      <w:tr w:rsidR="003E268A" w:rsidRPr="00DF6933" w14:paraId="49EA2AF1" w14:textId="77777777" w:rsidTr="008C54A8">
        <w:tc>
          <w:tcPr>
            <w:tcW w:w="3703" w:type="dxa"/>
            <w:tcBorders>
              <w:top w:val="single" w:sz="8" w:space="0" w:color="000000"/>
              <w:left w:val="single" w:sz="8" w:space="0" w:color="000000"/>
              <w:bottom w:val="single" w:sz="8" w:space="0" w:color="000000"/>
            </w:tcBorders>
            <w:shd w:val="clear" w:color="auto" w:fill="7F7F7F"/>
          </w:tcPr>
          <w:p w14:paraId="406BB46F" w14:textId="77777777" w:rsidR="003E268A" w:rsidRPr="00BF7F18" w:rsidRDefault="003E268A" w:rsidP="00BF7F18">
            <w:pPr>
              <w:rPr>
                <w:rFonts w:eastAsia="Arial Unicode MS"/>
                <w:b/>
                <w:bCs/>
                <w:sz w:val="28"/>
                <w:szCs w:val="28"/>
              </w:rPr>
            </w:pPr>
            <w:bookmarkStart w:id="158" w:name="_Toc104874056"/>
            <w:bookmarkStart w:id="159" w:name="_Toc104874184"/>
            <w:bookmarkStart w:id="160" w:name="_Toc104874370"/>
            <w:bookmarkStart w:id="161" w:name="_Toc104877326"/>
            <w:r w:rsidRPr="00BF7F18">
              <w:rPr>
                <w:rFonts w:eastAsia="Arial Unicode MS"/>
                <w:b/>
                <w:bCs/>
                <w:sz w:val="28"/>
                <w:szCs w:val="28"/>
              </w:rPr>
              <w:t>Činnost</w:t>
            </w:r>
            <w:bookmarkEnd w:id="158"/>
            <w:bookmarkEnd w:id="159"/>
            <w:bookmarkEnd w:id="160"/>
            <w:bookmarkEnd w:id="161"/>
          </w:p>
        </w:tc>
        <w:tc>
          <w:tcPr>
            <w:tcW w:w="1377" w:type="dxa"/>
            <w:tcBorders>
              <w:top w:val="single" w:sz="8" w:space="0" w:color="000000"/>
              <w:left w:val="single" w:sz="1" w:space="0" w:color="000000"/>
              <w:bottom w:val="single" w:sz="8" w:space="0" w:color="000000"/>
            </w:tcBorders>
            <w:shd w:val="clear" w:color="auto" w:fill="7F7F7F"/>
          </w:tcPr>
          <w:p w14:paraId="7EF5EC26" w14:textId="77777777" w:rsidR="003E268A" w:rsidRPr="00DF6933" w:rsidRDefault="003E268A" w:rsidP="008C54A8">
            <w:pPr>
              <w:snapToGrid w:val="0"/>
              <w:jc w:val="center"/>
              <w:rPr>
                <w:b/>
                <w:bCs/>
              </w:rPr>
            </w:pPr>
            <w:r w:rsidRPr="00DF6933">
              <w:rPr>
                <w:b/>
                <w:bCs/>
              </w:rPr>
              <w:t>1.ročník</w:t>
            </w:r>
          </w:p>
        </w:tc>
        <w:tc>
          <w:tcPr>
            <w:tcW w:w="1376" w:type="dxa"/>
            <w:tcBorders>
              <w:top w:val="single" w:sz="8" w:space="0" w:color="000000"/>
              <w:left w:val="single" w:sz="1" w:space="0" w:color="000000"/>
              <w:bottom w:val="single" w:sz="8" w:space="0" w:color="000000"/>
            </w:tcBorders>
            <w:shd w:val="clear" w:color="auto" w:fill="7F7F7F"/>
          </w:tcPr>
          <w:p w14:paraId="3B7173B4" w14:textId="77777777" w:rsidR="003E268A" w:rsidRPr="00DF6933" w:rsidRDefault="003E268A" w:rsidP="008C54A8">
            <w:pPr>
              <w:snapToGrid w:val="0"/>
              <w:jc w:val="center"/>
              <w:rPr>
                <w:b/>
                <w:bCs/>
              </w:rPr>
            </w:pPr>
            <w:r w:rsidRPr="00DF6933">
              <w:rPr>
                <w:b/>
                <w:bCs/>
              </w:rPr>
              <w:t>2.ročník</w:t>
            </w:r>
          </w:p>
        </w:tc>
        <w:tc>
          <w:tcPr>
            <w:tcW w:w="1376" w:type="dxa"/>
            <w:tcBorders>
              <w:top w:val="single" w:sz="8" w:space="0" w:color="000000"/>
              <w:left w:val="single" w:sz="1" w:space="0" w:color="000000"/>
              <w:bottom w:val="single" w:sz="8" w:space="0" w:color="000000"/>
            </w:tcBorders>
            <w:shd w:val="clear" w:color="auto" w:fill="7F7F7F"/>
          </w:tcPr>
          <w:p w14:paraId="0A708AA6" w14:textId="77777777" w:rsidR="003E268A" w:rsidRPr="00DF6933" w:rsidRDefault="003E268A" w:rsidP="008C54A8">
            <w:pPr>
              <w:snapToGrid w:val="0"/>
              <w:jc w:val="center"/>
              <w:rPr>
                <w:b/>
                <w:bCs/>
              </w:rPr>
            </w:pPr>
            <w:r w:rsidRPr="00DF6933">
              <w:rPr>
                <w:b/>
                <w:bCs/>
              </w:rPr>
              <w:t>3.ročník</w:t>
            </w:r>
          </w:p>
        </w:tc>
        <w:tc>
          <w:tcPr>
            <w:tcW w:w="1408" w:type="dxa"/>
            <w:tcBorders>
              <w:top w:val="single" w:sz="8" w:space="0" w:color="000000"/>
              <w:left w:val="single" w:sz="1" w:space="0" w:color="000000"/>
              <w:bottom w:val="single" w:sz="8" w:space="0" w:color="000000"/>
              <w:right w:val="single" w:sz="8" w:space="0" w:color="000000"/>
            </w:tcBorders>
            <w:shd w:val="clear" w:color="auto" w:fill="7F7F7F"/>
          </w:tcPr>
          <w:p w14:paraId="1A83B602" w14:textId="77777777" w:rsidR="003E268A" w:rsidRPr="00DF6933" w:rsidRDefault="003E268A" w:rsidP="008C54A8">
            <w:pPr>
              <w:snapToGrid w:val="0"/>
              <w:jc w:val="center"/>
              <w:rPr>
                <w:b/>
                <w:bCs/>
              </w:rPr>
            </w:pPr>
            <w:r w:rsidRPr="00DF6933">
              <w:rPr>
                <w:b/>
                <w:bCs/>
              </w:rPr>
              <w:t>4.ročník</w:t>
            </w:r>
          </w:p>
        </w:tc>
      </w:tr>
      <w:tr w:rsidR="003E268A" w:rsidRPr="00DF6933" w14:paraId="5592A95D" w14:textId="77777777" w:rsidTr="008C54A8">
        <w:tc>
          <w:tcPr>
            <w:tcW w:w="3703" w:type="dxa"/>
            <w:tcBorders>
              <w:top w:val="single" w:sz="8" w:space="0" w:color="000000"/>
              <w:left w:val="single" w:sz="8" w:space="0" w:color="000000"/>
              <w:bottom w:val="single" w:sz="1" w:space="0" w:color="000000"/>
            </w:tcBorders>
            <w:shd w:val="clear" w:color="auto" w:fill="auto"/>
          </w:tcPr>
          <w:p w14:paraId="377E2C94" w14:textId="77777777" w:rsidR="003E268A" w:rsidRPr="00BF7F18" w:rsidRDefault="003E268A" w:rsidP="00BF7F18">
            <w:pPr>
              <w:rPr>
                <w:rFonts w:eastAsia="Arial Unicode MS"/>
                <w:b/>
                <w:bCs/>
              </w:rPr>
            </w:pPr>
            <w:bookmarkStart w:id="162" w:name="_Toc104874057"/>
            <w:bookmarkStart w:id="163" w:name="_Toc104874185"/>
            <w:bookmarkStart w:id="164" w:name="_Toc104874371"/>
            <w:bookmarkStart w:id="165" w:name="_Toc104877327"/>
            <w:r w:rsidRPr="00BF7F18">
              <w:rPr>
                <w:rFonts w:eastAsia="Arial Unicode MS"/>
                <w:b/>
                <w:bCs/>
              </w:rPr>
              <w:t>Vyučování dle rozpisu učiva</w:t>
            </w:r>
            <w:bookmarkEnd w:id="162"/>
            <w:bookmarkEnd w:id="163"/>
            <w:bookmarkEnd w:id="164"/>
            <w:bookmarkEnd w:id="165"/>
          </w:p>
        </w:tc>
        <w:tc>
          <w:tcPr>
            <w:tcW w:w="1377" w:type="dxa"/>
            <w:tcBorders>
              <w:top w:val="single" w:sz="8" w:space="0" w:color="000000"/>
              <w:left w:val="single" w:sz="1" w:space="0" w:color="000000"/>
              <w:bottom w:val="single" w:sz="1" w:space="0" w:color="000000"/>
            </w:tcBorders>
            <w:shd w:val="clear" w:color="auto" w:fill="auto"/>
          </w:tcPr>
          <w:p w14:paraId="7E80F91C" w14:textId="77777777" w:rsidR="003E268A" w:rsidRPr="00DF6933" w:rsidRDefault="003E268A" w:rsidP="008C54A8">
            <w:pPr>
              <w:snapToGrid w:val="0"/>
              <w:jc w:val="center"/>
              <w:rPr>
                <w:b/>
                <w:bCs/>
              </w:rPr>
            </w:pPr>
            <w:r w:rsidRPr="00DF6933">
              <w:rPr>
                <w:b/>
                <w:bCs/>
              </w:rPr>
              <w:t>3</w:t>
            </w:r>
            <w:r>
              <w:rPr>
                <w:b/>
                <w:bCs/>
              </w:rPr>
              <w:t>3</w:t>
            </w:r>
          </w:p>
        </w:tc>
        <w:tc>
          <w:tcPr>
            <w:tcW w:w="1376" w:type="dxa"/>
            <w:tcBorders>
              <w:top w:val="single" w:sz="8" w:space="0" w:color="000000"/>
              <w:left w:val="single" w:sz="1" w:space="0" w:color="000000"/>
              <w:bottom w:val="single" w:sz="1" w:space="0" w:color="000000"/>
            </w:tcBorders>
            <w:shd w:val="clear" w:color="auto" w:fill="auto"/>
          </w:tcPr>
          <w:p w14:paraId="34E1B516" w14:textId="77777777" w:rsidR="003E268A" w:rsidRPr="00DF6933" w:rsidRDefault="003E268A" w:rsidP="008C54A8">
            <w:pPr>
              <w:snapToGrid w:val="0"/>
              <w:jc w:val="center"/>
              <w:rPr>
                <w:b/>
                <w:bCs/>
              </w:rPr>
            </w:pPr>
            <w:r w:rsidRPr="00DF6933">
              <w:rPr>
                <w:b/>
                <w:bCs/>
              </w:rPr>
              <w:t>3</w:t>
            </w:r>
            <w:r>
              <w:rPr>
                <w:b/>
                <w:bCs/>
              </w:rPr>
              <w:t>3</w:t>
            </w:r>
          </w:p>
        </w:tc>
        <w:tc>
          <w:tcPr>
            <w:tcW w:w="1376" w:type="dxa"/>
            <w:tcBorders>
              <w:top w:val="single" w:sz="8" w:space="0" w:color="000000"/>
              <w:left w:val="single" w:sz="1" w:space="0" w:color="000000"/>
              <w:bottom w:val="single" w:sz="1" w:space="0" w:color="000000"/>
            </w:tcBorders>
            <w:shd w:val="clear" w:color="auto" w:fill="auto"/>
          </w:tcPr>
          <w:p w14:paraId="51ECE807" w14:textId="77777777" w:rsidR="003E268A" w:rsidRPr="00DF6933" w:rsidRDefault="003E268A" w:rsidP="008C54A8">
            <w:pPr>
              <w:snapToGrid w:val="0"/>
              <w:jc w:val="center"/>
              <w:rPr>
                <w:b/>
                <w:bCs/>
              </w:rPr>
            </w:pPr>
            <w:r w:rsidRPr="00DF6933">
              <w:rPr>
                <w:b/>
                <w:bCs/>
              </w:rPr>
              <w:t>3</w:t>
            </w:r>
            <w:r>
              <w:rPr>
                <w:b/>
                <w:bCs/>
              </w:rPr>
              <w:t>3</w:t>
            </w:r>
          </w:p>
        </w:tc>
        <w:tc>
          <w:tcPr>
            <w:tcW w:w="1408" w:type="dxa"/>
            <w:tcBorders>
              <w:top w:val="single" w:sz="8" w:space="0" w:color="000000"/>
              <w:left w:val="single" w:sz="1" w:space="0" w:color="000000"/>
              <w:bottom w:val="single" w:sz="1" w:space="0" w:color="000000"/>
              <w:right w:val="single" w:sz="8" w:space="0" w:color="000000"/>
            </w:tcBorders>
            <w:shd w:val="clear" w:color="auto" w:fill="auto"/>
          </w:tcPr>
          <w:p w14:paraId="088E48FC" w14:textId="77777777" w:rsidR="003E268A" w:rsidRPr="00DF6933" w:rsidRDefault="003E268A" w:rsidP="008C54A8">
            <w:pPr>
              <w:snapToGrid w:val="0"/>
              <w:jc w:val="center"/>
              <w:rPr>
                <w:b/>
                <w:bCs/>
              </w:rPr>
            </w:pPr>
            <w:r>
              <w:rPr>
                <w:b/>
                <w:bCs/>
              </w:rPr>
              <w:t>29</w:t>
            </w:r>
          </w:p>
        </w:tc>
      </w:tr>
      <w:tr w:rsidR="003E268A" w:rsidRPr="00DF6933" w14:paraId="5939BF3D" w14:textId="77777777" w:rsidTr="008C54A8">
        <w:tc>
          <w:tcPr>
            <w:tcW w:w="3703" w:type="dxa"/>
            <w:tcBorders>
              <w:top w:val="single" w:sz="1" w:space="0" w:color="000000"/>
              <w:left w:val="single" w:sz="8" w:space="0" w:color="000000"/>
              <w:bottom w:val="single" w:sz="1" w:space="0" w:color="000000"/>
            </w:tcBorders>
            <w:shd w:val="clear" w:color="auto" w:fill="auto"/>
          </w:tcPr>
          <w:p w14:paraId="76782900" w14:textId="77777777" w:rsidR="003E268A" w:rsidRPr="00DF6933" w:rsidRDefault="003E268A" w:rsidP="008C54A8">
            <w:pPr>
              <w:snapToGrid w:val="0"/>
              <w:rPr>
                <w:b/>
                <w:bCs/>
              </w:rPr>
            </w:pPr>
            <w:r w:rsidRPr="00DF6933">
              <w:rPr>
                <w:b/>
                <w:bCs/>
              </w:rPr>
              <w:t>Sportovní výcvikový kurz</w:t>
            </w:r>
          </w:p>
        </w:tc>
        <w:tc>
          <w:tcPr>
            <w:tcW w:w="1377" w:type="dxa"/>
            <w:tcBorders>
              <w:top w:val="single" w:sz="1" w:space="0" w:color="000000"/>
              <w:left w:val="single" w:sz="1" w:space="0" w:color="000000"/>
              <w:bottom w:val="single" w:sz="1" w:space="0" w:color="000000"/>
            </w:tcBorders>
            <w:shd w:val="clear" w:color="auto" w:fill="auto"/>
          </w:tcPr>
          <w:p w14:paraId="7AC9EB7E" w14:textId="77777777" w:rsidR="003E268A" w:rsidRPr="00DF6933" w:rsidRDefault="003E268A" w:rsidP="008C54A8">
            <w:pPr>
              <w:snapToGrid w:val="0"/>
              <w:jc w:val="center"/>
              <w:rPr>
                <w:b/>
                <w:bCs/>
              </w:rPr>
            </w:pPr>
            <w:r w:rsidRPr="00DF6933">
              <w:rPr>
                <w:b/>
                <w:bCs/>
              </w:rPr>
              <w:t>1</w:t>
            </w:r>
          </w:p>
        </w:tc>
        <w:tc>
          <w:tcPr>
            <w:tcW w:w="1376" w:type="dxa"/>
            <w:tcBorders>
              <w:top w:val="single" w:sz="1" w:space="0" w:color="000000"/>
              <w:left w:val="single" w:sz="1" w:space="0" w:color="000000"/>
              <w:bottom w:val="single" w:sz="1" w:space="0" w:color="000000"/>
            </w:tcBorders>
            <w:shd w:val="clear" w:color="auto" w:fill="auto"/>
          </w:tcPr>
          <w:p w14:paraId="2F5C42C6" w14:textId="77777777" w:rsidR="003E268A" w:rsidRPr="00DF6933" w:rsidRDefault="000956E9" w:rsidP="008C54A8">
            <w:pPr>
              <w:snapToGrid w:val="0"/>
              <w:jc w:val="center"/>
              <w:rPr>
                <w:b/>
                <w:bCs/>
              </w:rPr>
            </w:pPr>
            <w:r>
              <w:rPr>
                <w:b/>
                <w:bCs/>
              </w:rPr>
              <w:t>1</w:t>
            </w:r>
          </w:p>
        </w:tc>
        <w:tc>
          <w:tcPr>
            <w:tcW w:w="1376" w:type="dxa"/>
            <w:tcBorders>
              <w:top w:val="single" w:sz="1" w:space="0" w:color="000000"/>
              <w:left w:val="single" w:sz="1" w:space="0" w:color="000000"/>
              <w:bottom w:val="single" w:sz="1" w:space="0" w:color="000000"/>
            </w:tcBorders>
            <w:shd w:val="clear" w:color="auto" w:fill="auto"/>
          </w:tcPr>
          <w:p w14:paraId="017A8578" w14:textId="77777777" w:rsidR="003E268A" w:rsidRPr="00DF6933" w:rsidRDefault="003E268A" w:rsidP="008C54A8">
            <w:pPr>
              <w:snapToGrid w:val="0"/>
              <w:jc w:val="center"/>
              <w:rPr>
                <w:b/>
                <w:bCs/>
              </w:rPr>
            </w:pPr>
            <w:r>
              <w:rPr>
                <w:b/>
                <w:bCs/>
              </w:rPr>
              <w:t>0</w:t>
            </w:r>
          </w:p>
        </w:tc>
        <w:tc>
          <w:tcPr>
            <w:tcW w:w="1408" w:type="dxa"/>
            <w:tcBorders>
              <w:top w:val="single" w:sz="1" w:space="0" w:color="000000"/>
              <w:left w:val="single" w:sz="1" w:space="0" w:color="000000"/>
              <w:bottom w:val="single" w:sz="1" w:space="0" w:color="000000"/>
              <w:right w:val="single" w:sz="8" w:space="0" w:color="000000"/>
            </w:tcBorders>
            <w:shd w:val="clear" w:color="auto" w:fill="auto"/>
          </w:tcPr>
          <w:p w14:paraId="545EF069" w14:textId="77777777" w:rsidR="003E268A" w:rsidRPr="00DF6933" w:rsidRDefault="003E268A" w:rsidP="008C54A8">
            <w:pPr>
              <w:snapToGrid w:val="0"/>
              <w:jc w:val="center"/>
              <w:rPr>
                <w:b/>
                <w:bCs/>
              </w:rPr>
            </w:pPr>
            <w:r>
              <w:rPr>
                <w:b/>
                <w:bCs/>
              </w:rPr>
              <w:t>0</w:t>
            </w:r>
          </w:p>
        </w:tc>
      </w:tr>
      <w:tr w:rsidR="003E268A" w:rsidRPr="00DF6933" w14:paraId="6D5BD666" w14:textId="77777777" w:rsidTr="008C54A8">
        <w:tc>
          <w:tcPr>
            <w:tcW w:w="3703" w:type="dxa"/>
            <w:tcBorders>
              <w:top w:val="single" w:sz="1" w:space="0" w:color="000000"/>
              <w:left w:val="single" w:sz="8" w:space="0" w:color="000000"/>
              <w:bottom w:val="single" w:sz="1" w:space="0" w:color="000000"/>
            </w:tcBorders>
            <w:shd w:val="clear" w:color="auto" w:fill="auto"/>
          </w:tcPr>
          <w:p w14:paraId="176A7D53" w14:textId="77777777" w:rsidR="003E268A" w:rsidRPr="00DF6933" w:rsidRDefault="003E268A" w:rsidP="008C54A8">
            <w:pPr>
              <w:snapToGrid w:val="0"/>
              <w:rPr>
                <w:b/>
                <w:bCs/>
              </w:rPr>
            </w:pPr>
            <w:r>
              <w:rPr>
                <w:b/>
                <w:bCs/>
              </w:rPr>
              <w:t>Skupinová praxe p</w:t>
            </w:r>
            <w:r w:rsidRPr="00DF6933">
              <w:rPr>
                <w:b/>
                <w:bCs/>
              </w:rPr>
              <w:t xml:space="preserve">rázdninová </w:t>
            </w:r>
          </w:p>
        </w:tc>
        <w:tc>
          <w:tcPr>
            <w:tcW w:w="1377" w:type="dxa"/>
            <w:tcBorders>
              <w:top w:val="single" w:sz="1" w:space="0" w:color="000000"/>
              <w:left w:val="single" w:sz="1" w:space="0" w:color="000000"/>
              <w:bottom w:val="single" w:sz="1" w:space="0" w:color="000000"/>
            </w:tcBorders>
            <w:shd w:val="clear" w:color="auto" w:fill="auto"/>
          </w:tcPr>
          <w:p w14:paraId="6B569DC9" w14:textId="77777777" w:rsidR="003E268A" w:rsidRPr="00DF6933" w:rsidRDefault="003E268A" w:rsidP="008C54A8">
            <w:pPr>
              <w:snapToGrid w:val="0"/>
              <w:jc w:val="center"/>
              <w:rPr>
                <w:b/>
                <w:bCs/>
              </w:rPr>
            </w:pPr>
            <w:r w:rsidRPr="00DF6933">
              <w:rPr>
                <w:b/>
                <w:bCs/>
              </w:rPr>
              <w:t>1</w:t>
            </w:r>
          </w:p>
        </w:tc>
        <w:tc>
          <w:tcPr>
            <w:tcW w:w="1376" w:type="dxa"/>
            <w:tcBorders>
              <w:top w:val="single" w:sz="1" w:space="0" w:color="000000"/>
              <w:left w:val="single" w:sz="1" w:space="0" w:color="000000"/>
              <w:bottom w:val="single" w:sz="1" w:space="0" w:color="000000"/>
            </w:tcBorders>
            <w:shd w:val="clear" w:color="auto" w:fill="auto"/>
          </w:tcPr>
          <w:p w14:paraId="74F0108B" w14:textId="77777777" w:rsidR="003E268A" w:rsidRPr="00DF6933" w:rsidRDefault="003E268A" w:rsidP="008C54A8">
            <w:pPr>
              <w:snapToGrid w:val="0"/>
              <w:jc w:val="center"/>
              <w:rPr>
                <w:b/>
                <w:bCs/>
              </w:rPr>
            </w:pPr>
            <w:r w:rsidRPr="00DF6933">
              <w:rPr>
                <w:b/>
                <w:bCs/>
              </w:rPr>
              <w:t>1</w:t>
            </w:r>
          </w:p>
        </w:tc>
        <w:tc>
          <w:tcPr>
            <w:tcW w:w="1376" w:type="dxa"/>
            <w:tcBorders>
              <w:top w:val="single" w:sz="1" w:space="0" w:color="000000"/>
              <w:left w:val="single" w:sz="1" w:space="0" w:color="000000"/>
              <w:bottom w:val="single" w:sz="1" w:space="0" w:color="000000"/>
            </w:tcBorders>
            <w:shd w:val="clear" w:color="auto" w:fill="auto"/>
          </w:tcPr>
          <w:p w14:paraId="38B78D52" w14:textId="77777777" w:rsidR="003E268A" w:rsidRPr="00DF6933" w:rsidRDefault="003E268A" w:rsidP="008C54A8">
            <w:pPr>
              <w:snapToGrid w:val="0"/>
              <w:jc w:val="center"/>
              <w:rPr>
                <w:b/>
                <w:bCs/>
              </w:rPr>
            </w:pPr>
            <w:r w:rsidRPr="00DF6933">
              <w:rPr>
                <w:b/>
                <w:bCs/>
              </w:rPr>
              <w:t>1</w:t>
            </w:r>
          </w:p>
        </w:tc>
        <w:tc>
          <w:tcPr>
            <w:tcW w:w="1408" w:type="dxa"/>
            <w:tcBorders>
              <w:top w:val="single" w:sz="1" w:space="0" w:color="000000"/>
              <w:left w:val="single" w:sz="1" w:space="0" w:color="000000"/>
              <w:bottom w:val="single" w:sz="1" w:space="0" w:color="000000"/>
              <w:right w:val="single" w:sz="8" w:space="0" w:color="000000"/>
            </w:tcBorders>
            <w:shd w:val="clear" w:color="auto" w:fill="auto"/>
          </w:tcPr>
          <w:p w14:paraId="74B5611F" w14:textId="77777777" w:rsidR="003E268A" w:rsidRPr="00DF6933" w:rsidRDefault="003E268A" w:rsidP="008C54A8">
            <w:pPr>
              <w:snapToGrid w:val="0"/>
              <w:jc w:val="center"/>
              <w:rPr>
                <w:b/>
                <w:bCs/>
              </w:rPr>
            </w:pPr>
            <w:r>
              <w:rPr>
                <w:b/>
                <w:bCs/>
              </w:rPr>
              <w:t>0</w:t>
            </w:r>
          </w:p>
        </w:tc>
      </w:tr>
      <w:tr w:rsidR="003E268A" w:rsidRPr="00DF6933" w14:paraId="1E931447" w14:textId="77777777" w:rsidTr="008C54A8">
        <w:tc>
          <w:tcPr>
            <w:tcW w:w="3703" w:type="dxa"/>
            <w:tcBorders>
              <w:top w:val="single" w:sz="1" w:space="0" w:color="000000"/>
              <w:left w:val="single" w:sz="8" w:space="0" w:color="000000"/>
              <w:bottom w:val="single" w:sz="1" w:space="0" w:color="000000"/>
            </w:tcBorders>
            <w:shd w:val="clear" w:color="auto" w:fill="auto"/>
          </w:tcPr>
          <w:p w14:paraId="773CF5DF" w14:textId="77777777" w:rsidR="003E268A" w:rsidRPr="00DF6933" w:rsidRDefault="003E268A" w:rsidP="008C54A8">
            <w:pPr>
              <w:snapToGrid w:val="0"/>
              <w:rPr>
                <w:b/>
                <w:bCs/>
              </w:rPr>
            </w:pPr>
            <w:r w:rsidRPr="00DF6933">
              <w:rPr>
                <w:b/>
                <w:bCs/>
              </w:rPr>
              <w:t>Individuální praxe</w:t>
            </w:r>
          </w:p>
        </w:tc>
        <w:tc>
          <w:tcPr>
            <w:tcW w:w="1377" w:type="dxa"/>
            <w:tcBorders>
              <w:top w:val="single" w:sz="1" w:space="0" w:color="000000"/>
              <w:left w:val="single" w:sz="1" w:space="0" w:color="000000"/>
              <w:bottom w:val="single" w:sz="1" w:space="0" w:color="000000"/>
            </w:tcBorders>
            <w:shd w:val="clear" w:color="auto" w:fill="auto"/>
          </w:tcPr>
          <w:p w14:paraId="78B15EB9" w14:textId="77777777" w:rsidR="003E268A" w:rsidRPr="00DF6933" w:rsidRDefault="00E2386C" w:rsidP="008C54A8">
            <w:pPr>
              <w:snapToGrid w:val="0"/>
              <w:jc w:val="center"/>
              <w:rPr>
                <w:b/>
                <w:bCs/>
              </w:rPr>
            </w:pPr>
            <w:r>
              <w:rPr>
                <w:b/>
                <w:bCs/>
              </w:rPr>
              <w:t>2</w:t>
            </w:r>
          </w:p>
        </w:tc>
        <w:tc>
          <w:tcPr>
            <w:tcW w:w="1376" w:type="dxa"/>
            <w:tcBorders>
              <w:top w:val="single" w:sz="1" w:space="0" w:color="000000"/>
              <w:left w:val="single" w:sz="1" w:space="0" w:color="000000"/>
              <w:bottom w:val="single" w:sz="1" w:space="0" w:color="000000"/>
            </w:tcBorders>
            <w:shd w:val="clear" w:color="auto" w:fill="auto"/>
          </w:tcPr>
          <w:p w14:paraId="478BE301" w14:textId="77777777" w:rsidR="003E268A" w:rsidRPr="00DF6933" w:rsidRDefault="003E268A" w:rsidP="008C54A8">
            <w:pPr>
              <w:snapToGrid w:val="0"/>
              <w:jc w:val="center"/>
              <w:rPr>
                <w:b/>
                <w:bCs/>
              </w:rPr>
            </w:pPr>
            <w:r w:rsidRPr="00DF6933">
              <w:rPr>
                <w:b/>
                <w:bCs/>
              </w:rPr>
              <w:t>2</w:t>
            </w:r>
          </w:p>
        </w:tc>
        <w:tc>
          <w:tcPr>
            <w:tcW w:w="1376" w:type="dxa"/>
            <w:tcBorders>
              <w:top w:val="single" w:sz="1" w:space="0" w:color="000000"/>
              <w:left w:val="single" w:sz="1" w:space="0" w:color="000000"/>
              <w:bottom w:val="single" w:sz="1" w:space="0" w:color="000000"/>
            </w:tcBorders>
            <w:shd w:val="clear" w:color="auto" w:fill="auto"/>
          </w:tcPr>
          <w:p w14:paraId="5C908AAF" w14:textId="77777777" w:rsidR="003E268A" w:rsidRPr="00DF6933" w:rsidRDefault="003E268A" w:rsidP="008C54A8">
            <w:pPr>
              <w:snapToGrid w:val="0"/>
              <w:jc w:val="center"/>
              <w:rPr>
                <w:b/>
                <w:bCs/>
              </w:rPr>
            </w:pPr>
            <w:r w:rsidRPr="00DF6933">
              <w:rPr>
                <w:b/>
                <w:bCs/>
              </w:rPr>
              <w:t>3</w:t>
            </w:r>
          </w:p>
        </w:tc>
        <w:tc>
          <w:tcPr>
            <w:tcW w:w="1408" w:type="dxa"/>
            <w:tcBorders>
              <w:top w:val="single" w:sz="1" w:space="0" w:color="000000"/>
              <w:left w:val="single" w:sz="1" w:space="0" w:color="000000"/>
              <w:bottom w:val="single" w:sz="1" w:space="0" w:color="000000"/>
              <w:right w:val="single" w:sz="8" w:space="0" w:color="000000"/>
            </w:tcBorders>
            <w:shd w:val="clear" w:color="auto" w:fill="auto"/>
          </w:tcPr>
          <w:p w14:paraId="302535F0" w14:textId="77777777" w:rsidR="003E268A" w:rsidRPr="00DF6933" w:rsidRDefault="003E268A" w:rsidP="008C54A8">
            <w:pPr>
              <w:snapToGrid w:val="0"/>
              <w:jc w:val="center"/>
              <w:rPr>
                <w:b/>
                <w:bCs/>
              </w:rPr>
            </w:pPr>
            <w:r w:rsidRPr="00DF6933">
              <w:rPr>
                <w:b/>
                <w:bCs/>
              </w:rPr>
              <w:t>2</w:t>
            </w:r>
          </w:p>
        </w:tc>
      </w:tr>
      <w:tr w:rsidR="003E268A" w:rsidRPr="00DF6933" w14:paraId="6173D37E" w14:textId="77777777" w:rsidTr="008C54A8">
        <w:tc>
          <w:tcPr>
            <w:tcW w:w="3703" w:type="dxa"/>
            <w:tcBorders>
              <w:top w:val="single" w:sz="1" w:space="0" w:color="000000"/>
              <w:left w:val="single" w:sz="8" w:space="0" w:color="000000"/>
              <w:bottom w:val="single" w:sz="1" w:space="0" w:color="000000"/>
            </w:tcBorders>
            <w:shd w:val="clear" w:color="auto" w:fill="auto"/>
          </w:tcPr>
          <w:p w14:paraId="0B7DA457" w14:textId="77777777" w:rsidR="003E268A" w:rsidRPr="00DF6933" w:rsidRDefault="003E268A" w:rsidP="008C54A8">
            <w:pPr>
              <w:snapToGrid w:val="0"/>
              <w:rPr>
                <w:b/>
                <w:bCs/>
              </w:rPr>
            </w:pPr>
            <w:r w:rsidRPr="00DF6933">
              <w:rPr>
                <w:b/>
                <w:bCs/>
              </w:rPr>
              <w:t>Skupinová praxe</w:t>
            </w:r>
          </w:p>
        </w:tc>
        <w:tc>
          <w:tcPr>
            <w:tcW w:w="1377" w:type="dxa"/>
            <w:tcBorders>
              <w:top w:val="single" w:sz="1" w:space="0" w:color="000000"/>
              <w:left w:val="single" w:sz="1" w:space="0" w:color="000000"/>
              <w:bottom w:val="single" w:sz="1" w:space="0" w:color="000000"/>
            </w:tcBorders>
            <w:shd w:val="clear" w:color="auto" w:fill="auto"/>
          </w:tcPr>
          <w:p w14:paraId="6E164816" w14:textId="77777777" w:rsidR="003E268A" w:rsidRPr="00DF6933" w:rsidRDefault="003E268A" w:rsidP="008C54A8">
            <w:pPr>
              <w:snapToGrid w:val="0"/>
              <w:jc w:val="center"/>
              <w:rPr>
                <w:b/>
                <w:bCs/>
              </w:rPr>
            </w:pPr>
            <w:r w:rsidRPr="00DF6933">
              <w:rPr>
                <w:b/>
                <w:bCs/>
              </w:rPr>
              <w:t>2</w:t>
            </w:r>
          </w:p>
        </w:tc>
        <w:tc>
          <w:tcPr>
            <w:tcW w:w="1376" w:type="dxa"/>
            <w:tcBorders>
              <w:top w:val="single" w:sz="1" w:space="0" w:color="000000"/>
              <w:left w:val="single" w:sz="1" w:space="0" w:color="000000"/>
              <w:bottom w:val="single" w:sz="1" w:space="0" w:color="000000"/>
            </w:tcBorders>
            <w:shd w:val="clear" w:color="auto" w:fill="auto"/>
          </w:tcPr>
          <w:p w14:paraId="67D873D1" w14:textId="77777777" w:rsidR="003E268A" w:rsidRPr="00DF6933" w:rsidRDefault="003E268A" w:rsidP="008C54A8">
            <w:pPr>
              <w:snapToGrid w:val="0"/>
              <w:jc w:val="center"/>
              <w:rPr>
                <w:b/>
                <w:bCs/>
              </w:rPr>
            </w:pPr>
            <w:r w:rsidRPr="00DF6933">
              <w:rPr>
                <w:b/>
                <w:bCs/>
              </w:rPr>
              <w:t>2</w:t>
            </w:r>
          </w:p>
        </w:tc>
        <w:tc>
          <w:tcPr>
            <w:tcW w:w="1376" w:type="dxa"/>
            <w:tcBorders>
              <w:top w:val="single" w:sz="1" w:space="0" w:color="000000"/>
              <w:left w:val="single" w:sz="1" w:space="0" w:color="000000"/>
              <w:bottom w:val="single" w:sz="1" w:space="0" w:color="000000"/>
            </w:tcBorders>
            <w:shd w:val="clear" w:color="auto" w:fill="auto"/>
          </w:tcPr>
          <w:p w14:paraId="75E014A1" w14:textId="77777777" w:rsidR="003E268A" w:rsidRPr="00DF6933" w:rsidRDefault="003E268A" w:rsidP="008C54A8">
            <w:pPr>
              <w:snapToGrid w:val="0"/>
              <w:jc w:val="center"/>
              <w:rPr>
                <w:b/>
                <w:bCs/>
              </w:rPr>
            </w:pPr>
            <w:r w:rsidRPr="00DF6933">
              <w:rPr>
                <w:b/>
                <w:bCs/>
              </w:rPr>
              <w:t>2</w:t>
            </w:r>
          </w:p>
        </w:tc>
        <w:tc>
          <w:tcPr>
            <w:tcW w:w="1408" w:type="dxa"/>
            <w:tcBorders>
              <w:top w:val="single" w:sz="1" w:space="0" w:color="000000"/>
              <w:left w:val="single" w:sz="1" w:space="0" w:color="000000"/>
              <w:bottom w:val="single" w:sz="1" w:space="0" w:color="000000"/>
              <w:right w:val="single" w:sz="8" w:space="0" w:color="000000"/>
            </w:tcBorders>
            <w:shd w:val="clear" w:color="auto" w:fill="auto"/>
          </w:tcPr>
          <w:p w14:paraId="3084606C" w14:textId="77777777" w:rsidR="003E268A" w:rsidRPr="00DF6933" w:rsidRDefault="003E268A" w:rsidP="008C54A8">
            <w:pPr>
              <w:snapToGrid w:val="0"/>
              <w:jc w:val="center"/>
              <w:rPr>
                <w:b/>
                <w:bCs/>
              </w:rPr>
            </w:pPr>
            <w:r>
              <w:rPr>
                <w:b/>
                <w:bCs/>
              </w:rPr>
              <w:t>0</w:t>
            </w:r>
          </w:p>
        </w:tc>
      </w:tr>
      <w:tr w:rsidR="003E268A" w:rsidRPr="00DF6933" w14:paraId="210B0E9F" w14:textId="77777777" w:rsidTr="008C54A8">
        <w:tc>
          <w:tcPr>
            <w:tcW w:w="3703" w:type="dxa"/>
            <w:tcBorders>
              <w:top w:val="single" w:sz="1" w:space="0" w:color="000000"/>
              <w:left w:val="single" w:sz="8" w:space="0" w:color="000000"/>
              <w:bottom w:val="single" w:sz="1" w:space="0" w:color="000000"/>
            </w:tcBorders>
            <w:shd w:val="clear" w:color="auto" w:fill="auto"/>
          </w:tcPr>
          <w:p w14:paraId="338574D2" w14:textId="77777777" w:rsidR="003E268A" w:rsidRPr="00DF6933" w:rsidRDefault="003E268A" w:rsidP="008C54A8">
            <w:pPr>
              <w:snapToGrid w:val="0"/>
              <w:rPr>
                <w:b/>
                <w:bCs/>
              </w:rPr>
            </w:pPr>
            <w:r w:rsidRPr="00DF6933">
              <w:rPr>
                <w:b/>
                <w:bCs/>
              </w:rPr>
              <w:t xml:space="preserve">Maturitní zkouška </w:t>
            </w:r>
          </w:p>
        </w:tc>
        <w:tc>
          <w:tcPr>
            <w:tcW w:w="1377" w:type="dxa"/>
            <w:tcBorders>
              <w:top w:val="single" w:sz="1" w:space="0" w:color="000000"/>
              <w:left w:val="single" w:sz="1" w:space="0" w:color="000000"/>
              <w:bottom w:val="single" w:sz="1" w:space="0" w:color="000000"/>
            </w:tcBorders>
            <w:shd w:val="clear" w:color="auto" w:fill="auto"/>
          </w:tcPr>
          <w:p w14:paraId="21DF7348" w14:textId="77777777" w:rsidR="003E268A" w:rsidRPr="00DF6933" w:rsidRDefault="003E268A" w:rsidP="008C54A8">
            <w:pPr>
              <w:snapToGrid w:val="0"/>
              <w:jc w:val="center"/>
              <w:rPr>
                <w:b/>
                <w:bCs/>
              </w:rPr>
            </w:pPr>
            <w:r>
              <w:rPr>
                <w:b/>
                <w:bCs/>
              </w:rPr>
              <w:t>0</w:t>
            </w:r>
          </w:p>
        </w:tc>
        <w:tc>
          <w:tcPr>
            <w:tcW w:w="1376" w:type="dxa"/>
            <w:tcBorders>
              <w:top w:val="single" w:sz="1" w:space="0" w:color="000000"/>
              <w:left w:val="single" w:sz="1" w:space="0" w:color="000000"/>
              <w:bottom w:val="single" w:sz="1" w:space="0" w:color="000000"/>
            </w:tcBorders>
            <w:shd w:val="clear" w:color="auto" w:fill="auto"/>
          </w:tcPr>
          <w:p w14:paraId="14566694" w14:textId="77777777" w:rsidR="003E268A" w:rsidRPr="00DF6933" w:rsidRDefault="003E268A" w:rsidP="008C54A8">
            <w:pPr>
              <w:snapToGrid w:val="0"/>
              <w:jc w:val="center"/>
              <w:rPr>
                <w:b/>
                <w:bCs/>
              </w:rPr>
            </w:pPr>
            <w:r>
              <w:rPr>
                <w:b/>
                <w:bCs/>
              </w:rPr>
              <w:t>0</w:t>
            </w:r>
          </w:p>
        </w:tc>
        <w:tc>
          <w:tcPr>
            <w:tcW w:w="1376" w:type="dxa"/>
            <w:tcBorders>
              <w:top w:val="single" w:sz="1" w:space="0" w:color="000000"/>
              <w:left w:val="single" w:sz="1" w:space="0" w:color="000000"/>
              <w:bottom w:val="single" w:sz="1" w:space="0" w:color="000000"/>
            </w:tcBorders>
            <w:shd w:val="clear" w:color="auto" w:fill="auto"/>
          </w:tcPr>
          <w:p w14:paraId="51A9F1F0" w14:textId="77777777" w:rsidR="003E268A" w:rsidRPr="00DF6933" w:rsidRDefault="003E268A" w:rsidP="008C54A8">
            <w:pPr>
              <w:snapToGrid w:val="0"/>
              <w:jc w:val="center"/>
              <w:rPr>
                <w:b/>
                <w:bCs/>
              </w:rPr>
            </w:pPr>
            <w:r>
              <w:rPr>
                <w:b/>
                <w:bCs/>
              </w:rPr>
              <w:t>0</w:t>
            </w:r>
          </w:p>
        </w:tc>
        <w:tc>
          <w:tcPr>
            <w:tcW w:w="1408" w:type="dxa"/>
            <w:tcBorders>
              <w:top w:val="single" w:sz="1" w:space="0" w:color="000000"/>
              <w:left w:val="single" w:sz="1" w:space="0" w:color="000000"/>
              <w:bottom w:val="single" w:sz="1" w:space="0" w:color="000000"/>
              <w:right w:val="single" w:sz="8" w:space="0" w:color="000000"/>
            </w:tcBorders>
            <w:shd w:val="clear" w:color="auto" w:fill="auto"/>
          </w:tcPr>
          <w:p w14:paraId="7FB36A89" w14:textId="77777777" w:rsidR="003E268A" w:rsidRPr="00DF6933" w:rsidRDefault="003E268A" w:rsidP="008C54A8">
            <w:pPr>
              <w:snapToGrid w:val="0"/>
              <w:jc w:val="center"/>
              <w:rPr>
                <w:b/>
                <w:bCs/>
              </w:rPr>
            </w:pPr>
            <w:r>
              <w:rPr>
                <w:b/>
                <w:bCs/>
              </w:rPr>
              <w:t>3</w:t>
            </w:r>
          </w:p>
        </w:tc>
      </w:tr>
      <w:tr w:rsidR="003E268A" w:rsidRPr="00DF6933" w14:paraId="0198C76D" w14:textId="77777777" w:rsidTr="008C54A8">
        <w:trPr>
          <w:trHeight w:val="540"/>
        </w:trPr>
        <w:tc>
          <w:tcPr>
            <w:tcW w:w="3703" w:type="dxa"/>
            <w:tcBorders>
              <w:top w:val="single" w:sz="1" w:space="0" w:color="000000"/>
              <w:left w:val="single" w:sz="8" w:space="0" w:color="000000"/>
              <w:bottom w:val="single" w:sz="4" w:space="0" w:color="000000"/>
            </w:tcBorders>
            <w:shd w:val="clear" w:color="auto" w:fill="auto"/>
          </w:tcPr>
          <w:p w14:paraId="403C9F30" w14:textId="77777777" w:rsidR="003E268A" w:rsidRPr="00DF6933" w:rsidRDefault="003E268A" w:rsidP="00BF7F18">
            <w:pPr>
              <w:snapToGrid w:val="0"/>
              <w:jc w:val="left"/>
              <w:rPr>
                <w:b/>
                <w:bCs/>
              </w:rPr>
            </w:pPr>
            <w:r w:rsidRPr="00DF6933">
              <w:rPr>
                <w:b/>
                <w:bCs/>
              </w:rPr>
              <w:t>Časová rezerva (opakování učiva,</w:t>
            </w:r>
          </w:p>
          <w:p w14:paraId="70B3BB78" w14:textId="3A26AC06" w:rsidR="003E268A" w:rsidRPr="00DF6933" w:rsidRDefault="003E268A" w:rsidP="00BF7F18">
            <w:pPr>
              <w:jc w:val="left"/>
              <w:rPr>
                <w:b/>
                <w:bCs/>
              </w:rPr>
            </w:pPr>
            <w:r w:rsidRPr="00DF6933">
              <w:rPr>
                <w:b/>
                <w:bCs/>
              </w:rPr>
              <w:t>výchovně vzdělávací akce, exkurze)</w:t>
            </w:r>
          </w:p>
        </w:tc>
        <w:tc>
          <w:tcPr>
            <w:tcW w:w="1377" w:type="dxa"/>
            <w:tcBorders>
              <w:top w:val="single" w:sz="1" w:space="0" w:color="000000"/>
              <w:left w:val="single" w:sz="1" w:space="0" w:color="000000"/>
              <w:bottom w:val="single" w:sz="4" w:space="0" w:color="000000"/>
            </w:tcBorders>
            <w:shd w:val="clear" w:color="auto" w:fill="auto"/>
          </w:tcPr>
          <w:p w14:paraId="3A2BCBED" w14:textId="77777777" w:rsidR="003E268A" w:rsidRPr="00DF6933" w:rsidRDefault="00E2386C" w:rsidP="00E2386C">
            <w:pPr>
              <w:snapToGrid w:val="0"/>
              <w:jc w:val="center"/>
              <w:rPr>
                <w:b/>
                <w:bCs/>
              </w:rPr>
            </w:pPr>
            <w:r>
              <w:rPr>
                <w:b/>
                <w:bCs/>
              </w:rPr>
              <w:t>1</w:t>
            </w:r>
          </w:p>
        </w:tc>
        <w:tc>
          <w:tcPr>
            <w:tcW w:w="1376" w:type="dxa"/>
            <w:tcBorders>
              <w:top w:val="single" w:sz="1" w:space="0" w:color="000000"/>
              <w:left w:val="single" w:sz="1" w:space="0" w:color="000000"/>
              <w:bottom w:val="single" w:sz="4" w:space="0" w:color="000000"/>
            </w:tcBorders>
            <w:shd w:val="clear" w:color="auto" w:fill="auto"/>
          </w:tcPr>
          <w:p w14:paraId="3D3B1B24" w14:textId="77777777" w:rsidR="003E268A" w:rsidRPr="00DF6933" w:rsidRDefault="000956E9" w:rsidP="008C54A8">
            <w:pPr>
              <w:snapToGrid w:val="0"/>
              <w:jc w:val="center"/>
              <w:rPr>
                <w:b/>
                <w:bCs/>
              </w:rPr>
            </w:pPr>
            <w:r>
              <w:rPr>
                <w:b/>
                <w:bCs/>
              </w:rPr>
              <w:t>1</w:t>
            </w:r>
          </w:p>
        </w:tc>
        <w:tc>
          <w:tcPr>
            <w:tcW w:w="1376" w:type="dxa"/>
            <w:tcBorders>
              <w:top w:val="single" w:sz="1" w:space="0" w:color="000000"/>
              <w:left w:val="single" w:sz="1" w:space="0" w:color="000000"/>
              <w:bottom w:val="single" w:sz="4" w:space="0" w:color="000000"/>
            </w:tcBorders>
            <w:shd w:val="clear" w:color="auto" w:fill="auto"/>
          </w:tcPr>
          <w:p w14:paraId="1F8CF7F7" w14:textId="77777777" w:rsidR="003E268A" w:rsidRPr="00DF6933" w:rsidRDefault="003E268A" w:rsidP="008C54A8">
            <w:pPr>
              <w:snapToGrid w:val="0"/>
              <w:jc w:val="center"/>
              <w:rPr>
                <w:b/>
                <w:bCs/>
              </w:rPr>
            </w:pPr>
            <w:r>
              <w:rPr>
                <w:b/>
                <w:bCs/>
              </w:rPr>
              <w:t>1</w:t>
            </w:r>
          </w:p>
        </w:tc>
        <w:tc>
          <w:tcPr>
            <w:tcW w:w="1408" w:type="dxa"/>
            <w:tcBorders>
              <w:top w:val="single" w:sz="1" w:space="0" w:color="000000"/>
              <w:left w:val="single" w:sz="1" w:space="0" w:color="000000"/>
              <w:bottom w:val="single" w:sz="4" w:space="0" w:color="000000"/>
              <w:right w:val="single" w:sz="8" w:space="0" w:color="000000"/>
            </w:tcBorders>
            <w:shd w:val="clear" w:color="auto" w:fill="auto"/>
          </w:tcPr>
          <w:p w14:paraId="7E1187EF" w14:textId="77777777" w:rsidR="003E268A" w:rsidRPr="00DF6933" w:rsidRDefault="003E268A" w:rsidP="008C54A8">
            <w:pPr>
              <w:snapToGrid w:val="0"/>
              <w:jc w:val="center"/>
              <w:rPr>
                <w:b/>
                <w:bCs/>
              </w:rPr>
            </w:pPr>
            <w:r>
              <w:rPr>
                <w:b/>
                <w:bCs/>
              </w:rPr>
              <w:t>2</w:t>
            </w:r>
          </w:p>
        </w:tc>
      </w:tr>
      <w:tr w:rsidR="003E268A" w:rsidRPr="00DF6933" w14:paraId="2B7D996D" w14:textId="77777777" w:rsidTr="008C54A8">
        <w:tc>
          <w:tcPr>
            <w:tcW w:w="3703" w:type="dxa"/>
            <w:tcBorders>
              <w:top w:val="single" w:sz="4" w:space="0" w:color="000000"/>
              <w:left w:val="single" w:sz="8" w:space="0" w:color="000000"/>
              <w:bottom w:val="single" w:sz="8" w:space="0" w:color="000000"/>
            </w:tcBorders>
            <w:shd w:val="clear" w:color="auto" w:fill="auto"/>
          </w:tcPr>
          <w:p w14:paraId="5D274DC7" w14:textId="77777777" w:rsidR="003E268A" w:rsidRPr="00DF6933" w:rsidRDefault="003E268A" w:rsidP="008C54A8">
            <w:pPr>
              <w:snapToGrid w:val="0"/>
              <w:rPr>
                <w:b/>
                <w:bCs/>
              </w:rPr>
            </w:pPr>
            <w:r w:rsidRPr="00DF6933">
              <w:rPr>
                <w:b/>
                <w:bCs/>
              </w:rPr>
              <w:t>Celkem týdnů</w:t>
            </w:r>
          </w:p>
        </w:tc>
        <w:tc>
          <w:tcPr>
            <w:tcW w:w="1377" w:type="dxa"/>
            <w:tcBorders>
              <w:top w:val="single" w:sz="4" w:space="0" w:color="000000"/>
              <w:left w:val="single" w:sz="1" w:space="0" w:color="000000"/>
              <w:bottom w:val="single" w:sz="8" w:space="0" w:color="000000"/>
            </w:tcBorders>
            <w:shd w:val="clear" w:color="auto" w:fill="auto"/>
          </w:tcPr>
          <w:p w14:paraId="47DFB970" w14:textId="77777777" w:rsidR="003E268A" w:rsidRPr="00DF6933" w:rsidRDefault="003E268A" w:rsidP="008C54A8">
            <w:pPr>
              <w:snapToGrid w:val="0"/>
              <w:jc w:val="center"/>
              <w:rPr>
                <w:b/>
                <w:bCs/>
              </w:rPr>
            </w:pPr>
            <w:r w:rsidRPr="00DF6933">
              <w:rPr>
                <w:b/>
                <w:bCs/>
              </w:rPr>
              <w:t>40</w:t>
            </w:r>
          </w:p>
        </w:tc>
        <w:tc>
          <w:tcPr>
            <w:tcW w:w="1376" w:type="dxa"/>
            <w:tcBorders>
              <w:top w:val="single" w:sz="4" w:space="0" w:color="000000"/>
              <w:left w:val="single" w:sz="1" w:space="0" w:color="000000"/>
              <w:bottom w:val="single" w:sz="8" w:space="0" w:color="000000"/>
            </w:tcBorders>
            <w:shd w:val="clear" w:color="auto" w:fill="auto"/>
          </w:tcPr>
          <w:p w14:paraId="6CD9E370" w14:textId="77777777" w:rsidR="003E268A" w:rsidRPr="00DF6933" w:rsidRDefault="003E268A" w:rsidP="008C54A8">
            <w:pPr>
              <w:snapToGrid w:val="0"/>
              <w:jc w:val="center"/>
              <w:rPr>
                <w:b/>
                <w:bCs/>
              </w:rPr>
            </w:pPr>
            <w:r w:rsidRPr="00DF6933">
              <w:rPr>
                <w:b/>
                <w:bCs/>
              </w:rPr>
              <w:t>40</w:t>
            </w:r>
          </w:p>
        </w:tc>
        <w:tc>
          <w:tcPr>
            <w:tcW w:w="1376" w:type="dxa"/>
            <w:tcBorders>
              <w:top w:val="single" w:sz="4" w:space="0" w:color="000000"/>
              <w:left w:val="single" w:sz="1" w:space="0" w:color="000000"/>
              <w:bottom w:val="single" w:sz="8" w:space="0" w:color="000000"/>
            </w:tcBorders>
            <w:shd w:val="clear" w:color="auto" w:fill="auto"/>
          </w:tcPr>
          <w:p w14:paraId="7DF73326" w14:textId="77777777" w:rsidR="003E268A" w:rsidRPr="00DF6933" w:rsidRDefault="003E268A" w:rsidP="008C54A8">
            <w:pPr>
              <w:snapToGrid w:val="0"/>
              <w:jc w:val="center"/>
              <w:rPr>
                <w:b/>
                <w:bCs/>
              </w:rPr>
            </w:pPr>
            <w:r w:rsidRPr="00DF6933">
              <w:rPr>
                <w:b/>
                <w:bCs/>
              </w:rPr>
              <w:t>40</w:t>
            </w:r>
          </w:p>
        </w:tc>
        <w:tc>
          <w:tcPr>
            <w:tcW w:w="1408" w:type="dxa"/>
            <w:tcBorders>
              <w:top w:val="single" w:sz="4" w:space="0" w:color="000000"/>
              <w:left w:val="single" w:sz="1" w:space="0" w:color="000000"/>
              <w:bottom w:val="single" w:sz="8" w:space="0" w:color="000000"/>
              <w:right w:val="single" w:sz="8" w:space="0" w:color="000000"/>
            </w:tcBorders>
            <w:shd w:val="clear" w:color="auto" w:fill="auto"/>
          </w:tcPr>
          <w:p w14:paraId="0F723590" w14:textId="77777777" w:rsidR="003E268A" w:rsidRPr="00DF6933" w:rsidRDefault="003E268A" w:rsidP="008C54A8">
            <w:pPr>
              <w:snapToGrid w:val="0"/>
              <w:jc w:val="center"/>
              <w:rPr>
                <w:b/>
                <w:bCs/>
              </w:rPr>
            </w:pPr>
            <w:r>
              <w:rPr>
                <w:b/>
                <w:bCs/>
              </w:rPr>
              <w:t>36</w:t>
            </w:r>
          </w:p>
        </w:tc>
      </w:tr>
    </w:tbl>
    <w:p w14:paraId="0C73A259" w14:textId="77777777" w:rsidR="0074464B" w:rsidRPr="00753C05" w:rsidRDefault="0074464B">
      <w:pPr>
        <w:pStyle w:val="Podtitul"/>
      </w:pPr>
    </w:p>
    <w:p w14:paraId="48A09017" w14:textId="7ECFCAF4" w:rsidR="0074464B" w:rsidRPr="00753C05" w:rsidRDefault="002A65A7" w:rsidP="002A65A7">
      <w:pPr>
        <w:pStyle w:val="Nadpis1"/>
        <w:numPr>
          <w:ilvl w:val="0"/>
          <w:numId w:val="56"/>
        </w:numPr>
      </w:pPr>
      <w:r>
        <w:br w:type="page"/>
      </w:r>
      <w:bookmarkStart w:id="166" w:name="_Toc105266536"/>
      <w:r w:rsidR="0074464B" w:rsidRPr="00753C05">
        <w:lastRenderedPageBreak/>
        <w:t>Učební osnovy</w:t>
      </w:r>
      <w:bookmarkEnd w:id="166"/>
    </w:p>
    <w:p w14:paraId="52C49081" w14:textId="77777777" w:rsidR="0074464B" w:rsidRPr="00753C05" w:rsidRDefault="0074464B">
      <w:pPr>
        <w:pStyle w:val="Nzev"/>
      </w:pPr>
    </w:p>
    <w:p w14:paraId="59E89002" w14:textId="77777777" w:rsidR="0074464B" w:rsidRPr="00753C05" w:rsidRDefault="0074464B">
      <w:pPr>
        <w:pStyle w:val="Nzev"/>
        <w:ind w:firstLine="708"/>
        <w:jc w:val="both"/>
        <w:rPr>
          <w:b w:val="0"/>
          <w:bCs w:val="0"/>
        </w:rPr>
      </w:pPr>
    </w:p>
    <w:p w14:paraId="49E99330" w14:textId="77777777" w:rsidR="0074464B" w:rsidRPr="00753C05" w:rsidRDefault="0074464B">
      <w:pPr>
        <w:pStyle w:val="Nzev"/>
        <w:rPr>
          <w:sz w:val="28"/>
        </w:rPr>
      </w:pPr>
      <w:r w:rsidRPr="00753C05">
        <w:rPr>
          <w:sz w:val="28"/>
        </w:rPr>
        <w:t>Učební osnova předmětu</w:t>
      </w:r>
    </w:p>
    <w:p w14:paraId="20C078F3" w14:textId="77777777" w:rsidR="0074464B" w:rsidRPr="00753C05" w:rsidRDefault="0074464B">
      <w:pPr>
        <w:pStyle w:val="Nzev"/>
        <w:rPr>
          <w:b w:val="0"/>
          <w:bCs w:val="0"/>
          <w:sz w:val="28"/>
        </w:rPr>
      </w:pPr>
    </w:p>
    <w:p w14:paraId="12ECB3F5" w14:textId="7007525A" w:rsidR="00D91A98" w:rsidRDefault="0074464B" w:rsidP="003902AF">
      <w:pPr>
        <w:pStyle w:val="Nadpis2"/>
        <w:jc w:val="center"/>
      </w:pPr>
      <w:bookmarkStart w:id="167" w:name="_Toc104874058"/>
      <w:bookmarkStart w:id="168" w:name="_Toc104874186"/>
      <w:bookmarkStart w:id="169" w:name="_Toc104874372"/>
      <w:bookmarkStart w:id="170" w:name="_Toc104877328"/>
      <w:bookmarkStart w:id="171" w:name="_Toc105266537"/>
      <w:r w:rsidRPr="00753C05">
        <w:t>ČESKÝ JAZYK A LITERATURA</w:t>
      </w:r>
      <w:bookmarkEnd w:id="167"/>
      <w:bookmarkEnd w:id="168"/>
      <w:bookmarkEnd w:id="169"/>
      <w:bookmarkEnd w:id="170"/>
      <w:bookmarkEnd w:id="171"/>
    </w:p>
    <w:p w14:paraId="63EF2C39" w14:textId="77777777" w:rsidR="00925B49" w:rsidRPr="00925B49" w:rsidRDefault="00925B49" w:rsidP="00925B49"/>
    <w:p w14:paraId="584BD3C0" w14:textId="77777777" w:rsidR="00925B49" w:rsidRPr="00753C05" w:rsidRDefault="00925B49" w:rsidP="00925B49">
      <w:pPr>
        <w:jc w:val="center"/>
        <w:rPr>
          <w:b/>
        </w:rPr>
      </w:pPr>
      <w:r w:rsidRPr="00753C05">
        <w:rPr>
          <w:b/>
        </w:rPr>
        <w:t>Obor vzdělávání</w:t>
      </w:r>
      <w:r w:rsidRPr="00753C05">
        <w:t>: 41-42-M/01 Vinohradnictví</w:t>
      </w:r>
      <w:r w:rsidRPr="00753C05">
        <w:rPr>
          <w:b/>
        </w:rPr>
        <w:t xml:space="preserve"> </w:t>
      </w:r>
    </w:p>
    <w:p w14:paraId="3560A94E" w14:textId="77777777" w:rsidR="00925B49" w:rsidRPr="00925B49" w:rsidRDefault="00925B49" w:rsidP="00925B49"/>
    <w:p w14:paraId="2DB70B81" w14:textId="48F62FCC" w:rsidR="002055C7" w:rsidRDefault="002055C7" w:rsidP="00BF0B64">
      <w:pPr>
        <w:rPr>
          <w:b/>
          <w:sz w:val="28"/>
          <w:szCs w:val="28"/>
        </w:rPr>
      </w:pPr>
      <w:r w:rsidRPr="00925B49">
        <w:rPr>
          <w:b/>
          <w:sz w:val="28"/>
          <w:szCs w:val="28"/>
        </w:rPr>
        <w:t>1. Pojetí vyučovacího předmětu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7466"/>
      </w:tblGrid>
      <w:tr w:rsidR="00BF0B64" w:rsidRPr="00BF0B64" w14:paraId="31173E84" w14:textId="77777777" w:rsidTr="003330BC">
        <w:trPr>
          <w:trHeight w:val="146"/>
        </w:trPr>
        <w:tc>
          <w:tcPr>
            <w:tcW w:w="0" w:type="auto"/>
            <w:tcBorders>
              <w:top w:val="single" w:sz="4" w:space="0" w:color="auto"/>
              <w:left w:val="single" w:sz="4" w:space="0" w:color="auto"/>
              <w:bottom w:val="single" w:sz="4" w:space="0" w:color="auto"/>
              <w:right w:val="single" w:sz="4" w:space="0" w:color="auto"/>
            </w:tcBorders>
            <w:hideMark/>
          </w:tcPr>
          <w:p w14:paraId="62412768" w14:textId="77777777" w:rsidR="002055C7" w:rsidRPr="00BF0B64" w:rsidRDefault="002055C7" w:rsidP="0078722F">
            <w:pPr>
              <w:widowControl w:val="0"/>
              <w:autoSpaceDE w:val="0"/>
              <w:autoSpaceDN w:val="0"/>
              <w:adjustRightInd w:val="0"/>
              <w:snapToGrid w:val="0"/>
              <w:rPr>
                <w:b/>
                <w:lang w:eastAsia="en-US"/>
              </w:rPr>
            </w:pPr>
            <w:r w:rsidRPr="00BF0B64">
              <w:rPr>
                <w:b/>
                <w:lang w:eastAsia="en-US"/>
              </w:rPr>
              <w:t>Cíl předmětu:</w:t>
            </w:r>
          </w:p>
        </w:tc>
        <w:tc>
          <w:tcPr>
            <w:tcW w:w="7466" w:type="dxa"/>
            <w:tcBorders>
              <w:top w:val="single" w:sz="4" w:space="0" w:color="auto"/>
              <w:left w:val="single" w:sz="4" w:space="0" w:color="auto"/>
              <w:bottom w:val="single" w:sz="4" w:space="0" w:color="auto"/>
              <w:right w:val="single" w:sz="4" w:space="0" w:color="auto"/>
            </w:tcBorders>
          </w:tcPr>
          <w:p w14:paraId="7891AEEC" w14:textId="77777777" w:rsidR="002055C7" w:rsidRPr="00BF0B64" w:rsidRDefault="002055C7" w:rsidP="0078722F">
            <w:pPr>
              <w:autoSpaceDE w:val="0"/>
              <w:autoSpaceDN w:val="0"/>
              <w:adjustRightInd w:val="0"/>
            </w:pPr>
            <w:r w:rsidRPr="00BF0B64">
              <w:t>Český jazyk a literatura je součástí všeobecného vzdělání a je základem rozvoje většiny klíčových schopností a dovedností, které žákům pomáhají zvládat ostatní vyučovací předměty. Ovlivňuje zapojení mladého člověka do společnosti, jeho osobní i profesní život, utváření jeho hodnotové orientace.</w:t>
            </w:r>
          </w:p>
          <w:p w14:paraId="07F09464" w14:textId="77777777" w:rsidR="002055C7" w:rsidRPr="00BF0B64" w:rsidRDefault="002055C7" w:rsidP="0078722F">
            <w:pPr>
              <w:autoSpaceDE w:val="0"/>
              <w:autoSpaceDN w:val="0"/>
              <w:adjustRightInd w:val="0"/>
            </w:pPr>
            <w:r w:rsidRPr="00BF0B64">
              <w:t>Základním cílem předmětu je vychovat žáky ke srozumitelnému, kultivovanému jazykovému projevu a podílet se na rozvoji jeho duchovního života.</w:t>
            </w:r>
          </w:p>
          <w:p w14:paraId="33796F29" w14:textId="77777777" w:rsidR="002055C7" w:rsidRPr="00BF0B64" w:rsidRDefault="002055C7" w:rsidP="0078722F">
            <w:pPr>
              <w:autoSpaceDE w:val="0"/>
              <w:autoSpaceDN w:val="0"/>
              <w:adjustRightInd w:val="0"/>
            </w:pPr>
            <w:r w:rsidRPr="00BF0B64">
              <w:t>Vzdělání směřuje k tomu, aby žák chápal:</w:t>
            </w:r>
          </w:p>
          <w:p w14:paraId="54AA3F86" w14:textId="77777777" w:rsidR="002055C7" w:rsidRPr="00BF0B64" w:rsidRDefault="002055C7" w:rsidP="0078722F">
            <w:pPr>
              <w:autoSpaceDE w:val="0"/>
              <w:autoSpaceDN w:val="0"/>
              <w:adjustRightInd w:val="0"/>
              <w:ind w:left="60" w:hanging="60"/>
            </w:pPr>
            <w:r w:rsidRPr="00BF0B64">
              <w:t>- jazyk jako systém a zvládl jej jako nezbytný předpoklad pro studium cizích jazyků i pro společenské a pracovní uplatnění</w:t>
            </w:r>
          </w:p>
          <w:p w14:paraId="2253EA66" w14:textId="77777777" w:rsidR="002055C7" w:rsidRPr="00BF0B64" w:rsidRDefault="002055C7" w:rsidP="0078722F">
            <w:pPr>
              <w:autoSpaceDE w:val="0"/>
              <w:autoSpaceDN w:val="0"/>
              <w:adjustRightInd w:val="0"/>
            </w:pPr>
            <w:r w:rsidRPr="00BF0B64">
              <w:t>- mateřský jazyk jako výsledek kulturního a historického vývoje národa</w:t>
            </w:r>
          </w:p>
          <w:p w14:paraId="0854020E" w14:textId="77777777" w:rsidR="002055C7" w:rsidRPr="00BF0B64" w:rsidRDefault="002055C7" w:rsidP="0078722F">
            <w:pPr>
              <w:autoSpaceDE w:val="0"/>
              <w:autoSpaceDN w:val="0"/>
              <w:adjustRightInd w:val="0"/>
            </w:pPr>
            <w:r w:rsidRPr="00BF0B64">
              <w:t>- význam umění pro člověka, propojenost slovesné kultury s ostatními druhy umění</w:t>
            </w:r>
          </w:p>
          <w:p w14:paraId="19DF9301" w14:textId="06865A7A" w:rsidR="002055C7" w:rsidRPr="00BF0B64" w:rsidRDefault="002055C7" w:rsidP="0078722F">
            <w:pPr>
              <w:widowControl w:val="0"/>
              <w:autoSpaceDE w:val="0"/>
              <w:autoSpaceDN w:val="0"/>
              <w:adjustRightInd w:val="0"/>
              <w:snapToGrid w:val="0"/>
              <w:rPr>
                <w:lang w:eastAsia="en-US"/>
              </w:rPr>
            </w:pPr>
            <w:r w:rsidRPr="00BF0B64">
              <w:t>- analýzu a interpretaci textu na pozadí kulturních a historických událostí a</w:t>
            </w:r>
            <w:r w:rsidR="00BF0B64">
              <w:t> </w:t>
            </w:r>
            <w:r w:rsidRPr="00BF0B64">
              <w:t>prováděl ji se znalostí základních literárně teoretických pojmů.</w:t>
            </w:r>
          </w:p>
        </w:tc>
      </w:tr>
      <w:tr w:rsidR="00BF0B64" w:rsidRPr="00BF0B64" w14:paraId="77F6C886" w14:textId="77777777" w:rsidTr="003330BC">
        <w:trPr>
          <w:trHeight w:val="146"/>
        </w:trPr>
        <w:tc>
          <w:tcPr>
            <w:tcW w:w="0" w:type="auto"/>
            <w:tcBorders>
              <w:top w:val="single" w:sz="4" w:space="0" w:color="auto"/>
              <w:left w:val="single" w:sz="4" w:space="0" w:color="auto"/>
              <w:bottom w:val="single" w:sz="4" w:space="0" w:color="auto"/>
              <w:right w:val="single" w:sz="4" w:space="0" w:color="auto"/>
            </w:tcBorders>
            <w:hideMark/>
          </w:tcPr>
          <w:p w14:paraId="63C62DC9" w14:textId="77777777" w:rsidR="002055C7" w:rsidRPr="00BF0B64" w:rsidRDefault="002055C7" w:rsidP="0078722F">
            <w:pPr>
              <w:widowControl w:val="0"/>
              <w:autoSpaceDE w:val="0"/>
              <w:autoSpaceDN w:val="0"/>
              <w:adjustRightInd w:val="0"/>
              <w:snapToGrid w:val="0"/>
              <w:rPr>
                <w:b/>
                <w:lang w:eastAsia="en-US"/>
              </w:rPr>
            </w:pPr>
            <w:r w:rsidRPr="00BF0B64">
              <w:rPr>
                <w:b/>
                <w:lang w:eastAsia="en-US"/>
              </w:rPr>
              <w:t>Charakteristika</w:t>
            </w:r>
          </w:p>
          <w:p w14:paraId="44D75E12" w14:textId="77777777" w:rsidR="002055C7" w:rsidRPr="00BF0B64" w:rsidRDefault="002055C7" w:rsidP="0078722F">
            <w:pPr>
              <w:widowControl w:val="0"/>
              <w:autoSpaceDE w:val="0"/>
              <w:autoSpaceDN w:val="0"/>
              <w:adjustRightInd w:val="0"/>
              <w:snapToGrid w:val="0"/>
              <w:rPr>
                <w:b/>
                <w:lang w:eastAsia="en-US"/>
              </w:rPr>
            </w:pPr>
            <w:r w:rsidRPr="00BF0B64">
              <w:rPr>
                <w:b/>
                <w:lang w:eastAsia="en-US"/>
              </w:rPr>
              <w:t>učiva:</w:t>
            </w:r>
          </w:p>
        </w:tc>
        <w:tc>
          <w:tcPr>
            <w:tcW w:w="7466" w:type="dxa"/>
            <w:tcBorders>
              <w:top w:val="single" w:sz="4" w:space="0" w:color="auto"/>
              <w:left w:val="single" w:sz="4" w:space="0" w:color="auto"/>
              <w:bottom w:val="single" w:sz="4" w:space="0" w:color="auto"/>
              <w:right w:val="single" w:sz="4" w:space="0" w:color="auto"/>
            </w:tcBorders>
          </w:tcPr>
          <w:p w14:paraId="1540C184" w14:textId="77777777" w:rsidR="002055C7" w:rsidRPr="00BF0B64" w:rsidRDefault="002055C7" w:rsidP="0078722F">
            <w:pPr>
              <w:autoSpaceDE w:val="0"/>
              <w:autoSpaceDN w:val="0"/>
              <w:adjustRightInd w:val="0"/>
            </w:pPr>
            <w:r w:rsidRPr="00BF0B64">
              <w:t>Předmět spojuje tři oblasti, které se vzájemně doplňují.</w:t>
            </w:r>
          </w:p>
          <w:p w14:paraId="704CAAC9" w14:textId="77777777" w:rsidR="002055C7" w:rsidRPr="00BF0B64" w:rsidRDefault="002055C7" w:rsidP="0078722F">
            <w:pPr>
              <w:autoSpaceDE w:val="0"/>
              <w:autoSpaceDN w:val="0"/>
              <w:adjustRightInd w:val="0"/>
            </w:pPr>
            <w:r w:rsidRPr="00BF0B64">
              <w:t xml:space="preserve">Složka jazyková spolu s komunikační a slohovou výchovou rozvíjejí komunikační schopnosti a dovednosti žáka, </w:t>
            </w:r>
            <w:proofErr w:type="gramStart"/>
            <w:r w:rsidRPr="00BF0B64">
              <w:t>učí</w:t>
            </w:r>
            <w:proofErr w:type="gramEnd"/>
            <w:r w:rsidRPr="00BF0B64">
              <w:t xml:space="preserve"> ho užívat jazyk jako prostředek dorozumívání. K plnění tohoto cíle přispívá i složka literární, která prohlubuje znalosti jazykové, kultivuje jazykový projev a pomáhá utvářet pozitivní vztah k hodnotám a jejich ochraně. Literární výchova je součástí estetického vzdělávání a zahrnuje širší pohled na kulturní dění.</w:t>
            </w:r>
          </w:p>
          <w:p w14:paraId="4840C5F3" w14:textId="5742510C" w:rsidR="002055C7" w:rsidRPr="00BF0B64" w:rsidRDefault="002055C7" w:rsidP="0078722F">
            <w:pPr>
              <w:autoSpaceDE w:val="0"/>
              <w:autoSpaceDN w:val="0"/>
              <w:adjustRightInd w:val="0"/>
              <w:rPr>
                <w:lang w:eastAsia="en-US"/>
              </w:rPr>
            </w:pPr>
            <w:r w:rsidRPr="00BF0B64">
              <w:t>Výuka českého jazyka a literatury směřuje ke schopnosti a dovednosti mluvit a jednat s lidmi, kultivovaně se vyjadřovat ústně i písemně, používat spisovný jazyk, aplikovat získané poznatky, pracovat s textem a</w:t>
            </w:r>
            <w:r w:rsidR="00BF0B64">
              <w:t> </w:t>
            </w:r>
            <w:r w:rsidRPr="00BF0B64">
              <w:t>s</w:t>
            </w:r>
            <w:r w:rsidR="00BF0B64">
              <w:t> </w:t>
            </w:r>
            <w:r w:rsidRPr="00BF0B64">
              <w:t>informacemi. Při rozborech literárních děl lze procvičovat jazykové, literárněhistorické i komunikační dovednosti.</w:t>
            </w:r>
          </w:p>
        </w:tc>
      </w:tr>
      <w:tr w:rsidR="00BF0B64" w:rsidRPr="00BF0B64" w14:paraId="2D47C1A5" w14:textId="77777777" w:rsidTr="003330BC">
        <w:trPr>
          <w:trHeight w:val="146"/>
        </w:trPr>
        <w:tc>
          <w:tcPr>
            <w:tcW w:w="0" w:type="auto"/>
            <w:tcBorders>
              <w:top w:val="single" w:sz="4" w:space="0" w:color="auto"/>
              <w:left w:val="single" w:sz="4" w:space="0" w:color="auto"/>
              <w:bottom w:val="single" w:sz="4" w:space="0" w:color="auto"/>
              <w:right w:val="single" w:sz="4" w:space="0" w:color="auto"/>
            </w:tcBorders>
            <w:hideMark/>
          </w:tcPr>
          <w:p w14:paraId="5177C74C" w14:textId="77777777" w:rsidR="002055C7" w:rsidRPr="00BF0B64" w:rsidRDefault="002055C7" w:rsidP="0078722F">
            <w:pPr>
              <w:widowControl w:val="0"/>
              <w:autoSpaceDE w:val="0"/>
              <w:autoSpaceDN w:val="0"/>
              <w:adjustRightInd w:val="0"/>
              <w:snapToGrid w:val="0"/>
              <w:rPr>
                <w:b/>
                <w:lang w:eastAsia="en-US"/>
              </w:rPr>
            </w:pPr>
            <w:r w:rsidRPr="00BF0B64">
              <w:rPr>
                <w:b/>
                <w:lang w:eastAsia="en-US"/>
              </w:rPr>
              <w:t>Metody a formy</w:t>
            </w:r>
          </w:p>
          <w:p w14:paraId="7B2589F2" w14:textId="77777777" w:rsidR="002055C7" w:rsidRPr="00BF0B64" w:rsidRDefault="002055C7" w:rsidP="0078722F">
            <w:pPr>
              <w:widowControl w:val="0"/>
              <w:autoSpaceDE w:val="0"/>
              <w:autoSpaceDN w:val="0"/>
              <w:adjustRightInd w:val="0"/>
              <w:snapToGrid w:val="0"/>
              <w:rPr>
                <w:b/>
                <w:lang w:eastAsia="en-US"/>
              </w:rPr>
            </w:pPr>
            <w:r w:rsidRPr="00BF0B64">
              <w:rPr>
                <w:b/>
                <w:lang w:eastAsia="en-US"/>
              </w:rPr>
              <w:t>výuky:</w:t>
            </w:r>
          </w:p>
        </w:tc>
        <w:tc>
          <w:tcPr>
            <w:tcW w:w="7466" w:type="dxa"/>
            <w:tcBorders>
              <w:top w:val="single" w:sz="4" w:space="0" w:color="auto"/>
              <w:left w:val="single" w:sz="4" w:space="0" w:color="auto"/>
              <w:bottom w:val="single" w:sz="4" w:space="0" w:color="auto"/>
              <w:right w:val="single" w:sz="4" w:space="0" w:color="auto"/>
            </w:tcBorders>
          </w:tcPr>
          <w:p w14:paraId="6A29F2DC" w14:textId="77777777" w:rsidR="002055C7" w:rsidRPr="00BF0B64" w:rsidRDefault="002055C7" w:rsidP="0078722F">
            <w:pPr>
              <w:autoSpaceDE w:val="0"/>
              <w:autoSpaceDN w:val="0"/>
              <w:adjustRightInd w:val="0"/>
            </w:pPr>
            <w:r w:rsidRPr="00BF0B64">
              <w:t>Výuka jazyka navazuje na vědomosti a dovednosti žáků ze základní školy, rozvíjí je se zřetelem na jejich profesní zaměření. Klade si za cíl prohloubit nabyté vědomosti, posunout je na vyšší úroveň. Literární vzdělání podporuje čtenářství, rozbory, interpretaci děl, vede k přehledu o hlavních proudech a osobnostech literární historie a kultury. Žáci jsou vedeni ke kulturním aktivitám.</w:t>
            </w:r>
          </w:p>
          <w:p w14:paraId="6656DC21" w14:textId="77777777" w:rsidR="002055C7" w:rsidRPr="00BF0B64" w:rsidRDefault="002055C7" w:rsidP="0078722F">
            <w:pPr>
              <w:widowControl w:val="0"/>
              <w:autoSpaceDE w:val="0"/>
              <w:autoSpaceDN w:val="0"/>
              <w:adjustRightInd w:val="0"/>
              <w:snapToGrid w:val="0"/>
              <w:rPr>
                <w:lang w:eastAsia="en-US"/>
              </w:rPr>
            </w:pPr>
            <w:r w:rsidRPr="00BF0B64">
              <w:t>Vedle tradičních metod se využívají metody vstřícného učení, samostatné práce, diskuse, rozhovory, rozbory nedostatků ve vyjadřování formou sebehodnocení. Průběžně jsou zařazovány testy, slohový výcvik, diktáty, pravopisná cvičení.</w:t>
            </w:r>
          </w:p>
        </w:tc>
      </w:tr>
      <w:tr w:rsidR="00BF0B64" w:rsidRPr="00BF0B64" w14:paraId="1BA5E41E" w14:textId="77777777" w:rsidTr="003330BC">
        <w:trPr>
          <w:trHeight w:val="146"/>
        </w:trPr>
        <w:tc>
          <w:tcPr>
            <w:tcW w:w="0" w:type="auto"/>
            <w:tcBorders>
              <w:top w:val="single" w:sz="4" w:space="0" w:color="auto"/>
              <w:left w:val="single" w:sz="4" w:space="0" w:color="auto"/>
              <w:bottom w:val="single" w:sz="4" w:space="0" w:color="auto"/>
              <w:right w:val="single" w:sz="4" w:space="0" w:color="auto"/>
            </w:tcBorders>
            <w:hideMark/>
          </w:tcPr>
          <w:p w14:paraId="34DCA0BF" w14:textId="77777777" w:rsidR="002055C7" w:rsidRPr="00BF0B64" w:rsidRDefault="002055C7" w:rsidP="0078722F">
            <w:pPr>
              <w:widowControl w:val="0"/>
              <w:autoSpaceDE w:val="0"/>
              <w:autoSpaceDN w:val="0"/>
              <w:adjustRightInd w:val="0"/>
              <w:snapToGrid w:val="0"/>
              <w:rPr>
                <w:b/>
                <w:lang w:eastAsia="en-US"/>
              </w:rPr>
            </w:pPr>
            <w:r w:rsidRPr="00BF0B64">
              <w:rPr>
                <w:b/>
                <w:lang w:eastAsia="en-US"/>
              </w:rPr>
              <w:t>Hodnocení žáků:</w:t>
            </w:r>
          </w:p>
        </w:tc>
        <w:tc>
          <w:tcPr>
            <w:tcW w:w="7466" w:type="dxa"/>
            <w:tcBorders>
              <w:top w:val="single" w:sz="4" w:space="0" w:color="auto"/>
              <w:left w:val="single" w:sz="4" w:space="0" w:color="auto"/>
              <w:bottom w:val="single" w:sz="4" w:space="0" w:color="auto"/>
              <w:right w:val="single" w:sz="4" w:space="0" w:color="auto"/>
            </w:tcBorders>
          </w:tcPr>
          <w:p w14:paraId="0F0F9602" w14:textId="77777777" w:rsidR="002055C7" w:rsidRPr="00BF0B64" w:rsidRDefault="002055C7" w:rsidP="0078722F">
            <w:pPr>
              <w:autoSpaceDE w:val="0"/>
              <w:autoSpaceDN w:val="0"/>
              <w:adjustRightInd w:val="0"/>
            </w:pPr>
            <w:r w:rsidRPr="00BF0B64">
              <w:t>Vychází z klasifikačního řádu, převažuje známkování na základě platné klasifikační stupnice.</w:t>
            </w:r>
          </w:p>
          <w:p w14:paraId="63FA7D4D" w14:textId="5860E72D" w:rsidR="002055C7" w:rsidRPr="00BF0B64" w:rsidRDefault="002055C7" w:rsidP="0078722F">
            <w:pPr>
              <w:widowControl w:val="0"/>
              <w:autoSpaceDE w:val="0"/>
              <w:autoSpaceDN w:val="0"/>
              <w:adjustRightInd w:val="0"/>
              <w:snapToGrid w:val="0"/>
              <w:rPr>
                <w:lang w:eastAsia="en-US"/>
              </w:rPr>
            </w:pPr>
            <w:r w:rsidRPr="00BF0B64">
              <w:t xml:space="preserve">Provádí se v kombinaci s ústním hodnocením, sebehodnocením i na základě </w:t>
            </w:r>
            <w:r w:rsidRPr="00BF0B64">
              <w:lastRenderedPageBreak/>
              <w:t>bodového systému. Součástí je hodnocení ústního i písemného projevu. Z charakteru předmětu i uvedených cílů vyplývá značný podíl na rozvoji většiny klíčových kompetencí a průřezových témat, např. komunikační schopnosti, týmová práce, shromažďování a zpracování informací s využitím I</w:t>
            </w:r>
            <w:r w:rsidR="007F6881">
              <w:t>K</w:t>
            </w:r>
            <w:r w:rsidRPr="00BF0B64">
              <w:t>T, řešení problémů, ochrana památek a životního prostředí.</w:t>
            </w:r>
          </w:p>
        </w:tc>
      </w:tr>
      <w:tr w:rsidR="002055C7" w:rsidRPr="00BF0B64" w14:paraId="282A48A9" w14:textId="77777777" w:rsidTr="003330BC">
        <w:trPr>
          <w:trHeight w:val="146"/>
        </w:trPr>
        <w:tc>
          <w:tcPr>
            <w:tcW w:w="0" w:type="auto"/>
            <w:tcBorders>
              <w:top w:val="single" w:sz="4" w:space="0" w:color="auto"/>
              <w:left w:val="single" w:sz="4" w:space="0" w:color="auto"/>
              <w:bottom w:val="single" w:sz="4" w:space="0" w:color="auto"/>
              <w:right w:val="single" w:sz="4" w:space="0" w:color="auto"/>
            </w:tcBorders>
            <w:hideMark/>
          </w:tcPr>
          <w:p w14:paraId="462D1104" w14:textId="77777777" w:rsidR="002055C7" w:rsidRPr="00BF0B64" w:rsidRDefault="002055C7" w:rsidP="0078722F">
            <w:pPr>
              <w:widowControl w:val="0"/>
              <w:autoSpaceDE w:val="0"/>
              <w:autoSpaceDN w:val="0"/>
              <w:adjustRightInd w:val="0"/>
              <w:snapToGrid w:val="0"/>
              <w:rPr>
                <w:b/>
                <w:lang w:eastAsia="en-US"/>
              </w:rPr>
            </w:pPr>
            <w:r w:rsidRPr="00BF0B64">
              <w:rPr>
                <w:b/>
                <w:lang w:eastAsia="en-US"/>
              </w:rPr>
              <w:lastRenderedPageBreak/>
              <w:t>Přínos předmětu</w:t>
            </w:r>
          </w:p>
          <w:p w14:paraId="49F2902F" w14:textId="77777777" w:rsidR="002055C7" w:rsidRPr="00BF0B64" w:rsidRDefault="002055C7" w:rsidP="0078722F">
            <w:pPr>
              <w:widowControl w:val="0"/>
              <w:autoSpaceDE w:val="0"/>
              <w:autoSpaceDN w:val="0"/>
              <w:adjustRightInd w:val="0"/>
              <w:snapToGrid w:val="0"/>
              <w:rPr>
                <w:b/>
                <w:lang w:eastAsia="en-US"/>
              </w:rPr>
            </w:pPr>
            <w:r w:rsidRPr="00BF0B64">
              <w:rPr>
                <w:b/>
                <w:lang w:eastAsia="en-US"/>
              </w:rPr>
              <w:t>pro rozvoj klíčových</w:t>
            </w:r>
          </w:p>
          <w:p w14:paraId="79922AB8" w14:textId="77777777" w:rsidR="002055C7" w:rsidRPr="00BF0B64" w:rsidRDefault="002055C7" w:rsidP="0078722F">
            <w:pPr>
              <w:widowControl w:val="0"/>
              <w:autoSpaceDE w:val="0"/>
              <w:autoSpaceDN w:val="0"/>
              <w:adjustRightInd w:val="0"/>
              <w:snapToGrid w:val="0"/>
              <w:rPr>
                <w:b/>
                <w:lang w:eastAsia="en-US"/>
              </w:rPr>
            </w:pPr>
            <w:r w:rsidRPr="00BF0B64">
              <w:rPr>
                <w:b/>
                <w:lang w:eastAsia="en-US"/>
              </w:rPr>
              <w:t>kompetencí a</w:t>
            </w:r>
          </w:p>
          <w:p w14:paraId="777DD844" w14:textId="77777777" w:rsidR="002055C7" w:rsidRPr="00BF0B64" w:rsidRDefault="002055C7" w:rsidP="0078722F">
            <w:pPr>
              <w:widowControl w:val="0"/>
              <w:autoSpaceDE w:val="0"/>
              <w:autoSpaceDN w:val="0"/>
              <w:adjustRightInd w:val="0"/>
              <w:snapToGrid w:val="0"/>
              <w:rPr>
                <w:b/>
                <w:lang w:eastAsia="en-US"/>
              </w:rPr>
            </w:pPr>
            <w:r w:rsidRPr="00BF0B64">
              <w:rPr>
                <w:b/>
                <w:lang w:eastAsia="en-US"/>
              </w:rPr>
              <w:t>průřezových témat:</w:t>
            </w:r>
          </w:p>
        </w:tc>
        <w:tc>
          <w:tcPr>
            <w:tcW w:w="7466" w:type="dxa"/>
            <w:tcBorders>
              <w:top w:val="single" w:sz="4" w:space="0" w:color="auto"/>
              <w:left w:val="single" w:sz="4" w:space="0" w:color="auto"/>
              <w:bottom w:val="single" w:sz="4" w:space="0" w:color="auto"/>
              <w:right w:val="single" w:sz="4" w:space="0" w:color="auto"/>
            </w:tcBorders>
          </w:tcPr>
          <w:p w14:paraId="31DE999F" w14:textId="7011216E" w:rsidR="002055C7" w:rsidRPr="00BF0B64" w:rsidRDefault="002055C7" w:rsidP="0078722F">
            <w:pPr>
              <w:autoSpaceDE w:val="0"/>
              <w:autoSpaceDN w:val="0"/>
              <w:adjustRightInd w:val="0"/>
            </w:pPr>
            <w:r w:rsidRPr="00BF0B64">
              <w:t>Předmět český jazyk a literatura vede žáky k tomu, aby uměli v mluvené i</w:t>
            </w:r>
            <w:r w:rsidR="0078722F">
              <w:t> </w:t>
            </w:r>
            <w:r w:rsidRPr="00BF0B64">
              <w:t xml:space="preserve">písemné podobě jasně a srozumitelně formulovat své myšlenky, vyjadřovali se jazykově a věcně správně a v souladu se zásadami kultury projevu a chování. Žáci se </w:t>
            </w:r>
            <w:proofErr w:type="gramStart"/>
            <w:r w:rsidRPr="00BF0B64">
              <w:t>učí</w:t>
            </w:r>
            <w:proofErr w:type="gramEnd"/>
            <w:r w:rsidRPr="00BF0B64">
              <w:t xml:space="preserve"> vést aktivně diskusi, formulovat a obhajovat své názory a postoje, velmi důležitý je rozvoj kritického myšlení – žáci se učí pracovat s různými zdroji informací a kriticky je hodnotí, využívají prostředky informačních a komunikačních technologií, využívají a</w:t>
            </w:r>
            <w:r w:rsidR="00D41A8B">
              <w:t> </w:t>
            </w:r>
            <w:r w:rsidRPr="00BF0B64">
              <w:t>vytvářejí různé formy grafického znázornění.</w:t>
            </w:r>
          </w:p>
          <w:p w14:paraId="43B83869" w14:textId="076E9A2A" w:rsidR="002055C7" w:rsidRPr="00BF0B64" w:rsidRDefault="002055C7" w:rsidP="00D41A8B">
            <w:r w:rsidRPr="00BF0B64">
              <w:t>Dle možností budou do výuky zařazována také průřezová témata, jejichž prostřednictvím je možno pozitivně ovlivňovat hodnotovou orientaci žáků a jejich morální postoje, učit je občanskému soužití, vést je k</w:t>
            </w:r>
            <w:r w:rsidR="00D41A8B">
              <w:t> </w:t>
            </w:r>
            <w:r w:rsidRPr="00BF0B64">
              <w:t>zodpovědnosti za další vývoj společnosti, za stav životního prostředí i</w:t>
            </w:r>
            <w:r w:rsidR="00D41A8B">
              <w:t> </w:t>
            </w:r>
            <w:r w:rsidRPr="00BF0B64">
              <w:t>kulturního dědictví, pěstovat v nich zásady umožňující trvale udržitelný rozvoj.</w:t>
            </w:r>
          </w:p>
          <w:p w14:paraId="0D58F135" w14:textId="04214606" w:rsidR="002055C7" w:rsidRPr="00BF0B64" w:rsidRDefault="002055C7" w:rsidP="0078722F">
            <w:pPr>
              <w:autoSpaceDE w:val="0"/>
              <w:autoSpaceDN w:val="0"/>
              <w:adjustRightInd w:val="0"/>
              <w:rPr>
                <w:lang w:eastAsia="en-US"/>
              </w:rPr>
            </w:pPr>
            <w:r w:rsidRPr="00BF0B64">
              <w:t>V žácích je třeba prohlubovat zájem o politické a společenské dění u nás i</w:t>
            </w:r>
            <w:r w:rsidR="0078722F">
              <w:t> </w:t>
            </w:r>
            <w:r w:rsidRPr="00BF0B64">
              <w:t>ve světě i o veřejné záležitosti lokálního charakteru.</w:t>
            </w:r>
          </w:p>
        </w:tc>
      </w:tr>
    </w:tbl>
    <w:p w14:paraId="79323D07" w14:textId="68DCAE84" w:rsidR="00341E26" w:rsidRDefault="00341E26" w:rsidP="002055C7">
      <w:pPr>
        <w:rPr>
          <w:b/>
        </w:rPr>
      </w:pPr>
    </w:p>
    <w:p w14:paraId="48332A60" w14:textId="345C03BF" w:rsidR="002055C7" w:rsidRPr="00863257" w:rsidRDefault="00341E26" w:rsidP="00863257">
      <w:pPr>
        <w:rPr>
          <w:b/>
          <w:bCs/>
        </w:rPr>
      </w:pPr>
      <w:r>
        <w:br w:type="page"/>
      </w:r>
      <w:r w:rsidR="002055C7" w:rsidRPr="00863257">
        <w:rPr>
          <w:b/>
          <w:bCs/>
          <w:sz w:val="28"/>
          <w:szCs w:val="28"/>
        </w:rPr>
        <w:lastRenderedPageBreak/>
        <w:t>2. Rozpis výsledků vzdělávání a učiva</w:t>
      </w:r>
    </w:p>
    <w:p w14:paraId="6DED7426" w14:textId="77777777" w:rsidR="002055C7" w:rsidRPr="00BF0B64" w:rsidRDefault="002055C7" w:rsidP="002055C7">
      <w:pPr>
        <w:rPr>
          <w:b/>
        </w:rPr>
      </w:pPr>
    </w:p>
    <w:p w14:paraId="498DB663" w14:textId="77777777" w:rsidR="002055C7" w:rsidRPr="00BF0B64" w:rsidRDefault="002055C7" w:rsidP="002055C7">
      <w:pPr>
        <w:rPr>
          <w:b/>
        </w:rPr>
      </w:pPr>
      <w:r w:rsidRPr="00BF0B64">
        <w:rPr>
          <w:b/>
          <w:bCs/>
        </w:rPr>
        <w:t>1. ročník:</w:t>
      </w:r>
      <w:r w:rsidRPr="00BF0B64">
        <w:t xml:space="preserve"> 3 hodiny týdně, celkem 99 hodin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8"/>
        <w:gridCol w:w="3997"/>
        <w:gridCol w:w="992"/>
      </w:tblGrid>
      <w:tr w:rsidR="00BF0B64" w:rsidRPr="00BF0B64" w14:paraId="45A41ED1" w14:textId="77777777" w:rsidTr="00176390">
        <w:trPr>
          <w:trHeight w:val="215"/>
        </w:trPr>
        <w:tc>
          <w:tcPr>
            <w:tcW w:w="4757" w:type="dxa"/>
            <w:tcBorders>
              <w:top w:val="single" w:sz="4" w:space="0" w:color="auto"/>
              <w:left w:val="single" w:sz="4" w:space="0" w:color="auto"/>
              <w:bottom w:val="single" w:sz="4" w:space="0" w:color="auto"/>
              <w:right w:val="single" w:sz="4" w:space="0" w:color="auto"/>
            </w:tcBorders>
            <w:vAlign w:val="center"/>
            <w:hideMark/>
          </w:tcPr>
          <w:p w14:paraId="5C9AD30C" w14:textId="77777777" w:rsidR="002055C7" w:rsidRPr="00BF0B64" w:rsidRDefault="002055C7" w:rsidP="00D41A8B">
            <w:pPr>
              <w:widowControl w:val="0"/>
              <w:autoSpaceDE w:val="0"/>
              <w:autoSpaceDN w:val="0"/>
              <w:adjustRightInd w:val="0"/>
              <w:snapToGrid w:val="0"/>
              <w:rPr>
                <w:b/>
                <w:lang w:eastAsia="en-US"/>
              </w:rPr>
            </w:pPr>
            <w:r w:rsidRPr="00BF0B64">
              <w:rPr>
                <w:b/>
                <w:lang w:eastAsia="en-US"/>
              </w:rPr>
              <w:t>Výsledky vzdělávání</w:t>
            </w:r>
          </w:p>
        </w:tc>
        <w:tc>
          <w:tcPr>
            <w:tcW w:w="3997" w:type="dxa"/>
            <w:tcBorders>
              <w:top w:val="single" w:sz="4" w:space="0" w:color="auto"/>
              <w:left w:val="single" w:sz="4" w:space="0" w:color="auto"/>
              <w:bottom w:val="single" w:sz="4" w:space="0" w:color="auto"/>
              <w:right w:val="single" w:sz="4" w:space="0" w:color="auto"/>
            </w:tcBorders>
            <w:vAlign w:val="center"/>
            <w:hideMark/>
          </w:tcPr>
          <w:p w14:paraId="3A9F6075" w14:textId="77777777" w:rsidR="002055C7" w:rsidRPr="00BF0B64" w:rsidRDefault="002055C7" w:rsidP="00D41A8B">
            <w:pPr>
              <w:widowControl w:val="0"/>
              <w:autoSpaceDE w:val="0"/>
              <w:autoSpaceDN w:val="0"/>
              <w:adjustRightInd w:val="0"/>
              <w:snapToGrid w:val="0"/>
              <w:rPr>
                <w:b/>
                <w:lang w:eastAsia="en-US"/>
              </w:rPr>
            </w:pPr>
            <w:r w:rsidRPr="00BF0B64">
              <w:rPr>
                <w:b/>
                <w:lang w:eastAsia="en-US"/>
              </w:rPr>
              <w:t>Číslo tématu a téma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F442DF7" w14:textId="77777777" w:rsidR="002055C7" w:rsidRPr="00341E26" w:rsidRDefault="002055C7" w:rsidP="003330BC">
            <w:pPr>
              <w:spacing w:line="276" w:lineRule="auto"/>
              <w:jc w:val="center"/>
              <w:rPr>
                <w:b/>
                <w:lang w:eastAsia="en-US"/>
              </w:rPr>
            </w:pPr>
            <w:r w:rsidRPr="00341E26">
              <w:rPr>
                <w:b/>
                <w:lang w:eastAsia="en-US"/>
              </w:rPr>
              <w:t>Počet hodin</w:t>
            </w:r>
          </w:p>
        </w:tc>
      </w:tr>
      <w:tr w:rsidR="00BF0B64" w:rsidRPr="00BF0B64" w14:paraId="13855F68" w14:textId="77777777" w:rsidTr="00176390">
        <w:trPr>
          <w:trHeight w:val="713"/>
        </w:trPr>
        <w:tc>
          <w:tcPr>
            <w:tcW w:w="4757" w:type="dxa"/>
            <w:tcBorders>
              <w:top w:val="single" w:sz="4" w:space="0" w:color="auto"/>
              <w:left w:val="single" w:sz="4" w:space="0" w:color="auto"/>
              <w:bottom w:val="single" w:sz="4" w:space="0" w:color="auto"/>
              <w:right w:val="single" w:sz="4" w:space="0" w:color="auto"/>
            </w:tcBorders>
          </w:tcPr>
          <w:p w14:paraId="443F19B5" w14:textId="77777777" w:rsidR="002055C7" w:rsidRPr="00BF0B64" w:rsidRDefault="002055C7" w:rsidP="00D41A8B">
            <w:pPr>
              <w:autoSpaceDE w:val="0"/>
              <w:autoSpaceDN w:val="0"/>
              <w:adjustRightInd w:val="0"/>
              <w:rPr>
                <w:i/>
              </w:rPr>
            </w:pPr>
            <w:r w:rsidRPr="00BF0B64">
              <w:rPr>
                <w:i/>
              </w:rPr>
              <w:t>Žák:</w:t>
            </w:r>
          </w:p>
          <w:p w14:paraId="43CA102B" w14:textId="77777777" w:rsidR="002055C7" w:rsidRPr="00BF0B64" w:rsidRDefault="002055C7" w:rsidP="00D41A8B">
            <w:pPr>
              <w:autoSpaceDE w:val="0"/>
              <w:autoSpaceDN w:val="0"/>
              <w:adjustRightInd w:val="0"/>
            </w:pPr>
            <w:r w:rsidRPr="00BF0B64">
              <w:t>- vysvětlí pojem jazyk a řeč, objasní vztah češtiny a slovanských jazyků</w:t>
            </w:r>
          </w:p>
          <w:p w14:paraId="39DB0C2D" w14:textId="77777777" w:rsidR="002055C7" w:rsidRPr="00BF0B64" w:rsidRDefault="002055C7" w:rsidP="00D41A8B">
            <w:pPr>
              <w:autoSpaceDE w:val="0"/>
              <w:autoSpaceDN w:val="0"/>
              <w:adjustRightInd w:val="0"/>
            </w:pPr>
            <w:r w:rsidRPr="00BF0B64">
              <w:t>- vyjmenuje významné rysy češtiny</w:t>
            </w:r>
          </w:p>
          <w:p w14:paraId="236EE9EC" w14:textId="77777777" w:rsidR="002055C7" w:rsidRPr="00BF0B64" w:rsidRDefault="002055C7" w:rsidP="00D41A8B">
            <w:pPr>
              <w:autoSpaceDE w:val="0"/>
              <w:autoSpaceDN w:val="0"/>
              <w:adjustRightInd w:val="0"/>
            </w:pPr>
            <w:r w:rsidRPr="00BF0B64">
              <w:t>- má přehled o knihovnách a jejich službách</w:t>
            </w:r>
          </w:p>
          <w:p w14:paraId="7110D8D3" w14:textId="77777777" w:rsidR="002055C7" w:rsidRPr="00BF0B64" w:rsidRDefault="002055C7" w:rsidP="00D41A8B">
            <w:pPr>
              <w:autoSpaceDE w:val="0"/>
              <w:autoSpaceDN w:val="0"/>
              <w:adjustRightInd w:val="0"/>
            </w:pPr>
            <w:r w:rsidRPr="00BF0B64">
              <w:t>- dbá na zacházení se slovy a výslovnost</w:t>
            </w:r>
          </w:p>
          <w:p w14:paraId="2E5B0B8B" w14:textId="05C9D744" w:rsidR="002055C7" w:rsidRPr="00BF0B64" w:rsidRDefault="002055C7" w:rsidP="00D41A8B">
            <w:pPr>
              <w:autoSpaceDE w:val="0"/>
              <w:autoSpaceDN w:val="0"/>
              <w:adjustRightInd w:val="0"/>
            </w:pPr>
            <w:r w:rsidRPr="00BF0B64">
              <w:t xml:space="preserve">- na příkladech </w:t>
            </w:r>
            <w:proofErr w:type="gramStart"/>
            <w:r w:rsidRPr="00BF0B64">
              <w:t>doloží</w:t>
            </w:r>
            <w:proofErr w:type="gramEnd"/>
            <w:r w:rsidRPr="00BF0B64">
              <w:t xml:space="preserve"> druhy mediálních produktů</w:t>
            </w:r>
          </w:p>
          <w:p w14:paraId="75D694C1" w14:textId="77777777" w:rsidR="002055C7" w:rsidRPr="00BF0B64" w:rsidRDefault="002055C7" w:rsidP="00D41A8B">
            <w:pPr>
              <w:autoSpaceDE w:val="0"/>
              <w:autoSpaceDN w:val="0"/>
              <w:adjustRightInd w:val="0"/>
            </w:pPr>
          </w:p>
          <w:p w14:paraId="4415B855" w14:textId="77777777" w:rsidR="002055C7" w:rsidRPr="00BF0B64" w:rsidRDefault="002055C7" w:rsidP="00D41A8B">
            <w:pPr>
              <w:autoSpaceDE w:val="0"/>
              <w:autoSpaceDN w:val="0"/>
              <w:adjustRightInd w:val="0"/>
            </w:pPr>
            <w:r w:rsidRPr="00BF0B64">
              <w:t>- dovede pracovat s Pravidly pravopisu, prokáže znalost pravopisu v písemném projevu</w:t>
            </w:r>
          </w:p>
          <w:p w14:paraId="104D776A" w14:textId="77777777" w:rsidR="002055C7" w:rsidRPr="00BF0B64" w:rsidRDefault="002055C7" w:rsidP="00D41A8B">
            <w:pPr>
              <w:autoSpaceDE w:val="0"/>
              <w:autoSpaceDN w:val="0"/>
              <w:adjustRightInd w:val="0"/>
            </w:pPr>
            <w:r w:rsidRPr="00BF0B64">
              <w:t>- pracuje s vhodnou normativní příručkou</w:t>
            </w:r>
          </w:p>
          <w:p w14:paraId="06EACB85" w14:textId="77777777" w:rsidR="002055C7" w:rsidRPr="00BF0B64" w:rsidRDefault="002055C7" w:rsidP="00D41A8B">
            <w:pPr>
              <w:autoSpaceDE w:val="0"/>
              <w:autoSpaceDN w:val="0"/>
              <w:adjustRightInd w:val="0"/>
            </w:pPr>
            <w:r w:rsidRPr="00BF0B64">
              <w:t>- posoudí vhodnost užitých výrazů a případně je nahrazuje</w:t>
            </w:r>
          </w:p>
          <w:p w14:paraId="788E4EA8" w14:textId="77777777" w:rsidR="002055C7" w:rsidRPr="00BF0B64" w:rsidRDefault="002055C7" w:rsidP="00D41A8B">
            <w:pPr>
              <w:autoSpaceDE w:val="0"/>
              <w:autoSpaceDN w:val="0"/>
              <w:adjustRightInd w:val="0"/>
              <w:rPr>
                <w:lang w:eastAsia="en-US"/>
              </w:rPr>
            </w:pPr>
            <w:r w:rsidRPr="00BF0B64">
              <w:t>- rozlišuje spisovný jazyk, hovorový jazyk, dialekty a ve vlastním projevu volí prostředky adekvátní komunikační situaci</w:t>
            </w:r>
          </w:p>
        </w:tc>
        <w:tc>
          <w:tcPr>
            <w:tcW w:w="3997" w:type="dxa"/>
            <w:tcBorders>
              <w:top w:val="single" w:sz="4" w:space="0" w:color="auto"/>
              <w:left w:val="single" w:sz="4" w:space="0" w:color="auto"/>
              <w:bottom w:val="single" w:sz="4" w:space="0" w:color="auto"/>
              <w:right w:val="single" w:sz="4" w:space="0" w:color="auto"/>
            </w:tcBorders>
          </w:tcPr>
          <w:p w14:paraId="066C7CB8" w14:textId="77777777" w:rsidR="002055C7" w:rsidRPr="00BF0B64" w:rsidRDefault="002055C7" w:rsidP="00D41A8B">
            <w:pPr>
              <w:autoSpaceDE w:val="0"/>
              <w:autoSpaceDN w:val="0"/>
              <w:adjustRightInd w:val="0"/>
              <w:rPr>
                <w:bCs/>
                <w:i/>
              </w:rPr>
            </w:pPr>
            <w:r w:rsidRPr="00BF0B64">
              <w:rPr>
                <w:bCs/>
                <w:i/>
              </w:rPr>
              <w:t>1. Zdokonalování jazykových vědomostí a dovedností</w:t>
            </w:r>
          </w:p>
          <w:p w14:paraId="0AF951B9" w14:textId="77777777" w:rsidR="002055C7" w:rsidRPr="00BF0B64" w:rsidRDefault="002055C7" w:rsidP="00D41A8B">
            <w:pPr>
              <w:autoSpaceDE w:val="0"/>
              <w:autoSpaceDN w:val="0"/>
              <w:adjustRightInd w:val="0"/>
              <w:rPr>
                <w:bCs/>
              </w:rPr>
            </w:pPr>
            <w:r w:rsidRPr="00BF0B64">
              <w:rPr>
                <w:bCs/>
              </w:rPr>
              <w:t>- národní jazyk a jeho útvary</w:t>
            </w:r>
          </w:p>
          <w:p w14:paraId="19C0E680" w14:textId="77777777" w:rsidR="002055C7" w:rsidRPr="00BF0B64" w:rsidRDefault="002055C7" w:rsidP="00D41A8B">
            <w:pPr>
              <w:autoSpaceDE w:val="0"/>
              <w:autoSpaceDN w:val="0"/>
              <w:adjustRightInd w:val="0"/>
            </w:pPr>
            <w:r w:rsidRPr="00BF0B64">
              <w:rPr>
                <w:bCs/>
              </w:rPr>
              <w:t xml:space="preserve">- </w:t>
            </w:r>
            <w:r w:rsidRPr="00BF0B64">
              <w:t>charakteristika češtiny, komunikace v životě člověka, její druhy, písmo, jeho vznik a vývoj; vývojové tendence spisovné češtiny</w:t>
            </w:r>
          </w:p>
          <w:p w14:paraId="18576A22" w14:textId="77777777" w:rsidR="002055C7" w:rsidRPr="00BF0B64" w:rsidRDefault="002055C7" w:rsidP="00D41A8B">
            <w:pPr>
              <w:autoSpaceDE w:val="0"/>
              <w:autoSpaceDN w:val="0"/>
              <w:adjustRightInd w:val="0"/>
            </w:pPr>
            <w:r w:rsidRPr="00BF0B64">
              <w:rPr>
                <w:bCs/>
              </w:rPr>
              <w:t>- jazyková kultura</w:t>
            </w:r>
          </w:p>
          <w:p w14:paraId="6C8F6594" w14:textId="77777777" w:rsidR="002055C7" w:rsidRPr="00BF0B64" w:rsidRDefault="002055C7" w:rsidP="00D41A8B">
            <w:pPr>
              <w:autoSpaceDE w:val="0"/>
              <w:autoSpaceDN w:val="0"/>
              <w:adjustRightInd w:val="0"/>
            </w:pPr>
          </w:p>
          <w:p w14:paraId="5438C6B1" w14:textId="77777777" w:rsidR="002055C7" w:rsidRPr="00BF0B64" w:rsidRDefault="002055C7" w:rsidP="00D41A8B">
            <w:pPr>
              <w:autoSpaceDE w:val="0"/>
              <w:autoSpaceDN w:val="0"/>
              <w:adjustRightInd w:val="0"/>
            </w:pPr>
            <w:r w:rsidRPr="00BF0B64">
              <w:t>- grafická stránka jazyka: základní pravidla českého pravopisu, cvičení, psaní slov přejatých (oborová terminologie)</w:t>
            </w:r>
          </w:p>
          <w:p w14:paraId="212B4BBF" w14:textId="77777777" w:rsidR="002055C7" w:rsidRPr="00BF0B64" w:rsidRDefault="002055C7" w:rsidP="00D41A8B">
            <w:pPr>
              <w:autoSpaceDE w:val="0"/>
              <w:autoSpaceDN w:val="0"/>
              <w:adjustRightInd w:val="0"/>
            </w:pPr>
            <w:r w:rsidRPr="00BF0B64">
              <w:t>- nauka o slovní zásobě, slovo a jeho význam, synonyma, homonyma, antonyma, slovní zásoba</w:t>
            </w:r>
          </w:p>
          <w:p w14:paraId="150590E4" w14:textId="4E57D191" w:rsidR="002055C7" w:rsidRPr="00BF0B64" w:rsidRDefault="002055C7" w:rsidP="00D41A8B">
            <w:pPr>
              <w:autoSpaceDE w:val="0"/>
              <w:autoSpaceDN w:val="0"/>
              <w:adjustRightInd w:val="0"/>
            </w:pPr>
            <w:r w:rsidRPr="00BF0B64">
              <w:t>- tvoření slov, stylového rozvrstvení a</w:t>
            </w:r>
            <w:r w:rsidR="00341E26">
              <w:t> </w:t>
            </w:r>
            <w:r w:rsidRPr="00BF0B64">
              <w:t>obohacování slovní zásoby, tvoření sousloví, slovníky a práce s nimi</w:t>
            </w:r>
          </w:p>
          <w:p w14:paraId="11943EA4" w14:textId="77777777" w:rsidR="002055C7" w:rsidRPr="00BF0B64" w:rsidRDefault="002055C7" w:rsidP="00D41A8B">
            <w:pPr>
              <w:autoSpaceDE w:val="0"/>
              <w:autoSpaceDN w:val="0"/>
              <w:adjustRightInd w:val="0"/>
            </w:pPr>
            <w:r w:rsidRPr="00BF0B64">
              <w:t>- opakování a procvičování učiva ZŠ – slovní druhy, větné členy, věta jednoduchá a souvětí, věta jednočlenná a dvojčlenná</w:t>
            </w:r>
          </w:p>
          <w:p w14:paraId="7F33DBD0" w14:textId="77777777" w:rsidR="002055C7" w:rsidRPr="00BF0B64" w:rsidRDefault="002055C7" w:rsidP="00D41A8B">
            <w:pPr>
              <w:rPr>
                <w:lang w:eastAsia="en-US"/>
              </w:rPr>
            </w:pPr>
            <w:r w:rsidRPr="00BF0B64">
              <w:t>- hlavní principy českého pravopisu</w:t>
            </w:r>
          </w:p>
        </w:tc>
        <w:tc>
          <w:tcPr>
            <w:tcW w:w="992" w:type="dxa"/>
            <w:tcBorders>
              <w:top w:val="single" w:sz="4" w:space="0" w:color="auto"/>
              <w:left w:val="single" w:sz="4" w:space="0" w:color="auto"/>
              <w:bottom w:val="single" w:sz="4" w:space="0" w:color="auto"/>
              <w:right w:val="single" w:sz="4" w:space="0" w:color="auto"/>
            </w:tcBorders>
            <w:hideMark/>
          </w:tcPr>
          <w:p w14:paraId="0384AA49" w14:textId="77777777" w:rsidR="002055C7" w:rsidRPr="00341E26" w:rsidRDefault="002055C7" w:rsidP="003330BC">
            <w:pPr>
              <w:spacing w:line="276" w:lineRule="auto"/>
              <w:jc w:val="center"/>
              <w:rPr>
                <w:b/>
                <w:lang w:eastAsia="en-US"/>
              </w:rPr>
            </w:pPr>
            <w:r w:rsidRPr="00341E26">
              <w:rPr>
                <w:b/>
              </w:rPr>
              <w:t>20</w:t>
            </w:r>
          </w:p>
        </w:tc>
      </w:tr>
      <w:tr w:rsidR="00BF0B64" w:rsidRPr="00BF0B64" w14:paraId="2BF54978" w14:textId="77777777" w:rsidTr="00176390">
        <w:trPr>
          <w:trHeight w:val="713"/>
        </w:trPr>
        <w:tc>
          <w:tcPr>
            <w:tcW w:w="4757" w:type="dxa"/>
            <w:tcBorders>
              <w:top w:val="single" w:sz="4" w:space="0" w:color="auto"/>
              <w:left w:val="single" w:sz="4" w:space="0" w:color="auto"/>
              <w:bottom w:val="single" w:sz="4" w:space="0" w:color="auto"/>
              <w:right w:val="single" w:sz="4" w:space="0" w:color="auto"/>
            </w:tcBorders>
          </w:tcPr>
          <w:p w14:paraId="7EA9C4B0" w14:textId="40D5D340" w:rsidR="002055C7" w:rsidRPr="00BF0B64" w:rsidRDefault="002055C7" w:rsidP="00D41A8B">
            <w:pPr>
              <w:autoSpaceDE w:val="0"/>
              <w:autoSpaceDN w:val="0"/>
              <w:adjustRightInd w:val="0"/>
            </w:pPr>
            <w:r w:rsidRPr="00BF0B64">
              <w:t>- čte s porozuměním, zpětně reprodukuje a</w:t>
            </w:r>
            <w:r w:rsidR="00341E26">
              <w:t> </w:t>
            </w:r>
            <w:r w:rsidRPr="00BF0B64">
              <w:t>transformuje text</w:t>
            </w:r>
          </w:p>
          <w:p w14:paraId="51EB7EB6" w14:textId="7919F6DA" w:rsidR="002055C7" w:rsidRPr="00BF0B64" w:rsidRDefault="002055C7" w:rsidP="00D41A8B">
            <w:pPr>
              <w:autoSpaceDE w:val="0"/>
              <w:autoSpaceDN w:val="0"/>
              <w:adjustRightInd w:val="0"/>
            </w:pPr>
            <w:r w:rsidRPr="00BF0B64">
              <w:t xml:space="preserve">- </w:t>
            </w:r>
            <w:proofErr w:type="gramStart"/>
            <w:r w:rsidRPr="00BF0B64">
              <w:t>určí</w:t>
            </w:r>
            <w:proofErr w:type="gramEnd"/>
            <w:r w:rsidRPr="00BF0B64">
              <w:t xml:space="preserve"> ukázky a jejich funkční styly a</w:t>
            </w:r>
            <w:r w:rsidR="00341E26">
              <w:t> </w:t>
            </w:r>
            <w:r w:rsidRPr="00BF0B64">
              <w:t>převažující slohový postup</w:t>
            </w:r>
          </w:p>
          <w:p w14:paraId="5268DFD0" w14:textId="77777777" w:rsidR="002055C7" w:rsidRPr="00BF0B64" w:rsidRDefault="002055C7" w:rsidP="00D41A8B">
            <w:pPr>
              <w:autoSpaceDE w:val="0"/>
              <w:autoSpaceDN w:val="0"/>
              <w:adjustRightInd w:val="0"/>
            </w:pPr>
            <w:r w:rsidRPr="00BF0B64">
              <w:t xml:space="preserve">- </w:t>
            </w:r>
            <w:proofErr w:type="gramStart"/>
            <w:r w:rsidRPr="00BF0B64">
              <w:t>určí</w:t>
            </w:r>
            <w:proofErr w:type="gramEnd"/>
            <w:r w:rsidRPr="00BF0B64">
              <w:t xml:space="preserve"> stavbu útvaru</w:t>
            </w:r>
          </w:p>
          <w:p w14:paraId="1C5F0448" w14:textId="77777777" w:rsidR="002055C7" w:rsidRPr="00BF0B64" w:rsidRDefault="002055C7" w:rsidP="00D41A8B">
            <w:pPr>
              <w:autoSpaceDE w:val="0"/>
              <w:autoSpaceDN w:val="0"/>
              <w:adjustRightInd w:val="0"/>
            </w:pPr>
            <w:r w:rsidRPr="00BF0B64">
              <w:t>- zná zásady správného chování při společenském styku</w:t>
            </w:r>
          </w:p>
          <w:p w14:paraId="04341035" w14:textId="77777777" w:rsidR="002055C7" w:rsidRPr="00BF0B64" w:rsidRDefault="002055C7" w:rsidP="00D41A8B">
            <w:pPr>
              <w:autoSpaceDE w:val="0"/>
              <w:autoSpaceDN w:val="0"/>
              <w:adjustRightInd w:val="0"/>
            </w:pPr>
            <w:r w:rsidRPr="00BF0B64">
              <w:t>- rozpozná vypravěče, adresáta, pointu, fikci od reality</w:t>
            </w:r>
          </w:p>
          <w:p w14:paraId="5C5E70C2" w14:textId="77777777" w:rsidR="002055C7" w:rsidRPr="00BF0B64" w:rsidRDefault="002055C7" w:rsidP="00D41A8B">
            <w:pPr>
              <w:autoSpaceDE w:val="0"/>
              <w:autoSpaceDN w:val="0"/>
              <w:adjustRightInd w:val="0"/>
              <w:rPr>
                <w:i/>
              </w:rPr>
            </w:pPr>
            <w:r w:rsidRPr="00BF0B64">
              <w:t>- zpracuje samostatně ústně i písemně vyprávění na dané i zvolené téma</w:t>
            </w:r>
          </w:p>
        </w:tc>
        <w:tc>
          <w:tcPr>
            <w:tcW w:w="3997" w:type="dxa"/>
            <w:tcBorders>
              <w:top w:val="single" w:sz="4" w:space="0" w:color="auto"/>
              <w:left w:val="single" w:sz="4" w:space="0" w:color="auto"/>
              <w:bottom w:val="single" w:sz="4" w:space="0" w:color="auto"/>
              <w:right w:val="single" w:sz="4" w:space="0" w:color="auto"/>
            </w:tcBorders>
          </w:tcPr>
          <w:p w14:paraId="2E18A276" w14:textId="1A0F8471" w:rsidR="002055C7" w:rsidRPr="00BF0B64" w:rsidRDefault="002055C7" w:rsidP="00D41A8B">
            <w:pPr>
              <w:autoSpaceDE w:val="0"/>
              <w:autoSpaceDN w:val="0"/>
              <w:adjustRightInd w:val="0"/>
              <w:rPr>
                <w:bCs/>
                <w:i/>
              </w:rPr>
            </w:pPr>
            <w:r w:rsidRPr="00BF0B64">
              <w:rPr>
                <w:bCs/>
                <w:i/>
              </w:rPr>
              <w:t>2.</w:t>
            </w:r>
            <w:r w:rsidR="00341E26">
              <w:rPr>
                <w:bCs/>
                <w:i/>
              </w:rPr>
              <w:t xml:space="preserve"> </w:t>
            </w:r>
            <w:r w:rsidRPr="00BF0B64">
              <w:rPr>
                <w:bCs/>
                <w:i/>
              </w:rPr>
              <w:t>Komunika</w:t>
            </w:r>
            <w:r w:rsidRPr="00BF0B64">
              <w:rPr>
                <w:i/>
              </w:rPr>
              <w:t>č</w:t>
            </w:r>
            <w:r w:rsidRPr="00BF0B64">
              <w:rPr>
                <w:bCs/>
                <w:i/>
              </w:rPr>
              <w:t>ní a slohová výchova</w:t>
            </w:r>
          </w:p>
          <w:p w14:paraId="021D567F" w14:textId="77777777" w:rsidR="002055C7" w:rsidRPr="00BF0B64" w:rsidRDefault="002055C7" w:rsidP="00D41A8B">
            <w:pPr>
              <w:autoSpaceDE w:val="0"/>
              <w:autoSpaceDN w:val="0"/>
              <w:adjustRightInd w:val="0"/>
            </w:pPr>
            <w:r w:rsidRPr="00BF0B64">
              <w:t xml:space="preserve">- slohové postupy a útvary, slohotvorní činitelé objektivní a subjektivní, funkční styly </w:t>
            </w:r>
          </w:p>
          <w:p w14:paraId="3A8C0082" w14:textId="77777777" w:rsidR="002055C7" w:rsidRPr="00BF0B64" w:rsidRDefault="002055C7" w:rsidP="00D41A8B">
            <w:pPr>
              <w:autoSpaceDE w:val="0"/>
              <w:autoSpaceDN w:val="0"/>
              <w:adjustRightInd w:val="0"/>
            </w:pPr>
            <w:r w:rsidRPr="00BF0B64">
              <w:t>- přehled základních slohových útvarů: zpráva, oznámení, vypravování, referát</w:t>
            </w:r>
          </w:p>
          <w:p w14:paraId="27FC41D0" w14:textId="77777777" w:rsidR="002055C7" w:rsidRPr="00BF0B64" w:rsidRDefault="002055C7" w:rsidP="00D41A8B">
            <w:pPr>
              <w:autoSpaceDE w:val="0"/>
              <w:autoSpaceDN w:val="0"/>
              <w:adjustRightInd w:val="0"/>
            </w:pPr>
            <w:r w:rsidRPr="00BF0B64">
              <w:t xml:space="preserve">- prostě sdělovací </w:t>
            </w:r>
            <w:proofErr w:type="gramStart"/>
            <w:r w:rsidRPr="00BF0B64">
              <w:t>styl - běžná</w:t>
            </w:r>
            <w:proofErr w:type="gramEnd"/>
            <w:r w:rsidRPr="00BF0B64">
              <w:t xml:space="preserve"> komunikace: </w:t>
            </w:r>
          </w:p>
          <w:p w14:paraId="13759717" w14:textId="77777777" w:rsidR="002055C7" w:rsidRPr="00BF0B64" w:rsidRDefault="002055C7" w:rsidP="00D41A8B">
            <w:pPr>
              <w:autoSpaceDE w:val="0"/>
              <w:autoSpaceDN w:val="0"/>
              <w:adjustRightInd w:val="0"/>
            </w:pPr>
            <w:r w:rsidRPr="00BF0B64">
              <w:t>konverzace, neverbální komunikace</w:t>
            </w:r>
          </w:p>
          <w:p w14:paraId="21320E9F" w14:textId="77777777" w:rsidR="002055C7" w:rsidRPr="00BF0B64" w:rsidRDefault="002055C7" w:rsidP="00D41A8B">
            <w:pPr>
              <w:autoSpaceDE w:val="0"/>
              <w:autoSpaceDN w:val="0"/>
              <w:adjustRightInd w:val="0"/>
            </w:pPr>
            <w:r w:rsidRPr="00BF0B64">
              <w:t>- projevy prostě sdělovací</w:t>
            </w:r>
          </w:p>
          <w:p w14:paraId="1867A542" w14:textId="77777777" w:rsidR="002055C7" w:rsidRPr="00BF0B64" w:rsidRDefault="002055C7" w:rsidP="00D41A8B">
            <w:pPr>
              <w:autoSpaceDE w:val="0"/>
              <w:autoSpaceDN w:val="0"/>
              <w:adjustRightInd w:val="0"/>
            </w:pPr>
            <w:r w:rsidRPr="00BF0B64">
              <w:t>- vyprávění, popis osoby</w:t>
            </w:r>
          </w:p>
          <w:p w14:paraId="5B3B90FE" w14:textId="1B93C12F" w:rsidR="002055C7" w:rsidRPr="00BF0B64" w:rsidRDefault="002055C7" w:rsidP="00D41A8B">
            <w:pPr>
              <w:autoSpaceDE w:val="0"/>
              <w:autoSpaceDN w:val="0"/>
              <w:adjustRightInd w:val="0"/>
            </w:pPr>
            <w:r w:rsidRPr="00BF0B64">
              <w:t>-</w:t>
            </w:r>
            <w:r w:rsidR="00341E26">
              <w:t xml:space="preserve"> </w:t>
            </w:r>
            <w:r w:rsidRPr="00BF0B64">
              <w:t>vyjadřování přímé i zprostředkované technickými prostředky, monologické i</w:t>
            </w:r>
            <w:r w:rsidR="00341E26">
              <w:t> </w:t>
            </w:r>
            <w:r w:rsidRPr="00BF0B64">
              <w:t>dialogické, neformální i formální, připravené i nepřipravené</w:t>
            </w:r>
          </w:p>
          <w:p w14:paraId="17364D12" w14:textId="77777777" w:rsidR="002055C7" w:rsidRPr="00BF0B64" w:rsidRDefault="002055C7" w:rsidP="00D41A8B">
            <w:pPr>
              <w:autoSpaceDE w:val="0"/>
              <w:autoSpaceDN w:val="0"/>
              <w:adjustRightInd w:val="0"/>
            </w:pPr>
            <w:r w:rsidRPr="00BF0B64">
              <w:t>- komunikační situace, komunikační strategie</w:t>
            </w:r>
          </w:p>
          <w:p w14:paraId="107060B2" w14:textId="77777777" w:rsidR="002055C7" w:rsidRDefault="002055C7" w:rsidP="00D41A8B">
            <w:pPr>
              <w:autoSpaceDE w:val="0"/>
              <w:autoSpaceDN w:val="0"/>
              <w:adjustRightInd w:val="0"/>
            </w:pPr>
            <w:r w:rsidRPr="00BF0B64">
              <w:t>- grafická a formální úprava jednotlivých písemných projevů</w:t>
            </w:r>
          </w:p>
          <w:p w14:paraId="19377B7E" w14:textId="6616B6D1" w:rsidR="00AF1AEB" w:rsidRPr="00BF0B64" w:rsidRDefault="00AF1AEB" w:rsidP="00D41A8B">
            <w:pPr>
              <w:autoSpaceDE w:val="0"/>
              <w:autoSpaceDN w:val="0"/>
              <w:adjustRightInd w:val="0"/>
              <w:rPr>
                <w:bCs/>
                <w:i/>
              </w:rPr>
            </w:pPr>
          </w:p>
        </w:tc>
        <w:tc>
          <w:tcPr>
            <w:tcW w:w="992" w:type="dxa"/>
            <w:tcBorders>
              <w:top w:val="single" w:sz="4" w:space="0" w:color="auto"/>
              <w:left w:val="single" w:sz="4" w:space="0" w:color="auto"/>
              <w:bottom w:val="single" w:sz="4" w:space="0" w:color="auto"/>
              <w:right w:val="single" w:sz="4" w:space="0" w:color="auto"/>
            </w:tcBorders>
          </w:tcPr>
          <w:p w14:paraId="00893CFC" w14:textId="77777777" w:rsidR="002055C7" w:rsidRPr="00341E26" w:rsidRDefault="002055C7" w:rsidP="003330BC">
            <w:pPr>
              <w:spacing w:line="276" w:lineRule="auto"/>
              <w:jc w:val="center"/>
              <w:rPr>
                <w:b/>
              </w:rPr>
            </w:pPr>
            <w:r w:rsidRPr="00341E26">
              <w:rPr>
                <w:b/>
              </w:rPr>
              <w:t>16</w:t>
            </w:r>
          </w:p>
        </w:tc>
      </w:tr>
      <w:tr w:rsidR="00341E26" w:rsidRPr="00BF0B64" w14:paraId="18705E0D" w14:textId="77777777" w:rsidTr="00176390">
        <w:trPr>
          <w:trHeight w:val="713"/>
        </w:trPr>
        <w:tc>
          <w:tcPr>
            <w:tcW w:w="4757" w:type="dxa"/>
            <w:tcBorders>
              <w:top w:val="single" w:sz="4" w:space="0" w:color="auto"/>
              <w:left w:val="single" w:sz="4" w:space="0" w:color="auto"/>
              <w:bottom w:val="single" w:sz="4" w:space="0" w:color="auto"/>
              <w:right w:val="single" w:sz="4" w:space="0" w:color="auto"/>
            </w:tcBorders>
          </w:tcPr>
          <w:p w14:paraId="7C1043BA" w14:textId="77777777" w:rsidR="002055C7" w:rsidRPr="00BF0B64" w:rsidRDefault="002055C7" w:rsidP="00D41A8B">
            <w:pPr>
              <w:autoSpaceDE w:val="0"/>
              <w:autoSpaceDN w:val="0"/>
              <w:adjustRightInd w:val="0"/>
              <w:rPr>
                <w:i/>
              </w:rPr>
            </w:pPr>
            <w:r w:rsidRPr="00BF0B64">
              <w:rPr>
                <w:i/>
              </w:rPr>
              <w:lastRenderedPageBreak/>
              <w:t>Žák:</w:t>
            </w:r>
          </w:p>
          <w:p w14:paraId="170338B0" w14:textId="77777777" w:rsidR="002055C7" w:rsidRPr="00BF0B64" w:rsidRDefault="002055C7" w:rsidP="00D41A8B">
            <w:pPr>
              <w:autoSpaceDE w:val="0"/>
              <w:autoSpaceDN w:val="0"/>
              <w:adjustRightInd w:val="0"/>
            </w:pPr>
            <w:r w:rsidRPr="00BF0B64">
              <w:t>- zjišťuje potřebné informace z dostupných zdrojů, umí si je vybírat a přistupovat k nim kriticky</w:t>
            </w:r>
          </w:p>
          <w:p w14:paraId="71A2686A" w14:textId="77777777" w:rsidR="002055C7" w:rsidRPr="00BF0B64" w:rsidRDefault="002055C7" w:rsidP="00D41A8B">
            <w:pPr>
              <w:autoSpaceDE w:val="0"/>
              <w:autoSpaceDN w:val="0"/>
              <w:adjustRightInd w:val="0"/>
            </w:pPr>
            <w:r w:rsidRPr="00BF0B64">
              <w:t>- používá klíčová slova při vyhledávání informačních pramenů</w:t>
            </w:r>
          </w:p>
          <w:p w14:paraId="7E8C9859" w14:textId="77777777" w:rsidR="002055C7" w:rsidRPr="00BF0B64" w:rsidRDefault="002055C7" w:rsidP="00D41A8B">
            <w:pPr>
              <w:autoSpaceDE w:val="0"/>
              <w:autoSpaceDN w:val="0"/>
              <w:adjustRightInd w:val="0"/>
            </w:pPr>
            <w:r w:rsidRPr="00BF0B64">
              <w:t>- samostatně zpracovává informace</w:t>
            </w:r>
          </w:p>
          <w:p w14:paraId="72BD999F" w14:textId="77777777" w:rsidR="002055C7" w:rsidRPr="00BF0B64" w:rsidRDefault="002055C7" w:rsidP="00D41A8B">
            <w:pPr>
              <w:autoSpaceDE w:val="0"/>
              <w:autoSpaceDN w:val="0"/>
              <w:adjustRightInd w:val="0"/>
            </w:pPr>
            <w:r w:rsidRPr="00BF0B64">
              <w:t>- rozumí obsahu textu i jeho částí</w:t>
            </w:r>
          </w:p>
          <w:p w14:paraId="6EBB5C60" w14:textId="77777777" w:rsidR="002055C7" w:rsidRPr="00BF0B64" w:rsidRDefault="002055C7" w:rsidP="00D41A8B">
            <w:pPr>
              <w:autoSpaceDE w:val="0"/>
              <w:autoSpaceDN w:val="0"/>
              <w:adjustRightInd w:val="0"/>
            </w:pPr>
            <w:r w:rsidRPr="00BF0B64">
              <w:t>- pořizuje z odborného textu výpisky a výtah, dělá si poznámky z přednášek a jiných veřejných projevů</w:t>
            </w:r>
          </w:p>
          <w:p w14:paraId="24D3B335" w14:textId="77777777" w:rsidR="002055C7" w:rsidRPr="00BF0B64" w:rsidRDefault="002055C7" w:rsidP="00D41A8B">
            <w:pPr>
              <w:autoSpaceDE w:val="0"/>
              <w:autoSpaceDN w:val="0"/>
              <w:adjustRightInd w:val="0"/>
            </w:pPr>
            <w:r w:rsidRPr="00BF0B64">
              <w:t>- vypracuje anotaci</w:t>
            </w:r>
          </w:p>
          <w:p w14:paraId="688EB41F" w14:textId="77777777" w:rsidR="002055C7" w:rsidRPr="00BF0B64" w:rsidRDefault="002055C7" w:rsidP="00D41A8B">
            <w:pPr>
              <w:autoSpaceDE w:val="0"/>
              <w:autoSpaceDN w:val="0"/>
              <w:adjustRightInd w:val="0"/>
            </w:pPr>
            <w:r w:rsidRPr="00BF0B64">
              <w:t>- má přehled o knihovnách a jejich službách</w:t>
            </w:r>
          </w:p>
          <w:p w14:paraId="45A0E81F" w14:textId="77777777" w:rsidR="002055C7" w:rsidRPr="00BF0B64" w:rsidRDefault="002055C7" w:rsidP="00D41A8B">
            <w:pPr>
              <w:autoSpaceDE w:val="0"/>
              <w:autoSpaceDN w:val="0"/>
              <w:adjustRightInd w:val="0"/>
            </w:pPr>
            <w:r w:rsidRPr="00BF0B64">
              <w:t>- uvede základní média působící v regionu;</w:t>
            </w:r>
          </w:p>
          <w:p w14:paraId="48F5C574" w14:textId="51DABE4E" w:rsidR="002055C7" w:rsidRPr="00BF0B64" w:rsidRDefault="002055C7" w:rsidP="00D41A8B">
            <w:pPr>
              <w:autoSpaceDE w:val="0"/>
              <w:autoSpaceDN w:val="0"/>
              <w:adjustRightInd w:val="0"/>
            </w:pPr>
            <w:r w:rsidRPr="00BF0B64">
              <w:t>- zhodnotí význam médií pro společnost a</w:t>
            </w:r>
            <w:r w:rsidR="00AF1AEB">
              <w:t> </w:t>
            </w:r>
            <w:r w:rsidRPr="00BF0B64">
              <w:t>jejich vliv na jednotlivé skupiny uživatelů;</w:t>
            </w:r>
          </w:p>
          <w:p w14:paraId="17A4C4F7" w14:textId="77777777" w:rsidR="002055C7" w:rsidRPr="00BF0B64" w:rsidRDefault="002055C7" w:rsidP="00D41A8B">
            <w:pPr>
              <w:autoSpaceDE w:val="0"/>
              <w:autoSpaceDN w:val="0"/>
              <w:adjustRightInd w:val="0"/>
            </w:pPr>
            <w:r w:rsidRPr="00BF0B64">
              <w:t>- kriticky přistupuje k informacím z internetových zdrojů a ověřuje si jejich hodnověrnost (např. informace dostupné z Wikipedie, sociálních sítí, komunitních webů apod.)</w:t>
            </w:r>
          </w:p>
          <w:p w14:paraId="2724F8B2" w14:textId="206FD2A1" w:rsidR="002055C7" w:rsidRPr="00BF0B64" w:rsidRDefault="002055C7" w:rsidP="00D41A8B">
            <w:pPr>
              <w:autoSpaceDE w:val="0"/>
              <w:autoSpaceDN w:val="0"/>
              <w:adjustRightInd w:val="0"/>
            </w:pPr>
            <w:r w:rsidRPr="00BF0B64">
              <w:t>- samostatně vyhledává, porovnává a</w:t>
            </w:r>
            <w:r w:rsidR="00AF1AEB">
              <w:t> </w:t>
            </w:r>
            <w:r w:rsidRPr="00BF0B64">
              <w:t>vyhodnocuje mediální, odborné aj. informace</w:t>
            </w:r>
          </w:p>
          <w:p w14:paraId="50658AA5" w14:textId="77777777" w:rsidR="002055C7" w:rsidRPr="00BF0B64" w:rsidRDefault="002055C7" w:rsidP="00D41A8B">
            <w:pPr>
              <w:autoSpaceDE w:val="0"/>
              <w:autoSpaceDN w:val="0"/>
              <w:adjustRightInd w:val="0"/>
            </w:pPr>
          </w:p>
          <w:p w14:paraId="6284CECE" w14:textId="77777777" w:rsidR="002055C7" w:rsidRPr="00BF0B64" w:rsidRDefault="002055C7" w:rsidP="00D41A8B">
            <w:pPr>
              <w:autoSpaceDE w:val="0"/>
              <w:autoSpaceDN w:val="0"/>
              <w:adjustRightInd w:val="0"/>
            </w:pPr>
            <w:r w:rsidRPr="00BF0B64">
              <w:t>- vysvětlí odlišnosti v chápání literární tvorby ve starověku, středověku, novověku a dnes</w:t>
            </w:r>
          </w:p>
          <w:p w14:paraId="1BFEA023" w14:textId="77777777" w:rsidR="002055C7" w:rsidRPr="00BF0B64" w:rsidRDefault="002055C7" w:rsidP="00D41A8B">
            <w:pPr>
              <w:autoSpaceDE w:val="0"/>
              <w:autoSpaceDN w:val="0"/>
              <w:adjustRightInd w:val="0"/>
            </w:pPr>
            <w:r w:rsidRPr="00BF0B64">
              <w:t>- rozezná základní žánry literatury</w:t>
            </w:r>
          </w:p>
          <w:p w14:paraId="12521664" w14:textId="77777777" w:rsidR="002055C7" w:rsidRPr="00BF0B64" w:rsidRDefault="002055C7" w:rsidP="00D41A8B">
            <w:pPr>
              <w:autoSpaceDE w:val="0"/>
              <w:autoSpaceDN w:val="0"/>
              <w:adjustRightInd w:val="0"/>
            </w:pPr>
            <w:r w:rsidRPr="00BF0B64">
              <w:t>- rozezná umělecký text od neuměleckého</w:t>
            </w:r>
          </w:p>
          <w:p w14:paraId="7231AC3A" w14:textId="77777777" w:rsidR="002055C7" w:rsidRPr="00BF0B64" w:rsidRDefault="002055C7" w:rsidP="00D41A8B">
            <w:pPr>
              <w:autoSpaceDE w:val="0"/>
              <w:autoSpaceDN w:val="0"/>
              <w:adjustRightInd w:val="0"/>
            </w:pPr>
            <w:r w:rsidRPr="00BF0B64">
              <w:t>- čte s porozuměním</w:t>
            </w:r>
          </w:p>
          <w:p w14:paraId="76A92C38" w14:textId="77777777" w:rsidR="002055C7" w:rsidRPr="00BF0B64" w:rsidRDefault="002055C7" w:rsidP="00D41A8B">
            <w:pPr>
              <w:autoSpaceDE w:val="0"/>
              <w:autoSpaceDN w:val="0"/>
              <w:adjustRightInd w:val="0"/>
            </w:pPr>
            <w:r w:rsidRPr="00BF0B64">
              <w:t>- reaguje na text</w:t>
            </w:r>
          </w:p>
          <w:p w14:paraId="531269FC" w14:textId="77777777" w:rsidR="002055C7" w:rsidRPr="00BF0B64" w:rsidRDefault="002055C7" w:rsidP="00D41A8B">
            <w:pPr>
              <w:autoSpaceDE w:val="0"/>
              <w:autoSpaceDN w:val="0"/>
              <w:adjustRightInd w:val="0"/>
            </w:pPr>
            <w:r w:rsidRPr="00BF0B64">
              <w:t>- využívá při práci s textem znalostí literární teorie</w:t>
            </w:r>
          </w:p>
          <w:p w14:paraId="0478DC51" w14:textId="77777777" w:rsidR="002055C7" w:rsidRPr="00BF0B64" w:rsidRDefault="002055C7" w:rsidP="00D41A8B">
            <w:pPr>
              <w:autoSpaceDE w:val="0"/>
              <w:autoSpaceDN w:val="0"/>
              <w:adjustRightInd w:val="0"/>
            </w:pPr>
            <w:r w:rsidRPr="00BF0B64">
              <w:t xml:space="preserve">- </w:t>
            </w:r>
            <w:proofErr w:type="gramStart"/>
            <w:r w:rsidRPr="00BF0B64">
              <w:t>rozliší</w:t>
            </w:r>
            <w:proofErr w:type="gramEnd"/>
            <w:r w:rsidRPr="00BF0B64">
              <w:t xml:space="preserve"> latinku a hlaholici i základní typy starověkých písem</w:t>
            </w:r>
          </w:p>
          <w:p w14:paraId="2BA8B4E4" w14:textId="77777777" w:rsidR="002055C7" w:rsidRPr="00BF0B64" w:rsidRDefault="002055C7" w:rsidP="00D41A8B">
            <w:pPr>
              <w:autoSpaceDE w:val="0"/>
              <w:autoSpaceDN w:val="0"/>
              <w:adjustRightInd w:val="0"/>
            </w:pPr>
            <w:r w:rsidRPr="00BF0B64">
              <w:t>- vypráví zvolený biblický příběh a vystihne poučení</w:t>
            </w:r>
          </w:p>
          <w:p w14:paraId="023061C7" w14:textId="77777777" w:rsidR="002055C7" w:rsidRPr="00BF0B64" w:rsidRDefault="002055C7" w:rsidP="00D41A8B">
            <w:pPr>
              <w:autoSpaceDE w:val="0"/>
              <w:autoSpaceDN w:val="0"/>
              <w:adjustRightInd w:val="0"/>
            </w:pPr>
            <w:r w:rsidRPr="00BF0B64">
              <w:t xml:space="preserve">- </w:t>
            </w:r>
            <w:proofErr w:type="gramStart"/>
            <w:r w:rsidRPr="00BF0B64">
              <w:t>doloží</w:t>
            </w:r>
            <w:proofErr w:type="gramEnd"/>
            <w:r w:rsidRPr="00BF0B64">
              <w:t xml:space="preserve"> inspiraci biblickým námětem v díle moderního umělce</w:t>
            </w:r>
          </w:p>
          <w:p w14:paraId="1523C5B2" w14:textId="77777777" w:rsidR="002055C7" w:rsidRPr="00BF0B64" w:rsidRDefault="002055C7" w:rsidP="00D41A8B">
            <w:pPr>
              <w:autoSpaceDE w:val="0"/>
              <w:autoSpaceDN w:val="0"/>
              <w:adjustRightInd w:val="0"/>
            </w:pPr>
            <w:r w:rsidRPr="00BF0B64">
              <w:t>- přiřadí konkrétní památky k renesančnímu stylu u nás i v Evropě</w:t>
            </w:r>
          </w:p>
          <w:p w14:paraId="1863EC33" w14:textId="77777777" w:rsidR="002055C7" w:rsidRPr="00BF0B64" w:rsidRDefault="002055C7" w:rsidP="00D41A8B">
            <w:pPr>
              <w:autoSpaceDE w:val="0"/>
              <w:autoSpaceDN w:val="0"/>
              <w:adjustRightInd w:val="0"/>
            </w:pPr>
            <w:r w:rsidRPr="00BF0B64">
              <w:t>- charakterizuje nové literární útvary renesance</w:t>
            </w:r>
          </w:p>
          <w:p w14:paraId="4C69234A" w14:textId="77777777" w:rsidR="002055C7" w:rsidRPr="00BF0B64" w:rsidRDefault="002055C7" w:rsidP="00D41A8B">
            <w:pPr>
              <w:autoSpaceDE w:val="0"/>
              <w:autoSpaceDN w:val="0"/>
              <w:adjustRightInd w:val="0"/>
            </w:pPr>
            <w:r w:rsidRPr="00BF0B64">
              <w:t>- na základě četby interpretuje příběh, vystihne téma zvolené novely</w:t>
            </w:r>
          </w:p>
          <w:p w14:paraId="787BA1A6" w14:textId="77777777" w:rsidR="002055C7" w:rsidRPr="00BF0B64" w:rsidRDefault="002055C7" w:rsidP="00D41A8B">
            <w:pPr>
              <w:autoSpaceDE w:val="0"/>
              <w:autoSpaceDN w:val="0"/>
              <w:adjustRightInd w:val="0"/>
            </w:pPr>
            <w:r w:rsidRPr="00BF0B64">
              <w:t>- na základě vlastního výběru přednese úryvek uměleckého textu, podílí se argumenty na hodnocení spolužáků</w:t>
            </w:r>
          </w:p>
          <w:p w14:paraId="39F5605B" w14:textId="77777777" w:rsidR="002055C7" w:rsidRPr="00BF0B64" w:rsidRDefault="002055C7" w:rsidP="00D41A8B">
            <w:pPr>
              <w:autoSpaceDE w:val="0"/>
              <w:autoSpaceDN w:val="0"/>
              <w:adjustRightInd w:val="0"/>
            </w:pPr>
            <w:r w:rsidRPr="00BF0B64">
              <w:t xml:space="preserve">- má přehled o kulturních památkách, lokalizuje je, </w:t>
            </w:r>
            <w:proofErr w:type="gramStart"/>
            <w:r w:rsidRPr="00BF0B64">
              <w:t>rozliší</w:t>
            </w:r>
            <w:proofErr w:type="gramEnd"/>
            <w:r w:rsidRPr="00BF0B64">
              <w:t xml:space="preserve"> styly, v nichž vznikly</w:t>
            </w:r>
          </w:p>
          <w:p w14:paraId="157E5110" w14:textId="77777777" w:rsidR="002055C7" w:rsidRPr="00BF0B64" w:rsidRDefault="002055C7" w:rsidP="00D41A8B">
            <w:pPr>
              <w:autoSpaceDE w:val="0"/>
              <w:autoSpaceDN w:val="0"/>
              <w:adjustRightInd w:val="0"/>
            </w:pPr>
            <w:r w:rsidRPr="00BF0B64">
              <w:t xml:space="preserve">- </w:t>
            </w:r>
            <w:proofErr w:type="gramStart"/>
            <w:r w:rsidRPr="00BF0B64">
              <w:t>vyjádří</w:t>
            </w:r>
            <w:proofErr w:type="gramEnd"/>
            <w:r w:rsidRPr="00BF0B64">
              <w:t xml:space="preserve"> názor k problematice ochrany památek</w:t>
            </w:r>
          </w:p>
          <w:p w14:paraId="29F889A9" w14:textId="238BFD8B" w:rsidR="002055C7" w:rsidRPr="00BF0B64" w:rsidRDefault="002055C7" w:rsidP="00D41A8B">
            <w:pPr>
              <w:autoSpaceDE w:val="0"/>
              <w:autoSpaceDN w:val="0"/>
              <w:adjustRightInd w:val="0"/>
            </w:pPr>
            <w:r w:rsidRPr="00BF0B64">
              <w:t xml:space="preserve">- </w:t>
            </w:r>
            <w:proofErr w:type="gramStart"/>
            <w:r w:rsidRPr="00BF0B64">
              <w:t>doloží</w:t>
            </w:r>
            <w:proofErr w:type="gramEnd"/>
            <w:r w:rsidRPr="00BF0B64">
              <w:t xml:space="preserve"> modernost pojetí vyučování J.</w:t>
            </w:r>
            <w:r w:rsidR="000F1108">
              <w:t> </w:t>
            </w:r>
            <w:r w:rsidRPr="00BF0B64">
              <w:t>A.</w:t>
            </w:r>
            <w:r w:rsidR="000F1108">
              <w:t> </w:t>
            </w:r>
            <w:r w:rsidRPr="00BF0B64">
              <w:t>Komenského</w:t>
            </w:r>
          </w:p>
          <w:p w14:paraId="3EC5F0BC" w14:textId="77777777" w:rsidR="002055C7" w:rsidRPr="00BF0B64" w:rsidRDefault="002055C7" w:rsidP="00D41A8B">
            <w:pPr>
              <w:autoSpaceDE w:val="0"/>
              <w:autoSpaceDN w:val="0"/>
              <w:adjustRightInd w:val="0"/>
            </w:pPr>
            <w:r w:rsidRPr="00BF0B64">
              <w:lastRenderedPageBreak/>
              <w:t>- účastní se diskuse na téma dobrodružný román</w:t>
            </w:r>
          </w:p>
          <w:p w14:paraId="4AB13C0E" w14:textId="77777777" w:rsidR="002055C7" w:rsidRPr="00BF0B64" w:rsidRDefault="002055C7" w:rsidP="00D41A8B">
            <w:pPr>
              <w:autoSpaceDE w:val="0"/>
              <w:autoSpaceDN w:val="0"/>
              <w:adjustRightInd w:val="0"/>
            </w:pPr>
            <w:r w:rsidRPr="00BF0B64">
              <w:t>- rozpozná hodnotné dílo od braku</w:t>
            </w:r>
          </w:p>
          <w:p w14:paraId="0C59C42C" w14:textId="77777777" w:rsidR="002055C7" w:rsidRPr="00BF0B64" w:rsidRDefault="002055C7" w:rsidP="00D41A8B">
            <w:pPr>
              <w:autoSpaceDE w:val="0"/>
              <w:autoSpaceDN w:val="0"/>
              <w:adjustRightInd w:val="0"/>
            </w:pPr>
            <w:r w:rsidRPr="00BF0B64">
              <w:t>- orientuje se v periodizaci a charakteristice etap národního obrození</w:t>
            </w:r>
          </w:p>
        </w:tc>
        <w:tc>
          <w:tcPr>
            <w:tcW w:w="3997" w:type="dxa"/>
            <w:tcBorders>
              <w:top w:val="single" w:sz="4" w:space="0" w:color="auto"/>
              <w:left w:val="single" w:sz="4" w:space="0" w:color="auto"/>
              <w:bottom w:val="single" w:sz="4" w:space="0" w:color="auto"/>
              <w:right w:val="single" w:sz="4" w:space="0" w:color="auto"/>
            </w:tcBorders>
          </w:tcPr>
          <w:p w14:paraId="6AC792B7" w14:textId="77777777" w:rsidR="002055C7" w:rsidRPr="00BF0B64" w:rsidRDefault="002055C7" w:rsidP="00D41A8B">
            <w:pPr>
              <w:autoSpaceDE w:val="0"/>
              <w:autoSpaceDN w:val="0"/>
              <w:adjustRightInd w:val="0"/>
              <w:rPr>
                <w:bCs/>
                <w:i/>
              </w:rPr>
            </w:pPr>
            <w:r w:rsidRPr="00BF0B64">
              <w:rPr>
                <w:bCs/>
                <w:i/>
              </w:rPr>
              <w:lastRenderedPageBreak/>
              <w:t>3. Práce s textem a získávání informací</w:t>
            </w:r>
          </w:p>
          <w:p w14:paraId="0554624E" w14:textId="77777777" w:rsidR="002055C7" w:rsidRPr="00BF0B64" w:rsidRDefault="002055C7" w:rsidP="00D41A8B">
            <w:pPr>
              <w:autoSpaceDE w:val="0"/>
              <w:autoSpaceDN w:val="0"/>
              <w:adjustRightInd w:val="0"/>
              <w:rPr>
                <w:bCs/>
              </w:rPr>
            </w:pPr>
            <w:r w:rsidRPr="00BF0B64">
              <w:rPr>
                <w:bCs/>
              </w:rPr>
              <w:t>- techniky a druhy čtení (s důrazem na čtení studijní), orientace v textu, jeho rozbor z hlediska sémantiky, kompozice a stylu</w:t>
            </w:r>
          </w:p>
          <w:p w14:paraId="114C0C80" w14:textId="77777777" w:rsidR="002055C7" w:rsidRPr="00BF0B64" w:rsidRDefault="002055C7" w:rsidP="00D41A8B">
            <w:pPr>
              <w:autoSpaceDE w:val="0"/>
              <w:autoSpaceDN w:val="0"/>
              <w:adjustRightInd w:val="0"/>
              <w:rPr>
                <w:bCs/>
              </w:rPr>
            </w:pPr>
            <w:r w:rsidRPr="00BF0B64">
              <w:rPr>
                <w:bCs/>
              </w:rPr>
              <w:t>- druhy a žánry textu</w:t>
            </w:r>
          </w:p>
          <w:p w14:paraId="2D884CE3" w14:textId="031816B3" w:rsidR="002055C7" w:rsidRPr="00BF0B64" w:rsidRDefault="002055C7" w:rsidP="00D41A8B">
            <w:pPr>
              <w:autoSpaceDE w:val="0"/>
              <w:autoSpaceDN w:val="0"/>
              <w:adjustRightInd w:val="0"/>
              <w:rPr>
                <w:bCs/>
              </w:rPr>
            </w:pPr>
            <w:r w:rsidRPr="00BF0B64">
              <w:rPr>
                <w:bCs/>
              </w:rPr>
              <w:t>- informatická výchova, knihovny a</w:t>
            </w:r>
            <w:r w:rsidR="00AF1AEB">
              <w:rPr>
                <w:bCs/>
              </w:rPr>
              <w:t> </w:t>
            </w:r>
            <w:r w:rsidRPr="00BF0B64">
              <w:rPr>
                <w:bCs/>
              </w:rPr>
              <w:t>jejich služby, média, jejich produkty a účinky, internet</w:t>
            </w:r>
          </w:p>
          <w:p w14:paraId="60FA77C1" w14:textId="77777777" w:rsidR="002055C7" w:rsidRPr="00BF0B64" w:rsidRDefault="002055C7" w:rsidP="00D41A8B">
            <w:pPr>
              <w:autoSpaceDE w:val="0"/>
              <w:autoSpaceDN w:val="0"/>
              <w:adjustRightInd w:val="0"/>
              <w:rPr>
                <w:bCs/>
              </w:rPr>
            </w:pPr>
            <w:r w:rsidRPr="00BF0B64">
              <w:rPr>
                <w:bCs/>
              </w:rPr>
              <w:t>- zpětná reprodukce textu, jeho transformace do jiné podoby</w:t>
            </w:r>
          </w:p>
          <w:p w14:paraId="03D11869" w14:textId="77777777" w:rsidR="002055C7" w:rsidRPr="00BF0B64" w:rsidRDefault="002055C7" w:rsidP="00D41A8B">
            <w:pPr>
              <w:autoSpaceDE w:val="0"/>
              <w:autoSpaceDN w:val="0"/>
              <w:adjustRightInd w:val="0"/>
              <w:rPr>
                <w:bCs/>
              </w:rPr>
            </w:pPr>
            <w:r w:rsidRPr="00BF0B64">
              <w:rPr>
                <w:bCs/>
              </w:rPr>
              <w:t>- práce s různými příručkami pro školu i veřejnost ve fyzické i elektronické podobě</w:t>
            </w:r>
          </w:p>
          <w:p w14:paraId="07A219D6" w14:textId="77777777" w:rsidR="002055C7" w:rsidRPr="00BF0B64" w:rsidRDefault="002055C7" w:rsidP="00D41A8B">
            <w:pPr>
              <w:autoSpaceDE w:val="0"/>
              <w:autoSpaceDN w:val="0"/>
              <w:adjustRightInd w:val="0"/>
            </w:pPr>
          </w:p>
          <w:p w14:paraId="70C5E83A" w14:textId="77777777" w:rsidR="002055C7" w:rsidRPr="00BF0B64" w:rsidRDefault="002055C7" w:rsidP="00D41A8B">
            <w:pPr>
              <w:autoSpaceDE w:val="0"/>
              <w:autoSpaceDN w:val="0"/>
              <w:adjustRightInd w:val="0"/>
            </w:pPr>
          </w:p>
          <w:p w14:paraId="736AEFD4" w14:textId="77777777" w:rsidR="002055C7" w:rsidRPr="00BF0B64" w:rsidRDefault="002055C7" w:rsidP="00D41A8B">
            <w:pPr>
              <w:autoSpaceDE w:val="0"/>
              <w:autoSpaceDN w:val="0"/>
              <w:adjustRightInd w:val="0"/>
            </w:pPr>
          </w:p>
          <w:p w14:paraId="687F9478" w14:textId="77777777" w:rsidR="002055C7" w:rsidRPr="00BF0B64" w:rsidRDefault="002055C7" w:rsidP="00D41A8B">
            <w:pPr>
              <w:autoSpaceDE w:val="0"/>
              <w:autoSpaceDN w:val="0"/>
              <w:adjustRightInd w:val="0"/>
            </w:pPr>
          </w:p>
          <w:p w14:paraId="016FB490" w14:textId="77777777" w:rsidR="002055C7" w:rsidRPr="00BF0B64" w:rsidRDefault="002055C7" w:rsidP="00D41A8B">
            <w:pPr>
              <w:autoSpaceDE w:val="0"/>
              <w:autoSpaceDN w:val="0"/>
              <w:adjustRightInd w:val="0"/>
            </w:pPr>
          </w:p>
          <w:p w14:paraId="356E9A2E" w14:textId="77777777" w:rsidR="002055C7" w:rsidRPr="00BF0B64" w:rsidRDefault="002055C7" w:rsidP="00D41A8B">
            <w:pPr>
              <w:autoSpaceDE w:val="0"/>
              <w:autoSpaceDN w:val="0"/>
              <w:adjustRightInd w:val="0"/>
            </w:pPr>
          </w:p>
          <w:p w14:paraId="6F1DB472" w14:textId="77777777" w:rsidR="002055C7" w:rsidRPr="00BF0B64" w:rsidRDefault="002055C7" w:rsidP="00D41A8B">
            <w:pPr>
              <w:autoSpaceDE w:val="0"/>
              <w:autoSpaceDN w:val="0"/>
              <w:adjustRightInd w:val="0"/>
            </w:pPr>
          </w:p>
          <w:p w14:paraId="61A067A2" w14:textId="7CF028D3" w:rsidR="002055C7" w:rsidRDefault="002055C7" w:rsidP="00D41A8B">
            <w:pPr>
              <w:autoSpaceDE w:val="0"/>
              <w:autoSpaceDN w:val="0"/>
              <w:adjustRightInd w:val="0"/>
            </w:pPr>
          </w:p>
          <w:p w14:paraId="245B2BA7" w14:textId="77777777" w:rsidR="00AF1AEB" w:rsidRPr="00BF0B64" w:rsidRDefault="00AF1AEB" w:rsidP="00D41A8B">
            <w:pPr>
              <w:autoSpaceDE w:val="0"/>
              <w:autoSpaceDN w:val="0"/>
              <w:adjustRightInd w:val="0"/>
            </w:pPr>
          </w:p>
          <w:p w14:paraId="61B4932F" w14:textId="77777777" w:rsidR="002055C7" w:rsidRPr="00BF0B64" w:rsidRDefault="002055C7" w:rsidP="00D41A8B">
            <w:pPr>
              <w:autoSpaceDE w:val="0"/>
              <w:autoSpaceDN w:val="0"/>
              <w:adjustRightInd w:val="0"/>
            </w:pPr>
          </w:p>
          <w:p w14:paraId="677F4A0A" w14:textId="77777777" w:rsidR="002055C7" w:rsidRPr="00BF0B64" w:rsidRDefault="002055C7" w:rsidP="00D41A8B">
            <w:pPr>
              <w:autoSpaceDE w:val="0"/>
              <w:autoSpaceDN w:val="0"/>
              <w:adjustRightInd w:val="0"/>
            </w:pPr>
            <w:r w:rsidRPr="00BF0B64">
              <w:t>- umění a jeho vliv na člověka, základní pojmy: literatura a lidová slovesnost, literární věda, literární druhy a žánry, vybrané pojmy z poetiky</w:t>
            </w:r>
          </w:p>
          <w:p w14:paraId="194844EA" w14:textId="77777777" w:rsidR="002055C7" w:rsidRPr="00BF0B64" w:rsidRDefault="002055C7" w:rsidP="00D41A8B">
            <w:pPr>
              <w:autoSpaceDE w:val="0"/>
              <w:autoSpaceDN w:val="0"/>
              <w:adjustRightInd w:val="0"/>
            </w:pPr>
            <w:r w:rsidRPr="00BF0B64">
              <w:t>- nejstarší literatury světa: starověké orientální literatury, Starý a Nový zákon, antická literatura řecká a římská – odkaz civilizaci, umění a věda, dobové souvislosti</w:t>
            </w:r>
          </w:p>
          <w:p w14:paraId="04889256" w14:textId="6EA41E2B" w:rsidR="002055C7" w:rsidRPr="00BF0B64" w:rsidRDefault="002055C7" w:rsidP="00D41A8B">
            <w:pPr>
              <w:autoSpaceDE w:val="0"/>
              <w:autoSpaceDN w:val="0"/>
              <w:adjustRightInd w:val="0"/>
            </w:pPr>
            <w:r w:rsidRPr="00BF0B64">
              <w:t>- středověká literatura: křesťanství a</w:t>
            </w:r>
            <w:r w:rsidR="00AF1AEB">
              <w:t> </w:t>
            </w:r>
            <w:r w:rsidRPr="00BF0B64">
              <w:t>vývoj kultury v Evropě, dvorská epika, etapy vývoje našeho písemnictví od 9.</w:t>
            </w:r>
            <w:r w:rsidR="00AF1AEB">
              <w:t> </w:t>
            </w:r>
            <w:r w:rsidRPr="00BF0B64">
              <w:t>do 15. století v historickém kontextu – legendy, kroniky, písně, kázání, satiry, Kosmas, Dalimil, Hus, Chelčický, umělecké památky</w:t>
            </w:r>
          </w:p>
          <w:p w14:paraId="0662B21B" w14:textId="77777777" w:rsidR="002055C7" w:rsidRPr="00BF0B64" w:rsidRDefault="002055C7" w:rsidP="00D41A8B">
            <w:pPr>
              <w:autoSpaceDE w:val="0"/>
              <w:autoSpaceDN w:val="0"/>
              <w:adjustRightInd w:val="0"/>
            </w:pPr>
            <w:r w:rsidRPr="00BF0B64">
              <w:t xml:space="preserve">- humanismus a renesance ve svět. literatuře: </w:t>
            </w:r>
            <w:proofErr w:type="gramStart"/>
            <w:r w:rsidRPr="00BF0B64">
              <w:t>představitelé - Dante</w:t>
            </w:r>
            <w:proofErr w:type="gramEnd"/>
            <w:r w:rsidRPr="00BF0B64">
              <w:t xml:space="preserve">, </w:t>
            </w:r>
            <w:proofErr w:type="spellStart"/>
            <w:r w:rsidRPr="00BF0B64">
              <w:t>Petrarca</w:t>
            </w:r>
            <w:proofErr w:type="spellEnd"/>
            <w:r w:rsidRPr="00BF0B64">
              <w:t xml:space="preserve">, </w:t>
            </w:r>
            <w:proofErr w:type="spellStart"/>
            <w:r w:rsidRPr="00BF0B64">
              <w:t>Boccaccio</w:t>
            </w:r>
            <w:proofErr w:type="spellEnd"/>
            <w:r w:rsidRPr="00BF0B64">
              <w:t>, Cervantes, Villon, Shakespeare aj.</w:t>
            </w:r>
          </w:p>
          <w:p w14:paraId="13576684" w14:textId="3D9009B8" w:rsidR="002055C7" w:rsidRPr="00BF0B64" w:rsidRDefault="002055C7" w:rsidP="00D41A8B">
            <w:pPr>
              <w:autoSpaceDE w:val="0"/>
              <w:autoSpaceDN w:val="0"/>
              <w:adjustRightInd w:val="0"/>
            </w:pPr>
            <w:r w:rsidRPr="00BF0B64">
              <w:t>- humanismus a renesance v české literatuře – Blahoslav, Bible kralická, Daniel Adam z</w:t>
            </w:r>
            <w:r w:rsidR="00AF1AEB">
              <w:t> </w:t>
            </w:r>
            <w:r w:rsidRPr="00BF0B64">
              <w:t>Veleslavína, cestopisy</w:t>
            </w:r>
          </w:p>
          <w:p w14:paraId="1B048BFB" w14:textId="3AA85E80" w:rsidR="002055C7" w:rsidRPr="00BF0B64" w:rsidRDefault="002055C7" w:rsidP="00D41A8B">
            <w:pPr>
              <w:autoSpaceDE w:val="0"/>
              <w:autoSpaceDN w:val="0"/>
              <w:adjustRightInd w:val="0"/>
            </w:pPr>
            <w:r w:rsidRPr="00BF0B64">
              <w:t>- baroko: doba, znaky barokního umění, umělecké památky u nás, J.</w:t>
            </w:r>
            <w:r w:rsidR="00AF1AEB">
              <w:t> </w:t>
            </w:r>
            <w:r w:rsidRPr="00BF0B64">
              <w:t>A.</w:t>
            </w:r>
            <w:r w:rsidR="00AF1AEB">
              <w:t> </w:t>
            </w:r>
            <w:r w:rsidRPr="00BF0B64">
              <w:t xml:space="preserve">Komenský a jeho světový přínos, představitelé oficiální literatury – </w:t>
            </w:r>
            <w:proofErr w:type="spellStart"/>
            <w:r w:rsidRPr="00BF0B64">
              <w:lastRenderedPageBreak/>
              <w:t>Bridel</w:t>
            </w:r>
            <w:proofErr w:type="spellEnd"/>
            <w:r w:rsidRPr="00BF0B64">
              <w:t xml:space="preserve">, Michna z Otradovic, Balbín, pololidová tvorba, ústní slovesnost </w:t>
            </w:r>
          </w:p>
          <w:p w14:paraId="187ACE3D" w14:textId="77562408" w:rsidR="002055C7" w:rsidRPr="00BF0B64" w:rsidRDefault="002055C7" w:rsidP="00D41A8B">
            <w:pPr>
              <w:autoSpaceDE w:val="0"/>
              <w:autoSpaceDN w:val="0"/>
              <w:adjustRightInd w:val="0"/>
            </w:pPr>
            <w:r w:rsidRPr="00BF0B64">
              <w:t>- klasicismus, osvícenství a</w:t>
            </w:r>
            <w:r w:rsidR="000F1108">
              <w:t> </w:t>
            </w:r>
            <w:r w:rsidRPr="00BF0B64">
              <w:t xml:space="preserve">preromantismus: </w:t>
            </w:r>
            <w:proofErr w:type="spellStart"/>
            <w:r w:rsidRPr="00BF0B64">
              <w:t>Moliere</w:t>
            </w:r>
            <w:proofErr w:type="spellEnd"/>
            <w:r w:rsidRPr="00BF0B64">
              <w:t xml:space="preserve">, encyklopedisté, Defoe, </w:t>
            </w:r>
            <w:proofErr w:type="spellStart"/>
            <w:r w:rsidRPr="00BF0B64">
              <w:t>Swift</w:t>
            </w:r>
            <w:proofErr w:type="spellEnd"/>
            <w:r w:rsidRPr="00BF0B64">
              <w:t>, Goethe, Schiller</w:t>
            </w:r>
          </w:p>
          <w:p w14:paraId="3A46BA86" w14:textId="77777777" w:rsidR="002055C7" w:rsidRPr="00BF0B64" w:rsidRDefault="002055C7" w:rsidP="00D41A8B">
            <w:pPr>
              <w:autoSpaceDE w:val="0"/>
              <w:autoSpaceDN w:val="0"/>
              <w:adjustRightInd w:val="0"/>
              <w:rPr>
                <w:bCs/>
                <w:i/>
              </w:rPr>
            </w:pPr>
            <w:r w:rsidRPr="00BF0B64">
              <w:t xml:space="preserve">- české národní obrození: </w:t>
            </w:r>
            <w:smartTag w:uri="urn:schemas-microsoft-com:office:smarttags" w:element="metricconverter">
              <w:smartTagPr>
                <w:attr w:name="ProductID" w:val="1. a"/>
              </w:smartTagPr>
              <w:r w:rsidRPr="00BF0B64">
                <w:t>1. a</w:t>
              </w:r>
            </w:smartTag>
            <w:r w:rsidRPr="00BF0B64">
              <w:t xml:space="preserve"> 2. </w:t>
            </w:r>
            <w:proofErr w:type="gramStart"/>
            <w:r w:rsidRPr="00BF0B64">
              <w:t>fáze - charakteristika</w:t>
            </w:r>
            <w:proofErr w:type="gramEnd"/>
            <w:r w:rsidRPr="00BF0B64">
              <w:t xml:space="preserve"> etap vývoje na pozadí historických a společenských změn do poloviny 19. stol., snahy jazykovědné, literární, počátky českého divadla, českých novin, Dobrovský, Jungmann, Palacký, Kollár, Čelakovský aj., RKZ </w:t>
            </w:r>
          </w:p>
        </w:tc>
        <w:tc>
          <w:tcPr>
            <w:tcW w:w="992" w:type="dxa"/>
            <w:tcBorders>
              <w:top w:val="single" w:sz="4" w:space="0" w:color="auto"/>
              <w:left w:val="single" w:sz="4" w:space="0" w:color="auto"/>
              <w:bottom w:val="single" w:sz="4" w:space="0" w:color="auto"/>
              <w:right w:val="single" w:sz="4" w:space="0" w:color="auto"/>
            </w:tcBorders>
          </w:tcPr>
          <w:p w14:paraId="466E81A4" w14:textId="77777777" w:rsidR="002055C7" w:rsidRPr="00341E26" w:rsidRDefault="002055C7" w:rsidP="003330BC">
            <w:pPr>
              <w:spacing w:line="276" w:lineRule="auto"/>
              <w:jc w:val="center"/>
              <w:rPr>
                <w:b/>
              </w:rPr>
            </w:pPr>
            <w:r w:rsidRPr="00341E26">
              <w:rPr>
                <w:b/>
              </w:rPr>
              <w:lastRenderedPageBreak/>
              <w:t>63</w:t>
            </w:r>
          </w:p>
        </w:tc>
      </w:tr>
    </w:tbl>
    <w:p w14:paraId="29D4DAA9" w14:textId="77777777" w:rsidR="002055C7" w:rsidRPr="00BF0B64" w:rsidRDefault="002055C7" w:rsidP="002055C7"/>
    <w:p w14:paraId="289C1A1A" w14:textId="77777777" w:rsidR="007A2B6B" w:rsidRDefault="007A2B6B" w:rsidP="002055C7">
      <w:pPr>
        <w:widowControl w:val="0"/>
        <w:autoSpaceDE w:val="0"/>
        <w:autoSpaceDN w:val="0"/>
        <w:adjustRightInd w:val="0"/>
        <w:snapToGrid w:val="0"/>
        <w:rPr>
          <w:b/>
        </w:rPr>
      </w:pPr>
    </w:p>
    <w:p w14:paraId="65D5593D" w14:textId="3818C075" w:rsidR="002055C7" w:rsidRPr="00BF0B64" w:rsidRDefault="002055C7" w:rsidP="002055C7">
      <w:pPr>
        <w:widowControl w:val="0"/>
        <w:autoSpaceDE w:val="0"/>
        <w:autoSpaceDN w:val="0"/>
        <w:adjustRightInd w:val="0"/>
        <w:snapToGrid w:val="0"/>
        <w:rPr>
          <w:b/>
        </w:rPr>
      </w:pPr>
      <w:r w:rsidRPr="00BF0B64">
        <w:rPr>
          <w:b/>
        </w:rPr>
        <w:t>2. ročník:</w:t>
      </w:r>
      <w:r w:rsidRPr="00BF0B64">
        <w:t xml:space="preserve"> 3 hodiny týdně, celkem 99 hodin</w:t>
      </w:r>
    </w:p>
    <w:p w14:paraId="44CD5CD1" w14:textId="77777777" w:rsidR="002055C7" w:rsidRPr="00BF0B64" w:rsidRDefault="002055C7" w:rsidP="002055C7">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3997"/>
        <w:gridCol w:w="992"/>
      </w:tblGrid>
      <w:tr w:rsidR="00BF0B64" w:rsidRPr="00BF0B64" w14:paraId="2CA8470A" w14:textId="77777777" w:rsidTr="00E760CA">
        <w:trPr>
          <w:trHeight w:val="149"/>
        </w:trPr>
        <w:tc>
          <w:tcPr>
            <w:tcW w:w="4757" w:type="dxa"/>
            <w:vAlign w:val="center"/>
          </w:tcPr>
          <w:p w14:paraId="156E87BC" w14:textId="77777777" w:rsidR="002055C7" w:rsidRPr="00BF0B64" w:rsidRDefault="002055C7" w:rsidP="00D41A8B">
            <w:pPr>
              <w:widowControl w:val="0"/>
              <w:autoSpaceDE w:val="0"/>
              <w:autoSpaceDN w:val="0"/>
              <w:adjustRightInd w:val="0"/>
              <w:snapToGrid w:val="0"/>
              <w:rPr>
                <w:b/>
              </w:rPr>
            </w:pPr>
            <w:r w:rsidRPr="00BF0B64">
              <w:rPr>
                <w:b/>
              </w:rPr>
              <w:t>Výsledky vzdělávání</w:t>
            </w:r>
          </w:p>
        </w:tc>
        <w:tc>
          <w:tcPr>
            <w:tcW w:w="3997" w:type="dxa"/>
            <w:vAlign w:val="center"/>
          </w:tcPr>
          <w:p w14:paraId="4C59E78D" w14:textId="77777777" w:rsidR="002055C7" w:rsidRPr="00BF0B64" w:rsidRDefault="002055C7" w:rsidP="00E760CA">
            <w:pPr>
              <w:widowControl w:val="0"/>
              <w:autoSpaceDE w:val="0"/>
              <w:autoSpaceDN w:val="0"/>
              <w:adjustRightInd w:val="0"/>
              <w:snapToGrid w:val="0"/>
              <w:rPr>
                <w:b/>
              </w:rPr>
            </w:pPr>
            <w:r w:rsidRPr="00BF0B64">
              <w:rPr>
                <w:b/>
              </w:rPr>
              <w:t>Obsah vzdělávání</w:t>
            </w:r>
          </w:p>
        </w:tc>
        <w:tc>
          <w:tcPr>
            <w:tcW w:w="992" w:type="dxa"/>
            <w:vAlign w:val="center"/>
          </w:tcPr>
          <w:p w14:paraId="3014E52A" w14:textId="77777777" w:rsidR="002055C7" w:rsidRPr="007A2B6B" w:rsidRDefault="002055C7" w:rsidP="003330BC">
            <w:pPr>
              <w:jc w:val="center"/>
              <w:rPr>
                <w:b/>
              </w:rPr>
            </w:pPr>
            <w:r w:rsidRPr="007A2B6B">
              <w:rPr>
                <w:b/>
              </w:rPr>
              <w:t>Počet hodin</w:t>
            </w:r>
          </w:p>
        </w:tc>
      </w:tr>
      <w:tr w:rsidR="00BF0B64" w:rsidRPr="00BF0B64" w14:paraId="1163DEE9" w14:textId="77777777" w:rsidTr="00E760CA">
        <w:trPr>
          <w:trHeight w:val="149"/>
        </w:trPr>
        <w:tc>
          <w:tcPr>
            <w:tcW w:w="4757" w:type="dxa"/>
          </w:tcPr>
          <w:p w14:paraId="4EBA08BF" w14:textId="77777777" w:rsidR="002055C7" w:rsidRPr="00BF0B64" w:rsidRDefault="002055C7" w:rsidP="00D41A8B">
            <w:pPr>
              <w:autoSpaceDE w:val="0"/>
              <w:autoSpaceDN w:val="0"/>
              <w:adjustRightInd w:val="0"/>
              <w:rPr>
                <w:i/>
              </w:rPr>
            </w:pPr>
            <w:r w:rsidRPr="00BF0B64">
              <w:rPr>
                <w:i/>
              </w:rPr>
              <w:t>Žák:</w:t>
            </w:r>
          </w:p>
          <w:p w14:paraId="51EE777B" w14:textId="77777777" w:rsidR="002055C7" w:rsidRPr="00BF0B64" w:rsidRDefault="002055C7" w:rsidP="00D41A8B">
            <w:pPr>
              <w:autoSpaceDE w:val="0"/>
              <w:autoSpaceDN w:val="0"/>
              <w:adjustRightInd w:val="0"/>
            </w:pPr>
            <w:r w:rsidRPr="00BF0B64">
              <w:t>- volí vhodné výrazové prostředky podle slohotvorného rozvrstvení a funkce:</w:t>
            </w:r>
          </w:p>
          <w:p w14:paraId="446A7955" w14:textId="77777777" w:rsidR="002055C7" w:rsidRPr="00BF0B64" w:rsidRDefault="002055C7" w:rsidP="00D41A8B">
            <w:pPr>
              <w:autoSpaceDE w:val="0"/>
              <w:autoSpaceDN w:val="0"/>
              <w:adjustRightInd w:val="0"/>
            </w:pPr>
            <w:r w:rsidRPr="00BF0B64">
              <w:t>- vysvětlí význam slov v daném kontextu</w:t>
            </w:r>
          </w:p>
          <w:p w14:paraId="43BD8EF1" w14:textId="77777777" w:rsidR="002055C7" w:rsidRPr="00BF0B64" w:rsidRDefault="002055C7" w:rsidP="00D41A8B">
            <w:pPr>
              <w:autoSpaceDE w:val="0"/>
              <w:autoSpaceDN w:val="0"/>
              <w:adjustRightInd w:val="0"/>
            </w:pPr>
            <w:r w:rsidRPr="00BF0B64">
              <w:t>- ovládá rozvrstvení slovní zásoby,</w:t>
            </w:r>
          </w:p>
          <w:p w14:paraId="5A217DF4" w14:textId="77777777" w:rsidR="002055C7" w:rsidRPr="00BF0B64" w:rsidRDefault="002055C7" w:rsidP="00D41A8B">
            <w:pPr>
              <w:autoSpaceDE w:val="0"/>
              <w:autoSpaceDN w:val="0"/>
              <w:adjustRightInd w:val="0"/>
            </w:pPr>
            <w:r w:rsidRPr="00BF0B64">
              <w:t>- umí najít ponaučení ve vhodných příručkách</w:t>
            </w:r>
          </w:p>
          <w:p w14:paraId="51E9E1A4" w14:textId="77777777" w:rsidR="002055C7" w:rsidRPr="00BF0B64" w:rsidRDefault="002055C7" w:rsidP="00D41A8B">
            <w:pPr>
              <w:autoSpaceDE w:val="0"/>
              <w:autoSpaceDN w:val="0"/>
              <w:adjustRightInd w:val="0"/>
            </w:pPr>
            <w:r w:rsidRPr="00BF0B64">
              <w:t>- aplikuje teoretické znalosti, zdůvodňuje řešení¨</w:t>
            </w:r>
          </w:p>
          <w:p w14:paraId="14822EEA" w14:textId="77777777" w:rsidR="002055C7" w:rsidRPr="00BF0B64" w:rsidRDefault="002055C7" w:rsidP="00D41A8B">
            <w:pPr>
              <w:autoSpaceDE w:val="0"/>
              <w:autoSpaceDN w:val="0"/>
              <w:adjustRightInd w:val="0"/>
            </w:pPr>
            <w:r w:rsidRPr="00BF0B64">
              <w:t>- ovládá techniku mluveného slova, umí klást otázky a vhodně formulovat odpovědi</w:t>
            </w:r>
          </w:p>
          <w:p w14:paraId="614E94C8" w14:textId="77777777" w:rsidR="002055C7" w:rsidRPr="00BF0B64" w:rsidRDefault="002055C7" w:rsidP="00D41A8B">
            <w:pPr>
              <w:autoSpaceDE w:val="0"/>
              <w:autoSpaceDN w:val="0"/>
              <w:adjustRightInd w:val="0"/>
            </w:pPr>
            <w:r w:rsidRPr="00BF0B64">
              <w:t>- pracuje s normativní příručkou (Slovník spisovné češtiny)</w:t>
            </w:r>
          </w:p>
          <w:p w14:paraId="1EAEAB54" w14:textId="77777777" w:rsidR="002055C7" w:rsidRPr="00BF0B64" w:rsidRDefault="002055C7" w:rsidP="00D41A8B">
            <w:pPr>
              <w:autoSpaceDE w:val="0"/>
              <w:autoSpaceDN w:val="0"/>
              <w:adjustRightInd w:val="0"/>
            </w:pPr>
            <w:r w:rsidRPr="00BF0B64">
              <w:t>- pracuje s Pravidly pravopisu,</w:t>
            </w:r>
          </w:p>
          <w:p w14:paraId="2DEF73DB" w14:textId="69B539CC" w:rsidR="002055C7" w:rsidRPr="00BF0B64" w:rsidRDefault="002055C7" w:rsidP="00D41A8B">
            <w:pPr>
              <w:autoSpaceDE w:val="0"/>
              <w:autoSpaceDN w:val="0"/>
              <w:adjustRightInd w:val="0"/>
            </w:pPr>
            <w:r w:rsidRPr="00BF0B64">
              <w:t>- prohlubuje znalosti pravopisu, pozná chybu a</w:t>
            </w:r>
            <w:r w:rsidR="00C95710">
              <w:t> </w:t>
            </w:r>
            <w:r w:rsidRPr="00BF0B64">
              <w:t>umí opravit jazykové nedostatky</w:t>
            </w:r>
          </w:p>
        </w:tc>
        <w:tc>
          <w:tcPr>
            <w:tcW w:w="3997" w:type="dxa"/>
          </w:tcPr>
          <w:p w14:paraId="563C7731" w14:textId="08552CD3" w:rsidR="002055C7" w:rsidRPr="00BF0B64" w:rsidRDefault="002055C7" w:rsidP="00E760CA">
            <w:pPr>
              <w:autoSpaceDE w:val="0"/>
              <w:autoSpaceDN w:val="0"/>
              <w:adjustRightInd w:val="0"/>
            </w:pPr>
            <w:r w:rsidRPr="00BF0B64">
              <w:rPr>
                <w:bCs/>
                <w:i/>
              </w:rPr>
              <w:t>1. Zdokonalování jazykových vědomostí a</w:t>
            </w:r>
            <w:r w:rsidR="00F54589">
              <w:rPr>
                <w:bCs/>
                <w:i/>
              </w:rPr>
              <w:t> </w:t>
            </w:r>
            <w:r w:rsidRPr="00BF0B64">
              <w:rPr>
                <w:bCs/>
                <w:i/>
              </w:rPr>
              <w:t>dovedností</w:t>
            </w:r>
            <w:r w:rsidRPr="00BF0B64">
              <w:t xml:space="preserve"> </w:t>
            </w:r>
          </w:p>
          <w:p w14:paraId="68B57C73" w14:textId="77777777" w:rsidR="002055C7" w:rsidRPr="00BF0B64" w:rsidRDefault="002055C7" w:rsidP="00E760CA">
            <w:pPr>
              <w:autoSpaceDE w:val="0"/>
              <w:autoSpaceDN w:val="0"/>
              <w:adjustRightInd w:val="0"/>
            </w:pPr>
            <w:r w:rsidRPr="00BF0B64">
              <w:t>- opakování učiva – slovní druhy, větné členy, skladba, pravopis, slovní zásoba</w:t>
            </w:r>
          </w:p>
          <w:p w14:paraId="157425F7" w14:textId="77777777" w:rsidR="002055C7" w:rsidRPr="00BF0B64" w:rsidRDefault="002055C7" w:rsidP="00E760CA">
            <w:pPr>
              <w:autoSpaceDE w:val="0"/>
              <w:autoSpaceDN w:val="0"/>
              <w:adjustRightInd w:val="0"/>
            </w:pPr>
            <w:r w:rsidRPr="00BF0B64">
              <w:t>- zvukové prostředky a ortoepické normy jazyka</w:t>
            </w:r>
          </w:p>
          <w:p w14:paraId="23E13492" w14:textId="77777777" w:rsidR="002055C7" w:rsidRPr="00BF0B64" w:rsidRDefault="002055C7" w:rsidP="00E760CA">
            <w:pPr>
              <w:autoSpaceDE w:val="0"/>
              <w:autoSpaceDN w:val="0"/>
              <w:adjustRightInd w:val="0"/>
            </w:pPr>
            <w:r w:rsidRPr="00BF0B64">
              <w:t>- hlavní principy českého pravopisu</w:t>
            </w:r>
          </w:p>
          <w:p w14:paraId="11AA9597" w14:textId="77777777" w:rsidR="002055C7" w:rsidRPr="00BF0B64" w:rsidRDefault="002055C7" w:rsidP="00E760CA">
            <w:pPr>
              <w:autoSpaceDE w:val="0"/>
              <w:autoSpaceDN w:val="0"/>
              <w:adjustRightInd w:val="0"/>
            </w:pPr>
            <w:r w:rsidRPr="00BF0B64">
              <w:t>- slovní zásoba vzhledem k příslušnému oboru vzdělávání, terminologie</w:t>
            </w:r>
          </w:p>
          <w:p w14:paraId="58397F72" w14:textId="77777777" w:rsidR="002055C7" w:rsidRPr="00BF0B64" w:rsidRDefault="002055C7" w:rsidP="00E760CA">
            <w:pPr>
              <w:autoSpaceDE w:val="0"/>
              <w:autoSpaceDN w:val="0"/>
              <w:adjustRightInd w:val="0"/>
            </w:pPr>
            <w:r w:rsidRPr="00BF0B64">
              <w:t>- pravopis a stupňování přídavných jmen</w:t>
            </w:r>
          </w:p>
          <w:p w14:paraId="30DB1E18" w14:textId="77777777" w:rsidR="002055C7" w:rsidRPr="00BF0B64" w:rsidRDefault="002055C7" w:rsidP="00E760CA">
            <w:pPr>
              <w:autoSpaceDE w:val="0"/>
              <w:autoSpaceDN w:val="0"/>
              <w:adjustRightInd w:val="0"/>
            </w:pPr>
            <w:r w:rsidRPr="00BF0B64">
              <w:t xml:space="preserve">- pravopis velkých písmen </w:t>
            </w:r>
          </w:p>
          <w:p w14:paraId="611E44DA" w14:textId="77777777" w:rsidR="002055C7" w:rsidRPr="00BF0B64" w:rsidRDefault="002055C7" w:rsidP="00E760CA">
            <w:pPr>
              <w:autoSpaceDE w:val="0"/>
              <w:autoSpaceDN w:val="0"/>
              <w:adjustRightInd w:val="0"/>
            </w:pPr>
            <w:r w:rsidRPr="00BF0B64">
              <w:t>- větná skladba, druhy vět z gramatického a komunikačního hlediska, stavba a tvorba komunikátu</w:t>
            </w:r>
          </w:p>
        </w:tc>
        <w:tc>
          <w:tcPr>
            <w:tcW w:w="992" w:type="dxa"/>
          </w:tcPr>
          <w:p w14:paraId="614439A2" w14:textId="77777777" w:rsidR="002055C7" w:rsidRPr="007A2B6B" w:rsidRDefault="002055C7" w:rsidP="00E760CA">
            <w:pPr>
              <w:jc w:val="center"/>
              <w:rPr>
                <w:b/>
              </w:rPr>
            </w:pPr>
            <w:r w:rsidRPr="007A2B6B">
              <w:rPr>
                <w:b/>
              </w:rPr>
              <w:t>12</w:t>
            </w:r>
          </w:p>
        </w:tc>
      </w:tr>
      <w:tr w:rsidR="00BF0B64" w:rsidRPr="00BF0B64" w14:paraId="30501C84" w14:textId="77777777" w:rsidTr="00E760CA">
        <w:trPr>
          <w:trHeight w:val="149"/>
        </w:trPr>
        <w:tc>
          <w:tcPr>
            <w:tcW w:w="4757" w:type="dxa"/>
          </w:tcPr>
          <w:p w14:paraId="3F6B4911" w14:textId="77777777" w:rsidR="002055C7" w:rsidRPr="00BF0B64" w:rsidRDefault="002055C7" w:rsidP="00D41A8B">
            <w:pPr>
              <w:autoSpaceDE w:val="0"/>
              <w:autoSpaceDN w:val="0"/>
              <w:adjustRightInd w:val="0"/>
            </w:pPr>
          </w:p>
          <w:p w14:paraId="11DEE267" w14:textId="77777777" w:rsidR="002055C7" w:rsidRPr="00BF0B64" w:rsidRDefault="002055C7" w:rsidP="00D41A8B">
            <w:pPr>
              <w:autoSpaceDE w:val="0"/>
              <w:autoSpaceDN w:val="0"/>
              <w:adjustRightInd w:val="0"/>
            </w:pPr>
            <w:r w:rsidRPr="00BF0B64">
              <w:t>- sestaví základní útvary administrativního stylu</w:t>
            </w:r>
          </w:p>
          <w:p w14:paraId="2EA03900" w14:textId="77777777" w:rsidR="002055C7" w:rsidRPr="00BF0B64" w:rsidRDefault="002055C7" w:rsidP="00D41A8B">
            <w:pPr>
              <w:autoSpaceDE w:val="0"/>
              <w:autoSpaceDN w:val="0"/>
              <w:adjustRightInd w:val="0"/>
            </w:pPr>
            <w:r w:rsidRPr="00BF0B64">
              <w:t>- sám vytvoří popis odborně zaměřený</w:t>
            </w:r>
          </w:p>
          <w:p w14:paraId="53B77596" w14:textId="77777777" w:rsidR="002055C7" w:rsidRPr="00BF0B64" w:rsidRDefault="002055C7" w:rsidP="00D41A8B">
            <w:pPr>
              <w:autoSpaceDE w:val="0"/>
              <w:autoSpaceDN w:val="0"/>
              <w:adjustRightInd w:val="0"/>
            </w:pPr>
            <w:r w:rsidRPr="00BF0B64">
              <w:t>- využívá odborných znalostí,</w:t>
            </w:r>
          </w:p>
          <w:p w14:paraId="4026EB5C" w14:textId="77777777" w:rsidR="002055C7" w:rsidRPr="00BF0B64" w:rsidRDefault="002055C7" w:rsidP="00D41A8B">
            <w:pPr>
              <w:autoSpaceDE w:val="0"/>
              <w:autoSpaceDN w:val="0"/>
              <w:adjustRightInd w:val="0"/>
            </w:pPr>
            <w:r w:rsidRPr="00BF0B64">
              <w:t>- v ukázce rozliší popis prostý, umělecký, odborný</w:t>
            </w:r>
          </w:p>
          <w:p w14:paraId="30200988" w14:textId="77777777" w:rsidR="002055C7" w:rsidRPr="00BF0B64" w:rsidRDefault="002055C7" w:rsidP="00D41A8B">
            <w:pPr>
              <w:autoSpaceDE w:val="0"/>
              <w:autoSpaceDN w:val="0"/>
              <w:adjustRightInd w:val="0"/>
            </w:pPr>
            <w:r w:rsidRPr="00BF0B64">
              <w:t>- odliší podstatné informace od nepodstatných</w:t>
            </w:r>
          </w:p>
          <w:p w14:paraId="581A6977" w14:textId="77777777" w:rsidR="002055C7" w:rsidRPr="00BF0B64" w:rsidRDefault="002055C7" w:rsidP="00D41A8B">
            <w:pPr>
              <w:autoSpaceDE w:val="0"/>
              <w:autoSpaceDN w:val="0"/>
              <w:adjustRightInd w:val="0"/>
            </w:pPr>
            <w:r w:rsidRPr="00BF0B64">
              <w:t>- rozpozná charakteristiku v uměleckém díle, umí ji použít v běžném životě</w:t>
            </w:r>
          </w:p>
          <w:p w14:paraId="084CE9E1" w14:textId="77777777" w:rsidR="002055C7" w:rsidRPr="00BF0B64" w:rsidRDefault="002055C7" w:rsidP="00D41A8B">
            <w:pPr>
              <w:autoSpaceDE w:val="0"/>
              <w:autoSpaceDN w:val="0"/>
              <w:adjustRightInd w:val="0"/>
            </w:pPr>
            <w:r w:rsidRPr="00BF0B64">
              <w:t>- je schopen sestavit a pronést krátký projev</w:t>
            </w:r>
          </w:p>
        </w:tc>
        <w:tc>
          <w:tcPr>
            <w:tcW w:w="3997" w:type="dxa"/>
          </w:tcPr>
          <w:p w14:paraId="09B50295" w14:textId="77777777" w:rsidR="002055C7" w:rsidRPr="00BF0B64" w:rsidRDefault="002055C7" w:rsidP="00E760CA">
            <w:pPr>
              <w:autoSpaceDE w:val="0"/>
              <w:autoSpaceDN w:val="0"/>
              <w:adjustRightInd w:val="0"/>
              <w:rPr>
                <w:bCs/>
                <w:i/>
              </w:rPr>
            </w:pPr>
            <w:r w:rsidRPr="00BF0B64">
              <w:rPr>
                <w:bCs/>
                <w:i/>
              </w:rPr>
              <w:t>2. Komunika</w:t>
            </w:r>
            <w:r w:rsidRPr="00BF0B64">
              <w:rPr>
                <w:i/>
              </w:rPr>
              <w:t>č</w:t>
            </w:r>
            <w:r w:rsidRPr="00BF0B64">
              <w:rPr>
                <w:bCs/>
                <w:i/>
              </w:rPr>
              <w:t>ní a slohová výchova</w:t>
            </w:r>
          </w:p>
          <w:p w14:paraId="0030B732" w14:textId="77777777" w:rsidR="002055C7" w:rsidRPr="00BF0B64" w:rsidRDefault="002055C7" w:rsidP="00E760CA">
            <w:pPr>
              <w:autoSpaceDE w:val="0"/>
              <w:autoSpaceDN w:val="0"/>
              <w:adjustRightInd w:val="0"/>
            </w:pPr>
            <w:r w:rsidRPr="00BF0B64">
              <w:t>- styl administrativní a jeho útvary: písemnosti, formuláře, žádost, plná moc, životopis, dopis, praktický slohový výcvik</w:t>
            </w:r>
          </w:p>
          <w:p w14:paraId="67F09AF4" w14:textId="77777777" w:rsidR="002055C7" w:rsidRPr="00BF0B64" w:rsidRDefault="002055C7" w:rsidP="00E760CA">
            <w:pPr>
              <w:autoSpaceDE w:val="0"/>
              <w:autoSpaceDN w:val="0"/>
              <w:adjustRightInd w:val="0"/>
            </w:pPr>
            <w:r w:rsidRPr="00BF0B64">
              <w:t>- slohový postup popisný: subjektivní, statický, dynamický popis, popis osoby, odborný popis pracovního postupu, návod, praktický slohový výcvik</w:t>
            </w:r>
          </w:p>
          <w:p w14:paraId="14757FC6" w14:textId="77777777" w:rsidR="002055C7" w:rsidRPr="00BF0B64" w:rsidRDefault="002055C7" w:rsidP="00E760CA">
            <w:pPr>
              <w:autoSpaceDE w:val="0"/>
              <w:autoSpaceDN w:val="0"/>
              <w:adjustRightInd w:val="0"/>
            </w:pPr>
            <w:r w:rsidRPr="00BF0B64">
              <w:t>- charakteristika přímá a nepřímá</w:t>
            </w:r>
          </w:p>
          <w:p w14:paraId="430E98B3" w14:textId="77777777" w:rsidR="002055C7" w:rsidRDefault="002055C7" w:rsidP="00E760CA">
            <w:pPr>
              <w:autoSpaceDE w:val="0"/>
              <w:autoSpaceDN w:val="0"/>
              <w:adjustRightInd w:val="0"/>
            </w:pPr>
            <w:r w:rsidRPr="00BF0B64">
              <w:t xml:space="preserve">- řečnický styl, druhy řečnických projevů </w:t>
            </w:r>
          </w:p>
          <w:p w14:paraId="7AB39DD3" w14:textId="687747E9" w:rsidR="00C95710" w:rsidRPr="00BF0B64" w:rsidRDefault="00C95710" w:rsidP="00E760CA">
            <w:pPr>
              <w:autoSpaceDE w:val="0"/>
              <w:autoSpaceDN w:val="0"/>
              <w:adjustRightInd w:val="0"/>
            </w:pPr>
          </w:p>
        </w:tc>
        <w:tc>
          <w:tcPr>
            <w:tcW w:w="992" w:type="dxa"/>
          </w:tcPr>
          <w:p w14:paraId="57BAB21E" w14:textId="77777777" w:rsidR="002055C7" w:rsidRPr="007A2B6B" w:rsidRDefault="002055C7" w:rsidP="00E760CA">
            <w:pPr>
              <w:jc w:val="center"/>
              <w:rPr>
                <w:b/>
              </w:rPr>
            </w:pPr>
            <w:r w:rsidRPr="007A2B6B">
              <w:rPr>
                <w:b/>
              </w:rPr>
              <w:t>20</w:t>
            </w:r>
          </w:p>
        </w:tc>
      </w:tr>
      <w:tr w:rsidR="00E760CA" w:rsidRPr="00BF0B64" w14:paraId="19D25382" w14:textId="77777777" w:rsidTr="00E760CA">
        <w:trPr>
          <w:trHeight w:val="149"/>
        </w:trPr>
        <w:tc>
          <w:tcPr>
            <w:tcW w:w="4757" w:type="dxa"/>
          </w:tcPr>
          <w:p w14:paraId="0C62B1D9" w14:textId="318AA1C9" w:rsidR="002055C7" w:rsidRPr="00BF0B64" w:rsidRDefault="002055C7" w:rsidP="00D41A8B">
            <w:pPr>
              <w:autoSpaceDE w:val="0"/>
              <w:autoSpaceDN w:val="0"/>
              <w:adjustRightInd w:val="0"/>
            </w:pPr>
            <w:r w:rsidRPr="00BF0B64">
              <w:t>- charakterizuje znaky romantismu a</w:t>
            </w:r>
            <w:r w:rsidR="00C95710">
              <w:t> </w:t>
            </w:r>
            <w:r w:rsidRPr="00BF0B64">
              <w:t>romantického hrdinu</w:t>
            </w:r>
          </w:p>
          <w:p w14:paraId="414D86A8" w14:textId="37B9D152" w:rsidR="002055C7" w:rsidRPr="00BF0B64" w:rsidRDefault="002055C7" w:rsidP="00D41A8B">
            <w:pPr>
              <w:autoSpaceDE w:val="0"/>
              <w:autoSpaceDN w:val="0"/>
              <w:adjustRightInd w:val="0"/>
            </w:pPr>
            <w:r w:rsidRPr="00BF0B64">
              <w:lastRenderedPageBreak/>
              <w:t>- uvede představitele romantismu, naší i</w:t>
            </w:r>
            <w:r w:rsidR="00C95710">
              <w:t> </w:t>
            </w:r>
            <w:r w:rsidRPr="00BF0B64">
              <w:t>světové hudby, malířství</w:t>
            </w:r>
          </w:p>
          <w:p w14:paraId="5633B70B" w14:textId="77777777" w:rsidR="002055C7" w:rsidRPr="00BF0B64" w:rsidRDefault="002055C7" w:rsidP="00D41A8B">
            <w:pPr>
              <w:autoSpaceDE w:val="0"/>
              <w:autoSpaceDN w:val="0"/>
              <w:adjustRightInd w:val="0"/>
            </w:pPr>
            <w:r w:rsidRPr="00BF0B64">
              <w:t>- rozliší rozdíly mezi fikcí a realitou, specifikuje básnický jazyk</w:t>
            </w:r>
          </w:p>
          <w:p w14:paraId="1901FCF0" w14:textId="77777777" w:rsidR="002055C7" w:rsidRPr="00BF0B64" w:rsidRDefault="002055C7" w:rsidP="00D41A8B">
            <w:pPr>
              <w:autoSpaceDE w:val="0"/>
              <w:autoSpaceDN w:val="0"/>
              <w:adjustRightInd w:val="0"/>
            </w:pPr>
            <w:r w:rsidRPr="00BF0B64">
              <w:t>- vysvětlí specifičnost vývoje české literatury</w:t>
            </w:r>
          </w:p>
          <w:p w14:paraId="7C5131CA" w14:textId="77777777" w:rsidR="002055C7" w:rsidRPr="00BF0B64" w:rsidRDefault="002055C7" w:rsidP="00D41A8B">
            <w:pPr>
              <w:autoSpaceDE w:val="0"/>
              <w:autoSpaceDN w:val="0"/>
              <w:adjustRightInd w:val="0"/>
            </w:pPr>
            <w:r w:rsidRPr="00BF0B64">
              <w:t>- definuje nové literární útvary,</w:t>
            </w:r>
          </w:p>
          <w:p w14:paraId="51F011D6" w14:textId="77777777" w:rsidR="002055C7" w:rsidRPr="00BF0B64" w:rsidRDefault="002055C7" w:rsidP="00D41A8B">
            <w:pPr>
              <w:autoSpaceDE w:val="0"/>
              <w:autoSpaceDN w:val="0"/>
              <w:adjustRightInd w:val="0"/>
            </w:pPr>
            <w:r w:rsidRPr="00BF0B64">
              <w:t>- zhodnotí význam Máchovy poezie</w:t>
            </w:r>
          </w:p>
          <w:p w14:paraId="01E91789" w14:textId="77777777" w:rsidR="002055C7" w:rsidRPr="00BF0B64" w:rsidRDefault="002055C7" w:rsidP="00D41A8B">
            <w:r w:rsidRPr="00BF0B64">
              <w:t>- interpretuje ukázky, diskutuje o nich</w:t>
            </w:r>
          </w:p>
          <w:p w14:paraId="66389F9C" w14:textId="77777777" w:rsidR="002055C7" w:rsidRPr="00BF0B64" w:rsidRDefault="002055C7" w:rsidP="00D41A8B">
            <w:r w:rsidRPr="00BF0B64">
              <w:t>- charakterizuje znaky realismu</w:t>
            </w:r>
          </w:p>
          <w:p w14:paraId="25501066" w14:textId="77777777" w:rsidR="002055C7" w:rsidRPr="00BF0B64" w:rsidRDefault="002055C7" w:rsidP="00D41A8B">
            <w:pPr>
              <w:autoSpaceDE w:val="0"/>
              <w:autoSpaceDN w:val="0"/>
              <w:adjustRightInd w:val="0"/>
            </w:pPr>
            <w:r w:rsidRPr="00BF0B64">
              <w:t>- při interpretaci textů romantiků a realistů uplatňuje znalost historických a společenských souvislostí</w:t>
            </w:r>
          </w:p>
          <w:p w14:paraId="0B91D2AE" w14:textId="77777777" w:rsidR="002055C7" w:rsidRPr="00BF0B64" w:rsidRDefault="002055C7" w:rsidP="00D41A8B">
            <w:pPr>
              <w:autoSpaceDE w:val="0"/>
              <w:autoSpaceDN w:val="0"/>
              <w:adjustRightInd w:val="0"/>
            </w:pPr>
            <w:r w:rsidRPr="00BF0B64">
              <w:t>- srovná znaky romantismu a realismu</w:t>
            </w:r>
          </w:p>
          <w:p w14:paraId="744C0478" w14:textId="77777777" w:rsidR="002055C7" w:rsidRPr="00BF0B64" w:rsidRDefault="002055C7" w:rsidP="00D41A8B">
            <w:pPr>
              <w:autoSpaceDE w:val="0"/>
              <w:autoSpaceDN w:val="0"/>
              <w:adjustRightInd w:val="0"/>
            </w:pPr>
            <w:r w:rsidRPr="00BF0B64">
              <w:t>- popíše hlavní tendence vývoje české společnosti a literatury ve 2. polovině 19. stol.</w:t>
            </w:r>
          </w:p>
          <w:p w14:paraId="235476B1" w14:textId="77777777" w:rsidR="002055C7" w:rsidRPr="00BF0B64" w:rsidRDefault="002055C7" w:rsidP="00D41A8B">
            <w:pPr>
              <w:autoSpaceDE w:val="0"/>
              <w:autoSpaceDN w:val="0"/>
              <w:adjustRightInd w:val="0"/>
            </w:pPr>
            <w:r w:rsidRPr="00BF0B64">
              <w:t>- doloží znalost probíraného díla z filmové verze, uvede rozdíly</w:t>
            </w:r>
          </w:p>
          <w:p w14:paraId="7A5A2AF4" w14:textId="77777777" w:rsidR="002055C7" w:rsidRPr="00BF0B64" w:rsidRDefault="002055C7" w:rsidP="00D41A8B">
            <w:pPr>
              <w:autoSpaceDE w:val="0"/>
              <w:autoSpaceDN w:val="0"/>
              <w:adjustRightInd w:val="0"/>
            </w:pPr>
            <w:r w:rsidRPr="00BF0B64">
              <w:t>- vyloží měnící se atmosféru ve společnosti koncem 19. stol.</w:t>
            </w:r>
          </w:p>
          <w:p w14:paraId="702EDDDB" w14:textId="0B381E5B" w:rsidR="002055C7" w:rsidRPr="00BF0B64" w:rsidRDefault="002055C7" w:rsidP="00D41A8B">
            <w:pPr>
              <w:autoSpaceDE w:val="0"/>
              <w:autoSpaceDN w:val="0"/>
              <w:adjustRightInd w:val="0"/>
            </w:pPr>
            <w:r w:rsidRPr="00BF0B64">
              <w:t>- objasní podstatu moderních uměleckých směrů, uvede příklady z tvorby malířů a</w:t>
            </w:r>
            <w:r w:rsidR="00C95710">
              <w:t> </w:t>
            </w:r>
            <w:r w:rsidRPr="00BF0B64">
              <w:t>básníků, orientuje se v problematice kinematografie.</w:t>
            </w:r>
          </w:p>
        </w:tc>
        <w:tc>
          <w:tcPr>
            <w:tcW w:w="3997" w:type="dxa"/>
          </w:tcPr>
          <w:p w14:paraId="51020747" w14:textId="77777777" w:rsidR="002055C7" w:rsidRPr="00BF0B64" w:rsidRDefault="002055C7" w:rsidP="00E760CA">
            <w:pPr>
              <w:autoSpaceDE w:val="0"/>
              <w:autoSpaceDN w:val="0"/>
              <w:adjustRightInd w:val="0"/>
              <w:rPr>
                <w:bCs/>
                <w:i/>
              </w:rPr>
            </w:pPr>
            <w:r w:rsidRPr="00BF0B64">
              <w:rPr>
                <w:bCs/>
                <w:i/>
              </w:rPr>
              <w:lastRenderedPageBreak/>
              <w:t>3. Literatura, estetické vzd</w:t>
            </w:r>
            <w:r w:rsidRPr="00BF0B64">
              <w:rPr>
                <w:i/>
              </w:rPr>
              <w:t>ě</w:t>
            </w:r>
            <w:r w:rsidRPr="00BF0B64">
              <w:rPr>
                <w:bCs/>
                <w:i/>
              </w:rPr>
              <w:t>lávání</w:t>
            </w:r>
          </w:p>
          <w:p w14:paraId="55DE1E36" w14:textId="77777777" w:rsidR="002055C7" w:rsidRPr="00BF0B64" w:rsidRDefault="002055C7" w:rsidP="00E760CA">
            <w:pPr>
              <w:autoSpaceDE w:val="0"/>
              <w:autoSpaceDN w:val="0"/>
              <w:adjustRightInd w:val="0"/>
              <w:rPr>
                <w:bCs/>
              </w:rPr>
            </w:pPr>
            <w:r w:rsidRPr="00BF0B64">
              <w:rPr>
                <w:bCs/>
              </w:rPr>
              <w:lastRenderedPageBreak/>
              <w:t>- techniky a druhy čtení (s důrazem na čtení studijní), orientace v textu, jeho rozbor z hlediska sémantiky, kompozice a stylu</w:t>
            </w:r>
          </w:p>
          <w:p w14:paraId="4539DB47" w14:textId="77777777" w:rsidR="002055C7" w:rsidRPr="00BF0B64" w:rsidRDefault="002055C7" w:rsidP="00E760CA">
            <w:pPr>
              <w:autoSpaceDE w:val="0"/>
              <w:autoSpaceDN w:val="0"/>
              <w:adjustRightInd w:val="0"/>
              <w:rPr>
                <w:bCs/>
              </w:rPr>
            </w:pPr>
            <w:r w:rsidRPr="00BF0B64">
              <w:rPr>
                <w:bCs/>
              </w:rPr>
              <w:t>- druhy a žánry textu</w:t>
            </w:r>
          </w:p>
          <w:p w14:paraId="579E0E94" w14:textId="7E020A8A" w:rsidR="002055C7" w:rsidRPr="00BF0B64" w:rsidRDefault="002055C7" w:rsidP="00E760CA">
            <w:pPr>
              <w:autoSpaceDE w:val="0"/>
              <w:autoSpaceDN w:val="0"/>
              <w:adjustRightInd w:val="0"/>
              <w:rPr>
                <w:bCs/>
              </w:rPr>
            </w:pPr>
            <w:r w:rsidRPr="00BF0B64">
              <w:rPr>
                <w:bCs/>
              </w:rPr>
              <w:t>- informatická výchova, knihovny a</w:t>
            </w:r>
            <w:r w:rsidR="00C95710">
              <w:rPr>
                <w:bCs/>
              </w:rPr>
              <w:t> </w:t>
            </w:r>
            <w:r w:rsidRPr="00BF0B64">
              <w:rPr>
                <w:bCs/>
              </w:rPr>
              <w:t>jejich služby, noviny, časopisy a jiná periodika, internet</w:t>
            </w:r>
          </w:p>
          <w:p w14:paraId="65A23129" w14:textId="77777777" w:rsidR="002055C7" w:rsidRPr="00BF0B64" w:rsidRDefault="002055C7" w:rsidP="00E760CA">
            <w:pPr>
              <w:autoSpaceDE w:val="0"/>
              <w:autoSpaceDN w:val="0"/>
              <w:adjustRightInd w:val="0"/>
              <w:rPr>
                <w:bCs/>
              </w:rPr>
            </w:pPr>
            <w:r w:rsidRPr="00BF0B64">
              <w:rPr>
                <w:bCs/>
              </w:rPr>
              <w:t>- zpětná reprodukce textu, jeho transformace do jiné podoby</w:t>
            </w:r>
          </w:p>
          <w:p w14:paraId="1A44D33B" w14:textId="77777777" w:rsidR="002055C7" w:rsidRPr="00BF0B64" w:rsidRDefault="002055C7" w:rsidP="00E760CA">
            <w:pPr>
              <w:autoSpaceDE w:val="0"/>
              <w:autoSpaceDN w:val="0"/>
              <w:adjustRightInd w:val="0"/>
              <w:rPr>
                <w:bCs/>
              </w:rPr>
            </w:pPr>
            <w:r w:rsidRPr="00BF0B64">
              <w:rPr>
                <w:bCs/>
              </w:rPr>
              <w:t>- práce s různými příručkami pro školu i veřejnost</w:t>
            </w:r>
          </w:p>
          <w:p w14:paraId="5D683009" w14:textId="77777777" w:rsidR="002055C7" w:rsidRPr="00BF0B64" w:rsidRDefault="002055C7" w:rsidP="00E760CA">
            <w:pPr>
              <w:autoSpaceDE w:val="0"/>
              <w:autoSpaceDN w:val="0"/>
              <w:adjustRightInd w:val="0"/>
            </w:pPr>
            <w:r w:rsidRPr="00BF0B64">
              <w:rPr>
                <w:bCs/>
                <w:i/>
              </w:rPr>
              <w:t xml:space="preserve">- </w:t>
            </w:r>
            <w:r w:rsidRPr="00BF0B64">
              <w:rPr>
                <w:bCs/>
              </w:rPr>
              <w:t>r</w:t>
            </w:r>
            <w:r w:rsidRPr="00BF0B64">
              <w:t xml:space="preserve">omantismus ve světové a české literatuře – Byron, Shelley, </w:t>
            </w:r>
            <w:proofErr w:type="spellStart"/>
            <w:r w:rsidRPr="00BF0B64">
              <w:t>Scott</w:t>
            </w:r>
            <w:proofErr w:type="spellEnd"/>
            <w:r w:rsidRPr="00BF0B64">
              <w:t xml:space="preserve">, Puškin, </w:t>
            </w:r>
            <w:proofErr w:type="spellStart"/>
            <w:r w:rsidRPr="00BF0B64">
              <w:t>Lermontov</w:t>
            </w:r>
            <w:proofErr w:type="spellEnd"/>
            <w:r w:rsidRPr="00BF0B64">
              <w:t xml:space="preserve">, Hugo, Stendhal, Dumas A., </w:t>
            </w:r>
            <w:proofErr w:type="spellStart"/>
            <w:r w:rsidRPr="00BF0B64">
              <w:t>Poe</w:t>
            </w:r>
            <w:proofErr w:type="spellEnd"/>
            <w:r w:rsidRPr="00BF0B64">
              <w:t>, bratři Grimmové, Mácha, Tyl, Erben</w:t>
            </w:r>
          </w:p>
          <w:p w14:paraId="0107AC8E" w14:textId="5B1AB374" w:rsidR="002055C7" w:rsidRPr="00BF0B64" w:rsidRDefault="002055C7" w:rsidP="00E760CA">
            <w:pPr>
              <w:autoSpaceDE w:val="0"/>
              <w:autoSpaceDN w:val="0"/>
              <w:adjustRightInd w:val="0"/>
            </w:pPr>
            <w:r w:rsidRPr="00BF0B64">
              <w:t xml:space="preserve">- realismus ve světové literatuře – Balzac, Flaubert, </w:t>
            </w:r>
            <w:proofErr w:type="spellStart"/>
            <w:r w:rsidRPr="00BF0B64">
              <w:t>Zola</w:t>
            </w:r>
            <w:proofErr w:type="spellEnd"/>
            <w:r w:rsidRPr="00BF0B64">
              <w:t xml:space="preserve">, </w:t>
            </w:r>
            <w:proofErr w:type="spellStart"/>
            <w:r w:rsidRPr="00BF0B64">
              <w:t>Maupassant</w:t>
            </w:r>
            <w:proofErr w:type="spellEnd"/>
            <w:r w:rsidRPr="00BF0B64">
              <w:t>, J.</w:t>
            </w:r>
            <w:r w:rsidR="00C95710">
              <w:t> </w:t>
            </w:r>
            <w:r w:rsidRPr="00BF0B64">
              <w:t xml:space="preserve">Verne, Dickens, Gogol, Tolstoj, </w:t>
            </w:r>
            <w:proofErr w:type="spellStart"/>
            <w:r w:rsidRPr="00BF0B64">
              <w:t>Dostojevskij</w:t>
            </w:r>
            <w:proofErr w:type="spellEnd"/>
            <w:r w:rsidRPr="00BF0B64">
              <w:t xml:space="preserve">, Čechov, </w:t>
            </w:r>
            <w:proofErr w:type="spellStart"/>
            <w:r w:rsidRPr="00BF0B64">
              <w:t>Turgeněv</w:t>
            </w:r>
            <w:proofErr w:type="spellEnd"/>
            <w:r w:rsidRPr="00BF0B64">
              <w:t xml:space="preserve">, </w:t>
            </w:r>
            <w:proofErr w:type="spellStart"/>
            <w:r w:rsidRPr="00BF0B64">
              <w:t>Sienkiewicz</w:t>
            </w:r>
            <w:proofErr w:type="spellEnd"/>
            <w:r w:rsidRPr="00BF0B64">
              <w:t>, Twain, May</w:t>
            </w:r>
          </w:p>
          <w:p w14:paraId="1E736A8D" w14:textId="77777777" w:rsidR="002055C7" w:rsidRPr="00BF0B64" w:rsidRDefault="002055C7" w:rsidP="00E760CA">
            <w:pPr>
              <w:autoSpaceDE w:val="0"/>
              <w:autoSpaceDN w:val="0"/>
              <w:adjustRightInd w:val="0"/>
            </w:pPr>
            <w:r w:rsidRPr="00BF0B64">
              <w:t>- počátky realismu v české literatuře: Borovský, Němcová</w:t>
            </w:r>
          </w:p>
          <w:p w14:paraId="4CCB6815" w14:textId="77777777" w:rsidR="002055C7" w:rsidRPr="00BF0B64" w:rsidRDefault="002055C7" w:rsidP="00E760CA">
            <w:pPr>
              <w:autoSpaceDE w:val="0"/>
              <w:autoSpaceDN w:val="0"/>
              <w:adjustRightInd w:val="0"/>
            </w:pPr>
            <w:r w:rsidRPr="00BF0B64">
              <w:t xml:space="preserve">- májovci - Neruda, Světlá, Hálek, Arbes  </w:t>
            </w:r>
          </w:p>
          <w:p w14:paraId="3264D033" w14:textId="77777777" w:rsidR="002055C7" w:rsidRPr="00BF0B64" w:rsidRDefault="002055C7" w:rsidP="00E760CA">
            <w:pPr>
              <w:autoSpaceDE w:val="0"/>
              <w:autoSpaceDN w:val="0"/>
              <w:adjustRightInd w:val="0"/>
            </w:pPr>
            <w:r w:rsidRPr="00BF0B64">
              <w:t>- ruchovci a lumírovci – Krásnohorská, Čech, Sládek, Vrchlický, Zeyer</w:t>
            </w:r>
          </w:p>
          <w:p w14:paraId="6093F929" w14:textId="77777777" w:rsidR="002055C7" w:rsidRPr="00BF0B64" w:rsidRDefault="002055C7" w:rsidP="00E760CA">
            <w:pPr>
              <w:autoSpaceDE w:val="0"/>
              <w:autoSpaceDN w:val="0"/>
              <w:adjustRightInd w:val="0"/>
            </w:pPr>
            <w:r w:rsidRPr="00BF0B64">
              <w:t>- historická próza – Jirásek, Winter</w:t>
            </w:r>
          </w:p>
          <w:p w14:paraId="27CA826C" w14:textId="77777777" w:rsidR="002055C7" w:rsidRPr="00BF0B64" w:rsidRDefault="002055C7" w:rsidP="00E760CA">
            <w:pPr>
              <w:autoSpaceDE w:val="0"/>
              <w:autoSpaceDN w:val="0"/>
              <w:adjustRightInd w:val="0"/>
            </w:pPr>
            <w:r w:rsidRPr="00BF0B64">
              <w:t xml:space="preserve">- venkovská próza – Stašek, Rais, Holeček, </w:t>
            </w:r>
            <w:proofErr w:type="spellStart"/>
            <w:r w:rsidRPr="00BF0B64">
              <w:t>Baar</w:t>
            </w:r>
            <w:proofErr w:type="spellEnd"/>
            <w:r w:rsidRPr="00BF0B64">
              <w:t xml:space="preserve">, </w:t>
            </w:r>
            <w:proofErr w:type="spellStart"/>
            <w:r w:rsidRPr="00BF0B64">
              <w:t>Herben</w:t>
            </w:r>
            <w:proofErr w:type="spellEnd"/>
            <w:r w:rsidRPr="00BF0B64">
              <w:t xml:space="preserve">, Nováková, </w:t>
            </w:r>
            <w:proofErr w:type="spellStart"/>
            <w:r w:rsidRPr="00BF0B64">
              <w:t>Klostermann</w:t>
            </w:r>
            <w:proofErr w:type="spellEnd"/>
            <w:r w:rsidRPr="00BF0B64">
              <w:t>, bratři Mrštíkové</w:t>
            </w:r>
          </w:p>
          <w:p w14:paraId="1EFA2BA0" w14:textId="55A7CDEA" w:rsidR="002055C7" w:rsidRPr="00BF0B64" w:rsidRDefault="002055C7" w:rsidP="00E760CA">
            <w:pPr>
              <w:autoSpaceDE w:val="0"/>
              <w:autoSpaceDN w:val="0"/>
              <w:adjustRightInd w:val="0"/>
            </w:pPr>
            <w:r w:rsidRPr="00BF0B64">
              <w:t>- Národní divadlo a realistické drama: Stroupežnický, Preissová, bratři Mrštíkové</w:t>
            </w:r>
          </w:p>
          <w:p w14:paraId="7E684A0D" w14:textId="77777777" w:rsidR="002055C7" w:rsidRPr="00BF0B64" w:rsidRDefault="002055C7" w:rsidP="00E760CA">
            <w:pPr>
              <w:autoSpaceDE w:val="0"/>
              <w:autoSpaceDN w:val="0"/>
              <w:adjustRightInd w:val="0"/>
            </w:pPr>
            <w:r w:rsidRPr="00BF0B64">
              <w:t xml:space="preserve">- moderní básnické směry na přelomu </w:t>
            </w:r>
            <w:smartTag w:uri="urn:schemas-microsoft-com:office:smarttags" w:element="metricconverter">
              <w:smartTagPr>
                <w:attr w:name="ProductID" w:val="19. a"/>
              </w:smartTagPr>
              <w:r w:rsidRPr="00BF0B64">
                <w:t>19. a</w:t>
              </w:r>
            </w:smartTag>
            <w:r w:rsidRPr="00BF0B64">
              <w:t xml:space="preserve"> 20. století - impresionismus, symbolismus, dekadence, prokletí básníci - představitelé České moderny - </w:t>
            </w:r>
            <w:proofErr w:type="spellStart"/>
            <w:r w:rsidRPr="00BF0B64">
              <w:t>Machar</w:t>
            </w:r>
            <w:proofErr w:type="spellEnd"/>
            <w:r w:rsidRPr="00BF0B64">
              <w:t>, Březina, Sova, Hlaváček, Šalda</w:t>
            </w:r>
          </w:p>
        </w:tc>
        <w:tc>
          <w:tcPr>
            <w:tcW w:w="992" w:type="dxa"/>
          </w:tcPr>
          <w:p w14:paraId="01EDC605" w14:textId="77777777" w:rsidR="002055C7" w:rsidRPr="007A2B6B" w:rsidRDefault="002055C7" w:rsidP="00E760CA">
            <w:pPr>
              <w:jc w:val="center"/>
              <w:rPr>
                <w:b/>
              </w:rPr>
            </w:pPr>
            <w:r w:rsidRPr="007A2B6B">
              <w:rPr>
                <w:b/>
              </w:rPr>
              <w:lastRenderedPageBreak/>
              <w:t>67</w:t>
            </w:r>
          </w:p>
        </w:tc>
      </w:tr>
    </w:tbl>
    <w:p w14:paraId="34DA63B8" w14:textId="77777777" w:rsidR="002055C7" w:rsidRPr="00BF0B64" w:rsidRDefault="002055C7" w:rsidP="00E760CA">
      <w:pPr>
        <w:rPr>
          <w:b/>
        </w:rPr>
      </w:pPr>
    </w:p>
    <w:p w14:paraId="2E113184" w14:textId="62FADC3A" w:rsidR="000A3F79" w:rsidRDefault="000A3F79" w:rsidP="00E760CA"/>
    <w:p w14:paraId="4CDF8824" w14:textId="3676BC93" w:rsidR="00E60610" w:rsidRDefault="00E60610" w:rsidP="00E760CA"/>
    <w:p w14:paraId="042D11AC" w14:textId="500BA4C9" w:rsidR="00E60610" w:rsidRDefault="00E60610" w:rsidP="00E760CA"/>
    <w:p w14:paraId="69BDA0CA" w14:textId="2ACE4332" w:rsidR="00E60610" w:rsidRDefault="00E60610" w:rsidP="00E760CA"/>
    <w:p w14:paraId="45F49886" w14:textId="538C31D5" w:rsidR="00E60610" w:rsidRDefault="00E60610" w:rsidP="00E760CA"/>
    <w:p w14:paraId="44609A76" w14:textId="491271CA" w:rsidR="00E60610" w:rsidRDefault="00E60610" w:rsidP="00E760CA"/>
    <w:p w14:paraId="63A432D0" w14:textId="2D3E4D00" w:rsidR="00E60610" w:rsidRDefault="00E60610" w:rsidP="00E760CA"/>
    <w:p w14:paraId="4A1CC101" w14:textId="4C25328E" w:rsidR="00E60610" w:rsidRDefault="00E60610" w:rsidP="00E760CA"/>
    <w:p w14:paraId="4A1160B4" w14:textId="77777777" w:rsidR="00E60610" w:rsidRDefault="00E60610" w:rsidP="00E760CA"/>
    <w:p w14:paraId="0CB58D0E" w14:textId="14297A47" w:rsidR="002055C7" w:rsidRPr="00BF0B64" w:rsidRDefault="002055C7" w:rsidP="00E760CA">
      <w:pPr>
        <w:widowControl w:val="0"/>
        <w:autoSpaceDE w:val="0"/>
        <w:autoSpaceDN w:val="0"/>
        <w:adjustRightInd w:val="0"/>
        <w:snapToGrid w:val="0"/>
      </w:pPr>
      <w:r w:rsidRPr="00BF0B64">
        <w:rPr>
          <w:b/>
        </w:rPr>
        <w:lastRenderedPageBreak/>
        <w:t xml:space="preserve">3. </w:t>
      </w:r>
      <w:proofErr w:type="gramStart"/>
      <w:r w:rsidRPr="00BF0B64">
        <w:rPr>
          <w:b/>
        </w:rPr>
        <w:t>ročník :</w:t>
      </w:r>
      <w:proofErr w:type="gramEnd"/>
      <w:r w:rsidRPr="00BF0B64">
        <w:rPr>
          <w:b/>
        </w:rPr>
        <w:t xml:space="preserve"> </w:t>
      </w:r>
      <w:r w:rsidRPr="00BF0B64">
        <w:t>3</w:t>
      </w:r>
      <w:r w:rsidR="000A3F79">
        <w:t xml:space="preserve"> </w:t>
      </w:r>
      <w:r w:rsidRPr="00BF0B64">
        <w:t>hodiny týdně, celkem 99 hodin</w:t>
      </w:r>
    </w:p>
    <w:p w14:paraId="2BF11A78" w14:textId="77777777" w:rsidR="002055C7" w:rsidRPr="00BF0B64" w:rsidRDefault="002055C7" w:rsidP="00E760CA">
      <w:pP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3969"/>
        <w:gridCol w:w="992"/>
      </w:tblGrid>
      <w:tr w:rsidR="00BF0B64" w:rsidRPr="00BF0B64" w14:paraId="2CA18149" w14:textId="77777777" w:rsidTr="009B76E7">
        <w:trPr>
          <w:trHeight w:val="547"/>
        </w:trPr>
        <w:tc>
          <w:tcPr>
            <w:tcW w:w="4678" w:type="dxa"/>
            <w:vAlign w:val="center"/>
          </w:tcPr>
          <w:p w14:paraId="5B9132E7" w14:textId="77777777" w:rsidR="002055C7" w:rsidRPr="00BF0B64" w:rsidRDefault="002055C7" w:rsidP="00D41A8B">
            <w:pPr>
              <w:widowControl w:val="0"/>
              <w:autoSpaceDE w:val="0"/>
              <w:autoSpaceDN w:val="0"/>
              <w:adjustRightInd w:val="0"/>
              <w:snapToGrid w:val="0"/>
              <w:ind w:left="142"/>
              <w:rPr>
                <w:b/>
              </w:rPr>
            </w:pPr>
            <w:r w:rsidRPr="00BF0B64">
              <w:rPr>
                <w:b/>
              </w:rPr>
              <w:t>Výsledky vzdělávání</w:t>
            </w:r>
          </w:p>
        </w:tc>
        <w:tc>
          <w:tcPr>
            <w:tcW w:w="3969" w:type="dxa"/>
            <w:vAlign w:val="center"/>
          </w:tcPr>
          <w:p w14:paraId="6C5AA26E" w14:textId="77777777" w:rsidR="002055C7" w:rsidRPr="00BF0B64" w:rsidRDefault="002055C7" w:rsidP="009B76E7">
            <w:pPr>
              <w:widowControl w:val="0"/>
              <w:autoSpaceDE w:val="0"/>
              <w:autoSpaceDN w:val="0"/>
              <w:adjustRightInd w:val="0"/>
              <w:snapToGrid w:val="0"/>
              <w:ind w:left="32"/>
              <w:rPr>
                <w:b/>
              </w:rPr>
            </w:pPr>
            <w:r w:rsidRPr="00BF0B64">
              <w:rPr>
                <w:b/>
              </w:rPr>
              <w:t>Obsah vzdělávání</w:t>
            </w:r>
          </w:p>
        </w:tc>
        <w:tc>
          <w:tcPr>
            <w:tcW w:w="992" w:type="dxa"/>
            <w:vAlign w:val="center"/>
          </w:tcPr>
          <w:p w14:paraId="6C163FFB" w14:textId="77777777" w:rsidR="002055C7" w:rsidRPr="009B76E7" w:rsidRDefault="002055C7" w:rsidP="00E760CA">
            <w:pPr>
              <w:jc w:val="center"/>
              <w:rPr>
                <w:b/>
              </w:rPr>
            </w:pPr>
            <w:r w:rsidRPr="009B76E7">
              <w:rPr>
                <w:b/>
              </w:rPr>
              <w:t>Počet hodin</w:t>
            </w:r>
          </w:p>
        </w:tc>
      </w:tr>
      <w:tr w:rsidR="00BF0B64" w:rsidRPr="00BF0B64" w14:paraId="0D0C0310" w14:textId="77777777" w:rsidTr="009B76E7">
        <w:trPr>
          <w:trHeight w:val="3447"/>
        </w:trPr>
        <w:tc>
          <w:tcPr>
            <w:tcW w:w="4678" w:type="dxa"/>
          </w:tcPr>
          <w:p w14:paraId="4AE9A629" w14:textId="77777777" w:rsidR="002055C7" w:rsidRPr="00BF0B64" w:rsidRDefault="002055C7" w:rsidP="00D41A8B">
            <w:pPr>
              <w:autoSpaceDE w:val="0"/>
              <w:autoSpaceDN w:val="0"/>
              <w:adjustRightInd w:val="0"/>
              <w:ind w:left="34" w:hanging="34"/>
              <w:rPr>
                <w:i/>
              </w:rPr>
            </w:pPr>
            <w:r w:rsidRPr="00BF0B64">
              <w:rPr>
                <w:i/>
              </w:rPr>
              <w:t>Žák:</w:t>
            </w:r>
          </w:p>
          <w:p w14:paraId="0098482B" w14:textId="77777777" w:rsidR="002055C7" w:rsidRPr="00BF0B64" w:rsidRDefault="002055C7" w:rsidP="00D41A8B">
            <w:pPr>
              <w:autoSpaceDE w:val="0"/>
              <w:autoSpaceDN w:val="0"/>
              <w:adjustRightInd w:val="0"/>
              <w:ind w:left="34" w:hanging="34"/>
            </w:pPr>
            <w:r w:rsidRPr="00BF0B64">
              <w:t>- využívá různé prostředky textového navazování, uplatní textové členění v souladu s obsahovou výstavbou textu a rozvíjením tématu</w:t>
            </w:r>
          </w:p>
          <w:p w14:paraId="6D1541DB" w14:textId="77777777" w:rsidR="002055C7" w:rsidRPr="00BF0B64" w:rsidRDefault="002055C7" w:rsidP="00D41A8B">
            <w:pPr>
              <w:autoSpaceDE w:val="0"/>
              <w:autoSpaceDN w:val="0"/>
              <w:adjustRightInd w:val="0"/>
              <w:ind w:left="34" w:hanging="34"/>
            </w:pPr>
            <w:r w:rsidRPr="00BF0B64">
              <w:t>- efektivně a samostatně používá různé informační zdroje</w:t>
            </w:r>
          </w:p>
          <w:p w14:paraId="638C5D27" w14:textId="77777777" w:rsidR="002055C7" w:rsidRPr="00BF0B64" w:rsidRDefault="002055C7" w:rsidP="00D41A8B">
            <w:pPr>
              <w:autoSpaceDE w:val="0"/>
              <w:autoSpaceDN w:val="0"/>
              <w:adjustRightInd w:val="0"/>
              <w:ind w:left="34" w:hanging="34"/>
            </w:pPr>
            <w:r w:rsidRPr="00BF0B64">
              <w:t>- rozezná synonyma, antonyma, obrazné pojmenování od neobrazného</w:t>
            </w:r>
          </w:p>
          <w:p w14:paraId="1ADE8A72" w14:textId="77777777" w:rsidR="002055C7" w:rsidRPr="00BF0B64" w:rsidRDefault="002055C7" w:rsidP="00D41A8B">
            <w:pPr>
              <w:autoSpaceDE w:val="0"/>
              <w:autoSpaceDN w:val="0"/>
              <w:adjustRightInd w:val="0"/>
              <w:ind w:left="34" w:hanging="34"/>
            </w:pPr>
            <w:r w:rsidRPr="00BF0B64">
              <w:t xml:space="preserve">- chápe význam </w:t>
            </w:r>
            <w:proofErr w:type="spellStart"/>
            <w:r w:rsidRPr="00BF0B64">
              <w:t>frazérů</w:t>
            </w:r>
            <w:proofErr w:type="spellEnd"/>
            <w:r w:rsidRPr="00BF0B64">
              <w:t>, vhodně je používá</w:t>
            </w:r>
          </w:p>
          <w:p w14:paraId="6671F2C1" w14:textId="16E68FA8" w:rsidR="002055C7" w:rsidRPr="00BF0B64" w:rsidRDefault="002055C7" w:rsidP="00D41A8B">
            <w:pPr>
              <w:autoSpaceDE w:val="0"/>
              <w:autoSpaceDN w:val="0"/>
              <w:adjustRightInd w:val="0"/>
              <w:ind w:left="34" w:hanging="34"/>
            </w:pPr>
            <w:r w:rsidRPr="00BF0B64">
              <w:t>-</w:t>
            </w:r>
            <w:r w:rsidR="009B76E7">
              <w:t xml:space="preserve"> </w:t>
            </w:r>
            <w:r w:rsidRPr="00BF0B64">
              <w:t>ovládá základy větně členského rozboru věty a výstavby věty</w:t>
            </w:r>
          </w:p>
          <w:p w14:paraId="3C7AD0EC" w14:textId="77777777" w:rsidR="002055C7" w:rsidRPr="00BF0B64" w:rsidRDefault="002055C7" w:rsidP="00D41A8B">
            <w:pPr>
              <w:autoSpaceDE w:val="0"/>
              <w:autoSpaceDN w:val="0"/>
              <w:adjustRightInd w:val="0"/>
              <w:ind w:left="34" w:hanging="34"/>
            </w:pPr>
            <w:r w:rsidRPr="00BF0B64">
              <w:t>- rozebere souvětí</w:t>
            </w:r>
          </w:p>
          <w:p w14:paraId="4EADBC69" w14:textId="77777777" w:rsidR="002055C7" w:rsidRPr="00BF0B64" w:rsidRDefault="002055C7" w:rsidP="00D41A8B">
            <w:pPr>
              <w:autoSpaceDE w:val="0"/>
              <w:autoSpaceDN w:val="0"/>
              <w:adjustRightInd w:val="0"/>
              <w:ind w:left="34" w:hanging="34"/>
            </w:pPr>
            <w:r w:rsidRPr="00BF0B64">
              <w:t>- prokáže znalost zásad pravopisu</w:t>
            </w:r>
          </w:p>
          <w:p w14:paraId="7A21D757" w14:textId="77777777" w:rsidR="002055C7" w:rsidRPr="00BF0B64" w:rsidRDefault="002055C7" w:rsidP="00D41A8B">
            <w:pPr>
              <w:autoSpaceDE w:val="0"/>
              <w:autoSpaceDN w:val="0"/>
              <w:adjustRightInd w:val="0"/>
              <w:ind w:left="34" w:hanging="34"/>
            </w:pPr>
            <w:r w:rsidRPr="00BF0B64">
              <w:t>- chápe možnosti využití znalostí češtiny při výuce cizích jazyků</w:t>
            </w:r>
          </w:p>
        </w:tc>
        <w:tc>
          <w:tcPr>
            <w:tcW w:w="3969" w:type="dxa"/>
          </w:tcPr>
          <w:p w14:paraId="7F4F2494" w14:textId="77777777" w:rsidR="002055C7" w:rsidRPr="00BF0B64" w:rsidRDefault="002055C7" w:rsidP="009B76E7">
            <w:pPr>
              <w:autoSpaceDE w:val="0"/>
              <w:autoSpaceDN w:val="0"/>
              <w:adjustRightInd w:val="0"/>
              <w:ind w:left="32"/>
              <w:rPr>
                <w:bCs/>
                <w:i/>
              </w:rPr>
            </w:pPr>
            <w:r w:rsidRPr="00BF0B64">
              <w:rPr>
                <w:bCs/>
                <w:i/>
              </w:rPr>
              <w:t>1. Zdokonalování jazykových vědomostí a dovedností</w:t>
            </w:r>
          </w:p>
          <w:p w14:paraId="1A3B4B43" w14:textId="563D8B1A" w:rsidR="002055C7" w:rsidRPr="00BF0B64" w:rsidRDefault="002055C7" w:rsidP="009B76E7">
            <w:pPr>
              <w:autoSpaceDE w:val="0"/>
              <w:autoSpaceDN w:val="0"/>
              <w:adjustRightInd w:val="0"/>
              <w:ind w:left="32"/>
            </w:pPr>
            <w:r w:rsidRPr="00BF0B64">
              <w:t>- upevňovaní mluvnického učiva - pravopis, slovní druhy, větné členy, věta jednoduchá a souvětí souřadné a</w:t>
            </w:r>
            <w:r w:rsidR="009B76E7">
              <w:t> </w:t>
            </w:r>
            <w:r w:rsidRPr="00BF0B64">
              <w:t>podřadné zeměpisná jména – tvary</w:t>
            </w:r>
          </w:p>
          <w:p w14:paraId="6FC308CD" w14:textId="77777777" w:rsidR="002055C7" w:rsidRPr="00BF0B64" w:rsidRDefault="002055C7" w:rsidP="009B76E7">
            <w:pPr>
              <w:autoSpaceDE w:val="0"/>
              <w:autoSpaceDN w:val="0"/>
              <w:adjustRightInd w:val="0"/>
              <w:ind w:left="32"/>
            </w:pPr>
            <w:r w:rsidRPr="00BF0B64">
              <w:t xml:space="preserve">- pravopis slov přejatých  </w:t>
            </w:r>
          </w:p>
          <w:p w14:paraId="28359AE8" w14:textId="77777777" w:rsidR="002055C7" w:rsidRPr="00BF0B64" w:rsidRDefault="002055C7" w:rsidP="009B76E7">
            <w:pPr>
              <w:ind w:left="32"/>
            </w:pPr>
            <w:r w:rsidRPr="00BF0B64">
              <w:t>- odchylky od větné stavby</w:t>
            </w:r>
          </w:p>
          <w:p w14:paraId="2B8488A1" w14:textId="59CB7F19" w:rsidR="002055C7" w:rsidRPr="00BF0B64" w:rsidRDefault="002055C7" w:rsidP="009B76E7">
            <w:pPr>
              <w:ind w:left="32"/>
            </w:pPr>
            <w:r w:rsidRPr="00BF0B64">
              <w:t>- interpunkce ve větě jednoduché a</w:t>
            </w:r>
            <w:r w:rsidR="009B76E7">
              <w:t> </w:t>
            </w:r>
            <w:r w:rsidRPr="00BF0B64">
              <w:t>souvětí (oslovení, vsuvka, těsný a</w:t>
            </w:r>
            <w:r w:rsidR="009B76E7">
              <w:t> </w:t>
            </w:r>
            <w:r w:rsidRPr="00BF0B64">
              <w:t>volný přívlastek aj.)</w:t>
            </w:r>
          </w:p>
          <w:p w14:paraId="167A53DE" w14:textId="77777777" w:rsidR="002055C7" w:rsidRPr="00BF0B64" w:rsidRDefault="002055C7" w:rsidP="009B76E7">
            <w:pPr>
              <w:ind w:left="32"/>
            </w:pPr>
            <w:r w:rsidRPr="00BF0B64">
              <w:t>- národní jazyk a jeho útvary (nářečí, argot, slang, brněnská hantýrka, profesní mluva)</w:t>
            </w:r>
          </w:p>
          <w:p w14:paraId="6DF03B25" w14:textId="77777777" w:rsidR="002055C7" w:rsidRPr="00BF0B64" w:rsidRDefault="002055C7" w:rsidP="009B76E7">
            <w:pPr>
              <w:ind w:left="32"/>
            </w:pPr>
            <w:r w:rsidRPr="00BF0B64">
              <w:t>- hlavní principy českého pravopisu</w:t>
            </w:r>
          </w:p>
          <w:p w14:paraId="3419EFEE" w14:textId="68731A52" w:rsidR="002055C7" w:rsidRPr="00BF0B64" w:rsidRDefault="002055C7" w:rsidP="009B76E7">
            <w:pPr>
              <w:ind w:left="32"/>
            </w:pPr>
            <w:r w:rsidRPr="00BF0B64">
              <w:t>- gramatické tvary a konstrukce a</w:t>
            </w:r>
            <w:r w:rsidR="009B76E7">
              <w:t> </w:t>
            </w:r>
            <w:r w:rsidRPr="00BF0B64">
              <w:t>jejich sémantické funkce</w:t>
            </w:r>
          </w:p>
        </w:tc>
        <w:tc>
          <w:tcPr>
            <w:tcW w:w="992" w:type="dxa"/>
          </w:tcPr>
          <w:p w14:paraId="6216501B" w14:textId="77777777" w:rsidR="002055C7" w:rsidRPr="009B76E7" w:rsidRDefault="002055C7" w:rsidP="003330BC">
            <w:pPr>
              <w:jc w:val="center"/>
              <w:rPr>
                <w:b/>
              </w:rPr>
            </w:pPr>
            <w:r w:rsidRPr="009B76E7">
              <w:rPr>
                <w:b/>
              </w:rPr>
              <w:t>15</w:t>
            </w:r>
          </w:p>
        </w:tc>
      </w:tr>
      <w:tr w:rsidR="00BF0B64" w:rsidRPr="00BF0B64" w14:paraId="79266F1B" w14:textId="77777777" w:rsidTr="009B76E7">
        <w:trPr>
          <w:trHeight w:val="1624"/>
        </w:trPr>
        <w:tc>
          <w:tcPr>
            <w:tcW w:w="4678" w:type="dxa"/>
          </w:tcPr>
          <w:p w14:paraId="20DE3BD4" w14:textId="77777777" w:rsidR="002055C7" w:rsidRPr="00BF0B64" w:rsidRDefault="002055C7" w:rsidP="00D41A8B">
            <w:pPr>
              <w:autoSpaceDE w:val="0"/>
              <w:autoSpaceDN w:val="0"/>
              <w:adjustRightInd w:val="0"/>
              <w:ind w:left="142" w:hanging="142"/>
            </w:pPr>
          </w:p>
          <w:p w14:paraId="08AA04A4" w14:textId="77777777" w:rsidR="002055C7" w:rsidRPr="00BF0B64" w:rsidRDefault="002055C7" w:rsidP="00D41A8B">
            <w:pPr>
              <w:autoSpaceDE w:val="0"/>
              <w:autoSpaceDN w:val="0"/>
              <w:adjustRightInd w:val="0"/>
              <w:ind w:left="142" w:hanging="142"/>
            </w:pPr>
            <w:r w:rsidRPr="00BF0B64">
              <w:t>- vyhledává dostupné informace</w:t>
            </w:r>
          </w:p>
          <w:p w14:paraId="7D80CC22" w14:textId="77777777" w:rsidR="002055C7" w:rsidRPr="00BF0B64" w:rsidRDefault="002055C7" w:rsidP="00D41A8B">
            <w:pPr>
              <w:autoSpaceDE w:val="0"/>
              <w:autoSpaceDN w:val="0"/>
              <w:adjustRightInd w:val="0"/>
              <w:ind w:left="142" w:hanging="142"/>
            </w:pPr>
            <w:r w:rsidRPr="00BF0B64">
              <w:t>- je schopen sestavit a interpretovat krátkou přednášku</w:t>
            </w:r>
          </w:p>
          <w:p w14:paraId="51243C45" w14:textId="77777777" w:rsidR="002055C7" w:rsidRPr="00BF0B64" w:rsidRDefault="002055C7" w:rsidP="00D41A8B">
            <w:pPr>
              <w:autoSpaceDE w:val="0"/>
              <w:autoSpaceDN w:val="0"/>
              <w:adjustRightInd w:val="0"/>
            </w:pPr>
            <w:r w:rsidRPr="00BF0B64">
              <w:t>- používá vhodnou slovní zásobu včetně odborné terminologie</w:t>
            </w:r>
          </w:p>
          <w:p w14:paraId="76291016" w14:textId="77777777" w:rsidR="002055C7" w:rsidRPr="00BF0B64" w:rsidRDefault="002055C7" w:rsidP="00D41A8B">
            <w:pPr>
              <w:autoSpaceDE w:val="0"/>
              <w:autoSpaceDN w:val="0"/>
              <w:adjustRightInd w:val="0"/>
              <w:ind w:left="142" w:hanging="142"/>
            </w:pPr>
            <w:r w:rsidRPr="00BF0B64">
              <w:t>- vyjadřuje se věcně správně a srozumitelně</w:t>
            </w:r>
          </w:p>
          <w:p w14:paraId="205B00D9" w14:textId="77777777" w:rsidR="002055C7" w:rsidRPr="00BF0B64" w:rsidRDefault="002055C7" w:rsidP="00D41A8B">
            <w:pPr>
              <w:autoSpaceDE w:val="0"/>
              <w:autoSpaceDN w:val="0"/>
              <w:adjustRightInd w:val="0"/>
              <w:ind w:left="142" w:hanging="142"/>
            </w:pPr>
            <w:r w:rsidRPr="00BF0B64">
              <w:t>- vhodně argumentuje, zaujímá postoje</w:t>
            </w:r>
          </w:p>
          <w:p w14:paraId="5E3C4B30" w14:textId="77777777" w:rsidR="002055C7" w:rsidRPr="00BF0B64" w:rsidRDefault="002055C7" w:rsidP="00D41A8B">
            <w:pPr>
              <w:ind w:left="142" w:hanging="142"/>
            </w:pPr>
            <w:r w:rsidRPr="00BF0B64">
              <w:t>- charakterizuje text odborného stylu.</w:t>
            </w:r>
          </w:p>
          <w:p w14:paraId="4A1D5FC8" w14:textId="77777777" w:rsidR="002055C7" w:rsidRPr="00BF0B64" w:rsidRDefault="002055C7" w:rsidP="00D41A8B">
            <w:pPr>
              <w:ind w:left="34" w:hanging="34"/>
            </w:pPr>
            <w:r w:rsidRPr="00BF0B64">
              <w:t>- sestavuje a určuje jednotlivé útvary publicistického stylu</w:t>
            </w:r>
          </w:p>
          <w:p w14:paraId="63F05259" w14:textId="77777777" w:rsidR="002055C7" w:rsidRPr="00BF0B64" w:rsidRDefault="002055C7" w:rsidP="00D41A8B">
            <w:pPr>
              <w:autoSpaceDE w:val="0"/>
              <w:autoSpaceDN w:val="0"/>
              <w:adjustRightInd w:val="0"/>
              <w:ind w:left="142" w:hanging="142"/>
            </w:pPr>
            <w:r w:rsidRPr="00BF0B64">
              <w:t xml:space="preserve">- orientuje se v běžných typech periodik </w:t>
            </w:r>
          </w:p>
          <w:p w14:paraId="1594003E" w14:textId="77777777" w:rsidR="002055C7" w:rsidRPr="00BF0B64" w:rsidRDefault="002055C7" w:rsidP="00D41A8B">
            <w:pPr>
              <w:autoSpaceDE w:val="0"/>
              <w:autoSpaceDN w:val="0"/>
              <w:adjustRightInd w:val="0"/>
            </w:pPr>
            <w:r w:rsidRPr="00BF0B64">
              <w:t>- rozlišuje typy mediálních sdělení a jejich funkci, identifikuje jejich typické postupy, jazykové a jiné prostředky</w:t>
            </w:r>
          </w:p>
          <w:p w14:paraId="69DA112E" w14:textId="77777777" w:rsidR="002055C7" w:rsidRPr="00BF0B64" w:rsidRDefault="002055C7" w:rsidP="00D41A8B">
            <w:pPr>
              <w:autoSpaceDE w:val="0"/>
              <w:autoSpaceDN w:val="0"/>
              <w:adjustRightInd w:val="0"/>
              <w:ind w:left="34" w:hanging="34"/>
            </w:pPr>
            <w:r w:rsidRPr="00BF0B64">
              <w:t>- uvede příklady vlivu médií a digitální komunikace na každodenní podobu mezilidské komunikace</w:t>
            </w:r>
          </w:p>
          <w:p w14:paraId="6DD1F690" w14:textId="77777777" w:rsidR="002055C7" w:rsidRPr="00BF0B64" w:rsidRDefault="002055C7" w:rsidP="00D41A8B">
            <w:pPr>
              <w:autoSpaceDE w:val="0"/>
              <w:autoSpaceDN w:val="0"/>
              <w:adjustRightInd w:val="0"/>
              <w:ind w:left="34" w:hanging="34"/>
            </w:pPr>
            <w:r w:rsidRPr="00BF0B64">
              <w:t>- správně používá citace a bibliografické údaje, dodržuje autorská práva</w:t>
            </w:r>
          </w:p>
        </w:tc>
        <w:tc>
          <w:tcPr>
            <w:tcW w:w="3969" w:type="dxa"/>
          </w:tcPr>
          <w:p w14:paraId="2AECDEE3" w14:textId="77777777" w:rsidR="002055C7" w:rsidRPr="00BF0B64" w:rsidRDefault="002055C7" w:rsidP="009B76E7">
            <w:pPr>
              <w:autoSpaceDE w:val="0"/>
              <w:autoSpaceDN w:val="0"/>
              <w:adjustRightInd w:val="0"/>
              <w:ind w:left="32"/>
              <w:rPr>
                <w:bCs/>
                <w:i/>
              </w:rPr>
            </w:pPr>
            <w:r w:rsidRPr="00BF0B64">
              <w:rPr>
                <w:bCs/>
                <w:i/>
              </w:rPr>
              <w:t>2. Komunika</w:t>
            </w:r>
            <w:r w:rsidRPr="00BF0B64">
              <w:rPr>
                <w:i/>
              </w:rPr>
              <w:t>č</w:t>
            </w:r>
            <w:r w:rsidRPr="00BF0B64">
              <w:rPr>
                <w:bCs/>
                <w:i/>
              </w:rPr>
              <w:t>ní a slohová výchova</w:t>
            </w:r>
          </w:p>
          <w:p w14:paraId="5C2F6595" w14:textId="77777777" w:rsidR="002055C7" w:rsidRPr="00BF0B64" w:rsidRDefault="002055C7" w:rsidP="009B76E7">
            <w:pPr>
              <w:autoSpaceDE w:val="0"/>
              <w:autoSpaceDN w:val="0"/>
              <w:adjustRightInd w:val="0"/>
              <w:ind w:left="32"/>
            </w:pPr>
            <w:r w:rsidRPr="00BF0B64">
              <w:t>- odborný styl a jeho útvary – výklad, výtah, odborný referát, odborný článek, přednáška, praktický slohový výcvik</w:t>
            </w:r>
          </w:p>
          <w:p w14:paraId="2158EB09" w14:textId="77777777" w:rsidR="002055C7" w:rsidRPr="00BF0B64" w:rsidRDefault="002055C7" w:rsidP="009B76E7">
            <w:pPr>
              <w:autoSpaceDE w:val="0"/>
              <w:autoSpaceDN w:val="0"/>
              <w:adjustRightInd w:val="0"/>
              <w:ind w:left="32"/>
            </w:pPr>
            <w:r w:rsidRPr="00BF0B64">
              <w:t>- publicistický styl a jeho útvary (zpráva, oznámení, interview, reklama, inzerát, fejeton, reportáž, článek)</w:t>
            </w:r>
          </w:p>
          <w:p w14:paraId="6B3D6CF1" w14:textId="77777777" w:rsidR="002055C7" w:rsidRPr="00BF0B64" w:rsidRDefault="002055C7" w:rsidP="009B76E7">
            <w:pPr>
              <w:autoSpaceDE w:val="0"/>
              <w:autoSpaceDN w:val="0"/>
              <w:adjustRightInd w:val="0"/>
              <w:ind w:left="32"/>
            </w:pPr>
          </w:p>
          <w:p w14:paraId="2E894DFE" w14:textId="77777777" w:rsidR="002055C7" w:rsidRPr="00BF0B64" w:rsidRDefault="002055C7" w:rsidP="009B76E7">
            <w:pPr>
              <w:autoSpaceDE w:val="0"/>
              <w:autoSpaceDN w:val="0"/>
              <w:adjustRightInd w:val="0"/>
              <w:ind w:left="32"/>
            </w:pPr>
          </w:p>
          <w:p w14:paraId="61C55151" w14:textId="77777777" w:rsidR="002055C7" w:rsidRPr="00BF0B64" w:rsidRDefault="002055C7" w:rsidP="009B76E7">
            <w:pPr>
              <w:autoSpaceDE w:val="0"/>
              <w:autoSpaceDN w:val="0"/>
              <w:adjustRightInd w:val="0"/>
            </w:pPr>
          </w:p>
          <w:p w14:paraId="69CD6850" w14:textId="77777777" w:rsidR="002055C7" w:rsidRPr="00BF0B64" w:rsidRDefault="002055C7" w:rsidP="009B76E7">
            <w:pPr>
              <w:autoSpaceDE w:val="0"/>
              <w:autoSpaceDN w:val="0"/>
              <w:adjustRightInd w:val="0"/>
              <w:ind w:left="32"/>
            </w:pPr>
            <w:r w:rsidRPr="00BF0B64">
              <w:t>- média a mediální sdělení</w:t>
            </w:r>
          </w:p>
        </w:tc>
        <w:tc>
          <w:tcPr>
            <w:tcW w:w="992" w:type="dxa"/>
          </w:tcPr>
          <w:p w14:paraId="0827C7BE" w14:textId="77777777" w:rsidR="002055C7" w:rsidRPr="009B76E7" w:rsidRDefault="002055C7" w:rsidP="003330BC">
            <w:pPr>
              <w:jc w:val="center"/>
              <w:rPr>
                <w:b/>
              </w:rPr>
            </w:pPr>
            <w:r w:rsidRPr="009B76E7">
              <w:rPr>
                <w:b/>
              </w:rPr>
              <w:t>18</w:t>
            </w:r>
          </w:p>
        </w:tc>
      </w:tr>
      <w:tr w:rsidR="009B76E7" w:rsidRPr="00BF0B64" w14:paraId="5BDE16A8" w14:textId="77777777" w:rsidTr="009B76E7">
        <w:trPr>
          <w:trHeight w:val="144"/>
        </w:trPr>
        <w:tc>
          <w:tcPr>
            <w:tcW w:w="4678" w:type="dxa"/>
          </w:tcPr>
          <w:p w14:paraId="528149A8" w14:textId="77777777" w:rsidR="002055C7" w:rsidRPr="00BF0B64" w:rsidRDefault="002055C7" w:rsidP="00D41A8B">
            <w:pPr>
              <w:autoSpaceDE w:val="0"/>
              <w:autoSpaceDN w:val="0"/>
              <w:adjustRightInd w:val="0"/>
              <w:ind w:left="142" w:hanging="142"/>
            </w:pPr>
          </w:p>
          <w:p w14:paraId="44F38CC5" w14:textId="77777777" w:rsidR="002055C7" w:rsidRPr="00BF0B64" w:rsidRDefault="002055C7" w:rsidP="00D41A8B">
            <w:pPr>
              <w:autoSpaceDE w:val="0"/>
              <w:autoSpaceDN w:val="0"/>
              <w:adjustRightInd w:val="0"/>
              <w:ind w:left="142" w:hanging="142"/>
            </w:pPr>
            <w:r w:rsidRPr="00BF0B64">
              <w:t>- rozliší umělecký text od neuměleckého:</w:t>
            </w:r>
          </w:p>
          <w:p w14:paraId="4E6C3A22" w14:textId="5053341B" w:rsidR="002055C7" w:rsidRPr="00BF0B64" w:rsidRDefault="002055C7" w:rsidP="00D41A8B">
            <w:pPr>
              <w:autoSpaceDE w:val="0"/>
              <w:autoSpaceDN w:val="0"/>
              <w:adjustRightInd w:val="0"/>
            </w:pPr>
            <w:r w:rsidRPr="00BF0B64">
              <w:t>- popíše prostředky básnického jazyka, při rozboru textu uplatňuje znalosti z literárn</w:t>
            </w:r>
            <w:r w:rsidR="00672522">
              <w:t>í</w:t>
            </w:r>
            <w:r w:rsidRPr="00BF0B64">
              <w:t xml:space="preserve"> teorie</w:t>
            </w:r>
          </w:p>
          <w:p w14:paraId="28FEF8A7" w14:textId="77777777" w:rsidR="002055C7" w:rsidRPr="00BF0B64" w:rsidRDefault="002055C7" w:rsidP="00D41A8B">
            <w:pPr>
              <w:autoSpaceDE w:val="0"/>
              <w:autoSpaceDN w:val="0"/>
              <w:adjustRightInd w:val="0"/>
            </w:pPr>
            <w:r w:rsidRPr="00BF0B64">
              <w:t>- doloží základní rysy probíraných uměleckých směrů</w:t>
            </w:r>
          </w:p>
          <w:p w14:paraId="5895F163" w14:textId="77777777" w:rsidR="002055C7" w:rsidRPr="00BF0B64" w:rsidRDefault="002055C7" w:rsidP="00D41A8B">
            <w:pPr>
              <w:autoSpaceDE w:val="0"/>
              <w:autoSpaceDN w:val="0"/>
              <w:adjustRightInd w:val="0"/>
              <w:ind w:left="142" w:hanging="142"/>
            </w:pPr>
            <w:r w:rsidRPr="00BF0B64">
              <w:t>- samostatně interpretuje dílo</w:t>
            </w:r>
          </w:p>
          <w:p w14:paraId="0B5A5130" w14:textId="77777777" w:rsidR="002055C7" w:rsidRPr="00BF0B64" w:rsidRDefault="002055C7" w:rsidP="00D41A8B">
            <w:pPr>
              <w:autoSpaceDE w:val="0"/>
              <w:autoSpaceDN w:val="0"/>
              <w:adjustRightInd w:val="0"/>
              <w:ind w:left="142" w:hanging="142"/>
            </w:pPr>
            <w:r w:rsidRPr="00BF0B64">
              <w:t>- vypracuje jednoduchou rešerši</w:t>
            </w:r>
          </w:p>
          <w:p w14:paraId="22E95955" w14:textId="77777777" w:rsidR="002055C7" w:rsidRPr="00BF0B64" w:rsidRDefault="002055C7" w:rsidP="00D41A8B">
            <w:pPr>
              <w:autoSpaceDE w:val="0"/>
              <w:autoSpaceDN w:val="0"/>
              <w:adjustRightInd w:val="0"/>
              <w:ind w:left="142" w:hanging="142"/>
            </w:pPr>
            <w:r w:rsidRPr="00BF0B64">
              <w:t>- pořizuje si výpisky</w:t>
            </w:r>
          </w:p>
          <w:p w14:paraId="6D14E2E0" w14:textId="77777777" w:rsidR="002055C7" w:rsidRPr="00BF0B64" w:rsidRDefault="002055C7" w:rsidP="00D41A8B">
            <w:pPr>
              <w:autoSpaceDE w:val="0"/>
              <w:autoSpaceDN w:val="0"/>
              <w:adjustRightInd w:val="0"/>
              <w:ind w:left="34" w:hanging="34"/>
            </w:pPr>
            <w:r w:rsidRPr="00BF0B64">
              <w:lastRenderedPageBreak/>
              <w:t>- v projevu používá adekvátní výrazy, vyjadřuje svůj názor</w:t>
            </w:r>
          </w:p>
          <w:p w14:paraId="555092C6" w14:textId="77777777" w:rsidR="002055C7" w:rsidRPr="00BF0B64" w:rsidRDefault="002055C7" w:rsidP="00D41A8B">
            <w:pPr>
              <w:autoSpaceDE w:val="0"/>
              <w:autoSpaceDN w:val="0"/>
              <w:adjustRightInd w:val="0"/>
              <w:ind w:left="34" w:hanging="34"/>
            </w:pPr>
            <w:r w:rsidRPr="00BF0B64">
              <w:t xml:space="preserve">- orientuje se v hlavních proudech a dílech světové literatury </w:t>
            </w:r>
          </w:p>
          <w:p w14:paraId="0F1BA93F" w14:textId="77777777" w:rsidR="002055C7" w:rsidRPr="00BF0B64" w:rsidRDefault="002055C7" w:rsidP="00D41A8B">
            <w:pPr>
              <w:autoSpaceDE w:val="0"/>
              <w:autoSpaceDN w:val="0"/>
              <w:adjustRightInd w:val="0"/>
              <w:ind w:left="34" w:hanging="34"/>
            </w:pPr>
            <w:r w:rsidRPr="00BF0B64">
              <w:t>- uvede přínos představitelů pražské německé literatury pro naši národní kulturu, orientuje se v hlavních proudech a dílech české meziválečné literatury</w:t>
            </w:r>
          </w:p>
          <w:p w14:paraId="33389E45" w14:textId="77777777" w:rsidR="002055C7" w:rsidRPr="00BF0B64" w:rsidRDefault="002055C7" w:rsidP="00D41A8B">
            <w:pPr>
              <w:autoSpaceDE w:val="0"/>
              <w:autoSpaceDN w:val="0"/>
              <w:adjustRightInd w:val="0"/>
              <w:ind w:left="34" w:hanging="34"/>
            </w:pPr>
            <w:r w:rsidRPr="00BF0B64">
              <w:t>- účastní se diskuse o četbě a diváckých zážitcích</w:t>
            </w:r>
          </w:p>
          <w:p w14:paraId="1E1C8261" w14:textId="77777777" w:rsidR="002055C7" w:rsidRPr="00BF0B64" w:rsidRDefault="002055C7" w:rsidP="00D41A8B">
            <w:pPr>
              <w:autoSpaceDE w:val="0"/>
              <w:autoSpaceDN w:val="0"/>
              <w:adjustRightInd w:val="0"/>
              <w:ind w:left="142" w:hanging="142"/>
            </w:pPr>
          </w:p>
        </w:tc>
        <w:tc>
          <w:tcPr>
            <w:tcW w:w="3969" w:type="dxa"/>
          </w:tcPr>
          <w:p w14:paraId="46C27763" w14:textId="77777777" w:rsidR="002055C7" w:rsidRPr="00BF0B64" w:rsidRDefault="002055C7" w:rsidP="009B76E7">
            <w:pPr>
              <w:autoSpaceDE w:val="0"/>
              <w:autoSpaceDN w:val="0"/>
              <w:adjustRightInd w:val="0"/>
              <w:ind w:left="32"/>
              <w:rPr>
                <w:bCs/>
                <w:i/>
              </w:rPr>
            </w:pPr>
            <w:r w:rsidRPr="00BF0B64">
              <w:rPr>
                <w:bCs/>
                <w:i/>
              </w:rPr>
              <w:lastRenderedPageBreak/>
              <w:t>3. Literatura a estetická výchova</w:t>
            </w:r>
          </w:p>
          <w:p w14:paraId="2D6AFAFD" w14:textId="77777777" w:rsidR="002055C7" w:rsidRPr="00BF0B64" w:rsidRDefault="002055C7" w:rsidP="009B76E7">
            <w:pPr>
              <w:autoSpaceDE w:val="0"/>
              <w:autoSpaceDN w:val="0"/>
              <w:adjustRightInd w:val="0"/>
              <w:ind w:left="32"/>
              <w:rPr>
                <w:bCs/>
              </w:rPr>
            </w:pPr>
            <w:r w:rsidRPr="00BF0B64">
              <w:rPr>
                <w:bCs/>
              </w:rPr>
              <w:t>- techniky a druhy čtení (s důrazem na čtení studijní), orientace v textu, jeho rozbor z hlediska sémantiky, kompozice a stylu</w:t>
            </w:r>
          </w:p>
          <w:p w14:paraId="7C2B9692" w14:textId="77777777" w:rsidR="002055C7" w:rsidRPr="00BF0B64" w:rsidRDefault="002055C7" w:rsidP="009B76E7">
            <w:pPr>
              <w:autoSpaceDE w:val="0"/>
              <w:autoSpaceDN w:val="0"/>
              <w:adjustRightInd w:val="0"/>
              <w:ind w:left="32"/>
              <w:rPr>
                <w:bCs/>
              </w:rPr>
            </w:pPr>
            <w:r w:rsidRPr="00BF0B64">
              <w:rPr>
                <w:bCs/>
              </w:rPr>
              <w:t>- druhy a žánry textu</w:t>
            </w:r>
          </w:p>
          <w:p w14:paraId="2F3C5700" w14:textId="63C410E3" w:rsidR="002055C7" w:rsidRPr="00BF0B64" w:rsidRDefault="002055C7" w:rsidP="009B76E7">
            <w:pPr>
              <w:autoSpaceDE w:val="0"/>
              <w:autoSpaceDN w:val="0"/>
              <w:adjustRightInd w:val="0"/>
              <w:ind w:left="32"/>
              <w:rPr>
                <w:bCs/>
              </w:rPr>
            </w:pPr>
            <w:r w:rsidRPr="00BF0B64">
              <w:rPr>
                <w:bCs/>
              </w:rPr>
              <w:t>- informatická výchova, knihovny a</w:t>
            </w:r>
            <w:r w:rsidR="004D2A86">
              <w:rPr>
                <w:bCs/>
              </w:rPr>
              <w:t> </w:t>
            </w:r>
            <w:r w:rsidRPr="00BF0B64">
              <w:rPr>
                <w:bCs/>
              </w:rPr>
              <w:t>jejich služby, noviny, časopisy a jiná periodika, internet</w:t>
            </w:r>
          </w:p>
          <w:p w14:paraId="38E26D7F" w14:textId="77777777" w:rsidR="002055C7" w:rsidRPr="00BF0B64" w:rsidRDefault="002055C7" w:rsidP="009B76E7">
            <w:pPr>
              <w:autoSpaceDE w:val="0"/>
              <w:autoSpaceDN w:val="0"/>
              <w:adjustRightInd w:val="0"/>
              <w:ind w:left="32"/>
              <w:rPr>
                <w:bCs/>
              </w:rPr>
            </w:pPr>
            <w:r w:rsidRPr="00BF0B64">
              <w:rPr>
                <w:bCs/>
              </w:rPr>
              <w:lastRenderedPageBreak/>
              <w:t>- zpětná reprodukce textu a jeho transformace</w:t>
            </w:r>
          </w:p>
          <w:p w14:paraId="618F7A73" w14:textId="77777777" w:rsidR="002055C7" w:rsidRPr="00BF0B64" w:rsidRDefault="002055C7" w:rsidP="009B76E7">
            <w:pPr>
              <w:autoSpaceDE w:val="0"/>
              <w:autoSpaceDN w:val="0"/>
              <w:adjustRightInd w:val="0"/>
              <w:ind w:left="32"/>
              <w:rPr>
                <w:bCs/>
              </w:rPr>
            </w:pPr>
            <w:r w:rsidRPr="00BF0B64">
              <w:rPr>
                <w:bCs/>
              </w:rPr>
              <w:t>- práce s různými příručkami pro školu i veřejnost</w:t>
            </w:r>
          </w:p>
          <w:p w14:paraId="58597B65" w14:textId="77777777" w:rsidR="002055C7" w:rsidRPr="00BF0B64" w:rsidRDefault="002055C7" w:rsidP="009B76E7">
            <w:pPr>
              <w:autoSpaceDE w:val="0"/>
              <w:autoSpaceDN w:val="0"/>
              <w:adjustRightInd w:val="0"/>
              <w:ind w:left="32"/>
              <w:rPr>
                <w:bCs/>
              </w:rPr>
            </w:pPr>
            <w:r w:rsidRPr="00BF0B64">
              <w:rPr>
                <w:bCs/>
              </w:rPr>
              <w:t>- l</w:t>
            </w:r>
            <w:r w:rsidRPr="00BF0B64">
              <w:rPr>
                <w:iCs/>
              </w:rPr>
              <w:t>iteratura 1. pol. 20. stol.</w:t>
            </w:r>
          </w:p>
          <w:p w14:paraId="7BDFC7ED" w14:textId="77777777" w:rsidR="002055C7" w:rsidRPr="00BF0B64" w:rsidRDefault="002055C7" w:rsidP="009B76E7">
            <w:pPr>
              <w:autoSpaceDE w:val="0"/>
              <w:autoSpaceDN w:val="0"/>
              <w:adjustRightInd w:val="0"/>
              <w:ind w:left="32"/>
            </w:pPr>
            <w:r w:rsidRPr="00BF0B64">
              <w:t>- generace buřičů - Bezruč, Šrámek, Dyk, Gellner, Neumann</w:t>
            </w:r>
          </w:p>
          <w:p w14:paraId="5305C110" w14:textId="6C7E2D69" w:rsidR="002055C7" w:rsidRPr="00BF0B64" w:rsidRDefault="002055C7" w:rsidP="009B76E7">
            <w:pPr>
              <w:autoSpaceDE w:val="0"/>
              <w:autoSpaceDN w:val="0"/>
              <w:adjustRightInd w:val="0"/>
              <w:ind w:left="32"/>
            </w:pPr>
            <w:r w:rsidRPr="00BF0B64">
              <w:t>- nové umělecké směry 1. pol. 20.</w:t>
            </w:r>
            <w:r w:rsidR="006563DD">
              <w:t> s</w:t>
            </w:r>
            <w:r w:rsidRPr="00BF0B64">
              <w:t>tol. surrealismus, dadaismus, kubismus, futurismus, proletářská poezie, poetismus a jejich představitelé</w:t>
            </w:r>
          </w:p>
          <w:p w14:paraId="1ECC674B" w14:textId="229C82DC" w:rsidR="002055C7" w:rsidRPr="00BF0B64" w:rsidRDefault="002055C7" w:rsidP="009B76E7">
            <w:pPr>
              <w:autoSpaceDE w:val="0"/>
              <w:autoSpaceDN w:val="0"/>
              <w:adjustRightInd w:val="0"/>
              <w:ind w:left="32"/>
            </w:pPr>
            <w:r w:rsidRPr="00BF0B64">
              <w:t xml:space="preserve">- meziválečná světová literatura - Remarque, </w:t>
            </w:r>
            <w:proofErr w:type="spellStart"/>
            <w:r w:rsidRPr="00BF0B64">
              <w:t>Feuchtwanger</w:t>
            </w:r>
            <w:proofErr w:type="spellEnd"/>
            <w:r w:rsidRPr="00BF0B64">
              <w:t>, bratři Mannové,</w:t>
            </w:r>
            <w:r w:rsidR="0043292F">
              <w:t xml:space="preserve"> </w:t>
            </w:r>
            <w:r w:rsidRPr="00BF0B64">
              <w:t xml:space="preserve">Brecht, </w:t>
            </w:r>
            <w:proofErr w:type="spellStart"/>
            <w:r w:rsidRPr="00BF0B64">
              <w:t>Hemingway</w:t>
            </w:r>
            <w:proofErr w:type="spellEnd"/>
            <w:r w:rsidRPr="00BF0B64">
              <w:t xml:space="preserve">, Steinbeck,  Fitzgerald, Rolland, </w:t>
            </w:r>
            <w:proofErr w:type="spellStart"/>
            <w:r w:rsidRPr="00BF0B64">
              <w:t>Exupery</w:t>
            </w:r>
            <w:proofErr w:type="spellEnd"/>
            <w:r w:rsidRPr="00BF0B64">
              <w:t xml:space="preserve">, </w:t>
            </w:r>
            <w:proofErr w:type="spellStart"/>
            <w:r w:rsidRPr="00BF0B64">
              <w:t>Barbusse</w:t>
            </w:r>
            <w:proofErr w:type="spellEnd"/>
            <w:r w:rsidRPr="00BF0B64">
              <w:t xml:space="preserve">, Shaw aj., pražská německá literatura – Kafka, </w:t>
            </w:r>
            <w:proofErr w:type="spellStart"/>
            <w:r w:rsidRPr="00BF0B64">
              <w:t>Kisch</w:t>
            </w:r>
            <w:proofErr w:type="spellEnd"/>
          </w:p>
          <w:p w14:paraId="22A371FA" w14:textId="2A26C0BF" w:rsidR="002055C7" w:rsidRPr="00BF0B64" w:rsidRDefault="002055C7" w:rsidP="009B76E7">
            <w:pPr>
              <w:autoSpaceDE w:val="0"/>
              <w:autoSpaceDN w:val="0"/>
              <w:adjustRightInd w:val="0"/>
              <w:ind w:left="32"/>
            </w:pPr>
            <w:r w:rsidRPr="00BF0B64">
              <w:t>- obraz 1. svět. války ve světové a</w:t>
            </w:r>
            <w:r w:rsidR="006563DD">
              <w:t> </w:t>
            </w:r>
            <w:r w:rsidRPr="00BF0B64">
              <w:t xml:space="preserve">české literatuře - Remarque, </w:t>
            </w:r>
            <w:proofErr w:type="spellStart"/>
            <w:r w:rsidRPr="00BF0B64">
              <w:t>Hemingway</w:t>
            </w:r>
            <w:proofErr w:type="spellEnd"/>
            <w:r w:rsidRPr="00BF0B64">
              <w:t>, Rolland, Hašek a</w:t>
            </w:r>
            <w:r w:rsidR="006563DD">
              <w:t> </w:t>
            </w:r>
            <w:r w:rsidRPr="00BF0B64">
              <w:t>legionářská literatura</w:t>
            </w:r>
          </w:p>
          <w:p w14:paraId="73585377" w14:textId="77777777" w:rsidR="002055C7" w:rsidRPr="00BF0B64" w:rsidRDefault="002055C7" w:rsidP="009B76E7">
            <w:pPr>
              <w:autoSpaceDE w:val="0"/>
              <w:autoSpaceDN w:val="0"/>
              <w:adjustRightInd w:val="0"/>
              <w:ind w:left="32"/>
            </w:pPr>
            <w:r w:rsidRPr="00BF0B64">
              <w:t xml:space="preserve">- meziválečná česká literatura; socialistický realismus – Olbracht, Majerová, Pujmanová; avantgardní proud – Vančura; psychologická próza - Havlíček, Glazarová, </w:t>
            </w:r>
            <w:proofErr w:type="spellStart"/>
            <w:r w:rsidRPr="00BF0B64">
              <w:t>Hostovský</w:t>
            </w:r>
            <w:proofErr w:type="spellEnd"/>
            <w:r w:rsidRPr="00BF0B64">
              <w:t>; demokratický proud - Čapek, Poláček, Bass</w:t>
            </w:r>
          </w:p>
          <w:p w14:paraId="1E86FFA8" w14:textId="77777777" w:rsidR="00042770" w:rsidRPr="00BF0B64" w:rsidRDefault="00042770" w:rsidP="009B76E7">
            <w:pPr>
              <w:autoSpaceDE w:val="0"/>
              <w:autoSpaceDN w:val="0"/>
              <w:adjustRightInd w:val="0"/>
              <w:ind w:left="32"/>
            </w:pPr>
            <w:r w:rsidRPr="00BF0B64">
              <w:t>- Osvobozené divadlo, Divadlo E. F. Buriana</w:t>
            </w:r>
          </w:p>
        </w:tc>
        <w:tc>
          <w:tcPr>
            <w:tcW w:w="992" w:type="dxa"/>
          </w:tcPr>
          <w:p w14:paraId="3C0A9A96" w14:textId="77777777" w:rsidR="002055C7" w:rsidRPr="009B76E7" w:rsidRDefault="002055C7" w:rsidP="003330BC">
            <w:pPr>
              <w:jc w:val="center"/>
              <w:rPr>
                <w:b/>
              </w:rPr>
            </w:pPr>
            <w:r w:rsidRPr="009B76E7">
              <w:rPr>
                <w:b/>
              </w:rPr>
              <w:lastRenderedPageBreak/>
              <w:t>67</w:t>
            </w:r>
          </w:p>
          <w:p w14:paraId="7DD93C10" w14:textId="77777777" w:rsidR="002055C7" w:rsidRPr="009B76E7" w:rsidRDefault="002055C7" w:rsidP="003330BC">
            <w:pPr>
              <w:jc w:val="center"/>
              <w:rPr>
                <w:b/>
              </w:rPr>
            </w:pPr>
          </w:p>
          <w:p w14:paraId="11E22E46" w14:textId="77777777" w:rsidR="002055C7" w:rsidRPr="009B76E7" w:rsidRDefault="002055C7" w:rsidP="003330BC">
            <w:pPr>
              <w:jc w:val="center"/>
              <w:rPr>
                <w:b/>
              </w:rPr>
            </w:pPr>
          </w:p>
          <w:p w14:paraId="2D15DBAB" w14:textId="77777777" w:rsidR="002055C7" w:rsidRPr="009B76E7" w:rsidRDefault="002055C7" w:rsidP="003330BC">
            <w:pPr>
              <w:jc w:val="center"/>
              <w:rPr>
                <w:b/>
              </w:rPr>
            </w:pPr>
          </w:p>
          <w:p w14:paraId="3A98F75A" w14:textId="77777777" w:rsidR="002055C7" w:rsidRPr="009B76E7" w:rsidRDefault="002055C7" w:rsidP="003330BC">
            <w:pPr>
              <w:jc w:val="center"/>
              <w:rPr>
                <w:b/>
              </w:rPr>
            </w:pPr>
          </w:p>
          <w:p w14:paraId="1956156F" w14:textId="77777777" w:rsidR="002055C7" w:rsidRPr="009B76E7" w:rsidRDefault="002055C7" w:rsidP="003330BC">
            <w:pPr>
              <w:jc w:val="center"/>
              <w:rPr>
                <w:b/>
              </w:rPr>
            </w:pPr>
          </w:p>
          <w:p w14:paraId="1680FFB8" w14:textId="77777777" w:rsidR="002055C7" w:rsidRPr="009B76E7" w:rsidRDefault="002055C7" w:rsidP="003330BC">
            <w:pPr>
              <w:jc w:val="center"/>
              <w:rPr>
                <w:b/>
              </w:rPr>
            </w:pPr>
          </w:p>
          <w:p w14:paraId="6DDEF8C1" w14:textId="77777777" w:rsidR="002055C7" w:rsidRPr="009B76E7" w:rsidRDefault="002055C7" w:rsidP="003330BC">
            <w:pPr>
              <w:jc w:val="center"/>
              <w:rPr>
                <w:b/>
              </w:rPr>
            </w:pPr>
          </w:p>
          <w:p w14:paraId="1DF9E5D2" w14:textId="77777777" w:rsidR="002055C7" w:rsidRPr="009B76E7" w:rsidRDefault="002055C7" w:rsidP="003330BC">
            <w:pPr>
              <w:jc w:val="center"/>
              <w:rPr>
                <w:b/>
              </w:rPr>
            </w:pPr>
          </w:p>
          <w:p w14:paraId="16F27DBC" w14:textId="77777777" w:rsidR="002055C7" w:rsidRPr="009B76E7" w:rsidRDefault="002055C7" w:rsidP="003330BC">
            <w:pPr>
              <w:jc w:val="center"/>
              <w:rPr>
                <w:b/>
              </w:rPr>
            </w:pPr>
          </w:p>
          <w:p w14:paraId="6FCE63F8" w14:textId="77777777" w:rsidR="002055C7" w:rsidRPr="009B76E7" w:rsidRDefault="002055C7" w:rsidP="003330BC">
            <w:pPr>
              <w:jc w:val="center"/>
              <w:rPr>
                <w:b/>
              </w:rPr>
            </w:pPr>
          </w:p>
        </w:tc>
      </w:tr>
    </w:tbl>
    <w:p w14:paraId="721804B8" w14:textId="17B7C18B" w:rsidR="002055C7" w:rsidRDefault="002055C7" w:rsidP="002055C7"/>
    <w:p w14:paraId="7F88B767" w14:textId="77777777" w:rsidR="00E60610" w:rsidRDefault="00E60610" w:rsidP="002055C7"/>
    <w:p w14:paraId="79EE4058" w14:textId="77777777" w:rsidR="0043292F" w:rsidRPr="00BF0B64" w:rsidRDefault="0043292F" w:rsidP="002055C7"/>
    <w:p w14:paraId="1E79F0F2" w14:textId="77777777" w:rsidR="002055C7" w:rsidRPr="00BF0B64" w:rsidRDefault="002055C7" w:rsidP="002055C7">
      <w:pPr>
        <w:widowControl w:val="0"/>
        <w:autoSpaceDE w:val="0"/>
        <w:autoSpaceDN w:val="0"/>
        <w:adjustRightInd w:val="0"/>
        <w:snapToGrid w:val="0"/>
        <w:rPr>
          <w:b/>
        </w:rPr>
      </w:pPr>
      <w:r w:rsidRPr="00BF0B64">
        <w:rPr>
          <w:b/>
        </w:rPr>
        <w:t>4. ročník:</w:t>
      </w:r>
      <w:r w:rsidRPr="00BF0B64">
        <w:t xml:space="preserve"> 3 hodiny týdně, celkem 87 hodin</w:t>
      </w:r>
    </w:p>
    <w:p w14:paraId="471D2F2F" w14:textId="77777777" w:rsidR="002055C7" w:rsidRPr="00BF0B64" w:rsidRDefault="002055C7" w:rsidP="002055C7">
      <w:pP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3969"/>
        <w:gridCol w:w="992"/>
      </w:tblGrid>
      <w:tr w:rsidR="00BF0B64" w:rsidRPr="00BF0B64" w14:paraId="19D231B7" w14:textId="77777777" w:rsidTr="004A2862">
        <w:trPr>
          <w:trHeight w:val="550"/>
        </w:trPr>
        <w:tc>
          <w:tcPr>
            <w:tcW w:w="4678" w:type="dxa"/>
            <w:vAlign w:val="center"/>
          </w:tcPr>
          <w:p w14:paraId="45A7EB8D" w14:textId="77777777" w:rsidR="002055C7" w:rsidRPr="00BF0B64" w:rsidRDefault="002055C7" w:rsidP="003330BC">
            <w:pPr>
              <w:widowControl w:val="0"/>
              <w:autoSpaceDE w:val="0"/>
              <w:autoSpaceDN w:val="0"/>
              <w:adjustRightInd w:val="0"/>
              <w:snapToGrid w:val="0"/>
              <w:ind w:left="142" w:hanging="142"/>
              <w:rPr>
                <w:b/>
              </w:rPr>
            </w:pPr>
            <w:r w:rsidRPr="00BF0B64">
              <w:rPr>
                <w:b/>
              </w:rPr>
              <w:t>Výsledky vzdělávání</w:t>
            </w:r>
          </w:p>
        </w:tc>
        <w:tc>
          <w:tcPr>
            <w:tcW w:w="3969" w:type="dxa"/>
            <w:vAlign w:val="center"/>
          </w:tcPr>
          <w:p w14:paraId="56045304" w14:textId="77777777" w:rsidR="002055C7" w:rsidRPr="00BF0B64" w:rsidRDefault="002055C7" w:rsidP="003330BC">
            <w:pPr>
              <w:widowControl w:val="0"/>
              <w:autoSpaceDE w:val="0"/>
              <w:autoSpaceDN w:val="0"/>
              <w:adjustRightInd w:val="0"/>
              <w:snapToGrid w:val="0"/>
              <w:ind w:left="175" w:hanging="175"/>
              <w:rPr>
                <w:b/>
              </w:rPr>
            </w:pPr>
            <w:r w:rsidRPr="00BF0B64">
              <w:rPr>
                <w:b/>
              </w:rPr>
              <w:t>Obsah vzdělávání</w:t>
            </w:r>
          </w:p>
        </w:tc>
        <w:tc>
          <w:tcPr>
            <w:tcW w:w="992" w:type="dxa"/>
            <w:vAlign w:val="center"/>
          </w:tcPr>
          <w:p w14:paraId="7EF1B5A3" w14:textId="77777777" w:rsidR="002055C7" w:rsidRPr="0043292F" w:rsidRDefault="002055C7" w:rsidP="003330BC">
            <w:pPr>
              <w:jc w:val="center"/>
              <w:rPr>
                <w:b/>
              </w:rPr>
            </w:pPr>
            <w:r w:rsidRPr="0043292F">
              <w:rPr>
                <w:b/>
              </w:rPr>
              <w:t>Počet hodin</w:t>
            </w:r>
          </w:p>
        </w:tc>
      </w:tr>
      <w:tr w:rsidR="00BF0B64" w:rsidRPr="00BF0B64" w14:paraId="25F6868A" w14:textId="77777777" w:rsidTr="004A2862">
        <w:trPr>
          <w:trHeight w:val="2097"/>
        </w:trPr>
        <w:tc>
          <w:tcPr>
            <w:tcW w:w="4678" w:type="dxa"/>
          </w:tcPr>
          <w:p w14:paraId="2FCA0AEE" w14:textId="77777777" w:rsidR="002055C7" w:rsidRPr="00BF0B64" w:rsidRDefault="002055C7" w:rsidP="003330BC">
            <w:pPr>
              <w:autoSpaceDE w:val="0"/>
              <w:autoSpaceDN w:val="0"/>
              <w:adjustRightInd w:val="0"/>
              <w:ind w:left="142" w:hanging="142"/>
              <w:rPr>
                <w:i/>
              </w:rPr>
            </w:pPr>
            <w:r w:rsidRPr="00BF0B64">
              <w:rPr>
                <w:i/>
              </w:rPr>
              <w:t>Žák:</w:t>
            </w:r>
          </w:p>
          <w:p w14:paraId="751210F1" w14:textId="77777777" w:rsidR="002055C7" w:rsidRPr="00BF0B64" w:rsidRDefault="002055C7" w:rsidP="003330BC">
            <w:pPr>
              <w:autoSpaceDE w:val="0"/>
              <w:autoSpaceDN w:val="0"/>
              <w:adjustRightInd w:val="0"/>
              <w:ind w:left="142" w:hanging="142"/>
            </w:pPr>
            <w:r w:rsidRPr="00BF0B64">
              <w:t>- vysvětlí základní rysy češtiny:</w:t>
            </w:r>
          </w:p>
          <w:p w14:paraId="5120EE80" w14:textId="77777777" w:rsidR="002055C7" w:rsidRPr="00BF0B64" w:rsidRDefault="002055C7" w:rsidP="003330BC">
            <w:pPr>
              <w:autoSpaceDE w:val="0"/>
              <w:autoSpaceDN w:val="0"/>
              <w:adjustRightInd w:val="0"/>
              <w:ind w:left="142" w:hanging="142"/>
            </w:pPr>
            <w:r w:rsidRPr="00BF0B64">
              <w:t>- orientuje se ve vývoji naší jazykovědy</w:t>
            </w:r>
          </w:p>
          <w:p w14:paraId="776A9590" w14:textId="77777777" w:rsidR="002055C7" w:rsidRPr="00BF0B64" w:rsidRDefault="002055C7" w:rsidP="003330BC">
            <w:pPr>
              <w:autoSpaceDE w:val="0"/>
              <w:autoSpaceDN w:val="0"/>
              <w:adjustRightInd w:val="0"/>
              <w:ind w:left="142" w:hanging="142"/>
            </w:pPr>
            <w:r w:rsidRPr="00BF0B64">
              <w:t>- dodržuje normy řečového projevu</w:t>
            </w:r>
          </w:p>
          <w:p w14:paraId="4EF8B930" w14:textId="77777777" w:rsidR="002055C7" w:rsidRPr="00BF0B64" w:rsidRDefault="002055C7" w:rsidP="004A2862">
            <w:pPr>
              <w:autoSpaceDE w:val="0"/>
              <w:autoSpaceDN w:val="0"/>
              <w:adjustRightInd w:val="0"/>
              <w:ind w:left="34" w:hanging="34"/>
            </w:pPr>
            <w:r w:rsidRPr="00BF0B64">
              <w:t>- vyjadřuje své postoje, respektuje názor jiných</w:t>
            </w:r>
          </w:p>
          <w:p w14:paraId="36E5344A" w14:textId="77777777" w:rsidR="002055C7" w:rsidRPr="00BF0B64" w:rsidRDefault="002055C7" w:rsidP="004A2862">
            <w:pPr>
              <w:autoSpaceDE w:val="0"/>
              <w:autoSpaceDN w:val="0"/>
              <w:adjustRightInd w:val="0"/>
              <w:ind w:left="34" w:hanging="34"/>
            </w:pPr>
            <w:r w:rsidRPr="00BF0B64">
              <w:t>- rozliší jazyk spisovný a nespisovný, obecnou češtinu</w:t>
            </w:r>
          </w:p>
          <w:p w14:paraId="1213CA29" w14:textId="77777777" w:rsidR="002055C7" w:rsidRPr="00BF0B64" w:rsidRDefault="002055C7" w:rsidP="003330BC">
            <w:pPr>
              <w:autoSpaceDE w:val="0"/>
              <w:autoSpaceDN w:val="0"/>
              <w:adjustRightInd w:val="0"/>
              <w:ind w:left="142" w:hanging="142"/>
            </w:pPr>
            <w:r w:rsidRPr="00BF0B64">
              <w:t>- na ukázkách doloží vývoj češtiny,</w:t>
            </w:r>
          </w:p>
          <w:p w14:paraId="1C3F411E" w14:textId="77777777" w:rsidR="002055C7" w:rsidRPr="00BF0B64" w:rsidRDefault="002055C7" w:rsidP="003330BC">
            <w:pPr>
              <w:autoSpaceDE w:val="0"/>
              <w:autoSpaceDN w:val="0"/>
              <w:adjustRightInd w:val="0"/>
              <w:ind w:left="142" w:hanging="142"/>
            </w:pPr>
            <w:r w:rsidRPr="00BF0B64">
              <w:t>- dokáže začlenit češtinu do soustavy jazyků</w:t>
            </w:r>
          </w:p>
          <w:p w14:paraId="41B1D48B" w14:textId="77777777" w:rsidR="002055C7" w:rsidRPr="00BF0B64" w:rsidRDefault="002055C7" w:rsidP="0043292F">
            <w:pPr>
              <w:autoSpaceDE w:val="0"/>
              <w:autoSpaceDN w:val="0"/>
              <w:adjustRightInd w:val="0"/>
            </w:pPr>
            <w:r w:rsidRPr="00BF0B64">
              <w:t>- prokazuje znalosti jiných disciplín i českého pravopisu</w:t>
            </w:r>
          </w:p>
        </w:tc>
        <w:tc>
          <w:tcPr>
            <w:tcW w:w="3969" w:type="dxa"/>
          </w:tcPr>
          <w:p w14:paraId="5E33BE9F" w14:textId="77777777" w:rsidR="002055C7" w:rsidRPr="00BF0B64" w:rsidRDefault="002055C7" w:rsidP="003330BC">
            <w:pPr>
              <w:autoSpaceDE w:val="0"/>
              <w:autoSpaceDN w:val="0"/>
              <w:adjustRightInd w:val="0"/>
              <w:ind w:left="175" w:hanging="175"/>
              <w:rPr>
                <w:bCs/>
                <w:i/>
              </w:rPr>
            </w:pPr>
            <w:r w:rsidRPr="00BF0B64">
              <w:rPr>
                <w:bCs/>
                <w:i/>
              </w:rPr>
              <w:t>1. Zdokonalování jazykových vědomostí a dovedností</w:t>
            </w:r>
          </w:p>
          <w:p w14:paraId="0224C9B5" w14:textId="77777777" w:rsidR="002055C7" w:rsidRPr="00BF0B64" w:rsidRDefault="002055C7" w:rsidP="003330BC">
            <w:pPr>
              <w:autoSpaceDE w:val="0"/>
              <w:autoSpaceDN w:val="0"/>
              <w:adjustRightInd w:val="0"/>
              <w:ind w:left="175" w:hanging="175"/>
            </w:pPr>
            <w:r w:rsidRPr="00BF0B64">
              <w:t>- opakování učiva 3. ročníku</w:t>
            </w:r>
          </w:p>
          <w:p w14:paraId="585AE677" w14:textId="77777777" w:rsidR="002055C7" w:rsidRPr="00BF0B64" w:rsidRDefault="002055C7" w:rsidP="003330BC">
            <w:pPr>
              <w:autoSpaceDE w:val="0"/>
              <w:autoSpaceDN w:val="0"/>
              <w:adjustRightInd w:val="0"/>
              <w:ind w:left="175" w:hanging="175"/>
            </w:pPr>
            <w:r w:rsidRPr="00BF0B64">
              <w:t>- funkce spisovné češtiny</w:t>
            </w:r>
          </w:p>
          <w:p w14:paraId="32484889" w14:textId="77777777" w:rsidR="002055C7" w:rsidRPr="00BF0B64" w:rsidRDefault="002055C7" w:rsidP="003330BC">
            <w:pPr>
              <w:autoSpaceDE w:val="0"/>
              <w:autoSpaceDN w:val="0"/>
              <w:adjustRightInd w:val="0"/>
            </w:pPr>
            <w:r w:rsidRPr="00BF0B64">
              <w:t>- historický vývoj češtiny</w:t>
            </w:r>
          </w:p>
          <w:p w14:paraId="1A13906E" w14:textId="77777777" w:rsidR="002055C7" w:rsidRPr="00BF0B64" w:rsidRDefault="002055C7" w:rsidP="003330BC">
            <w:pPr>
              <w:autoSpaceDE w:val="0"/>
              <w:autoSpaceDN w:val="0"/>
              <w:adjustRightInd w:val="0"/>
            </w:pPr>
            <w:r w:rsidRPr="00BF0B64">
              <w:t>- postavení češtiny mezi ostatními evropskými jazyky</w:t>
            </w:r>
          </w:p>
          <w:p w14:paraId="7B988B92" w14:textId="77777777" w:rsidR="002055C7" w:rsidRPr="00BF0B64" w:rsidRDefault="002055C7" w:rsidP="003330BC">
            <w:pPr>
              <w:autoSpaceDE w:val="0"/>
              <w:autoSpaceDN w:val="0"/>
              <w:adjustRightInd w:val="0"/>
            </w:pPr>
            <w:r w:rsidRPr="00BF0B64">
              <w:t>- čeština a příbuzné jazyky, praslovanština, indoevropské jazyky, normativní příručky a slovníky</w:t>
            </w:r>
          </w:p>
          <w:p w14:paraId="262F6869" w14:textId="77777777" w:rsidR="002055C7" w:rsidRPr="00BF0B64" w:rsidRDefault="002055C7" w:rsidP="003330BC">
            <w:pPr>
              <w:autoSpaceDE w:val="0"/>
              <w:autoSpaceDN w:val="0"/>
              <w:adjustRightInd w:val="0"/>
            </w:pPr>
            <w:r w:rsidRPr="00BF0B64">
              <w:t>- hlavní principy českého pravopisu</w:t>
            </w:r>
          </w:p>
          <w:p w14:paraId="03C54E1A" w14:textId="77777777" w:rsidR="002055C7" w:rsidRPr="00BF0B64" w:rsidRDefault="002055C7" w:rsidP="003330BC">
            <w:pPr>
              <w:ind w:left="175" w:hanging="175"/>
            </w:pPr>
            <w:r w:rsidRPr="00BF0B64">
              <w:t>- souhrnné opakování</w:t>
            </w:r>
          </w:p>
          <w:p w14:paraId="4351F9A3" w14:textId="77777777" w:rsidR="002055C7" w:rsidRPr="00BF0B64" w:rsidRDefault="002055C7" w:rsidP="003330BC">
            <w:pPr>
              <w:ind w:left="175" w:hanging="175"/>
            </w:pPr>
            <w:r w:rsidRPr="00BF0B64">
              <w:t>- didaktické testy</w:t>
            </w:r>
          </w:p>
        </w:tc>
        <w:tc>
          <w:tcPr>
            <w:tcW w:w="992" w:type="dxa"/>
          </w:tcPr>
          <w:p w14:paraId="3AE2B2EA" w14:textId="77777777" w:rsidR="002055C7" w:rsidRPr="0043292F" w:rsidRDefault="002055C7" w:rsidP="003330BC">
            <w:pPr>
              <w:jc w:val="center"/>
              <w:rPr>
                <w:b/>
              </w:rPr>
            </w:pPr>
            <w:r w:rsidRPr="0043292F">
              <w:rPr>
                <w:b/>
              </w:rPr>
              <w:t>17</w:t>
            </w:r>
          </w:p>
        </w:tc>
      </w:tr>
      <w:tr w:rsidR="00BF0B64" w:rsidRPr="00BF0B64" w14:paraId="146F8A3A" w14:textId="77777777" w:rsidTr="004A2862">
        <w:trPr>
          <w:trHeight w:val="1943"/>
        </w:trPr>
        <w:tc>
          <w:tcPr>
            <w:tcW w:w="4678" w:type="dxa"/>
          </w:tcPr>
          <w:p w14:paraId="34B19F23" w14:textId="77777777" w:rsidR="002055C7" w:rsidRPr="00BF0B64" w:rsidRDefault="002055C7" w:rsidP="003330BC">
            <w:pPr>
              <w:autoSpaceDE w:val="0"/>
              <w:autoSpaceDN w:val="0"/>
              <w:adjustRightInd w:val="0"/>
              <w:ind w:left="142" w:hanging="142"/>
            </w:pPr>
            <w:r w:rsidRPr="00BF0B64">
              <w:lastRenderedPageBreak/>
              <w:t>- rozezná frázovitost vyjadřování</w:t>
            </w:r>
          </w:p>
          <w:p w14:paraId="1D32D543" w14:textId="77777777" w:rsidR="002055C7" w:rsidRPr="00BF0B64" w:rsidRDefault="002055C7" w:rsidP="004A2862">
            <w:pPr>
              <w:autoSpaceDE w:val="0"/>
              <w:autoSpaceDN w:val="0"/>
              <w:adjustRightInd w:val="0"/>
            </w:pPr>
            <w:r w:rsidRPr="00BF0B64">
              <w:t>- má přehled o slohových postupech slohového stylu</w:t>
            </w:r>
          </w:p>
          <w:p w14:paraId="422C331F" w14:textId="77777777" w:rsidR="002055C7" w:rsidRPr="00BF0B64" w:rsidRDefault="002055C7" w:rsidP="004A2862">
            <w:pPr>
              <w:autoSpaceDE w:val="0"/>
              <w:autoSpaceDN w:val="0"/>
              <w:adjustRightInd w:val="0"/>
            </w:pPr>
            <w:r w:rsidRPr="00BF0B64">
              <w:t>- o vybraných problémech svého oboru se vyjádří formou eseje nebo úvahy</w:t>
            </w:r>
          </w:p>
          <w:p w14:paraId="34B2068D" w14:textId="77777777" w:rsidR="002055C7" w:rsidRPr="00BF0B64" w:rsidRDefault="002055C7" w:rsidP="004A2862">
            <w:pPr>
              <w:autoSpaceDE w:val="0"/>
              <w:autoSpaceDN w:val="0"/>
              <w:adjustRightInd w:val="0"/>
            </w:pPr>
            <w:r w:rsidRPr="00BF0B64">
              <w:t>- vystihne charakteristické znaky různých druhů textu a rozdíly mezi nimi</w:t>
            </w:r>
          </w:p>
          <w:p w14:paraId="2CB22458" w14:textId="77777777" w:rsidR="002055C7" w:rsidRPr="00BF0B64" w:rsidRDefault="002055C7" w:rsidP="004A2862">
            <w:pPr>
              <w:autoSpaceDE w:val="0"/>
              <w:autoSpaceDN w:val="0"/>
              <w:adjustRightInd w:val="0"/>
            </w:pPr>
            <w:r w:rsidRPr="00BF0B64">
              <w:t>- rozpozná funkční styl, dominantní slohový postup a v typických příkladech slohový útvar</w:t>
            </w:r>
          </w:p>
        </w:tc>
        <w:tc>
          <w:tcPr>
            <w:tcW w:w="3969" w:type="dxa"/>
          </w:tcPr>
          <w:p w14:paraId="492904A2" w14:textId="77777777" w:rsidR="002055C7" w:rsidRPr="00BF0B64" w:rsidRDefault="002055C7" w:rsidP="003330BC">
            <w:pPr>
              <w:autoSpaceDE w:val="0"/>
              <w:autoSpaceDN w:val="0"/>
              <w:adjustRightInd w:val="0"/>
              <w:ind w:left="175" w:hanging="175"/>
              <w:rPr>
                <w:bCs/>
                <w:i/>
              </w:rPr>
            </w:pPr>
            <w:r w:rsidRPr="00BF0B64">
              <w:rPr>
                <w:bCs/>
                <w:i/>
              </w:rPr>
              <w:t>2. Komunika</w:t>
            </w:r>
            <w:r w:rsidRPr="00BF0B64">
              <w:rPr>
                <w:i/>
              </w:rPr>
              <w:t>č</w:t>
            </w:r>
            <w:r w:rsidRPr="00BF0B64">
              <w:rPr>
                <w:bCs/>
                <w:i/>
              </w:rPr>
              <w:t>ní a slohová výchova</w:t>
            </w:r>
          </w:p>
          <w:p w14:paraId="45A38B53" w14:textId="77777777" w:rsidR="002055C7" w:rsidRPr="00BF0B64" w:rsidRDefault="002055C7" w:rsidP="003330BC">
            <w:pPr>
              <w:autoSpaceDE w:val="0"/>
              <w:autoSpaceDN w:val="0"/>
              <w:adjustRightInd w:val="0"/>
              <w:ind w:left="175" w:hanging="175"/>
            </w:pPr>
            <w:r w:rsidRPr="00BF0B64">
              <w:t>- stylové rozvrstvení češtiny.</w:t>
            </w:r>
          </w:p>
          <w:p w14:paraId="2E24CC24" w14:textId="77777777" w:rsidR="002055C7" w:rsidRPr="00BF0B64" w:rsidRDefault="002055C7" w:rsidP="003330BC">
            <w:pPr>
              <w:autoSpaceDE w:val="0"/>
              <w:autoSpaceDN w:val="0"/>
              <w:adjustRightInd w:val="0"/>
              <w:ind w:left="175" w:hanging="175"/>
            </w:pPr>
            <w:r w:rsidRPr="00BF0B64">
              <w:t>- styl umělecké literatury</w:t>
            </w:r>
          </w:p>
          <w:p w14:paraId="54B84483" w14:textId="77777777" w:rsidR="002055C7" w:rsidRPr="00BF0B64" w:rsidRDefault="002055C7" w:rsidP="0043292F">
            <w:pPr>
              <w:autoSpaceDE w:val="0"/>
              <w:autoSpaceDN w:val="0"/>
              <w:adjustRightInd w:val="0"/>
            </w:pPr>
            <w:r w:rsidRPr="00BF0B64">
              <w:t>- úvaha, úvahový postup, esej, praktický slohový výcvik.</w:t>
            </w:r>
          </w:p>
          <w:p w14:paraId="3C2941B6" w14:textId="0A8F5738" w:rsidR="002055C7" w:rsidRPr="00BF0B64" w:rsidRDefault="002055C7" w:rsidP="0043292F">
            <w:pPr>
              <w:autoSpaceDE w:val="0"/>
              <w:autoSpaceDN w:val="0"/>
              <w:adjustRightInd w:val="0"/>
            </w:pPr>
            <w:r w:rsidRPr="00BF0B64">
              <w:t>- jazyková a stylizační cvičení z</w:t>
            </w:r>
            <w:r w:rsidR="0043292F">
              <w:t> </w:t>
            </w:r>
            <w:r w:rsidRPr="00BF0B64">
              <w:t>oblasti odborné</w:t>
            </w:r>
          </w:p>
          <w:p w14:paraId="15CAC115" w14:textId="19483C80" w:rsidR="002055C7" w:rsidRPr="00BF0B64" w:rsidRDefault="002055C7" w:rsidP="0043292F">
            <w:pPr>
              <w:ind w:left="32" w:hanging="32"/>
            </w:pPr>
            <w:r w:rsidRPr="00BF0B64">
              <w:t>- procvičování funkčních stylů a</w:t>
            </w:r>
            <w:r w:rsidR="0043292F">
              <w:t> </w:t>
            </w:r>
            <w:r w:rsidRPr="00BF0B64">
              <w:t>slohových útvarů</w:t>
            </w:r>
          </w:p>
        </w:tc>
        <w:tc>
          <w:tcPr>
            <w:tcW w:w="992" w:type="dxa"/>
          </w:tcPr>
          <w:p w14:paraId="1E5DED91" w14:textId="77777777" w:rsidR="002055C7" w:rsidRPr="0043292F" w:rsidRDefault="002055C7" w:rsidP="003330BC">
            <w:pPr>
              <w:jc w:val="center"/>
              <w:rPr>
                <w:b/>
              </w:rPr>
            </w:pPr>
            <w:r w:rsidRPr="0043292F">
              <w:rPr>
                <w:b/>
              </w:rPr>
              <w:t>20</w:t>
            </w:r>
          </w:p>
        </w:tc>
      </w:tr>
      <w:tr w:rsidR="00BF0B64" w:rsidRPr="00BF0B64" w14:paraId="10D7A327" w14:textId="77777777" w:rsidTr="004A2862">
        <w:trPr>
          <w:trHeight w:val="1408"/>
        </w:trPr>
        <w:tc>
          <w:tcPr>
            <w:tcW w:w="4678" w:type="dxa"/>
          </w:tcPr>
          <w:p w14:paraId="16168F8A" w14:textId="77777777" w:rsidR="002055C7" w:rsidRPr="00BF0B64" w:rsidRDefault="002055C7" w:rsidP="003330BC">
            <w:pPr>
              <w:autoSpaceDE w:val="0"/>
              <w:autoSpaceDN w:val="0"/>
              <w:adjustRightInd w:val="0"/>
              <w:ind w:left="142" w:hanging="142"/>
            </w:pPr>
          </w:p>
          <w:p w14:paraId="7A8D6B02" w14:textId="77777777" w:rsidR="002055C7" w:rsidRPr="00BF0B64" w:rsidRDefault="002055C7" w:rsidP="00741FD7">
            <w:pPr>
              <w:autoSpaceDE w:val="0"/>
              <w:autoSpaceDN w:val="0"/>
              <w:adjustRightInd w:val="0"/>
            </w:pPr>
            <w:r w:rsidRPr="00BF0B64">
              <w:t>- rozliší specifické prostředky uměleckého díla, jednotky vyprávění, časoprostor, vypravěče, postavy: rozezná typy promluv</w:t>
            </w:r>
          </w:p>
          <w:p w14:paraId="1E4F2FAD" w14:textId="77777777" w:rsidR="002055C7" w:rsidRPr="00BF0B64" w:rsidRDefault="002055C7" w:rsidP="00741FD7">
            <w:pPr>
              <w:autoSpaceDE w:val="0"/>
              <w:autoSpaceDN w:val="0"/>
              <w:adjustRightInd w:val="0"/>
              <w:ind w:left="34" w:hanging="34"/>
            </w:pPr>
            <w:r w:rsidRPr="00BF0B64">
              <w:t>- vystihne podstatné rysy základních period vývoje literatury</w:t>
            </w:r>
          </w:p>
          <w:p w14:paraId="5EE4D4BD" w14:textId="77777777" w:rsidR="002055C7" w:rsidRPr="00BF0B64" w:rsidRDefault="002055C7" w:rsidP="003330BC">
            <w:pPr>
              <w:autoSpaceDE w:val="0"/>
              <w:autoSpaceDN w:val="0"/>
              <w:adjustRightInd w:val="0"/>
              <w:ind w:left="142" w:hanging="142"/>
            </w:pPr>
            <w:r w:rsidRPr="00BF0B64">
              <w:t>- má přehled o knihovnách a jejich službách;</w:t>
            </w:r>
          </w:p>
          <w:p w14:paraId="0BC24F26" w14:textId="77777777" w:rsidR="002055C7" w:rsidRPr="00BF0B64" w:rsidRDefault="002055C7" w:rsidP="003330BC">
            <w:pPr>
              <w:autoSpaceDE w:val="0"/>
              <w:autoSpaceDN w:val="0"/>
              <w:adjustRightInd w:val="0"/>
              <w:ind w:left="142" w:hanging="142"/>
            </w:pPr>
            <w:r w:rsidRPr="00BF0B64">
              <w:t>- uvede základní média působící v regionu;</w:t>
            </w:r>
          </w:p>
          <w:p w14:paraId="38631B47" w14:textId="54D8DFCA" w:rsidR="002055C7" w:rsidRPr="00BF0B64" w:rsidRDefault="002055C7" w:rsidP="0043292F">
            <w:pPr>
              <w:autoSpaceDE w:val="0"/>
              <w:autoSpaceDN w:val="0"/>
              <w:adjustRightInd w:val="0"/>
            </w:pPr>
            <w:r w:rsidRPr="00BF0B64">
              <w:t>- zhodnotí význam médií pro společnost a</w:t>
            </w:r>
            <w:r w:rsidR="0043292F">
              <w:t> </w:t>
            </w:r>
            <w:r w:rsidRPr="00BF0B64">
              <w:t>jejich vliv na jednotlivé skupiny uživatelů</w:t>
            </w:r>
          </w:p>
          <w:p w14:paraId="4D1A4EA8" w14:textId="29FFC218" w:rsidR="002055C7" w:rsidRPr="00BF0B64" w:rsidRDefault="002055C7" w:rsidP="00826DEF">
            <w:pPr>
              <w:autoSpaceDE w:val="0"/>
              <w:autoSpaceDN w:val="0"/>
              <w:adjustRightInd w:val="0"/>
            </w:pPr>
            <w:r w:rsidRPr="00BF0B64">
              <w:t>- kriticky přistupuje k informacím z internetových zdrojů a ověřuje si jejich hodnověrnost (např. informace dostupné z Wikipedie, soc</w:t>
            </w:r>
            <w:r w:rsidR="004A2862">
              <w:t>.</w:t>
            </w:r>
            <w:r w:rsidRPr="00BF0B64">
              <w:t xml:space="preserve"> sítí, komunitních webů a</w:t>
            </w:r>
            <w:r w:rsidR="004A2862">
              <w:t>td</w:t>
            </w:r>
            <w:r w:rsidRPr="00BF0B64">
              <w:t>.)</w:t>
            </w:r>
          </w:p>
          <w:p w14:paraId="05485109" w14:textId="7DDED415" w:rsidR="002055C7" w:rsidRPr="00BF0B64" w:rsidRDefault="002055C7" w:rsidP="00826DEF">
            <w:pPr>
              <w:autoSpaceDE w:val="0"/>
              <w:autoSpaceDN w:val="0"/>
              <w:adjustRightInd w:val="0"/>
            </w:pPr>
            <w:r w:rsidRPr="00BF0B64">
              <w:t>- samostatně vyhledává, porovnává a</w:t>
            </w:r>
            <w:r w:rsidR="00826DEF">
              <w:t> </w:t>
            </w:r>
            <w:r w:rsidRPr="00BF0B64">
              <w:t>vyhodnocuje mediální, odborné aj. informace</w:t>
            </w:r>
          </w:p>
          <w:p w14:paraId="42597D1E" w14:textId="77777777" w:rsidR="002055C7" w:rsidRPr="00BF0B64" w:rsidRDefault="002055C7" w:rsidP="003330BC">
            <w:pPr>
              <w:autoSpaceDE w:val="0"/>
              <w:autoSpaceDN w:val="0"/>
              <w:adjustRightInd w:val="0"/>
              <w:ind w:left="142" w:hanging="142"/>
            </w:pPr>
          </w:p>
          <w:p w14:paraId="7E21C03C" w14:textId="77777777" w:rsidR="002055C7" w:rsidRPr="00BF0B64" w:rsidRDefault="002055C7" w:rsidP="00BE607D">
            <w:pPr>
              <w:autoSpaceDE w:val="0"/>
              <w:autoSpaceDN w:val="0"/>
              <w:adjustRightInd w:val="0"/>
            </w:pPr>
            <w:r w:rsidRPr="00BF0B64">
              <w:t>- zaznamenává bibliografické údaje podle státní normy</w:t>
            </w:r>
          </w:p>
          <w:p w14:paraId="2FE530C1" w14:textId="77777777" w:rsidR="00BE607D" w:rsidRDefault="00BE607D" w:rsidP="00741FD7">
            <w:pPr>
              <w:autoSpaceDE w:val="0"/>
              <w:autoSpaceDN w:val="0"/>
              <w:adjustRightInd w:val="0"/>
            </w:pPr>
          </w:p>
          <w:p w14:paraId="69E0ED9A" w14:textId="6B2CC742" w:rsidR="002055C7" w:rsidRPr="00BF0B64" w:rsidRDefault="002055C7" w:rsidP="00BE607D">
            <w:pPr>
              <w:autoSpaceDE w:val="0"/>
              <w:autoSpaceDN w:val="0"/>
              <w:adjustRightInd w:val="0"/>
            </w:pPr>
            <w:r w:rsidRPr="00BF0B64">
              <w:t>- prokáže přehled v tématu člověk a válka ve světové i české literatuře</w:t>
            </w:r>
          </w:p>
          <w:p w14:paraId="7508280D" w14:textId="77777777" w:rsidR="002055C7" w:rsidRPr="00BF0B64" w:rsidRDefault="002055C7" w:rsidP="00741FD7">
            <w:pPr>
              <w:autoSpaceDE w:val="0"/>
              <w:autoSpaceDN w:val="0"/>
              <w:adjustRightInd w:val="0"/>
              <w:ind w:left="34" w:hanging="34"/>
            </w:pPr>
            <w:r w:rsidRPr="00BF0B64">
              <w:t>- interpretuje dílo s využitím historických znalostí</w:t>
            </w:r>
          </w:p>
          <w:p w14:paraId="54F56545" w14:textId="77777777" w:rsidR="002055C7" w:rsidRPr="00BF0B64" w:rsidRDefault="002055C7" w:rsidP="00741FD7">
            <w:pPr>
              <w:autoSpaceDE w:val="0"/>
              <w:autoSpaceDN w:val="0"/>
              <w:adjustRightInd w:val="0"/>
              <w:ind w:left="34" w:hanging="34"/>
            </w:pPr>
            <w:r w:rsidRPr="00BF0B64">
              <w:t>- porovná znaky kultury konce 20. stol. s předchozími trendy</w:t>
            </w:r>
          </w:p>
          <w:p w14:paraId="653AED4B" w14:textId="77777777" w:rsidR="002055C7" w:rsidRPr="00BF0B64" w:rsidRDefault="002055C7" w:rsidP="003330BC">
            <w:pPr>
              <w:autoSpaceDE w:val="0"/>
              <w:autoSpaceDN w:val="0"/>
              <w:adjustRightInd w:val="0"/>
              <w:ind w:left="142" w:hanging="142"/>
            </w:pPr>
            <w:r w:rsidRPr="00BF0B64">
              <w:t>- orientuje se v kulturní nabídce regionu</w:t>
            </w:r>
          </w:p>
          <w:p w14:paraId="20AE3F4C" w14:textId="77777777" w:rsidR="002055C7" w:rsidRPr="00BF0B64" w:rsidRDefault="002055C7" w:rsidP="003330BC">
            <w:pPr>
              <w:autoSpaceDE w:val="0"/>
              <w:autoSpaceDN w:val="0"/>
              <w:adjustRightInd w:val="0"/>
              <w:ind w:left="142" w:hanging="142"/>
            </w:pPr>
            <w:r w:rsidRPr="00BF0B64">
              <w:t xml:space="preserve">- orientuje se v české próze konce 20. stol. </w:t>
            </w:r>
          </w:p>
          <w:p w14:paraId="57BF1369" w14:textId="77777777" w:rsidR="002055C7" w:rsidRPr="00BF0B64" w:rsidRDefault="002055C7" w:rsidP="00741FD7">
            <w:pPr>
              <w:autoSpaceDE w:val="0"/>
              <w:autoSpaceDN w:val="0"/>
              <w:adjustRightInd w:val="0"/>
              <w:ind w:left="34" w:hanging="34"/>
            </w:pPr>
            <w:r w:rsidRPr="00BF0B64">
              <w:t>- zhodnotí dílo současného autora na základě vlastní četby</w:t>
            </w:r>
          </w:p>
          <w:p w14:paraId="585883F3" w14:textId="77777777" w:rsidR="002055C7" w:rsidRPr="00BF0B64" w:rsidRDefault="002055C7" w:rsidP="00741FD7">
            <w:pPr>
              <w:autoSpaceDE w:val="0"/>
              <w:autoSpaceDN w:val="0"/>
              <w:adjustRightInd w:val="0"/>
              <w:ind w:left="34" w:hanging="34"/>
            </w:pPr>
            <w:r w:rsidRPr="00BF0B64">
              <w:t>- vystihne náladu díla, motivaci jednání postav</w:t>
            </w:r>
          </w:p>
          <w:p w14:paraId="56CAF531" w14:textId="77777777" w:rsidR="002055C7" w:rsidRPr="00BF0B64" w:rsidRDefault="002055C7" w:rsidP="003330BC">
            <w:pPr>
              <w:autoSpaceDE w:val="0"/>
              <w:autoSpaceDN w:val="0"/>
              <w:adjustRightInd w:val="0"/>
              <w:ind w:left="142" w:hanging="142"/>
            </w:pPr>
            <w:r w:rsidRPr="00BF0B64">
              <w:t>- rozliší skutečnost od fikce,</w:t>
            </w:r>
          </w:p>
          <w:p w14:paraId="432D3291" w14:textId="77777777" w:rsidR="002055C7" w:rsidRPr="00BF0B64" w:rsidRDefault="002055C7" w:rsidP="00741FD7">
            <w:pPr>
              <w:autoSpaceDE w:val="0"/>
              <w:autoSpaceDN w:val="0"/>
              <w:adjustRightInd w:val="0"/>
            </w:pPr>
            <w:r w:rsidRPr="00BF0B64">
              <w:t>- účastní se diskuse o četbě a diváckých zážitcích</w:t>
            </w:r>
          </w:p>
        </w:tc>
        <w:tc>
          <w:tcPr>
            <w:tcW w:w="3969" w:type="dxa"/>
          </w:tcPr>
          <w:p w14:paraId="37F9AF61" w14:textId="77777777" w:rsidR="002055C7" w:rsidRPr="00BF0B64" w:rsidRDefault="002055C7" w:rsidP="003330BC">
            <w:pPr>
              <w:autoSpaceDE w:val="0"/>
              <w:autoSpaceDN w:val="0"/>
              <w:adjustRightInd w:val="0"/>
              <w:ind w:left="175" w:hanging="175"/>
              <w:rPr>
                <w:bCs/>
                <w:i/>
              </w:rPr>
            </w:pPr>
            <w:r w:rsidRPr="00BF0B64">
              <w:rPr>
                <w:bCs/>
                <w:i/>
              </w:rPr>
              <w:t>3. Literatura a estetické vzd</w:t>
            </w:r>
            <w:r w:rsidRPr="00BF0B64">
              <w:rPr>
                <w:i/>
              </w:rPr>
              <w:t>ě</w:t>
            </w:r>
            <w:r w:rsidRPr="00BF0B64">
              <w:rPr>
                <w:bCs/>
                <w:i/>
              </w:rPr>
              <w:t>lávání</w:t>
            </w:r>
          </w:p>
          <w:p w14:paraId="00C9F9C1" w14:textId="77777777" w:rsidR="002055C7" w:rsidRPr="00BF0B64" w:rsidRDefault="002055C7" w:rsidP="003330BC">
            <w:pPr>
              <w:autoSpaceDE w:val="0"/>
              <w:autoSpaceDN w:val="0"/>
              <w:adjustRightInd w:val="0"/>
              <w:ind w:left="-44"/>
              <w:rPr>
                <w:bCs/>
              </w:rPr>
            </w:pPr>
            <w:r w:rsidRPr="00BF0B64">
              <w:rPr>
                <w:bCs/>
              </w:rPr>
              <w:t>- techniky a druhy čtení (s důrazem na čtení studijní), orientace v textu, jeho rozbor z hlediska sémantiky, kompozice a stylu</w:t>
            </w:r>
          </w:p>
          <w:p w14:paraId="5F7F0899" w14:textId="77777777" w:rsidR="002055C7" w:rsidRPr="00BF0B64" w:rsidRDefault="002055C7" w:rsidP="003330BC">
            <w:pPr>
              <w:autoSpaceDE w:val="0"/>
              <w:autoSpaceDN w:val="0"/>
              <w:adjustRightInd w:val="0"/>
              <w:ind w:left="-44"/>
              <w:rPr>
                <w:bCs/>
              </w:rPr>
            </w:pPr>
            <w:r w:rsidRPr="00BF0B64">
              <w:rPr>
                <w:bCs/>
              </w:rPr>
              <w:t>- druhy a žánry textu</w:t>
            </w:r>
          </w:p>
          <w:p w14:paraId="2779CB39" w14:textId="23A31C52" w:rsidR="002055C7" w:rsidRPr="00BF0B64" w:rsidRDefault="002055C7" w:rsidP="003330BC">
            <w:pPr>
              <w:autoSpaceDE w:val="0"/>
              <w:autoSpaceDN w:val="0"/>
              <w:adjustRightInd w:val="0"/>
              <w:ind w:left="-44"/>
              <w:rPr>
                <w:bCs/>
              </w:rPr>
            </w:pPr>
            <w:r w:rsidRPr="00BF0B64">
              <w:rPr>
                <w:bCs/>
              </w:rPr>
              <w:t>- informatická výchova, knihovny a</w:t>
            </w:r>
            <w:r w:rsidR="0043292F">
              <w:rPr>
                <w:bCs/>
              </w:rPr>
              <w:t> </w:t>
            </w:r>
            <w:r w:rsidRPr="00BF0B64">
              <w:rPr>
                <w:bCs/>
              </w:rPr>
              <w:t>jejich služby, média, jejich produkty a účinky, internet</w:t>
            </w:r>
          </w:p>
          <w:p w14:paraId="06760F65" w14:textId="77777777" w:rsidR="002055C7" w:rsidRPr="00BF0B64" w:rsidRDefault="002055C7" w:rsidP="003330BC">
            <w:pPr>
              <w:autoSpaceDE w:val="0"/>
              <w:autoSpaceDN w:val="0"/>
              <w:adjustRightInd w:val="0"/>
              <w:rPr>
                <w:bCs/>
              </w:rPr>
            </w:pPr>
            <w:r w:rsidRPr="00BF0B64">
              <w:rPr>
                <w:bCs/>
              </w:rPr>
              <w:t>- zpětná reprodukce textu, jeho transformace do jiné podoby</w:t>
            </w:r>
          </w:p>
          <w:p w14:paraId="7A394651" w14:textId="77777777" w:rsidR="002055C7" w:rsidRPr="00BF0B64" w:rsidRDefault="002055C7" w:rsidP="003330BC">
            <w:pPr>
              <w:autoSpaceDE w:val="0"/>
              <w:autoSpaceDN w:val="0"/>
              <w:adjustRightInd w:val="0"/>
              <w:rPr>
                <w:bCs/>
              </w:rPr>
            </w:pPr>
          </w:p>
          <w:p w14:paraId="024B8D36" w14:textId="77777777" w:rsidR="002055C7" w:rsidRPr="00BF0B64" w:rsidRDefault="002055C7" w:rsidP="003330BC">
            <w:pPr>
              <w:autoSpaceDE w:val="0"/>
              <w:autoSpaceDN w:val="0"/>
              <w:adjustRightInd w:val="0"/>
              <w:rPr>
                <w:bCs/>
              </w:rPr>
            </w:pPr>
          </w:p>
          <w:p w14:paraId="277506CB" w14:textId="77777777" w:rsidR="002055C7" w:rsidRPr="00BF0B64" w:rsidRDefault="002055C7" w:rsidP="003330BC">
            <w:pPr>
              <w:autoSpaceDE w:val="0"/>
              <w:autoSpaceDN w:val="0"/>
              <w:adjustRightInd w:val="0"/>
              <w:rPr>
                <w:bCs/>
              </w:rPr>
            </w:pPr>
          </w:p>
          <w:p w14:paraId="4F9259BD" w14:textId="77777777" w:rsidR="002055C7" w:rsidRPr="00BF0B64" w:rsidRDefault="002055C7" w:rsidP="003330BC">
            <w:pPr>
              <w:autoSpaceDE w:val="0"/>
              <w:autoSpaceDN w:val="0"/>
              <w:adjustRightInd w:val="0"/>
              <w:rPr>
                <w:bCs/>
              </w:rPr>
            </w:pPr>
          </w:p>
          <w:p w14:paraId="3C8976C9" w14:textId="77777777" w:rsidR="002055C7" w:rsidRPr="00BF0B64" w:rsidRDefault="002055C7" w:rsidP="003330BC">
            <w:pPr>
              <w:autoSpaceDE w:val="0"/>
              <w:autoSpaceDN w:val="0"/>
              <w:adjustRightInd w:val="0"/>
              <w:rPr>
                <w:bCs/>
              </w:rPr>
            </w:pPr>
          </w:p>
          <w:p w14:paraId="56E7F61B" w14:textId="4BFF464A" w:rsidR="002055C7" w:rsidRDefault="002055C7" w:rsidP="003330BC">
            <w:pPr>
              <w:autoSpaceDE w:val="0"/>
              <w:autoSpaceDN w:val="0"/>
              <w:adjustRightInd w:val="0"/>
              <w:rPr>
                <w:bCs/>
              </w:rPr>
            </w:pPr>
          </w:p>
          <w:p w14:paraId="1B386B50" w14:textId="77777777" w:rsidR="004A2862" w:rsidRPr="00BF0B64" w:rsidRDefault="004A2862" w:rsidP="003330BC">
            <w:pPr>
              <w:autoSpaceDE w:val="0"/>
              <w:autoSpaceDN w:val="0"/>
              <w:adjustRightInd w:val="0"/>
              <w:rPr>
                <w:bCs/>
              </w:rPr>
            </w:pPr>
          </w:p>
          <w:p w14:paraId="1BD945E6" w14:textId="1B9F4647" w:rsidR="002055C7" w:rsidRPr="00BF0B64" w:rsidRDefault="002055C7" w:rsidP="003330BC">
            <w:pPr>
              <w:autoSpaceDE w:val="0"/>
              <w:autoSpaceDN w:val="0"/>
              <w:adjustRightInd w:val="0"/>
              <w:rPr>
                <w:bCs/>
              </w:rPr>
            </w:pPr>
            <w:r w:rsidRPr="00BF0B64">
              <w:rPr>
                <w:bCs/>
              </w:rPr>
              <w:t xml:space="preserve">- práce s různými příručkami pro školu i veřejnost ve fyzické i </w:t>
            </w:r>
            <w:proofErr w:type="spellStart"/>
            <w:r w:rsidRPr="00BF0B64">
              <w:rPr>
                <w:bCs/>
              </w:rPr>
              <w:t>elekt</w:t>
            </w:r>
            <w:r w:rsidR="004A2862">
              <w:rPr>
                <w:bCs/>
              </w:rPr>
              <w:t>r</w:t>
            </w:r>
            <w:proofErr w:type="spellEnd"/>
            <w:r w:rsidR="004A2862">
              <w:rPr>
                <w:bCs/>
              </w:rPr>
              <w:t>.</w:t>
            </w:r>
            <w:r w:rsidRPr="00BF0B64">
              <w:rPr>
                <w:bCs/>
              </w:rPr>
              <w:t xml:space="preserve"> podobě</w:t>
            </w:r>
          </w:p>
          <w:p w14:paraId="795B4518" w14:textId="77777777" w:rsidR="002055C7" w:rsidRPr="00BF0B64" w:rsidRDefault="002055C7" w:rsidP="003330BC">
            <w:pPr>
              <w:autoSpaceDE w:val="0"/>
              <w:autoSpaceDN w:val="0"/>
              <w:adjustRightInd w:val="0"/>
              <w:rPr>
                <w:bCs/>
              </w:rPr>
            </w:pPr>
          </w:p>
          <w:p w14:paraId="3D76A0EE" w14:textId="77777777" w:rsidR="002055C7" w:rsidRPr="00BF0B64" w:rsidRDefault="002055C7" w:rsidP="003330BC">
            <w:pPr>
              <w:autoSpaceDE w:val="0"/>
              <w:autoSpaceDN w:val="0"/>
              <w:adjustRightInd w:val="0"/>
              <w:ind w:left="175" w:hanging="175"/>
              <w:rPr>
                <w:bCs/>
              </w:rPr>
            </w:pPr>
            <w:r w:rsidRPr="00BF0B64">
              <w:rPr>
                <w:bCs/>
              </w:rPr>
              <w:t>- literatura faktu a umělecká literatura</w:t>
            </w:r>
          </w:p>
          <w:p w14:paraId="0B08A401" w14:textId="77777777" w:rsidR="002055C7" w:rsidRPr="00BF0B64" w:rsidRDefault="002055C7" w:rsidP="003330BC">
            <w:pPr>
              <w:autoSpaceDE w:val="0"/>
              <w:autoSpaceDN w:val="0"/>
              <w:adjustRightInd w:val="0"/>
              <w:rPr>
                <w:iCs/>
              </w:rPr>
            </w:pPr>
            <w:r w:rsidRPr="00BF0B64">
              <w:rPr>
                <w:iCs/>
              </w:rPr>
              <w:t>- literatura 2. pol. 20. stol.; z</w:t>
            </w:r>
            <w:r w:rsidRPr="00BF0B64">
              <w:t xml:space="preserve">achycení 2. sv. války – </w:t>
            </w:r>
            <w:proofErr w:type="spellStart"/>
            <w:r w:rsidRPr="00BF0B64">
              <w:t>Mailer</w:t>
            </w:r>
            <w:proofErr w:type="spellEnd"/>
            <w:r w:rsidRPr="00BF0B64">
              <w:t xml:space="preserve">, Moravia, Heller, </w:t>
            </w:r>
            <w:proofErr w:type="spellStart"/>
            <w:r w:rsidRPr="00BF0B64">
              <w:t>Styron</w:t>
            </w:r>
            <w:proofErr w:type="spellEnd"/>
            <w:r w:rsidRPr="00BF0B64">
              <w:t xml:space="preserve">, </w:t>
            </w:r>
            <w:proofErr w:type="spellStart"/>
            <w:r w:rsidRPr="00BF0B64">
              <w:t>Solženicyn</w:t>
            </w:r>
            <w:proofErr w:type="spellEnd"/>
          </w:p>
          <w:p w14:paraId="65887029" w14:textId="49B43DB2" w:rsidR="002055C7" w:rsidRPr="00BF0B64" w:rsidRDefault="002055C7" w:rsidP="003330BC">
            <w:pPr>
              <w:autoSpaceDE w:val="0"/>
              <w:autoSpaceDN w:val="0"/>
              <w:adjustRightInd w:val="0"/>
            </w:pPr>
            <w:r w:rsidRPr="00BF0B64">
              <w:t>- hlavní proudy světové literatury 2.</w:t>
            </w:r>
            <w:r w:rsidR="00BE607D">
              <w:t> </w:t>
            </w:r>
            <w:r w:rsidRPr="00BF0B64">
              <w:t>pol. 20. stol. – existencialismus, beatnici, absurdní drama, magický realismus,…</w:t>
            </w:r>
          </w:p>
          <w:p w14:paraId="3E43BEC5" w14:textId="77777777" w:rsidR="002055C7" w:rsidRPr="00BF0B64" w:rsidRDefault="002055C7" w:rsidP="003330BC">
            <w:pPr>
              <w:autoSpaceDE w:val="0"/>
              <w:autoSpaceDN w:val="0"/>
              <w:adjustRightInd w:val="0"/>
            </w:pPr>
            <w:r w:rsidRPr="00BF0B64">
              <w:t>- česká literatura po roce 1945 – reakce na válku poezie – Seifert, Hrubín, Skácel, Zahradníček, Kainar, Kryl, Nohavica, Blatný,…</w:t>
            </w:r>
          </w:p>
          <w:p w14:paraId="47FA584B" w14:textId="77777777" w:rsidR="002055C7" w:rsidRPr="00BF0B64" w:rsidRDefault="002055C7" w:rsidP="003330BC">
            <w:pPr>
              <w:autoSpaceDE w:val="0"/>
              <w:autoSpaceDN w:val="0"/>
              <w:adjustRightInd w:val="0"/>
            </w:pPr>
            <w:r w:rsidRPr="00BF0B64">
              <w:t>- próza - Drda, Otčenášek, Neff, Hrabal, Páral, Fuks, Pavel, Lustig, Kundera, Kohout, Škvorecký, Vaculík, Klíma, Kantůrková, Havel, Viewegh, John atd.</w:t>
            </w:r>
          </w:p>
          <w:p w14:paraId="6A1A0F15" w14:textId="77777777" w:rsidR="002055C7" w:rsidRPr="00BF0B64" w:rsidRDefault="002055C7" w:rsidP="003330BC">
            <w:pPr>
              <w:autoSpaceDE w:val="0"/>
              <w:autoSpaceDN w:val="0"/>
              <w:adjustRightInd w:val="0"/>
            </w:pPr>
            <w:r w:rsidRPr="00BF0B64">
              <w:t>- divadlo po r. 1945 – divadla malých forem, autoři oficiální a neoficiální</w:t>
            </w:r>
          </w:p>
        </w:tc>
        <w:tc>
          <w:tcPr>
            <w:tcW w:w="992" w:type="dxa"/>
          </w:tcPr>
          <w:p w14:paraId="04C190AB" w14:textId="77777777" w:rsidR="002055C7" w:rsidRPr="0043292F" w:rsidRDefault="002055C7" w:rsidP="003330BC">
            <w:pPr>
              <w:jc w:val="center"/>
              <w:rPr>
                <w:b/>
              </w:rPr>
            </w:pPr>
            <w:r w:rsidRPr="0043292F">
              <w:rPr>
                <w:b/>
              </w:rPr>
              <w:t>46</w:t>
            </w:r>
          </w:p>
        </w:tc>
      </w:tr>
      <w:tr w:rsidR="0043292F" w:rsidRPr="00BF0B64" w14:paraId="130E6166" w14:textId="77777777" w:rsidTr="004A2862">
        <w:trPr>
          <w:trHeight w:val="146"/>
        </w:trPr>
        <w:tc>
          <w:tcPr>
            <w:tcW w:w="4678" w:type="dxa"/>
          </w:tcPr>
          <w:p w14:paraId="3B9AB708" w14:textId="77777777" w:rsidR="002055C7" w:rsidRPr="00BF0B64" w:rsidRDefault="002055C7" w:rsidP="003330BC">
            <w:pPr>
              <w:autoSpaceDE w:val="0"/>
              <w:autoSpaceDN w:val="0"/>
              <w:adjustRightInd w:val="0"/>
              <w:ind w:left="142" w:hanging="142"/>
            </w:pPr>
            <w:r w:rsidRPr="00BF0B64">
              <w:t>- vyhledává informace o kulturních aktivitách.</w:t>
            </w:r>
          </w:p>
        </w:tc>
        <w:tc>
          <w:tcPr>
            <w:tcW w:w="3969" w:type="dxa"/>
          </w:tcPr>
          <w:p w14:paraId="396C79A9" w14:textId="445AAA7B" w:rsidR="002055C7" w:rsidRPr="00BF0B64" w:rsidRDefault="00E60610" w:rsidP="003330BC">
            <w:pPr>
              <w:autoSpaceDE w:val="0"/>
              <w:autoSpaceDN w:val="0"/>
              <w:adjustRightInd w:val="0"/>
              <w:ind w:left="175" w:hanging="175"/>
            </w:pPr>
            <w:r>
              <w:t>4</w:t>
            </w:r>
            <w:r w:rsidR="002055C7" w:rsidRPr="00BF0B64">
              <w:t>. Kinematografie – film a literatura, televize</w:t>
            </w:r>
          </w:p>
        </w:tc>
        <w:tc>
          <w:tcPr>
            <w:tcW w:w="992" w:type="dxa"/>
          </w:tcPr>
          <w:p w14:paraId="11841460" w14:textId="77777777" w:rsidR="002055C7" w:rsidRPr="0043292F" w:rsidRDefault="002055C7" w:rsidP="003330BC">
            <w:pPr>
              <w:jc w:val="center"/>
              <w:rPr>
                <w:b/>
              </w:rPr>
            </w:pPr>
            <w:r w:rsidRPr="0043292F">
              <w:rPr>
                <w:b/>
              </w:rPr>
              <w:t>4</w:t>
            </w:r>
          </w:p>
        </w:tc>
      </w:tr>
    </w:tbl>
    <w:p w14:paraId="55ADAC04" w14:textId="131BBB09" w:rsidR="0074464B" w:rsidRPr="00863257" w:rsidRDefault="00D120AB" w:rsidP="00863257">
      <w:pPr>
        <w:jc w:val="center"/>
        <w:rPr>
          <w:b/>
          <w:bCs/>
          <w:sz w:val="32"/>
          <w:szCs w:val="32"/>
        </w:rPr>
      </w:pPr>
      <w:r w:rsidRPr="00863257">
        <w:rPr>
          <w:b/>
          <w:bCs/>
          <w:sz w:val="32"/>
          <w:szCs w:val="32"/>
        </w:rPr>
        <w:br w:type="page"/>
      </w:r>
      <w:r w:rsidR="0074464B" w:rsidRPr="00863257">
        <w:rPr>
          <w:b/>
          <w:bCs/>
          <w:sz w:val="32"/>
          <w:szCs w:val="32"/>
        </w:rPr>
        <w:lastRenderedPageBreak/>
        <w:t>Učební osnova předmětu</w:t>
      </w:r>
    </w:p>
    <w:p w14:paraId="02ACF238" w14:textId="77777777" w:rsidR="0074464B" w:rsidRPr="00753C05" w:rsidRDefault="0074464B">
      <w:pPr>
        <w:pStyle w:val="Podtitul"/>
      </w:pPr>
    </w:p>
    <w:p w14:paraId="3FD4FCE0" w14:textId="77777777" w:rsidR="0074464B" w:rsidRPr="00753C05" w:rsidRDefault="0074464B" w:rsidP="00863257">
      <w:pPr>
        <w:pStyle w:val="Nadpis2"/>
        <w:jc w:val="center"/>
      </w:pPr>
      <w:bookmarkStart w:id="172" w:name="_Toc104874059"/>
      <w:bookmarkStart w:id="173" w:name="_Toc104874187"/>
      <w:bookmarkStart w:id="174" w:name="_Toc104874373"/>
      <w:bookmarkStart w:id="175" w:name="_Toc104877329"/>
      <w:bookmarkStart w:id="176" w:name="_Toc105266538"/>
      <w:r w:rsidRPr="00863257">
        <w:t>ANGLICKÝ</w:t>
      </w:r>
      <w:r w:rsidRPr="00753C05">
        <w:t xml:space="preserve"> JAZYK</w:t>
      </w:r>
      <w:bookmarkEnd w:id="172"/>
      <w:bookmarkEnd w:id="173"/>
      <w:bookmarkEnd w:id="174"/>
      <w:bookmarkEnd w:id="175"/>
      <w:bookmarkEnd w:id="176"/>
    </w:p>
    <w:p w14:paraId="68F5EF7F" w14:textId="77777777" w:rsidR="0074464B" w:rsidRPr="00753C05" w:rsidRDefault="0074464B">
      <w:pPr>
        <w:rPr>
          <w:b/>
          <w:sz w:val="28"/>
        </w:rPr>
      </w:pPr>
    </w:p>
    <w:p w14:paraId="3DF1CEFA" w14:textId="77777777" w:rsidR="0074464B" w:rsidRPr="00753C05" w:rsidRDefault="0074464B">
      <w:pPr>
        <w:jc w:val="center"/>
        <w:rPr>
          <w:b/>
        </w:rPr>
      </w:pPr>
      <w:r w:rsidRPr="00753C05">
        <w:rPr>
          <w:b/>
        </w:rPr>
        <w:t xml:space="preserve"> Obor vzdělávání</w:t>
      </w:r>
      <w:r w:rsidRPr="00753C05">
        <w:t>: 41-42-M/01 Vinohradnictví</w:t>
      </w:r>
      <w:r w:rsidRPr="00753C05">
        <w:rPr>
          <w:b/>
        </w:rPr>
        <w:t xml:space="preserve"> </w:t>
      </w:r>
    </w:p>
    <w:p w14:paraId="009E1F9F" w14:textId="77777777" w:rsidR="0074464B" w:rsidRPr="00753C05" w:rsidRDefault="0074464B">
      <w:pPr>
        <w:jc w:val="center"/>
      </w:pPr>
      <w:r w:rsidRPr="00753C05">
        <w:t xml:space="preserve"> </w:t>
      </w:r>
    </w:p>
    <w:p w14:paraId="4D2FBF39" w14:textId="77777777" w:rsidR="00D91A98" w:rsidRPr="00753C05" w:rsidRDefault="00D91A98" w:rsidP="00D91A98">
      <w:pPr>
        <w:rPr>
          <w:b/>
          <w:sz w:val="28"/>
        </w:rPr>
      </w:pPr>
      <w:r w:rsidRPr="00753C05">
        <w:rPr>
          <w:b/>
          <w:sz w:val="28"/>
        </w:rPr>
        <w:t>1. Pojetí vyučovacího předmětu</w:t>
      </w:r>
    </w:p>
    <w:tbl>
      <w:tblPr>
        <w:tblW w:w="9611" w:type="dxa"/>
        <w:tblInd w:w="-5" w:type="dxa"/>
        <w:tblLayout w:type="fixed"/>
        <w:tblLook w:val="0000" w:firstRow="0" w:lastRow="0" w:firstColumn="0" w:lastColumn="0" w:noHBand="0" w:noVBand="0"/>
      </w:tblPr>
      <w:tblGrid>
        <w:gridCol w:w="2470"/>
        <w:gridCol w:w="7141"/>
      </w:tblGrid>
      <w:tr w:rsidR="00D91A98" w:rsidRPr="00753C05" w14:paraId="169093AE" w14:textId="77777777" w:rsidTr="00D91A98">
        <w:tc>
          <w:tcPr>
            <w:tcW w:w="2470" w:type="dxa"/>
            <w:tcBorders>
              <w:top w:val="single" w:sz="4" w:space="0" w:color="000000"/>
              <w:left w:val="single" w:sz="4" w:space="0" w:color="000000"/>
              <w:bottom w:val="single" w:sz="4" w:space="0" w:color="000000"/>
            </w:tcBorders>
            <w:shd w:val="clear" w:color="auto" w:fill="auto"/>
          </w:tcPr>
          <w:p w14:paraId="7ABD9D4D" w14:textId="77777777" w:rsidR="00D91A98" w:rsidRPr="00863257" w:rsidRDefault="00D91A98" w:rsidP="00863257">
            <w:pPr>
              <w:widowControl w:val="0"/>
              <w:autoSpaceDE w:val="0"/>
              <w:snapToGrid w:val="0"/>
              <w:rPr>
                <w:b/>
                <w:color w:val="000000"/>
              </w:rPr>
            </w:pPr>
            <w:r w:rsidRPr="00863257">
              <w:rPr>
                <w:b/>
                <w:color w:val="000000"/>
              </w:rPr>
              <w:t>Cíl předmětu:</w:t>
            </w:r>
          </w:p>
        </w:tc>
        <w:tc>
          <w:tcPr>
            <w:tcW w:w="7141" w:type="dxa"/>
            <w:tcBorders>
              <w:top w:val="single" w:sz="4" w:space="0" w:color="000000"/>
              <w:left w:val="single" w:sz="4" w:space="0" w:color="000000"/>
              <w:bottom w:val="single" w:sz="4" w:space="0" w:color="000000"/>
              <w:right w:val="single" w:sz="4" w:space="0" w:color="000000"/>
            </w:tcBorders>
            <w:shd w:val="clear" w:color="auto" w:fill="auto"/>
          </w:tcPr>
          <w:p w14:paraId="57489532" w14:textId="77777777" w:rsidR="00D91A98" w:rsidRPr="00863257" w:rsidRDefault="00D91A98" w:rsidP="00863257">
            <w:pPr>
              <w:widowControl w:val="0"/>
              <w:autoSpaceDE w:val="0"/>
              <w:snapToGrid w:val="0"/>
            </w:pPr>
            <w:r w:rsidRPr="00863257">
              <w:t>Vzdělávací cíl a výstupní požadavky na absolventy předmětu Anglický jazyk jsou formulovány na referenční úrovni B1 Společného evropského referenčního rámce pro jazyky  (</w:t>
            </w:r>
            <w:proofErr w:type="spellStart"/>
            <w:r w:rsidRPr="00863257">
              <w:t>The</w:t>
            </w:r>
            <w:proofErr w:type="spellEnd"/>
            <w:r w:rsidRPr="00863257">
              <w:t xml:space="preserve"> </w:t>
            </w:r>
            <w:proofErr w:type="spellStart"/>
            <w:r w:rsidRPr="00863257">
              <w:t>Common</w:t>
            </w:r>
            <w:proofErr w:type="spellEnd"/>
            <w:r w:rsidRPr="00863257">
              <w:t xml:space="preserve"> </w:t>
            </w:r>
            <w:proofErr w:type="spellStart"/>
            <w:r w:rsidRPr="00863257">
              <w:t>European</w:t>
            </w:r>
            <w:proofErr w:type="spellEnd"/>
            <w:r w:rsidRPr="00863257">
              <w:t xml:space="preserve"> Framework </w:t>
            </w:r>
            <w:proofErr w:type="spellStart"/>
            <w:r w:rsidRPr="00863257">
              <w:t>of</w:t>
            </w:r>
            <w:proofErr w:type="spellEnd"/>
            <w:r w:rsidRPr="00863257">
              <w:t xml:space="preserve"> Reference </w:t>
            </w:r>
            <w:proofErr w:type="spellStart"/>
            <w:r w:rsidRPr="00863257">
              <w:t>for</w:t>
            </w:r>
            <w:proofErr w:type="spellEnd"/>
            <w:r w:rsidRPr="00863257">
              <w:t xml:space="preserve"> </w:t>
            </w:r>
            <w:proofErr w:type="spellStart"/>
            <w:r w:rsidRPr="00863257">
              <w:t>Languages</w:t>
            </w:r>
            <w:proofErr w:type="spellEnd"/>
            <w:r w:rsidRPr="00863257">
              <w:t xml:space="preserve"> – </w:t>
            </w:r>
            <w:proofErr w:type="spellStart"/>
            <w:r w:rsidRPr="00863257">
              <w:t>Treshold</w:t>
            </w:r>
            <w:proofErr w:type="spellEnd"/>
            <w:r w:rsidRPr="00863257">
              <w:t xml:space="preserve"> Level), předpokládají tedy mírně pokročilou úroveň znalostí. Požadovaná vstupní úroveň znalostí je A2, tj. základní úroveň znalostí. Cílem studia anglického jazyka je rozvoj všeobecných a komunikativních kompetencí. Všeobecné kompetence zahrnují základní znalosti zeměpisných, hospodářských, společensko-politických a kulturních reálií anglicky mluvících zemí, a to i v porovnání s reáliemi České republiky. Komunikativní kompetence rozvíjejí způsobilost žáků realizovat komunikativní potřeby a záměry v souladu s konkrétní situací.</w:t>
            </w:r>
          </w:p>
        </w:tc>
      </w:tr>
      <w:tr w:rsidR="00D91A98" w:rsidRPr="00753C05" w14:paraId="394A5798" w14:textId="77777777" w:rsidTr="00D91A98">
        <w:tc>
          <w:tcPr>
            <w:tcW w:w="2470" w:type="dxa"/>
            <w:tcBorders>
              <w:top w:val="single" w:sz="4" w:space="0" w:color="000000"/>
              <w:left w:val="single" w:sz="4" w:space="0" w:color="000000"/>
              <w:bottom w:val="single" w:sz="4" w:space="0" w:color="000000"/>
            </w:tcBorders>
            <w:shd w:val="clear" w:color="auto" w:fill="auto"/>
          </w:tcPr>
          <w:p w14:paraId="437E3EFF" w14:textId="77777777" w:rsidR="00D91A98" w:rsidRPr="00863257" w:rsidRDefault="00D91A98" w:rsidP="00863257">
            <w:pPr>
              <w:widowControl w:val="0"/>
              <w:autoSpaceDE w:val="0"/>
              <w:snapToGrid w:val="0"/>
              <w:rPr>
                <w:b/>
                <w:color w:val="000000"/>
              </w:rPr>
            </w:pPr>
            <w:r w:rsidRPr="00863257">
              <w:rPr>
                <w:b/>
                <w:color w:val="000000"/>
              </w:rPr>
              <w:t>Charakteristika</w:t>
            </w:r>
          </w:p>
          <w:p w14:paraId="5D438CBC" w14:textId="77777777" w:rsidR="00D91A98" w:rsidRPr="00863257" w:rsidRDefault="00D91A98" w:rsidP="00863257">
            <w:pPr>
              <w:widowControl w:val="0"/>
              <w:autoSpaceDE w:val="0"/>
              <w:snapToGrid w:val="0"/>
              <w:rPr>
                <w:b/>
                <w:color w:val="000000"/>
              </w:rPr>
            </w:pPr>
            <w:r w:rsidRPr="00863257">
              <w:rPr>
                <w:b/>
                <w:color w:val="000000"/>
              </w:rPr>
              <w:t>učiva:</w:t>
            </w:r>
          </w:p>
        </w:tc>
        <w:tc>
          <w:tcPr>
            <w:tcW w:w="7141" w:type="dxa"/>
            <w:tcBorders>
              <w:top w:val="single" w:sz="4" w:space="0" w:color="000000"/>
              <w:left w:val="single" w:sz="4" w:space="0" w:color="000000"/>
              <w:bottom w:val="single" w:sz="4" w:space="0" w:color="000000"/>
              <w:right w:val="single" w:sz="4" w:space="0" w:color="000000"/>
            </w:tcBorders>
            <w:shd w:val="clear" w:color="auto" w:fill="auto"/>
          </w:tcPr>
          <w:p w14:paraId="45D0178E" w14:textId="77777777" w:rsidR="00863257" w:rsidRDefault="00D91A98" w:rsidP="00863257">
            <w:pPr>
              <w:snapToGrid w:val="0"/>
            </w:pPr>
            <w:r w:rsidRPr="00863257">
              <w:t>Učivo je koncipováno tak, aby žáci dovedli komunikovat v různých situacích každodenního osobního nebo veřejného života v projevech mluvených i psaných na všeobecná témata; volit adekvátní komunikační strategie a v návaznosti na přiměřený rozsah jazykových prostředků, tj. slovní zásoby, mluvnice, včetně zvukové a grafické stránky daného jazyka. Výběru učiva odpovídá i výběr t</w:t>
            </w:r>
            <w:r w:rsidR="004C7974" w:rsidRPr="00863257">
              <w:t>e</w:t>
            </w:r>
            <w:r w:rsidRPr="00863257">
              <w:t>matických okruhů v každém ročníku, které žákům umožňují získat informace o</w:t>
            </w:r>
            <w:r w:rsidR="00863257">
              <w:t> </w:t>
            </w:r>
            <w:r w:rsidRPr="00863257">
              <w:t>světě, zejména o anglicky mluvících zemích. Obsah t</w:t>
            </w:r>
            <w:r w:rsidR="004C7974" w:rsidRPr="00863257">
              <w:t>e</w:t>
            </w:r>
            <w:r w:rsidRPr="00863257">
              <w:t>matických okruhů umožňuje žákům chápat a respektovat tradice, zvyky a odlišné sociální a kulturní hodnoty jiných národů a jazykových oblastí. Vzhledem k zaměření školy je do učební osnovy zařazena příslušná odborná terminologie. Při výběru t</w:t>
            </w:r>
            <w:r w:rsidR="004C7974" w:rsidRPr="00863257">
              <w:t>e</w:t>
            </w:r>
            <w:r w:rsidRPr="00863257">
              <w:t xml:space="preserve">matických okruhů se vychází rovněž z Katalogu požadavků zkoušek společné části maturitní zkoušky z anglického jazyka. </w:t>
            </w:r>
          </w:p>
          <w:p w14:paraId="037AE8CF" w14:textId="3617B038" w:rsidR="00D91A98" w:rsidRPr="00863257" w:rsidRDefault="00D91A98" w:rsidP="00863257">
            <w:pPr>
              <w:snapToGrid w:val="0"/>
              <w:rPr>
                <w:u w:val="single"/>
              </w:rPr>
            </w:pPr>
            <w:r w:rsidRPr="00863257">
              <w:rPr>
                <w:u w:val="single"/>
              </w:rPr>
              <w:t>Jedná se o následující t</w:t>
            </w:r>
            <w:r w:rsidR="004C7974" w:rsidRPr="00863257">
              <w:rPr>
                <w:u w:val="single"/>
              </w:rPr>
              <w:t>e</w:t>
            </w:r>
            <w:r w:rsidRPr="00863257">
              <w:rPr>
                <w:u w:val="single"/>
              </w:rPr>
              <w:t>matické okruhy:</w:t>
            </w:r>
          </w:p>
          <w:p w14:paraId="1D41FEE1" w14:textId="02F71BBE" w:rsidR="00D91A98" w:rsidRPr="00863257" w:rsidRDefault="00D91A98" w:rsidP="00863257">
            <w:r w:rsidRPr="00863257">
              <w:t>- Osobní charakteristika</w:t>
            </w:r>
          </w:p>
          <w:p w14:paraId="07DBC1A1" w14:textId="7B45C98E" w:rsidR="00D91A98" w:rsidRPr="00863257" w:rsidRDefault="00D91A98" w:rsidP="00863257">
            <w:r w:rsidRPr="00863257">
              <w:t>- Rodina</w:t>
            </w:r>
          </w:p>
          <w:p w14:paraId="149FE055" w14:textId="507BB408" w:rsidR="00D91A98" w:rsidRPr="00863257" w:rsidRDefault="00D91A98" w:rsidP="00863257">
            <w:r w:rsidRPr="00863257">
              <w:t>- Domov a bydlení</w:t>
            </w:r>
          </w:p>
          <w:p w14:paraId="546DE21D" w14:textId="5840A7D7" w:rsidR="00D91A98" w:rsidRPr="00863257" w:rsidRDefault="00D91A98" w:rsidP="00863257">
            <w:r w:rsidRPr="00863257">
              <w:t>- Každodenní život</w:t>
            </w:r>
          </w:p>
          <w:p w14:paraId="16884615" w14:textId="4A60BEDF" w:rsidR="00D91A98" w:rsidRPr="00863257" w:rsidRDefault="00D91A98" w:rsidP="00863257">
            <w:r w:rsidRPr="00863257">
              <w:t>- Vzdělávání</w:t>
            </w:r>
          </w:p>
          <w:p w14:paraId="04F55B6A" w14:textId="6BC59095" w:rsidR="00D91A98" w:rsidRPr="00863257" w:rsidRDefault="00D91A98" w:rsidP="00863257">
            <w:r w:rsidRPr="00863257">
              <w:t>- Volný čas a zábava</w:t>
            </w:r>
          </w:p>
          <w:p w14:paraId="53C0A56F" w14:textId="1D25F607" w:rsidR="00D91A98" w:rsidRPr="00863257" w:rsidRDefault="00D91A98" w:rsidP="00863257">
            <w:r w:rsidRPr="00863257">
              <w:t>- Mezilidské vztahy</w:t>
            </w:r>
          </w:p>
          <w:p w14:paraId="20976872" w14:textId="6E9944BC" w:rsidR="00D91A98" w:rsidRPr="00863257" w:rsidRDefault="00D91A98" w:rsidP="00863257">
            <w:r w:rsidRPr="00863257">
              <w:t>- Cestování a doprava</w:t>
            </w:r>
          </w:p>
          <w:p w14:paraId="6B8E9E13" w14:textId="4BC62740" w:rsidR="00D91A98" w:rsidRPr="00863257" w:rsidRDefault="00D91A98" w:rsidP="00863257">
            <w:r w:rsidRPr="00863257">
              <w:t>- Zdraví a hygiena</w:t>
            </w:r>
          </w:p>
          <w:p w14:paraId="595335BD" w14:textId="278E24DA" w:rsidR="00D91A98" w:rsidRPr="00863257" w:rsidRDefault="00D91A98" w:rsidP="00863257">
            <w:r w:rsidRPr="00863257">
              <w:t>- Stravování</w:t>
            </w:r>
          </w:p>
          <w:p w14:paraId="684170CB" w14:textId="77777777" w:rsidR="00D91A98" w:rsidRPr="00863257" w:rsidRDefault="00D91A98" w:rsidP="00863257">
            <w:r w:rsidRPr="00863257">
              <w:t>-   Nakupování</w:t>
            </w:r>
          </w:p>
          <w:p w14:paraId="3191137C" w14:textId="1364CF68" w:rsidR="00D91A98" w:rsidRPr="00863257" w:rsidRDefault="00D91A98" w:rsidP="00863257">
            <w:r w:rsidRPr="00863257">
              <w:t>- Práce a povolání</w:t>
            </w:r>
          </w:p>
          <w:p w14:paraId="25A53991" w14:textId="418B465C" w:rsidR="00D91A98" w:rsidRPr="00863257" w:rsidRDefault="00D91A98" w:rsidP="00863257">
            <w:r w:rsidRPr="00863257">
              <w:t>- Služby</w:t>
            </w:r>
          </w:p>
          <w:p w14:paraId="4E9E2805" w14:textId="6CD853AC" w:rsidR="00D91A98" w:rsidRPr="00863257" w:rsidRDefault="00D91A98" w:rsidP="00863257">
            <w:r w:rsidRPr="00863257">
              <w:t>- Společnost</w:t>
            </w:r>
          </w:p>
          <w:p w14:paraId="24723870" w14:textId="4D859B84" w:rsidR="00D91A98" w:rsidRPr="00863257" w:rsidRDefault="00D91A98" w:rsidP="00863257">
            <w:r w:rsidRPr="00863257">
              <w:t>- Příroda a životní prostředí</w:t>
            </w:r>
          </w:p>
          <w:p w14:paraId="4CEBD463" w14:textId="77777777" w:rsidR="00D91A98" w:rsidRPr="00863257" w:rsidRDefault="00D91A98" w:rsidP="00863257">
            <w:pPr>
              <w:rPr>
                <w:u w:val="single"/>
              </w:rPr>
            </w:pPr>
            <w:r w:rsidRPr="00863257">
              <w:rPr>
                <w:u w:val="single"/>
              </w:rPr>
              <w:t>Oblast produktivních řečových dovedností</w:t>
            </w:r>
          </w:p>
          <w:p w14:paraId="58B53800" w14:textId="77777777" w:rsidR="00863257" w:rsidRDefault="00D91A98" w:rsidP="00863257">
            <w:r w:rsidRPr="00863257">
              <w:lastRenderedPageBreak/>
              <w:t>Žák prokazuje úroveň řečových dovedností v oblasti osobní, společenské, vzdělávací nebo pracovní a produktivně užívá osvojené jazykové prostředky v souladu s účelem komunikace.</w:t>
            </w:r>
          </w:p>
          <w:p w14:paraId="3DE849DD" w14:textId="77777777" w:rsidR="00863257" w:rsidRDefault="00D91A98" w:rsidP="00863257">
            <w:pPr>
              <w:rPr>
                <w:u w:val="single"/>
              </w:rPr>
            </w:pPr>
            <w:r w:rsidRPr="00863257">
              <w:rPr>
                <w:u w:val="single"/>
              </w:rPr>
              <w:t>V ústním projevu žák umí jazykově správně a srozumitelně</w:t>
            </w:r>
          </w:p>
          <w:p w14:paraId="0F5C32B8" w14:textId="77777777" w:rsidR="00863257" w:rsidRDefault="00D91A98" w:rsidP="00E54F0B">
            <w:pPr>
              <w:numPr>
                <w:ilvl w:val="0"/>
                <w:numId w:val="46"/>
              </w:numPr>
              <w:rPr>
                <w:u w:val="single"/>
              </w:rPr>
            </w:pPr>
            <w:r w:rsidRPr="00863257">
              <w:t>pozdravit, rozloučit se, někoho oslovit, představit sebe i druhé, poděkovat a odpovědět na poděkování</w:t>
            </w:r>
          </w:p>
          <w:p w14:paraId="59D62AC2" w14:textId="77777777" w:rsidR="00863257" w:rsidRDefault="00D91A98" w:rsidP="00E54F0B">
            <w:pPr>
              <w:numPr>
                <w:ilvl w:val="0"/>
                <w:numId w:val="46"/>
              </w:numPr>
              <w:rPr>
                <w:u w:val="single"/>
              </w:rPr>
            </w:pPr>
            <w:r w:rsidRPr="00863257">
              <w:t>zahájit a ukončit rozhovor nebo diskuzi</w:t>
            </w:r>
          </w:p>
          <w:p w14:paraId="1A84BDF8" w14:textId="77777777" w:rsidR="00863257" w:rsidRDefault="00D91A98" w:rsidP="00E54F0B">
            <w:pPr>
              <w:numPr>
                <w:ilvl w:val="0"/>
                <w:numId w:val="46"/>
              </w:numPr>
            </w:pPr>
            <w:r w:rsidRPr="00863257">
              <w:t>vyjádřit své přesvědčení, názor, přání, prosbu, nabídku, radu, pozvání,</w:t>
            </w:r>
            <w:r w:rsidR="00863257">
              <w:t xml:space="preserve"> </w:t>
            </w:r>
            <w:r w:rsidRPr="00863257">
              <w:t>doporučení, souhlas či nesouhlas, možnost, nemožnost, svolení a zákaz</w:t>
            </w:r>
          </w:p>
          <w:p w14:paraId="181560E9" w14:textId="77777777" w:rsidR="00863257" w:rsidRDefault="00D91A98" w:rsidP="00E54F0B">
            <w:pPr>
              <w:numPr>
                <w:ilvl w:val="0"/>
                <w:numId w:val="46"/>
              </w:numPr>
            </w:pPr>
            <w:r w:rsidRPr="00863257">
              <w:t>vyjádřit pocity (překvapení, smutek, štěstí, lítost, zájem) a na podobné pocity</w:t>
            </w:r>
            <w:r w:rsidR="00863257">
              <w:t xml:space="preserve"> </w:t>
            </w:r>
            <w:r w:rsidRPr="00863257">
              <w:t>reagovat</w:t>
            </w:r>
          </w:p>
          <w:p w14:paraId="48129E35" w14:textId="77777777" w:rsidR="00863257" w:rsidRDefault="00D91A98" w:rsidP="00E54F0B">
            <w:pPr>
              <w:numPr>
                <w:ilvl w:val="0"/>
                <w:numId w:val="46"/>
              </w:numPr>
            </w:pPr>
            <w:r w:rsidRPr="00863257">
              <w:t>řešit komunikační situace týkající se každodenního života (nákup zboží, návštěva lékaře, dotazy na cestu, pronajmutí pokoje, vedení telefonického rozhovoru, sjednání schůzky,  návštěva restaurace apod.)</w:t>
            </w:r>
          </w:p>
          <w:p w14:paraId="68663957" w14:textId="77777777" w:rsidR="00863257" w:rsidRDefault="00D91A98" w:rsidP="00E54F0B">
            <w:pPr>
              <w:numPr>
                <w:ilvl w:val="0"/>
                <w:numId w:val="46"/>
              </w:numPr>
            </w:pPr>
            <w:r w:rsidRPr="00863257">
              <w:t>reprodukovat a shrnout hlavní myšlenky přečteného nebo vyslechnutého autentického textu</w:t>
            </w:r>
          </w:p>
          <w:p w14:paraId="78B1072B" w14:textId="77777777" w:rsidR="00863257" w:rsidRDefault="00D91A98" w:rsidP="00E54F0B">
            <w:pPr>
              <w:numPr>
                <w:ilvl w:val="0"/>
                <w:numId w:val="46"/>
              </w:numPr>
            </w:pPr>
            <w:r w:rsidRPr="00863257">
              <w:t>stručně komentovat názory druhých a vysvětlit podstatu problému</w:t>
            </w:r>
          </w:p>
          <w:p w14:paraId="65B5A81E" w14:textId="77777777" w:rsidR="00863257" w:rsidRDefault="00D91A98" w:rsidP="00E54F0B">
            <w:pPr>
              <w:numPr>
                <w:ilvl w:val="0"/>
                <w:numId w:val="46"/>
              </w:numPr>
            </w:pPr>
            <w:r w:rsidRPr="00863257">
              <w:t>přednést nazpaměť naučený text (báseň, píseň apod.)</w:t>
            </w:r>
          </w:p>
          <w:p w14:paraId="2BB9097A" w14:textId="399A0B70" w:rsidR="00D91A98" w:rsidRPr="00863257" w:rsidRDefault="00D91A98" w:rsidP="00E54F0B">
            <w:pPr>
              <w:numPr>
                <w:ilvl w:val="0"/>
                <w:numId w:val="46"/>
              </w:numPr>
            </w:pPr>
            <w:r w:rsidRPr="00863257">
              <w:t>číst nahlas</w:t>
            </w:r>
          </w:p>
          <w:p w14:paraId="62B0B334" w14:textId="77777777" w:rsidR="00863257" w:rsidRDefault="00D91A98" w:rsidP="00863257">
            <w:pPr>
              <w:rPr>
                <w:u w:val="single"/>
              </w:rPr>
            </w:pPr>
            <w:r w:rsidRPr="00863257">
              <w:rPr>
                <w:u w:val="single"/>
              </w:rPr>
              <w:t>V písemném projevu žák umí srozumitelně, v souladu s pravopisnými normami a stylisticky vhodně</w:t>
            </w:r>
          </w:p>
          <w:p w14:paraId="4CECD950" w14:textId="77777777" w:rsidR="00863257" w:rsidRDefault="00D91A98" w:rsidP="00E54F0B">
            <w:pPr>
              <w:numPr>
                <w:ilvl w:val="0"/>
                <w:numId w:val="47"/>
              </w:numPr>
              <w:rPr>
                <w:u w:val="single"/>
              </w:rPr>
            </w:pPr>
            <w:r w:rsidRPr="00863257">
              <w:t>používat vybrané jazykové prostředky</w:t>
            </w:r>
          </w:p>
          <w:p w14:paraId="3FB1C70B" w14:textId="77777777" w:rsidR="00863257" w:rsidRDefault="00D91A98" w:rsidP="00E54F0B">
            <w:pPr>
              <w:numPr>
                <w:ilvl w:val="0"/>
                <w:numId w:val="47"/>
              </w:numPr>
              <w:rPr>
                <w:u w:val="single"/>
              </w:rPr>
            </w:pPr>
            <w:r w:rsidRPr="00863257">
              <w:t>zformulovat vlastní myšlenky a názory</w:t>
            </w:r>
          </w:p>
          <w:p w14:paraId="421C8559" w14:textId="77777777" w:rsidR="00863257" w:rsidRDefault="00D91A98" w:rsidP="00E54F0B">
            <w:pPr>
              <w:numPr>
                <w:ilvl w:val="0"/>
                <w:numId w:val="47"/>
              </w:numPr>
              <w:rPr>
                <w:u w:val="single"/>
              </w:rPr>
            </w:pPr>
            <w:r w:rsidRPr="00863257">
              <w:t>vyplnit běžné dotazníky a formuláře</w:t>
            </w:r>
          </w:p>
          <w:p w14:paraId="19F6FF99" w14:textId="77777777" w:rsidR="00863257" w:rsidRDefault="00D91A98" w:rsidP="00E54F0B">
            <w:pPr>
              <w:numPr>
                <w:ilvl w:val="0"/>
                <w:numId w:val="47"/>
              </w:numPr>
              <w:rPr>
                <w:u w:val="single"/>
              </w:rPr>
            </w:pPr>
            <w:r w:rsidRPr="00863257">
              <w:t>napsat pozdrav, blahopřání a odpověď na ně, životopis, soukromý a oficiální dopis, žádost, vyprávění, e-mail a vzkaz</w:t>
            </w:r>
          </w:p>
          <w:p w14:paraId="62EA6D6B" w14:textId="77777777" w:rsidR="00863257" w:rsidRDefault="00D91A98" w:rsidP="00E54F0B">
            <w:pPr>
              <w:numPr>
                <w:ilvl w:val="0"/>
                <w:numId w:val="47"/>
              </w:numPr>
              <w:rPr>
                <w:u w:val="single"/>
              </w:rPr>
            </w:pPr>
            <w:r w:rsidRPr="00863257">
              <w:t>popsat osobu, předmět, místo a situaci</w:t>
            </w:r>
          </w:p>
          <w:p w14:paraId="59981156" w14:textId="476759BC" w:rsidR="00D91A98" w:rsidRPr="00863257" w:rsidRDefault="00D91A98" w:rsidP="00E54F0B">
            <w:pPr>
              <w:numPr>
                <w:ilvl w:val="0"/>
                <w:numId w:val="47"/>
              </w:numPr>
              <w:rPr>
                <w:u w:val="single"/>
              </w:rPr>
            </w:pPr>
            <w:r w:rsidRPr="00863257">
              <w:t>přeložit text</w:t>
            </w:r>
          </w:p>
          <w:p w14:paraId="39DDFCF7" w14:textId="77777777" w:rsidR="00D91A98" w:rsidRPr="00863257" w:rsidRDefault="00D91A98" w:rsidP="00863257">
            <w:pPr>
              <w:rPr>
                <w:u w:val="single"/>
              </w:rPr>
            </w:pPr>
            <w:r w:rsidRPr="00863257">
              <w:rPr>
                <w:u w:val="single"/>
              </w:rPr>
              <w:t>Oblast receptivních řečových dovedností</w:t>
            </w:r>
          </w:p>
          <w:p w14:paraId="143E58B7" w14:textId="5DE980C4" w:rsidR="00D91A98" w:rsidRPr="00863257" w:rsidRDefault="00D91A98" w:rsidP="00863257">
            <w:r w:rsidRPr="00863257">
              <w:t>Žák v autentickém monologickém, dialogickém nebo kombinovaném ústním projevu proneseném rodilým mluvčím</w:t>
            </w:r>
          </w:p>
          <w:p w14:paraId="60BA0A5C" w14:textId="77777777" w:rsidR="00073CF5" w:rsidRDefault="00D91A98" w:rsidP="00E54F0B">
            <w:pPr>
              <w:numPr>
                <w:ilvl w:val="0"/>
                <w:numId w:val="48"/>
              </w:numPr>
            </w:pPr>
            <w:r w:rsidRPr="00863257">
              <w:t>rozumí vyslechnutému sdělení, pochopí téma, hlavní myšlenku a základní informace</w:t>
            </w:r>
          </w:p>
          <w:p w14:paraId="3240D4EC" w14:textId="77777777" w:rsidR="00073CF5" w:rsidRDefault="00D91A98" w:rsidP="00E54F0B">
            <w:pPr>
              <w:numPr>
                <w:ilvl w:val="0"/>
                <w:numId w:val="48"/>
              </w:numPr>
            </w:pPr>
            <w:r w:rsidRPr="00863257">
              <w:t>rozumí smyslu rozhlasového nebo televizního zpravodajství, pokud jsou prezentovány spisovným jazykem</w:t>
            </w:r>
          </w:p>
          <w:p w14:paraId="7322DDD4" w14:textId="47EB8B03" w:rsidR="00D91A98" w:rsidRPr="00863257" w:rsidRDefault="00D91A98" w:rsidP="00E54F0B">
            <w:pPr>
              <w:numPr>
                <w:ilvl w:val="0"/>
                <w:numId w:val="48"/>
              </w:numPr>
            </w:pPr>
            <w:r w:rsidRPr="00863257">
              <w:t>odhaduje význam neznámých výrazů podle kontextu a způsobu tvoření</w:t>
            </w:r>
          </w:p>
          <w:p w14:paraId="459A93EF" w14:textId="77777777" w:rsidR="00073CF5" w:rsidRDefault="00D91A98" w:rsidP="00073CF5">
            <w:pPr>
              <w:snapToGrid w:val="0"/>
            </w:pPr>
            <w:r w:rsidRPr="00863257">
              <w:t>Žák v monologickém, dialogickém nebo kombinovaném textu</w:t>
            </w:r>
          </w:p>
          <w:p w14:paraId="2ACB8D3D" w14:textId="77777777" w:rsidR="00073CF5" w:rsidRDefault="00D91A98" w:rsidP="00E54F0B">
            <w:pPr>
              <w:numPr>
                <w:ilvl w:val="0"/>
                <w:numId w:val="49"/>
              </w:numPr>
              <w:snapToGrid w:val="0"/>
            </w:pPr>
            <w:r w:rsidRPr="00863257">
              <w:t>globálně rozumí textu</w:t>
            </w:r>
          </w:p>
          <w:p w14:paraId="56D505EB" w14:textId="77777777" w:rsidR="00073CF5" w:rsidRDefault="00D91A98" w:rsidP="00E54F0B">
            <w:pPr>
              <w:numPr>
                <w:ilvl w:val="0"/>
                <w:numId w:val="49"/>
              </w:numPr>
              <w:snapToGrid w:val="0"/>
            </w:pPr>
            <w:r w:rsidRPr="00863257">
              <w:t>pochopí téma a hlavní myšlenky</w:t>
            </w:r>
          </w:p>
          <w:p w14:paraId="0D4B4E42" w14:textId="77777777" w:rsidR="00073CF5" w:rsidRDefault="00D91A98" w:rsidP="00E54F0B">
            <w:pPr>
              <w:numPr>
                <w:ilvl w:val="0"/>
                <w:numId w:val="49"/>
              </w:numPr>
              <w:snapToGrid w:val="0"/>
            </w:pPr>
            <w:r w:rsidRPr="00863257">
              <w:t>dokáže v textu vyhledat specifické a detailní informace</w:t>
            </w:r>
          </w:p>
          <w:p w14:paraId="4A6C44D4" w14:textId="77777777" w:rsidR="00073CF5" w:rsidRDefault="00D91A98" w:rsidP="00E54F0B">
            <w:pPr>
              <w:numPr>
                <w:ilvl w:val="0"/>
                <w:numId w:val="49"/>
              </w:numPr>
              <w:snapToGrid w:val="0"/>
            </w:pPr>
            <w:r w:rsidRPr="00863257">
              <w:t>odhadne významy neznámých výrazů</w:t>
            </w:r>
          </w:p>
          <w:p w14:paraId="509F68D2" w14:textId="27357F95" w:rsidR="00D91A98" w:rsidRPr="00863257" w:rsidRDefault="00D91A98" w:rsidP="00E54F0B">
            <w:pPr>
              <w:numPr>
                <w:ilvl w:val="0"/>
                <w:numId w:val="49"/>
              </w:numPr>
              <w:snapToGrid w:val="0"/>
            </w:pPr>
            <w:r w:rsidRPr="00863257">
              <w:t>používá slovníky a vyhledává informace na internetu</w:t>
            </w:r>
          </w:p>
          <w:p w14:paraId="0E8532EF" w14:textId="77777777" w:rsidR="00D91A98" w:rsidRPr="00073CF5" w:rsidRDefault="00D91A98" w:rsidP="00863257">
            <w:pPr>
              <w:rPr>
                <w:u w:val="single"/>
              </w:rPr>
            </w:pPr>
            <w:r w:rsidRPr="00073CF5">
              <w:rPr>
                <w:u w:val="single"/>
              </w:rPr>
              <w:t>Oblast slovní zásoby</w:t>
            </w:r>
          </w:p>
          <w:p w14:paraId="26FFAADB" w14:textId="208DE764" w:rsidR="00D91A98" w:rsidRPr="00863257" w:rsidRDefault="00D91A98" w:rsidP="00863257">
            <w:pPr>
              <w:autoSpaceDE w:val="0"/>
              <w:snapToGrid w:val="0"/>
            </w:pPr>
            <w:r w:rsidRPr="00863257">
              <w:t xml:space="preserve">Žák si v každém ročníku osvojí asi 570 lexikálních jednotek. Receptivně si žák osvojí další lexikální jednotky tak, aby byl schopen porozumět </w:t>
            </w:r>
            <w:r w:rsidRPr="00863257">
              <w:lastRenderedPageBreak/>
              <w:t>ústním projevům a psaným textům obsahujícím i malé procento neznámých výrazů, jejichž význam lze odhadnout z kontextu či situace.</w:t>
            </w:r>
          </w:p>
        </w:tc>
      </w:tr>
      <w:tr w:rsidR="00D91A98" w:rsidRPr="00753C05" w14:paraId="3FE9E67B" w14:textId="77777777" w:rsidTr="00D91A98">
        <w:tc>
          <w:tcPr>
            <w:tcW w:w="2470" w:type="dxa"/>
            <w:tcBorders>
              <w:top w:val="single" w:sz="4" w:space="0" w:color="000000"/>
              <w:left w:val="single" w:sz="4" w:space="0" w:color="000000"/>
              <w:bottom w:val="single" w:sz="4" w:space="0" w:color="000000"/>
            </w:tcBorders>
            <w:shd w:val="clear" w:color="auto" w:fill="auto"/>
          </w:tcPr>
          <w:p w14:paraId="740F395C" w14:textId="77777777" w:rsidR="00D91A98" w:rsidRPr="00863257" w:rsidRDefault="00D91A98" w:rsidP="00863257">
            <w:pPr>
              <w:widowControl w:val="0"/>
              <w:autoSpaceDE w:val="0"/>
              <w:snapToGrid w:val="0"/>
              <w:rPr>
                <w:b/>
                <w:color w:val="000000"/>
              </w:rPr>
            </w:pPr>
            <w:r w:rsidRPr="00863257">
              <w:rPr>
                <w:b/>
                <w:color w:val="000000"/>
              </w:rPr>
              <w:lastRenderedPageBreak/>
              <w:t>Metody a formy</w:t>
            </w:r>
          </w:p>
          <w:p w14:paraId="071861C8" w14:textId="77777777" w:rsidR="00D91A98" w:rsidRPr="00863257" w:rsidRDefault="00D91A98" w:rsidP="00863257">
            <w:pPr>
              <w:widowControl w:val="0"/>
              <w:autoSpaceDE w:val="0"/>
              <w:snapToGrid w:val="0"/>
              <w:rPr>
                <w:b/>
                <w:color w:val="000000"/>
              </w:rPr>
            </w:pPr>
            <w:r w:rsidRPr="00863257">
              <w:rPr>
                <w:b/>
                <w:color w:val="000000"/>
              </w:rPr>
              <w:t>výuky:</w:t>
            </w:r>
          </w:p>
        </w:tc>
        <w:tc>
          <w:tcPr>
            <w:tcW w:w="7141" w:type="dxa"/>
            <w:tcBorders>
              <w:top w:val="single" w:sz="4" w:space="0" w:color="000000"/>
              <w:left w:val="single" w:sz="4" w:space="0" w:color="000000"/>
              <w:bottom w:val="single" w:sz="4" w:space="0" w:color="000000"/>
              <w:right w:val="single" w:sz="4" w:space="0" w:color="000000"/>
            </w:tcBorders>
            <w:shd w:val="clear" w:color="auto" w:fill="auto"/>
          </w:tcPr>
          <w:p w14:paraId="0C4E9E4B" w14:textId="77777777" w:rsidR="009F71D1" w:rsidRDefault="00D91A98" w:rsidP="009F71D1">
            <w:pPr>
              <w:snapToGrid w:val="0"/>
            </w:pPr>
            <w:r w:rsidRPr="00863257">
              <w:t>Při výuce je uplatňován princip komunikativnosti, jsou vyváženě nacvičovány produktivní a receptivní dovednosti s uplatňováním principu zpětné vazby. Jsou využívány mezipředmětové vztahy, tzn. jsou využívány znalosti mateřského jazyka, dějepisu, zeměpisu, umění, sportu, ekologie a výrazy nabyté v ICT. ICT je využita k vyhledávání informací nebo projektů. Komunikace mezi učitelem a žákem probíhá dle možností v anglickém jazyce, žáci jsou vedeni k tvorbě projektů a k práci s cizojazyčnými materiály, především časopisy. Nejlepší žáci jsou motivováni k účasti v soutěžích v anglickém jazyce. Dle možností školy jsou zajišťovány zájezdy do Velké Británie.</w:t>
            </w:r>
          </w:p>
          <w:p w14:paraId="3F0C9856" w14:textId="01D966EF" w:rsidR="00D91A98" w:rsidRPr="00863257" w:rsidRDefault="00D91A98" w:rsidP="009F71D1">
            <w:pPr>
              <w:snapToGrid w:val="0"/>
            </w:pPr>
            <w:r w:rsidRPr="00863257">
              <w:t>Formy výuky zahrnují frontální, skupinové a individuální přístupy. Při výuce jsou využívány klasické i moderní metody tak, aby zvyšovaly motivaci a tím kvalitu vyučovacího procesu:</w:t>
            </w:r>
          </w:p>
          <w:p w14:paraId="613CEA71" w14:textId="73641760" w:rsidR="00D91A98" w:rsidRPr="00863257" w:rsidRDefault="00D91A98" w:rsidP="00863257">
            <w:r w:rsidRPr="00863257">
              <w:t>- výklad</w:t>
            </w:r>
          </w:p>
          <w:p w14:paraId="78FACAA9" w14:textId="77777777" w:rsidR="00D91A98" w:rsidRPr="00863257" w:rsidRDefault="00D91A98" w:rsidP="00863257">
            <w:r w:rsidRPr="00863257">
              <w:t>- nácvik psaní jednoduchých slohových útvarů (pohlednice, dopis, dotazník, životopis atd.)</w:t>
            </w:r>
          </w:p>
          <w:p w14:paraId="483DBEE3" w14:textId="280467F4" w:rsidR="00D91A98" w:rsidRPr="00863257" w:rsidRDefault="00D91A98" w:rsidP="00863257">
            <w:r w:rsidRPr="00863257">
              <w:t>- práce s autentickými texty</w:t>
            </w:r>
          </w:p>
          <w:p w14:paraId="03D0F04C" w14:textId="77777777" w:rsidR="00D91A98" w:rsidRPr="00863257" w:rsidRDefault="00D91A98" w:rsidP="00863257">
            <w:r w:rsidRPr="00863257">
              <w:t>- cvičení typu: gap-</w:t>
            </w:r>
            <w:proofErr w:type="spellStart"/>
            <w:r w:rsidRPr="00863257">
              <w:t>filling</w:t>
            </w:r>
            <w:proofErr w:type="spellEnd"/>
            <w:r w:rsidRPr="00863257">
              <w:t xml:space="preserve">, </w:t>
            </w:r>
            <w:proofErr w:type="spellStart"/>
            <w:r w:rsidRPr="00863257">
              <w:t>multiple-choice</w:t>
            </w:r>
            <w:proofErr w:type="spellEnd"/>
            <w:r w:rsidRPr="00863257">
              <w:t xml:space="preserve">, </w:t>
            </w:r>
            <w:proofErr w:type="spellStart"/>
            <w:r w:rsidRPr="00863257">
              <w:t>true-false</w:t>
            </w:r>
            <w:proofErr w:type="spellEnd"/>
            <w:r w:rsidRPr="00863257">
              <w:rPr>
                <w:lang w:val="en-GB"/>
              </w:rPr>
              <w:t xml:space="preserve">, reading comprehension, matching </w:t>
            </w:r>
            <w:proofErr w:type="spellStart"/>
            <w:r w:rsidRPr="00863257">
              <w:t>words</w:t>
            </w:r>
            <w:proofErr w:type="spellEnd"/>
            <w:r w:rsidRPr="00863257">
              <w:t xml:space="preserve">, </w:t>
            </w:r>
            <w:proofErr w:type="spellStart"/>
            <w:r w:rsidRPr="00863257">
              <w:t>sentences</w:t>
            </w:r>
            <w:proofErr w:type="spellEnd"/>
            <w:r w:rsidRPr="00863257">
              <w:t xml:space="preserve"> </w:t>
            </w:r>
            <w:proofErr w:type="spellStart"/>
            <w:r w:rsidRPr="00863257">
              <w:t>or</w:t>
            </w:r>
            <w:proofErr w:type="spellEnd"/>
            <w:r w:rsidRPr="00863257">
              <w:t xml:space="preserve"> </w:t>
            </w:r>
            <w:proofErr w:type="spellStart"/>
            <w:r w:rsidRPr="00863257">
              <w:t>pictures</w:t>
            </w:r>
            <w:proofErr w:type="spellEnd"/>
            <w:r w:rsidRPr="00863257">
              <w:t xml:space="preserve">, </w:t>
            </w:r>
            <w:proofErr w:type="spellStart"/>
            <w:r w:rsidRPr="00863257">
              <w:t>exchanging</w:t>
            </w:r>
            <w:proofErr w:type="spellEnd"/>
            <w:r w:rsidRPr="00863257">
              <w:t xml:space="preserve"> </w:t>
            </w:r>
            <w:proofErr w:type="spellStart"/>
            <w:r w:rsidRPr="00863257">
              <w:t>information</w:t>
            </w:r>
            <w:proofErr w:type="spellEnd"/>
            <w:r w:rsidRPr="00863257">
              <w:t xml:space="preserve"> apod.</w:t>
            </w:r>
          </w:p>
          <w:p w14:paraId="019F4152" w14:textId="5496D524" w:rsidR="00D91A98" w:rsidRPr="00863257" w:rsidRDefault="00D91A98" w:rsidP="00863257">
            <w:r w:rsidRPr="00863257">
              <w:t>- nácvik dialogů, řízené dialogy</w:t>
            </w:r>
          </w:p>
          <w:p w14:paraId="5599929F" w14:textId="59228FFA" w:rsidR="00D91A98" w:rsidRPr="00863257" w:rsidRDefault="00D91A98" w:rsidP="00863257">
            <w:r w:rsidRPr="00863257">
              <w:t>- popis a porovnání obrázků</w:t>
            </w:r>
          </w:p>
          <w:p w14:paraId="7F9AC190" w14:textId="28E7EF31" w:rsidR="00D91A98" w:rsidRPr="00863257" w:rsidRDefault="00D91A98" w:rsidP="00863257">
            <w:r w:rsidRPr="00863257">
              <w:t xml:space="preserve">- </w:t>
            </w:r>
            <w:proofErr w:type="spellStart"/>
            <w:r w:rsidRPr="00863257">
              <w:t>drilová</w:t>
            </w:r>
            <w:proofErr w:type="spellEnd"/>
            <w:r w:rsidRPr="00863257">
              <w:t xml:space="preserve"> cvičení</w:t>
            </w:r>
          </w:p>
          <w:p w14:paraId="6F00BAE1" w14:textId="19A84C43" w:rsidR="00D91A98" w:rsidRPr="00863257" w:rsidRDefault="00D91A98" w:rsidP="00863257">
            <w:r w:rsidRPr="00863257">
              <w:t>- brainstorming</w:t>
            </w:r>
          </w:p>
          <w:p w14:paraId="0A0E3676" w14:textId="703764FE" w:rsidR="00D91A98" w:rsidRPr="00863257" w:rsidRDefault="00D91A98" w:rsidP="00863257">
            <w:r w:rsidRPr="00863257">
              <w:t>- překlad</w:t>
            </w:r>
          </w:p>
          <w:p w14:paraId="5E4C15EC" w14:textId="2E184596" w:rsidR="00D91A98" w:rsidRPr="00863257" w:rsidRDefault="00D91A98" w:rsidP="00863257">
            <w:r w:rsidRPr="00863257">
              <w:t>- diskuze</w:t>
            </w:r>
          </w:p>
          <w:p w14:paraId="27F1DC66" w14:textId="4C6EDF2A" w:rsidR="00D91A98" w:rsidRPr="00863257" w:rsidRDefault="00D91A98" w:rsidP="00863257">
            <w:r w:rsidRPr="00863257">
              <w:t>- vyhledávání synonym a opozit</w:t>
            </w:r>
          </w:p>
          <w:p w14:paraId="04A0EA7C" w14:textId="054A6EBE" w:rsidR="00D91A98" w:rsidRPr="00863257" w:rsidRDefault="00D91A98" w:rsidP="00863257">
            <w:r w:rsidRPr="00863257">
              <w:t>- odvozování slov</w:t>
            </w:r>
          </w:p>
          <w:p w14:paraId="2C5037B8" w14:textId="43B3499E" w:rsidR="00D91A98" w:rsidRPr="00863257" w:rsidRDefault="00D91A98" w:rsidP="00863257">
            <w:r w:rsidRPr="00863257">
              <w:t>- vyhledávání chyb</w:t>
            </w:r>
          </w:p>
          <w:p w14:paraId="1C7648D1" w14:textId="606D020D" w:rsidR="00D91A98" w:rsidRPr="00863257" w:rsidRDefault="00D91A98" w:rsidP="00863257">
            <w:r w:rsidRPr="00863257">
              <w:t>- kvízy, písně</w:t>
            </w:r>
          </w:p>
          <w:p w14:paraId="6696BD52" w14:textId="54EE5987" w:rsidR="00D91A98" w:rsidRPr="00863257" w:rsidRDefault="00D91A98" w:rsidP="009F71D1">
            <w:r w:rsidRPr="00863257">
              <w:t>- využívání prostředků ICT</w:t>
            </w:r>
          </w:p>
        </w:tc>
      </w:tr>
      <w:tr w:rsidR="00D91A98" w:rsidRPr="00753C05" w14:paraId="3973843C" w14:textId="77777777" w:rsidTr="00D91A98">
        <w:tc>
          <w:tcPr>
            <w:tcW w:w="2470" w:type="dxa"/>
            <w:tcBorders>
              <w:top w:val="single" w:sz="4" w:space="0" w:color="000000"/>
              <w:left w:val="single" w:sz="4" w:space="0" w:color="000000"/>
              <w:bottom w:val="single" w:sz="4" w:space="0" w:color="000000"/>
            </w:tcBorders>
            <w:shd w:val="clear" w:color="auto" w:fill="auto"/>
          </w:tcPr>
          <w:p w14:paraId="0B3BCD03" w14:textId="77777777" w:rsidR="00D91A98" w:rsidRPr="00863257" w:rsidRDefault="00D91A98" w:rsidP="00863257">
            <w:pPr>
              <w:widowControl w:val="0"/>
              <w:autoSpaceDE w:val="0"/>
              <w:snapToGrid w:val="0"/>
              <w:rPr>
                <w:b/>
              </w:rPr>
            </w:pPr>
            <w:r w:rsidRPr="00863257">
              <w:rPr>
                <w:b/>
              </w:rPr>
              <w:t>Hodnocení žáků:</w:t>
            </w:r>
          </w:p>
        </w:tc>
        <w:tc>
          <w:tcPr>
            <w:tcW w:w="7141" w:type="dxa"/>
            <w:tcBorders>
              <w:top w:val="single" w:sz="4" w:space="0" w:color="000000"/>
              <w:left w:val="single" w:sz="4" w:space="0" w:color="000000"/>
              <w:bottom w:val="single" w:sz="4" w:space="0" w:color="000000"/>
              <w:right w:val="single" w:sz="4" w:space="0" w:color="000000"/>
            </w:tcBorders>
            <w:shd w:val="clear" w:color="auto" w:fill="auto"/>
          </w:tcPr>
          <w:p w14:paraId="243162A1" w14:textId="77777777" w:rsidR="009F71D1" w:rsidRDefault="00D91A98" w:rsidP="009F71D1">
            <w:pPr>
              <w:snapToGrid w:val="0"/>
            </w:pPr>
            <w:r w:rsidRPr="00863257">
              <w:t>Hodnocení žáků je objektivní a řídí se klasifikačním řádem. Při hodnocení je kladen důraz na hloubku porozumění učivu, na schopnost aplikovat nabyté poznatky a vědomosti v praxi, na samostatný a tvořivý přístup k řešení úkolů. Způsob hodnocení spočívá v kombinaci známkování, slovního hodnocení a bodového hodnocení.</w:t>
            </w:r>
          </w:p>
          <w:p w14:paraId="4C3C61F8" w14:textId="79BFC347" w:rsidR="00D91A98" w:rsidRPr="00863257" w:rsidRDefault="00D91A98" w:rsidP="009F71D1">
            <w:pPr>
              <w:snapToGrid w:val="0"/>
            </w:pPr>
            <w:r w:rsidRPr="00863257">
              <w:t>Žáci jsou hodnoceni písemně a ústně. Písemné zkoušení sestává z krátkých písemných testů na závěr každého t</w:t>
            </w:r>
            <w:r w:rsidR="00E50666" w:rsidRPr="00863257">
              <w:t>e</w:t>
            </w:r>
            <w:r w:rsidRPr="00863257">
              <w:t>matického celku pro ověření znalosti pravopisu, slovní zásoby, gramatiky. V každém pololetí je zařazena pololetní písemná práce shrnující a ověřující znalosti žáků získané v daném pololetí (např. gramatická a lexikální cvičení, práce s textem, poslech s porozuměním apod.). Ústní zkoušení zahrnuje samostatný ústní projev nebo interakci. Do hodnocení ústního projevu se zahrnuje plynulost promluvy, rozsah slovní zásoby, správná výslovnost, gramatická správnost a logické uspořádání promluvy. Při pololetní klasifikaci vyučující přihlíží nejen k výsledkům ústního a</w:t>
            </w:r>
            <w:r w:rsidR="00DB6602">
              <w:t> </w:t>
            </w:r>
            <w:r w:rsidRPr="00863257">
              <w:t>písemného zkoušení, ale rovněž k celkovému přístupu studenta k předmětu, jeho aktivitě při vyučování a k plnění studijních povinností.</w:t>
            </w:r>
          </w:p>
          <w:p w14:paraId="43875277" w14:textId="5D2F6C12" w:rsidR="00D91A98" w:rsidRPr="00863257" w:rsidRDefault="00D91A98" w:rsidP="00863257">
            <w:pPr>
              <w:widowControl w:val="0"/>
              <w:autoSpaceDE w:val="0"/>
              <w:snapToGrid w:val="0"/>
            </w:pPr>
            <w:r w:rsidRPr="00863257">
              <w:t xml:space="preserve">V souladu s požadavky Rady Evropy na rozvoj žákovy samostatnosti </w:t>
            </w:r>
            <w:r w:rsidRPr="00863257">
              <w:lastRenderedPageBreak/>
              <w:t>a</w:t>
            </w:r>
            <w:r w:rsidR="009F71D1">
              <w:t> </w:t>
            </w:r>
            <w:r w:rsidRPr="00863257">
              <w:t>přípravu na celoživotní vzdělávání jsou žáci vedeni k sebehodnocení s využitím Evropského jazykového pasu (EUROPASS), který je oficiálním evropským dokladem o tom, jak žáci zvládají cizí jazyk a</w:t>
            </w:r>
            <w:r w:rsidR="009F71D1">
              <w:t> </w:t>
            </w:r>
            <w:r w:rsidRPr="00863257">
              <w:t>skládá se z několika částí: Jazykového životopisu (</w:t>
            </w:r>
            <w:proofErr w:type="spellStart"/>
            <w:r w:rsidRPr="00863257">
              <w:t>Language</w:t>
            </w:r>
            <w:proofErr w:type="spellEnd"/>
            <w:r w:rsidRPr="00863257">
              <w:t xml:space="preserve"> </w:t>
            </w:r>
            <w:proofErr w:type="spellStart"/>
            <w:r w:rsidRPr="00863257">
              <w:t>Biography</w:t>
            </w:r>
            <w:proofErr w:type="spellEnd"/>
            <w:r w:rsidRPr="00863257">
              <w:t>), Jazykového portfolia (</w:t>
            </w:r>
            <w:proofErr w:type="spellStart"/>
            <w:r w:rsidRPr="00863257">
              <w:t>Language</w:t>
            </w:r>
            <w:proofErr w:type="spellEnd"/>
            <w:r w:rsidRPr="00863257">
              <w:t xml:space="preserve"> Portfolio), Osobní sbírky jazykových dokladů a prací (</w:t>
            </w:r>
            <w:proofErr w:type="spellStart"/>
            <w:r w:rsidRPr="00863257">
              <w:t>Dossier</w:t>
            </w:r>
            <w:proofErr w:type="spellEnd"/>
            <w:r w:rsidRPr="00863257">
              <w:t xml:space="preserve">) a Dodatku s osvědčením (obsahuje popis studia a kompetence absolventa). Smyslem </w:t>
            </w:r>
            <w:proofErr w:type="spellStart"/>
            <w:r w:rsidRPr="00863257">
              <w:t>EUROPASSu</w:t>
            </w:r>
            <w:proofErr w:type="spellEnd"/>
            <w:r w:rsidRPr="00863257">
              <w:t xml:space="preserve"> je umožnit žákům rozvinout schopnost sebereflexe tak, aby získali větší zodpovědnost za vlastní učení. Zároveň by žáci měli být schopni kriticky hodnotit konání své i jiných, uvědomovat si své nedostatky, ale také přednosti, pokrok, kterého již dosáhli a stanovit si, čeho mají ještě dosáhnout. Cílem je, aby se žáci naučili komunikovat, spolupracovat, argumentovat i přiznat názor druhého.</w:t>
            </w:r>
          </w:p>
        </w:tc>
      </w:tr>
      <w:tr w:rsidR="00D91A98" w:rsidRPr="00753C05" w14:paraId="125C6D6E" w14:textId="77777777" w:rsidTr="00D91A98">
        <w:tc>
          <w:tcPr>
            <w:tcW w:w="2470" w:type="dxa"/>
            <w:tcBorders>
              <w:top w:val="single" w:sz="4" w:space="0" w:color="000000"/>
              <w:left w:val="single" w:sz="4" w:space="0" w:color="000000"/>
              <w:bottom w:val="single" w:sz="4" w:space="0" w:color="000000"/>
            </w:tcBorders>
            <w:shd w:val="clear" w:color="auto" w:fill="auto"/>
          </w:tcPr>
          <w:p w14:paraId="1FA4C5F2" w14:textId="77777777" w:rsidR="00D91A98" w:rsidRPr="00863257" w:rsidRDefault="00D91A98" w:rsidP="00863257">
            <w:pPr>
              <w:widowControl w:val="0"/>
              <w:autoSpaceDE w:val="0"/>
              <w:snapToGrid w:val="0"/>
              <w:rPr>
                <w:b/>
                <w:color w:val="000000"/>
              </w:rPr>
            </w:pPr>
            <w:r w:rsidRPr="00863257">
              <w:rPr>
                <w:b/>
                <w:color w:val="000000"/>
              </w:rPr>
              <w:lastRenderedPageBreak/>
              <w:t>Přínos předmětu</w:t>
            </w:r>
          </w:p>
          <w:p w14:paraId="0F4A87B8" w14:textId="77777777" w:rsidR="00D91A98" w:rsidRPr="00863257" w:rsidRDefault="00D91A98" w:rsidP="00863257">
            <w:pPr>
              <w:widowControl w:val="0"/>
              <w:autoSpaceDE w:val="0"/>
              <w:snapToGrid w:val="0"/>
              <w:rPr>
                <w:b/>
                <w:color w:val="000000"/>
              </w:rPr>
            </w:pPr>
            <w:r w:rsidRPr="00863257">
              <w:rPr>
                <w:b/>
                <w:color w:val="000000"/>
              </w:rPr>
              <w:t>pro rozvoj klíčových</w:t>
            </w:r>
          </w:p>
          <w:p w14:paraId="3945572A" w14:textId="77777777" w:rsidR="00D91A98" w:rsidRPr="00863257" w:rsidRDefault="00D91A98" w:rsidP="00863257">
            <w:pPr>
              <w:widowControl w:val="0"/>
              <w:autoSpaceDE w:val="0"/>
              <w:snapToGrid w:val="0"/>
              <w:rPr>
                <w:b/>
                <w:color w:val="000000"/>
              </w:rPr>
            </w:pPr>
            <w:r w:rsidRPr="00863257">
              <w:rPr>
                <w:b/>
                <w:color w:val="000000"/>
              </w:rPr>
              <w:t>kompetencí a</w:t>
            </w:r>
          </w:p>
          <w:p w14:paraId="342DBE60" w14:textId="77777777" w:rsidR="00D91A98" w:rsidRPr="00863257" w:rsidRDefault="00D91A98" w:rsidP="00863257">
            <w:pPr>
              <w:widowControl w:val="0"/>
              <w:autoSpaceDE w:val="0"/>
              <w:snapToGrid w:val="0"/>
              <w:rPr>
                <w:b/>
                <w:color w:val="000000"/>
              </w:rPr>
            </w:pPr>
            <w:r w:rsidRPr="00863257">
              <w:rPr>
                <w:b/>
                <w:color w:val="000000"/>
              </w:rPr>
              <w:t>průřezových témat:</w:t>
            </w:r>
          </w:p>
        </w:tc>
        <w:tc>
          <w:tcPr>
            <w:tcW w:w="7141" w:type="dxa"/>
            <w:tcBorders>
              <w:top w:val="single" w:sz="4" w:space="0" w:color="000000"/>
              <w:left w:val="single" w:sz="4" w:space="0" w:color="000000"/>
              <w:bottom w:val="single" w:sz="4" w:space="0" w:color="000000"/>
              <w:right w:val="single" w:sz="4" w:space="0" w:color="000000"/>
            </w:tcBorders>
            <w:shd w:val="clear" w:color="auto" w:fill="auto"/>
          </w:tcPr>
          <w:p w14:paraId="59ED33BA" w14:textId="1E52DF1C" w:rsidR="00D91A98" w:rsidRPr="00863257" w:rsidRDefault="00D91A98" w:rsidP="00863257">
            <w:pPr>
              <w:snapToGrid w:val="0"/>
            </w:pPr>
            <w:r w:rsidRPr="00863257">
              <w:t>Klíčové kompetence žáka jsou v anglickém jazyce rozvíjeny v rámci t</w:t>
            </w:r>
            <w:r w:rsidR="00E50666" w:rsidRPr="00863257">
              <w:t>e</w:t>
            </w:r>
            <w:r w:rsidRPr="00863257">
              <w:t>matických okruhů, které se soustřeďují na oblasti každodenního života, na vztah člověka k lidem, společnosti, přírodě a vědecko-technickému pokroku. Studium cizího jazyka slouží žákům také ke zpřístupnění informací ve svém oboru (na internetu nebo v odborné literatuře).</w:t>
            </w:r>
          </w:p>
          <w:p w14:paraId="7BE65204" w14:textId="076AC8B0" w:rsidR="00D91A98" w:rsidRPr="00863257" w:rsidRDefault="00D91A98" w:rsidP="00863257">
            <w:r w:rsidRPr="00863257">
              <w:t xml:space="preserve">Průřezová témata mají vysoký společenský význam a důležité místo v celkovém rozvoji osobnosti žáka. </w:t>
            </w:r>
          </w:p>
          <w:p w14:paraId="4DE54F6D" w14:textId="58E53EC8" w:rsidR="00D91A98" w:rsidRPr="00863257" w:rsidRDefault="00D91A98" w:rsidP="00863257">
            <w:r w:rsidRPr="00863257">
              <w:t xml:space="preserve">V rámci průřezového tématu </w:t>
            </w:r>
            <w:r w:rsidRPr="00863257">
              <w:rPr>
                <w:b/>
                <w:bCs/>
              </w:rPr>
              <w:t>Občan v demokratické společnosti</w:t>
            </w:r>
            <w:r w:rsidRPr="00863257">
              <w:t xml:space="preserve"> jsou obsahem t</w:t>
            </w:r>
            <w:r w:rsidR="00E50666" w:rsidRPr="00863257">
              <w:t>e</w:t>
            </w:r>
            <w:r w:rsidRPr="00863257">
              <w:t>matických okruhů demokratické principy chování a vztahů mezi lidmi, kritické myšlení, tolerance, generační problémy, rasismus, interkulturní rozdíly, problémy mladé generace (drogy, rizikové jednání, nezaměstnanost atd.).</w:t>
            </w:r>
          </w:p>
          <w:p w14:paraId="7124D8B1" w14:textId="5B0E92B2" w:rsidR="00D91A98" w:rsidRPr="00863257" w:rsidRDefault="00D91A98" w:rsidP="00863257">
            <w:pPr>
              <w:snapToGrid w:val="0"/>
            </w:pPr>
            <w:r w:rsidRPr="00863257">
              <w:t xml:space="preserve">Průřezové téma </w:t>
            </w:r>
            <w:r w:rsidRPr="00863257">
              <w:rPr>
                <w:b/>
                <w:bCs/>
              </w:rPr>
              <w:t xml:space="preserve">Člověk a životní prostředí </w:t>
            </w:r>
            <w:r w:rsidRPr="00863257">
              <w:t>je zahrnuto v t</w:t>
            </w:r>
            <w:r w:rsidR="00E50666" w:rsidRPr="00863257">
              <w:t>e</w:t>
            </w:r>
            <w:r w:rsidRPr="00863257">
              <w:t xml:space="preserve">matickém okruhu Životní prostředí (ochrana životního prostředí, globální problémy lidstva apod.). </w:t>
            </w:r>
          </w:p>
          <w:p w14:paraId="2D9A052C" w14:textId="715E334C" w:rsidR="00D91A98" w:rsidRPr="00863257" w:rsidRDefault="00D91A98" w:rsidP="00863257">
            <w:pPr>
              <w:snapToGrid w:val="0"/>
            </w:pPr>
            <w:r w:rsidRPr="00863257">
              <w:t xml:space="preserve">Průřezové téma </w:t>
            </w:r>
            <w:r w:rsidRPr="00863257">
              <w:rPr>
                <w:b/>
                <w:bCs/>
              </w:rPr>
              <w:t>Člověk a svět práce</w:t>
            </w:r>
            <w:r w:rsidRPr="00863257">
              <w:t xml:space="preserve"> se zaměřuje na práci s informacemi, které žákům pomohou v orientaci na trhu práce, verbálně komunikovat při důležitých jednáních a písemně se vyjadřovat při úřední komunikaci, tj. na nácvik dovedností prezentovat vlastní osobu v souvislosti s hledáním zaměstnání. Tyto aspekty jsou obsaženy v tématu „Práce a povolání“. </w:t>
            </w:r>
          </w:p>
          <w:p w14:paraId="08C54107" w14:textId="4F9FD669" w:rsidR="00D91A98" w:rsidRPr="00863257" w:rsidRDefault="00D91A98" w:rsidP="00863257">
            <w:r w:rsidRPr="00863257">
              <w:t xml:space="preserve">V rámci průřezového tématu </w:t>
            </w:r>
            <w:r w:rsidRPr="00863257">
              <w:rPr>
                <w:b/>
                <w:bCs/>
              </w:rPr>
              <w:t xml:space="preserve">Informační a komunikační technologie </w:t>
            </w:r>
            <w:r w:rsidRPr="00863257">
              <w:t>je žák veden k efektivnímu používání informačních a komunikačních technologií v běžném životě i v rámci zvolené profese. ICT slouží žákům v anglickém jazyce k vyhledávání informací, ke zpracování samostatných prací, projektů apod.</w:t>
            </w:r>
          </w:p>
        </w:tc>
      </w:tr>
    </w:tbl>
    <w:p w14:paraId="64F89C25" w14:textId="77777777" w:rsidR="005B37DC" w:rsidRDefault="005B37DC" w:rsidP="00D91A98">
      <w:pPr>
        <w:tabs>
          <w:tab w:val="center" w:pos="4535"/>
        </w:tabs>
        <w:rPr>
          <w:b/>
          <w:bCs/>
        </w:rPr>
      </w:pPr>
    </w:p>
    <w:p w14:paraId="7EDEDE2A" w14:textId="41F16691" w:rsidR="00D91A98" w:rsidRPr="00753C05" w:rsidRDefault="00D91A98" w:rsidP="00D91A98">
      <w:pPr>
        <w:tabs>
          <w:tab w:val="center" w:pos="4535"/>
        </w:tabs>
        <w:rPr>
          <w:b/>
          <w:bCs/>
        </w:rPr>
      </w:pPr>
      <w:r w:rsidRPr="00753C05">
        <w:rPr>
          <w:b/>
          <w:bCs/>
        </w:rPr>
        <w:t>Základní učebnice:</w:t>
      </w:r>
    </w:p>
    <w:p w14:paraId="46FDDCDB" w14:textId="77777777" w:rsidR="00D91A98" w:rsidRPr="00753C05" w:rsidRDefault="00D91A98" w:rsidP="00D91A98">
      <w:pPr>
        <w:spacing w:after="200" w:line="276" w:lineRule="auto"/>
      </w:pPr>
      <w:r w:rsidRPr="00753C05">
        <w:rPr>
          <w:b/>
          <w:bCs/>
        </w:rPr>
        <w:t xml:space="preserve">- </w:t>
      </w:r>
      <w:r w:rsidRPr="00753C05">
        <w:rPr>
          <w:bCs/>
        </w:rPr>
        <w:t xml:space="preserve">Maturita </w:t>
      </w:r>
      <w:proofErr w:type="spellStart"/>
      <w:r w:rsidRPr="00753C05">
        <w:rPr>
          <w:bCs/>
        </w:rPr>
        <w:t>Solutions</w:t>
      </w:r>
      <w:proofErr w:type="spellEnd"/>
      <w:r w:rsidRPr="00753C05">
        <w:rPr>
          <w:bCs/>
        </w:rPr>
        <w:t xml:space="preserve"> </w:t>
      </w:r>
      <w:proofErr w:type="spellStart"/>
      <w:r w:rsidRPr="00753C05">
        <w:rPr>
          <w:bCs/>
        </w:rPr>
        <w:t>Pre-intermediate</w:t>
      </w:r>
      <w:proofErr w:type="spellEnd"/>
      <w:r w:rsidRPr="00753C05">
        <w:rPr>
          <w:bCs/>
        </w:rPr>
        <w:t xml:space="preserve"> </w:t>
      </w:r>
      <w:r w:rsidR="004C7974">
        <w:rPr>
          <w:bCs/>
        </w:rPr>
        <w:t>3rd</w:t>
      </w:r>
      <w:r w:rsidRPr="00753C05">
        <w:rPr>
          <w:bCs/>
        </w:rPr>
        <w:t xml:space="preserve"> </w:t>
      </w:r>
      <w:proofErr w:type="spellStart"/>
      <w:r w:rsidRPr="00753C05">
        <w:rPr>
          <w:bCs/>
        </w:rPr>
        <w:t>edition</w:t>
      </w:r>
      <w:proofErr w:type="spellEnd"/>
      <w:r w:rsidRPr="00753C05">
        <w:rPr>
          <w:bCs/>
        </w:rPr>
        <w:t xml:space="preserve">, </w:t>
      </w:r>
      <w:proofErr w:type="spellStart"/>
      <w:r w:rsidRPr="00753C05">
        <w:t>Student´s</w:t>
      </w:r>
      <w:proofErr w:type="spellEnd"/>
      <w:r w:rsidRPr="00753C05">
        <w:t xml:space="preserve"> </w:t>
      </w:r>
      <w:proofErr w:type="spellStart"/>
      <w:r w:rsidRPr="00753C05">
        <w:t>book</w:t>
      </w:r>
      <w:proofErr w:type="spellEnd"/>
      <w:r w:rsidRPr="00753C05">
        <w:t>, OUP</w:t>
      </w:r>
    </w:p>
    <w:p w14:paraId="140E911B" w14:textId="33CDEC3F" w:rsidR="00863257" w:rsidRDefault="00D91A98" w:rsidP="00D91A98">
      <w:pPr>
        <w:spacing w:after="200" w:line="276" w:lineRule="auto"/>
      </w:pPr>
      <w:r w:rsidRPr="00753C05">
        <w:t xml:space="preserve">- </w:t>
      </w:r>
      <w:proofErr w:type="spellStart"/>
      <w:r w:rsidRPr="00753C05">
        <w:t>Longman</w:t>
      </w:r>
      <w:proofErr w:type="spellEnd"/>
      <w:r w:rsidRPr="00753C05">
        <w:t xml:space="preserve"> Maturita </w:t>
      </w:r>
      <w:proofErr w:type="spellStart"/>
      <w:r w:rsidRPr="00753C05">
        <w:t>Activator</w:t>
      </w:r>
      <w:proofErr w:type="spellEnd"/>
      <w:r w:rsidRPr="00753C05">
        <w:t xml:space="preserve">, Intenzivní příprava k maturitě, Anglický jazyk – základní úroveň obtížnosti, </w:t>
      </w:r>
      <w:proofErr w:type="spellStart"/>
      <w:r w:rsidRPr="00753C05">
        <w:t>Pearson</w:t>
      </w:r>
      <w:proofErr w:type="spellEnd"/>
    </w:p>
    <w:p w14:paraId="0DE18098" w14:textId="1874E6F2" w:rsidR="00D91A98" w:rsidRPr="005B37DC" w:rsidRDefault="00863257" w:rsidP="005B37DC">
      <w:pPr>
        <w:rPr>
          <w:b/>
          <w:bCs/>
          <w:sz w:val="32"/>
          <w:szCs w:val="32"/>
        </w:rPr>
      </w:pPr>
      <w:r w:rsidRPr="005B37DC">
        <w:rPr>
          <w:b/>
          <w:bCs/>
          <w:sz w:val="32"/>
          <w:szCs w:val="32"/>
        </w:rPr>
        <w:br w:type="page"/>
      </w:r>
      <w:r w:rsidR="00D91A98" w:rsidRPr="005B37DC">
        <w:rPr>
          <w:b/>
          <w:bCs/>
          <w:sz w:val="32"/>
          <w:szCs w:val="32"/>
        </w:rPr>
        <w:lastRenderedPageBreak/>
        <w:t>2. Rozpis výsledků vzdělávání a učiva</w:t>
      </w:r>
    </w:p>
    <w:p w14:paraId="1F0EFB25" w14:textId="77777777" w:rsidR="00D91A98" w:rsidRPr="00753C05" w:rsidRDefault="00D91A98" w:rsidP="00D91A98">
      <w:pPr>
        <w:tabs>
          <w:tab w:val="center" w:pos="4535"/>
        </w:tabs>
      </w:pPr>
    </w:p>
    <w:p w14:paraId="1CC58F90" w14:textId="585083DD" w:rsidR="00D91A98" w:rsidRPr="00753C05" w:rsidRDefault="00D91A98" w:rsidP="00D91A98">
      <w:pPr>
        <w:tabs>
          <w:tab w:val="center" w:pos="4535"/>
        </w:tabs>
      </w:pPr>
      <w:r w:rsidRPr="00753C05">
        <w:rPr>
          <w:b/>
          <w:bCs/>
        </w:rPr>
        <w:t>1. – 4.</w:t>
      </w:r>
      <w:r w:rsidR="00961564">
        <w:rPr>
          <w:b/>
          <w:bCs/>
        </w:rPr>
        <w:t xml:space="preserve"> </w:t>
      </w:r>
      <w:r w:rsidRPr="00753C05">
        <w:rPr>
          <w:b/>
          <w:bCs/>
        </w:rPr>
        <w:t>ročník</w:t>
      </w:r>
    </w:p>
    <w:p w14:paraId="622147F9" w14:textId="77777777" w:rsidR="00D91A98" w:rsidRPr="00753C05" w:rsidRDefault="00D91A98" w:rsidP="00D91A98">
      <w:pPr>
        <w:tabs>
          <w:tab w:val="center" w:pos="4535"/>
        </w:tabs>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7"/>
        <w:gridCol w:w="4031"/>
        <w:gridCol w:w="1000"/>
      </w:tblGrid>
      <w:tr w:rsidR="00D91A98" w:rsidRPr="00961564" w14:paraId="58F0A48E" w14:textId="77777777" w:rsidTr="000B7991">
        <w:tc>
          <w:tcPr>
            <w:tcW w:w="4757" w:type="dxa"/>
            <w:vAlign w:val="center"/>
          </w:tcPr>
          <w:p w14:paraId="31D3124B" w14:textId="77777777" w:rsidR="00D91A98" w:rsidRPr="00961564" w:rsidRDefault="00D91A98" w:rsidP="000B7991">
            <w:pPr>
              <w:widowControl w:val="0"/>
              <w:autoSpaceDE w:val="0"/>
              <w:autoSpaceDN w:val="0"/>
              <w:adjustRightInd w:val="0"/>
              <w:snapToGrid w:val="0"/>
              <w:rPr>
                <w:b/>
              </w:rPr>
            </w:pPr>
            <w:r w:rsidRPr="00961564">
              <w:rPr>
                <w:b/>
                <w:color w:val="000000"/>
              </w:rPr>
              <w:t>Výsledky vzdělávání</w:t>
            </w:r>
          </w:p>
        </w:tc>
        <w:tc>
          <w:tcPr>
            <w:tcW w:w="3997" w:type="dxa"/>
            <w:vAlign w:val="center"/>
          </w:tcPr>
          <w:p w14:paraId="0971A43C" w14:textId="77777777" w:rsidR="00D91A98" w:rsidRPr="00961564" w:rsidRDefault="00D91A98" w:rsidP="000B7991">
            <w:pPr>
              <w:widowControl w:val="0"/>
              <w:autoSpaceDE w:val="0"/>
              <w:autoSpaceDN w:val="0"/>
              <w:adjustRightInd w:val="0"/>
              <w:snapToGrid w:val="0"/>
              <w:rPr>
                <w:b/>
              </w:rPr>
            </w:pPr>
            <w:r w:rsidRPr="00961564">
              <w:rPr>
                <w:b/>
                <w:color w:val="000000"/>
              </w:rPr>
              <w:t>Rozpis učiva</w:t>
            </w:r>
          </w:p>
        </w:tc>
        <w:tc>
          <w:tcPr>
            <w:tcW w:w="992" w:type="dxa"/>
            <w:vAlign w:val="center"/>
          </w:tcPr>
          <w:p w14:paraId="67B6553B" w14:textId="77777777" w:rsidR="00D91A98" w:rsidRPr="00961564" w:rsidRDefault="00D91A98" w:rsidP="00961564">
            <w:pPr>
              <w:rPr>
                <w:b/>
              </w:rPr>
            </w:pPr>
            <w:r w:rsidRPr="00961564">
              <w:rPr>
                <w:b/>
              </w:rPr>
              <w:t>Počet hodin</w:t>
            </w:r>
          </w:p>
        </w:tc>
      </w:tr>
      <w:tr w:rsidR="00D91A98" w:rsidRPr="00961564" w14:paraId="1FFF5CE8" w14:textId="77777777" w:rsidTr="00961564">
        <w:tc>
          <w:tcPr>
            <w:tcW w:w="4757" w:type="dxa"/>
          </w:tcPr>
          <w:p w14:paraId="01953872" w14:textId="77777777" w:rsidR="00D91A98" w:rsidRPr="00961564" w:rsidRDefault="00D91A98" w:rsidP="000B7991">
            <w:pPr>
              <w:tabs>
                <w:tab w:val="center" w:pos="4535"/>
              </w:tabs>
              <w:rPr>
                <w:b/>
              </w:rPr>
            </w:pPr>
            <w:r w:rsidRPr="00961564">
              <w:rPr>
                <w:b/>
              </w:rPr>
              <w:t>Žák</w:t>
            </w:r>
          </w:p>
          <w:p w14:paraId="2FC11B98" w14:textId="77777777" w:rsidR="004F3B6B" w:rsidRDefault="004F3B6B" w:rsidP="000B7991">
            <w:pPr>
              <w:pStyle w:val="Default"/>
              <w:jc w:val="both"/>
            </w:pPr>
          </w:p>
          <w:p w14:paraId="54A329E1" w14:textId="04AB03E5" w:rsidR="00D91A98" w:rsidRPr="00961564" w:rsidRDefault="00D91A98" w:rsidP="000B7991">
            <w:pPr>
              <w:pStyle w:val="Default"/>
              <w:jc w:val="both"/>
            </w:pPr>
            <w:r w:rsidRPr="00961564">
              <w:t xml:space="preserve">- rozumí přiměřeným souvislým projevům rodilých mluvčích </w:t>
            </w:r>
          </w:p>
          <w:p w14:paraId="128A8CFC" w14:textId="77777777" w:rsidR="00D91A98" w:rsidRPr="00961564" w:rsidRDefault="00D91A98" w:rsidP="000B7991">
            <w:pPr>
              <w:pStyle w:val="Default"/>
              <w:jc w:val="both"/>
            </w:pPr>
            <w:r w:rsidRPr="00961564">
              <w:t xml:space="preserve">- porozumí školním a pracovním pokynům </w:t>
            </w:r>
          </w:p>
          <w:p w14:paraId="684F623B" w14:textId="77777777" w:rsidR="00D91A98" w:rsidRPr="00961564" w:rsidRDefault="00D91A98" w:rsidP="000B7991">
            <w:pPr>
              <w:pStyle w:val="Default"/>
              <w:jc w:val="both"/>
            </w:pPr>
            <w:r w:rsidRPr="00961564">
              <w:t xml:space="preserve">- odhadne význam neznámých výrazů podle kontextu a způsobu tvoření </w:t>
            </w:r>
          </w:p>
          <w:p w14:paraId="48786499" w14:textId="77777777" w:rsidR="00D91A98" w:rsidRPr="00961564" w:rsidRDefault="00D91A98" w:rsidP="000B7991">
            <w:pPr>
              <w:pStyle w:val="Default"/>
              <w:jc w:val="both"/>
            </w:pPr>
            <w:r w:rsidRPr="00961564">
              <w:t xml:space="preserve">- zachytí důležité informace </w:t>
            </w:r>
          </w:p>
          <w:p w14:paraId="4DB82264" w14:textId="77777777" w:rsidR="00D91A98" w:rsidRPr="00961564" w:rsidRDefault="00D91A98" w:rsidP="000B7991">
            <w:pPr>
              <w:pStyle w:val="Default"/>
              <w:jc w:val="both"/>
            </w:pPr>
            <w:r w:rsidRPr="00961564">
              <w:t xml:space="preserve">- sdělí obsah, hlavní myšlenky či informace vyslechnutého textu </w:t>
            </w:r>
          </w:p>
          <w:p w14:paraId="2C0C23E1" w14:textId="77777777" w:rsidR="00D91A98" w:rsidRPr="00961564" w:rsidRDefault="00D91A98" w:rsidP="000B7991">
            <w:pPr>
              <w:pStyle w:val="Default"/>
              <w:jc w:val="both"/>
            </w:pPr>
          </w:p>
          <w:p w14:paraId="68C94880" w14:textId="77777777" w:rsidR="00D91A98" w:rsidRPr="00961564" w:rsidRDefault="00D91A98" w:rsidP="000B7991">
            <w:pPr>
              <w:pStyle w:val="Default"/>
              <w:jc w:val="both"/>
            </w:pPr>
            <w:r w:rsidRPr="00961564">
              <w:t xml:space="preserve">- vypráví jednoduché příběhy, zážitky, popíše své pocity, sdělí svůj názor </w:t>
            </w:r>
          </w:p>
          <w:p w14:paraId="0CEF4792" w14:textId="77777777" w:rsidR="00D91A98" w:rsidRPr="00961564" w:rsidRDefault="00D91A98" w:rsidP="000B7991">
            <w:pPr>
              <w:pStyle w:val="Default"/>
              <w:jc w:val="both"/>
            </w:pPr>
            <w:r w:rsidRPr="00961564">
              <w:t xml:space="preserve">- zapojí se do rozhovoru bez přípravy </w:t>
            </w:r>
          </w:p>
          <w:p w14:paraId="5299632F" w14:textId="77777777" w:rsidR="00D91A98" w:rsidRPr="00961564" w:rsidRDefault="00D91A98" w:rsidP="000B7991">
            <w:pPr>
              <w:pStyle w:val="Default"/>
              <w:jc w:val="both"/>
            </w:pPr>
            <w:r w:rsidRPr="00961564">
              <w:t xml:space="preserve">- zapojí se do debaty na známé téma – dokáže argumentovat </w:t>
            </w:r>
          </w:p>
          <w:p w14:paraId="617EF649" w14:textId="77777777" w:rsidR="00D91A98" w:rsidRPr="00961564" w:rsidRDefault="00D91A98" w:rsidP="000B7991">
            <w:pPr>
              <w:pStyle w:val="Default"/>
              <w:jc w:val="both"/>
            </w:pPr>
            <w:r w:rsidRPr="00961564">
              <w:t xml:space="preserve">- požádá o vysvětlení, popř. upřesnění informací, kterým neporozuměl </w:t>
            </w:r>
          </w:p>
          <w:p w14:paraId="5EBB4428" w14:textId="77777777" w:rsidR="00D91A98" w:rsidRPr="00961564" w:rsidRDefault="00D91A98" w:rsidP="000B7991">
            <w:pPr>
              <w:tabs>
                <w:tab w:val="center" w:pos="4535"/>
              </w:tabs>
            </w:pPr>
          </w:p>
          <w:p w14:paraId="5132931D" w14:textId="77777777" w:rsidR="00D91A98" w:rsidRPr="00961564" w:rsidRDefault="00D91A98" w:rsidP="000B7991">
            <w:r w:rsidRPr="00961564">
              <w:t>- čte s porozuměním věcně i jazykově přiměřené texty</w:t>
            </w:r>
          </w:p>
          <w:p w14:paraId="42C920A0" w14:textId="21EABD27" w:rsidR="00D91A98" w:rsidRPr="00961564" w:rsidRDefault="00D91A98" w:rsidP="000B7991">
            <w:r w:rsidRPr="00961564">
              <w:t xml:space="preserve">- orientuje se v textu a umí nalézt hlavní informace a vedlejší myšlenky, vyslovuje srozumitelně, co nejblíže přirozené výslovnosti </w:t>
            </w:r>
          </w:p>
          <w:p w14:paraId="23C33289" w14:textId="5D8D3D8C" w:rsidR="00D91A98" w:rsidRPr="00961564" w:rsidRDefault="00D91A98" w:rsidP="00272DAF">
            <w:pPr>
              <w:pStyle w:val="Default"/>
              <w:jc w:val="both"/>
            </w:pPr>
            <w:r w:rsidRPr="00961564">
              <w:t>- umí přeložit přiměřený text, vhodně</w:t>
            </w:r>
            <w:r w:rsidR="00272DAF">
              <w:t xml:space="preserve"> </w:t>
            </w:r>
            <w:r w:rsidRPr="00961564">
              <w:t>používá překladové a jiné slovníky, vč</w:t>
            </w:r>
            <w:r w:rsidR="00272DAF">
              <w:t>.</w:t>
            </w:r>
            <w:r w:rsidRPr="00961564">
              <w:t xml:space="preserve"> elektronických</w:t>
            </w:r>
          </w:p>
          <w:p w14:paraId="12767B6D" w14:textId="77777777" w:rsidR="00D91A98" w:rsidRPr="00961564" w:rsidRDefault="00D91A98" w:rsidP="000B7991">
            <w:pPr>
              <w:tabs>
                <w:tab w:val="center" w:pos="4535"/>
              </w:tabs>
            </w:pPr>
          </w:p>
          <w:p w14:paraId="6669CD47" w14:textId="77777777" w:rsidR="00D91A98" w:rsidRPr="00961564" w:rsidRDefault="00D91A98" w:rsidP="000B7991">
            <w:pPr>
              <w:pStyle w:val="Default"/>
              <w:jc w:val="both"/>
            </w:pPr>
            <w:r w:rsidRPr="00961564">
              <w:t xml:space="preserve">- vyjadřuje se písemně ke stanoveným tématům </w:t>
            </w:r>
          </w:p>
          <w:p w14:paraId="03F4FDFB" w14:textId="77777777" w:rsidR="00D91A98" w:rsidRPr="00961564" w:rsidRDefault="00D91A98" w:rsidP="000B7991">
            <w:pPr>
              <w:pStyle w:val="Default"/>
              <w:jc w:val="both"/>
            </w:pPr>
            <w:r w:rsidRPr="00961564">
              <w:t xml:space="preserve">- formuluje vlastní myšlenky ve formě sdělení, popisu, vyprávění, osobního i obchodního dopisu </w:t>
            </w:r>
          </w:p>
          <w:p w14:paraId="68C029D9" w14:textId="77777777" w:rsidR="00D91A98" w:rsidRPr="00961564" w:rsidRDefault="00D91A98" w:rsidP="000B7991">
            <w:pPr>
              <w:pStyle w:val="Default"/>
              <w:jc w:val="both"/>
            </w:pPr>
            <w:r w:rsidRPr="00961564">
              <w:t xml:space="preserve">- zaznamená písemně hlavní myšlenky přečteného textu, vyjádří písemně svůj názor na text </w:t>
            </w:r>
          </w:p>
          <w:p w14:paraId="2F12555B" w14:textId="77777777" w:rsidR="00D91A98" w:rsidRPr="00961564" w:rsidRDefault="00D91A98" w:rsidP="000B7991">
            <w:pPr>
              <w:pStyle w:val="Default"/>
              <w:jc w:val="both"/>
            </w:pPr>
            <w:r w:rsidRPr="00961564">
              <w:t xml:space="preserve">- uplatňuje správnou grafickou podobu jazyka, dodržuje základní pravopisné normy </w:t>
            </w:r>
          </w:p>
          <w:p w14:paraId="6D6150A2" w14:textId="77777777" w:rsidR="00D91A98" w:rsidRPr="00961564" w:rsidRDefault="00D91A98" w:rsidP="000B7991">
            <w:pPr>
              <w:pStyle w:val="Default"/>
              <w:jc w:val="both"/>
            </w:pPr>
            <w:r w:rsidRPr="00961564">
              <w:t xml:space="preserve">- vyhledá, zformuluje a zaznamená informace týkající se studovaného oboru, popř. tématu </w:t>
            </w:r>
          </w:p>
          <w:p w14:paraId="495F491E" w14:textId="77777777" w:rsidR="00D91A98" w:rsidRPr="00961564" w:rsidRDefault="00D91A98" w:rsidP="000B7991">
            <w:pPr>
              <w:pStyle w:val="Default"/>
              <w:jc w:val="both"/>
            </w:pPr>
            <w:r w:rsidRPr="00961564">
              <w:t xml:space="preserve">- zaznamená informace do formulářů </w:t>
            </w:r>
          </w:p>
          <w:p w14:paraId="6784DDE3" w14:textId="77777777" w:rsidR="00D91A98" w:rsidRPr="00961564" w:rsidRDefault="00D91A98" w:rsidP="000B7991">
            <w:pPr>
              <w:tabs>
                <w:tab w:val="center" w:pos="4535"/>
              </w:tabs>
            </w:pPr>
          </w:p>
          <w:p w14:paraId="6F412D12" w14:textId="77777777" w:rsidR="00D91A98" w:rsidRPr="00961564" w:rsidRDefault="00D91A98" w:rsidP="000B7991">
            <w:r w:rsidRPr="00961564">
              <w:t xml:space="preserve">- rozlišuje základní jazykové prostředky, </w:t>
            </w:r>
          </w:p>
          <w:p w14:paraId="326B030D" w14:textId="77777777" w:rsidR="00D91A98" w:rsidRPr="00961564" w:rsidRDefault="00D91A98" w:rsidP="000B7991">
            <w:pPr>
              <w:pStyle w:val="Default"/>
              <w:jc w:val="both"/>
            </w:pPr>
            <w:r w:rsidRPr="00961564">
              <w:t xml:space="preserve">vyslovuje co nejblíže přirozené výslovnosti </w:t>
            </w:r>
          </w:p>
          <w:p w14:paraId="4E60D8C5" w14:textId="77777777" w:rsidR="00D91A98" w:rsidRPr="00961564" w:rsidRDefault="00D91A98" w:rsidP="000B7991">
            <w:pPr>
              <w:pStyle w:val="Default"/>
              <w:jc w:val="both"/>
            </w:pPr>
            <w:r w:rsidRPr="00961564">
              <w:t xml:space="preserve">- správně používá a rozlišuje intonační vzorce </w:t>
            </w:r>
          </w:p>
          <w:p w14:paraId="7468EF9B" w14:textId="2AD8B4BE" w:rsidR="00D91A98" w:rsidRPr="00961564" w:rsidRDefault="00D91A98" w:rsidP="000B7991">
            <w:pPr>
              <w:tabs>
                <w:tab w:val="center" w:pos="4535"/>
              </w:tabs>
            </w:pPr>
            <w:r w:rsidRPr="00961564">
              <w:t>- používá prostředky pro zahájení, udržení i</w:t>
            </w:r>
            <w:r w:rsidR="004F3B6B">
              <w:t> </w:t>
            </w:r>
            <w:r w:rsidRPr="00961564">
              <w:t>ukončení rozhovoru</w:t>
            </w:r>
          </w:p>
        </w:tc>
        <w:tc>
          <w:tcPr>
            <w:tcW w:w="3997" w:type="dxa"/>
          </w:tcPr>
          <w:p w14:paraId="78BCF8AD" w14:textId="77777777" w:rsidR="00D91A98" w:rsidRPr="00961564" w:rsidRDefault="00D91A98" w:rsidP="000B7991">
            <w:pPr>
              <w:tabs>
                <w:tab w:val="center" w:pos="4535"/>
              </w:tabs>
              <w:rPr>
                <w:b/>
                <w:u w:val="single"/>
                <w:lang w:val="pt-BR"/>
              </w:rPr>
            </w:pPr>
            <w:r w:rsidRPr="00961564">
              <w:rPr>
                <w:b/>
                <w:u w:val="single"/>
                <w:lang w:val="pt-BR"/>
              </w:rPr>
              <w:t xml:space="preserve">Řečové dovednosti </w:t>
            </w:r>
          </w:p>
          <w:p w14:paraId="049D104B" w14:textId="77777777" w:rsidR="00D91A98" w:rsidRPr="00961564" w:rsidRDefault="00D91A98" w:rsidP="000B7991">
            <w:pPr>
              <w:tabs>
                <w:tab w:val="center" w:pos="4535"/>
              </w:tabs>
              <w:rPr>
                <w:b/>
                <w:bCs/>
                <w:u w:val="single"/>
              </w:rPr>
            </w:pPr>
          </w:p>
          <w:p w14:paraId="1886C213" w14:textId="77777777" w:rsidR="00D91A98" w:rsidRPr="00961564" w:rsidRDefault="00D91A98" w:rsidP="000B7991">
            <w:pPr>
              <w:tabs>
                <w:tab w:val="center" w:pos="4535"/>
              </w:tabs>
              <w:rPr>
                <w:b/>
                <w:bCs/>
              </w:rPr>
            </w:pPr>
            <w:r w:rsidRPr="00961564">
              <w:rPr>
                <w:b/>
                <w:bCs/>
              </w:rPr>
              <w:t>Poslech</w:t>
            </w:r>
          </w:p>
          <w:p w14:paraId="04D0088E" w14:textId="77777777" w:rsidR="00D91A98" w:rsidRPr="00961564" w:rsidRDefault="00D91A98" w:rsidP="000B7991">
            <w:pPr>
              <w:tabs>
                <w:tab w:val="center" w:pos="4535"/>
              </w:tabs>
              <w:rPr>
                <w:b/>
                <w:bCs/>
                <w:u w:val="single"/>
              </w:rPr>
            </w:pPr>
          </w:p>
          <w:p w14:paraId="3BE4E529" w14:textId="77777777" w:rsidR="00D91A98" w:rsidRPr="00961564" w:rsidRDefault="00D91A98" w:rsidP="000B7991">
            <w:pPr>
              <w:tabs>
                <w:tab w:val="center" w:pos="4535"/>
              </w:tabs>
              <w:rPr>
                <w:b/>
                <w:bCs/>
                <w:u w:val="single"/>
              </w:rPr>
            </w:pPr>
          </w:p>
          <w:p w14:paraId="57382ADD" w14:textId="77777777" w:rsidR="00D91A98" w:rsidRPr="00961564" w:rsidRDefault="00D91A98" w:rsidP="000B7991">
            <w:pPr>
              <w:tabs>
                <w:tab w:val="center" w:pos="4535"/>
              </w:tabs>
              <w:rPr>
                <w:b/>
                <w:bCs/>
                <w:u w:val="single"/>
              </w:rPr>
            </w:pPr>
          </w:p>
          <w:p w14:paraId="20D13961" w14:textId="77777777" w:rsidR="00D91A98" w:rsidRPr="00961564" w:rsidRDefault="00D91A98" w:rsidP="000B7991">
            <w:pPr>
              <w:tabs>
                <w:tab w:val="center" w:pos="4535"/>
              </w:tabs>
              <w:rPr>
                <w:b/>
                <w:bCs/>
                <w:u w:val="single"/>
              </w:rPr>
            </w:pPr>
          </w:p>
          <w:p w14:paraId="1592F098" w14:textId="77777777" w:rsidR="00D91A98" w:rsidRPr="00961564" w:rsidRDefault="00D91A98" w:rsidP="000B7991">
            <w:pPr>
              <w:tabs>
                <w:tab w:val="center" w:pos="4535"/>
              </w:tabs>
              <w:rPr>
                <w:b/>
                <w:bCs/>
                <w:u w:val="single"/>
              </w:rPr>
            </w:pPr>
          </w:p>
          <w:p w14:paraId="4124AD18" w14:textId="77777777" w:rsidR="00D91A98" w:rsidRPr="00961564" w:rsidRDefault="00D91A98" w:rsidP="000B7991">
            <w:pPr>
              <w:tabs>
                <w:tab w:val="center" w:pos="4535"/>
              </w:tabs>
              <w:rPr>
                <w:b/>
                <w:bCs/>
                <w:u w:val="single"/>
              </w:rPr>
            </w:pPr>
          </w:p>
          <w:p w14:paraId="37113C33" w14:textId="77777777" w:rsidR="00D91A98" w:rsidRPr="00961564" w:rsidRDefault="00D91A98" w:rsidP="000B7991">
            <w:pPr>
              <w:tabs>
                <w:tab w:val="center" w:pos="4535"/>
              </w:tabs>
              <w:rPr>
                <w:b/>
                <w:bCs/>
              </w:rPr>
            </w:pPr>
          </w:p>
          <w:p w14:paraId="2B3F3922" w14:textId="77777777" w:rsidR="00D91A98" w:rsidRPr="00961564" w:rsidRDefault="00D91A98" w:rsidP="000B7991">
            <w:pPr>
              <w:tabs>
                <w:tab w:val="center" w:pos="4535"/>
              </w:tabs>
              <w:rPr>
                <w:b/>
                <w:bCs/>
              </w:rPr>
            </w:pPr>
          </w:p>
          <w:p w14:paraId="434C33D3" w14:textId="77777777" w:rsidR="00D91A98" w:rsidRPr="00961564" w:rsidRDefault="00D91A98" w:rsidP="000B7991">
            <w:pPr>
              <w:tabs>
                <w:tab w:val="center" w:pos="4535"/>
              </w:tabs>
              <w:rPr>
                <w:b/>
                <w:bCs/>
              </w:rPr>
            </w:pPr>
            <w:r w:rsidRPr="00961564">
              <w:rPr>
                <w:b/>
                <w:bCs/>
              </w:rPr>
              <w:t>Ústní projev</w:t>
            </w:r>
          </w:p>
          <w:p w14:paraId="5D6D10CC" w14:textId="77777777" w:rsidR="00D91A98" w:rsidRPr="00961564" w:rsidRDefault="00D91A98" w:rsidP="000B7991">
            <w:pPr>
              <w:tabs>
                <w:tab w:val="center" w:pos="4535"/>
              </w:tabs>
              <w:rPr>
                <w:b/>
                <w:bCs/>
                <w:u w:val="single"/>
              </w:rPr>
            </w:pPr>
          </w:p>
          <w:p w14:paraId="3C2A5892" w14:textId="77777777" w:rsidR="00D91A98" w:rsidRPr="00961564" w:rsidRDefault="00D91A98" w:rsidP="000B7991">
            <w:pPr>
              <w:tabs>
                <w:tab w:val="center" w:pos="4535"/>
              </w:tabs>
              <w:rPr>
                <w:b/>
                <w:bCs/>
                <w:u w:val="single"/>
              </w:rPr>
            </w:pPr>
          </w:p>
          <w:p w14:paraId="3F94B98C" w14:textId="16C72603" w:rsidR="00D91A98" w:rsidRDefault="00D91A98" w:rsidP="000B7991">
            <w:pPr>
              <w:tabs>
                <w:tab w:val="center" w:pos="4535"/>
              </w:tabs>
              <w:rPr>
                <w:b/>
                <w:bCs/>
                <w:u w:val="single"/>
              </w:rPr>
            </w:pPr>
          </w:p>
          <w:p w14:paraId="710A114C" w14:textId="77777777" w:rsidR="002744A4" w:rsidRPr="00961564" w:rsidRDefault="002744A4" w:rsidP="000B7991">
            <w:pPr>
              <w:tabs>
                <w:tab w:val="center" w:pos="4535"/>
              </w:tabs>
              <w:rPr>
                <w:b/>
                <w:bCs/>
                <w:u w:val="single"/>
              </w:rPr>
            </w:pPr>
          </w:p>
          <w:p w14:paraId="479F07E6" w14:textId="77777777" w:rsidR="00D91A98" w:rsidRPr="00961564" w:rsidRDefault="00D91A98" w:rsidP="000B7991">
            <w:pPr>
              <w:tabs>
                <w:tab w:val="center" w:pos="4535"/>
              </w:tabs>
              <w:rPr>
                <w:b/>
                <w:bCs/>
                <w:u w:val="single"/>
              </w:rPr>
            </w:pPr>
          </w:p>
          <w:p w14:paraId="3AFEECCE" w14:textId="77777777" w:rsidR="00D91A98" w:rsidRPr="00961564" w:rsidRDefault="00D91A98" w:rsidP="000B7991">
            <w:pPr>
              <w:tabs>
                <w:tab w:val="center" w:pos="4535"/>
              </w:tabs>
              <w:rPr>
                <w:b/>
                <w:bCs/>
                <w:u w:val="single"/>
              </w:rPr>
            </w:pPr>
          </w:p>
          <w:p w14:paraId="0F3DBF3C" w14:textId="77777777" w:rsidR="00D91A98" w:rsidRPr="00961564" w:rsidRDefault="00D91A98" w:rsidP="000B7991">
            <w:pPr>
              <w:tabs>
                <w:tab w:val="center" w:pos="4535"/>
              </w:tabs>
              <w:rPr>
                <w:b/>
                <w:bCs/>
                <w:u w:val="single"/>
              </w:rPr>
            </w:pPr>
          </w:p>
          <w:p w14:paraId="4EDE0DFA" w14:textId="77777777" w:rsidR="00D91A98" w:rsidRPr="00961564" w:rsidRDefault="00D91A98" w:rsidP="000B7991">
            <w:pPr>
              <w:tabs>
                <w:tab w:val="center" w:pos="4535"/>
              </w:tabs>
              <w:rPr>
                <w:b/>
                <w:lang w:val="pt-BR"/>
              </w:rPr>
            </w:pPr>
            <w:r w:rsidRPr="00961564">
              <w:rPr>
                <w:b/>
                <w:lang w:val="pt-BR"/>
              </w:rPr>
              <w:t>Čtení textu</w:t>
            </w:r>
          </w:p>
          <w:p w14:paraId="37CB1DF7" w14:textId="77777777" w:rsidR="00D91A98" w:rsidRPr="00961564" w:rsidRDefault="00D91A98" w:rsidP="000B7991">
            <w:pPr>
              <w:tabs>
                <w:tab w:val="center" w:pos="4535"/>
              </w:tabs>
              <w:rPr>
                <w:b/>
                <w:bCs/>
                <w:u w:val="single"/>
              </w:rPr>
            </w:pPr>
          </w:p>
          <w:p w14:paraId="06496706" w14:textId="77777777" w:rsidR="00D91A98" w:rsidRPr="00961564" w:rsidRDefault="00D91A98" w:rsidP="000B7991">
            <w:pPr>
              <w:tabs>
                <w:tab w:val="center" w:pos="4535"/>
              </w:tabs>
              <w:rPr>
                <w:b/>
                <w:bCs/>
                <w:u w:val="single"/>
              </w:rPr>
            </w:pPr>
          </w:p>
          <w:p w14:paraId="4901FFEF" w14:textId="77777777" w:rsidR="00D91A98" w:rsidRPr="00961564" w:rsidRDefault="00D91A98" w:rsidP="000B7991">
            <w:pPr>
              <w:tabs>
                <w:tab w:val="center" w:pos="4535"/>
              </w:tabs>
              <w:rPr>
                <w:b/>
                <w:bCs/>
                <w:u w:val="single"/>
              </w:rPr>
            </w:pPr>
          </w:p>
          <w:p w14:paraId="6CC45AD9" w14:textId="77777777" w:rsidR="00D91A98" w:rsidRPr="00961564" w:rsidRDefault="00D91A98" w:rsidP="000B7991">
            <w:pPr>
              <w:tabs>
                <w:tab w:val="center" w:pos="4535"/>
              </w:tabs>
              <w:rPr>
                <w:b/>
                <w:bCs/>
                <w:u w:val="single"/>
              </w:rPr>
            </w:pPr>
          </w:p>
          <w:p w14:paraId="43DE2DAB" w14:textId="77777777" w:rsidR="00D91A98" w:rsidRPr="00961564" w:rsidRDefault="00D91A98" w:rsidP="000B7991">
            <w:pPr>
              <w:tabs>
                <w:tab w:val="center" w:pos="4535"/>
              </w:tabs>
              <w:rPr>
                <w:b/>
                <w:bCs/>
                <w:u w:val="single"/>
              </w:rPr>
            </w:pPr>
          </w:p>
          <w:p w14:paraId="3D8AD642" w14:textId="77777777" w:rsidR="00D91A98" w:rsidRPr="00961564" w:rsidRDefault="00D91A98" w:rsidP="000B7991">
            <w:pPr>
              <w:tabs>
                <w:tab w:val="center" w:pos="4535"/>
              </w:tabs>
              <w:rPr>
                <w:b/>
                <w:bCs/>
                <w:u w:val="single"/>
              </w:rPr>
            </w:pPr>
          </w:p>
          <w:p w14:paraId="7386E61D" w14:textId="77777777" w:rsidR="004F3B6B" w:rsidRPr="00961564" w:rsidRDefault="004F3B6B" w:rsidP="000B7991">
            <w:pPr>
              <w:tabs>
                <w:tab w:val="center" w:pos="4535"/>
              </w:tabs>
              <w:rPr>
                <w:b/>
                <w:bCs/>
              </w:rPr>
            </w:pPr>
          </w:p>
          <w:p w14:paraId="4D380136" w14:textId="77777777" w:rsidR="00D91A98" w:rsidRPr="00961564" w:rsidRDefault="00D91A98" w:rsidP="000B7991">
            <w:pPr>
              <w:tabs>
                <w:tab w:val="center" w:pos="4535"/>
              </w:tabs>
              <w:rPr>
                <w:b/>
                <w:bCs/>
              </w:rPr>
            </w:pPr>
            <w:r w:rsidRPr="00961564">
              <w:rPr>
                <w:b/>
                <w:bCs/>
              </w:rPr>
              <w:t>Písemný projev</w:t>
            </w:r>
          </w:p>
          <w:p w14:paraId="78935353" w14:textId="77777777" w:rsidR="00D91A98" w:rsidRPr="00961564" w:rsidRDefault="00D91A98" w:rsidP="000B7991">
            <w:pPr>
              <w:tabs>
                <w:tab w:val="center" w:pos="4535"/>
              </w:tabs>
              <w:rPr>
                <w:b/>
                <w:bCs/>
                <w:u w:val="single"/>
              </w:rPr>
            </w:pPr>
          </w:p>
          <w:p w14:paraId="46F087C5" w14:textId="77777777" w:rsidR="00D91A98" w:rsidRPr="00961564" w:rsidRDefault="00D91A98" w:rsidP="000B7991">
            <w:pPr>
              <w:tabs>
                <w:tab w:val="center" w:pos="4535"/>
              </w:tabs>
              <w:rPr>
                <w:b/>
                <w:bCs/>
                <w:u w:val="single"/>
              </w:rPr>
            </w:pPr>
          </w:p>
          <w:p w14:paraId="14956AB5" w14:textId="010177E4" w:rsidR="00D91A98" w:rsidRDefault="00D91A98" w:rsidP="000B7991">
            <w:pPr>
              <w:tabs>
                <w:tab w:val="center" w:pos="4535"/>
              </w:tabs>
              <w:rPr>
                <w:b/>
                <w:bCs/>
                <w:u w:val="single"/>
              </w:rPr>
            </w:pPr>
          </w:p>
          <w:p w14:paraId="3061109D" w14:textId="77777777" w:rsidR="002744A4" w:rsidRPr="00961564" w:rsidRDefault="002744A4" w:rsidP="000B7991">
            <w:pPr>
              <w:tabs>
                <w:tab w:val="center" w:pos="4535"/>
              </w:tabs>
              <w:rPr>
                <w:b/>
                <w:bCs/>
                <w:u w:val="single"/>
              </w:rPr>
            </w:pPr>
          </w:p>
          <w:p w14:paraId="432B68F0" w14:textId="77777777" w:rsidR="00D91A98" w:rsidRPr="00961564" w:rsidRDefault="00D91A98" w:rsidP="000B7991">
            <w:pPr>
              <w:tabs>
                <w:tab w:val="center" w:pos="4535"/>
              </w:tabs>
              <w:rPr>
                <w:b/>
                <w:bCs/>
                <w:u w:val="single"/>
              </w:rPr>
            </w:pPr>
          </w:p>
          <w:p w14:paraId="73658817" w14:textId="77777777" w:rsidR="00D91A98" w:rsidRPr="00961564" w:rsidRDefault="00D91A98" w:rsidP="000B7991">
            <w:pPr>
              <w:tabs>
                <w:tab w:val="center" w:pos="4535"/>
              </w:tabs>
              <w:rPr>
                <w:b/>
                <w:bCs/>
                <w:u w:val="single"/>
              </w:rPr>
            </w:pPr>
          </w:p>
          <w:p w14:paraId="1922D072" w14:textId="77777777" w:rsidR="00D91A98" w:rsidRPr="00961564" w:rsidRDefault="00D91A98" w:rsidP="000B7991">
            <w:pPr>
              <w:tabs>
                <w:tab w:val="center" w:pos="4535"/>
              </w:tabs>
              <w:rPr>
                <w:b/>
                <w:bCs/>
                <w:u w:val="single"/>
              </w:rPr>
            </w:pPr>
          </w:p>
          <w:p w14:paraId="67A36314" w14:textId="77777777" w:rsidR="00D91A98" w:rsidRPr="00961564" w:rsidRDefault="00D91A98" w:rsidP="000B7991">
            <w:pPr>
              <w:tabs>
                <w:tab w:val="center" w:pos="4535"/>
              </w:tabs>
              <w:rPr>
                <w:b/>
                <w:bCs/>
                <w:u w:val="single"/>
              </w:rPr>
            </w:pPr>
          </w:p>
          <w:p w14:paraId="021CE2EA" w14:textId="77777777" w:rsidR="00D91A98" w:rsidRPr="00961564" w:rsidRDefault="00D91A98" w:rsidP="000B7991">
            <w:pPr>
              <w:tabs>
                <w:tab w:val="center" w:pos="4535"/>
              </w:tabs>
              <w:rPr>
                <w:b/>
                <w:bCs/>
                <w:u w:val="single"/>
              </w:rPr>
            </w:pPr>
          </w:p>
          <w:p w14:paraId="2939ED05" w14:textId="1936D608" w:rsidR="00D91A98" w:rsidRDefault="00D91A98" w:rsidP="000B7991">
            <w:pPr>
              <w:tabs>
                <w:tab w:val="center" w:pos="4535"/>
              </w:tabs>
              <w:rPr>
                <w:b/>
                <w:bCs/>
                <w:u w:val="single"/>
              </w:rPr>
            </w:pPr>
          </w:p>
          <w:p w14:paraId="67BDAF2B" w14:textId="72F602A6" w:rsidR="004F3B6B" w:rsidRDefault="004F3B6B" w:rsidP="000B7991">
            <w:pPr>
              <w:tabs>
                <w:tab w:val="center" w:pos="4535"/>
              </w:tabs>
              <w:rPr>
                <w:b/>
                <w:bCs/>
                <w:u w:val="single"/>
              </w:rPr>
            </w:pPr>
          </w:p>
          <w:p w14:paraId="2E46B3A2" w14:textId="77777777" w:rsidR="00D91A98" w:rsidRPr="00961564" w:rsidRDefault="00D91A98" w:rsidP="000B7991">
            <w:pPr>
              <w:tabs>
                <w:tab w:val="center" w:pos="4535"/>
              </w:tabs>
              <w:rPr>
                <w:b/>
                <w:bCs/>
              </w:rPr>
            </w:pPr>
          </w:p>
          <w:p w14:paraId="69661E06" w14:textId="77777777" w:rsidR="00D91A98" w:rsidRPr="00961564" w:rsidRDefault="00D91A98" w:rsidP="000B7991">
            <w:pPr>
              <w:tabs>
                <w:tab w:val="center" w:pos="4535"/>
              </w:tabs>
              <w:rPr>
                <w:b/>
                <w:bCs/>
              </w:rPr>
            </w:pPr>
            <w:r w:rsidRPr="00961564">
              <w:rPr>
                <w:b/>
                <w:bCs/>
              </w:rPr>
              <w:t>Výslovnost</w:t>
            </w:r>
          </w:p>
          <w:p w14:paraId="0D9AB3A9" w14:textId="77777777" w:rsidR="00D91A98" w:rsidRPr="00961564" w:rsidRDefault="00D91A98" w:rsidP="000B7991">
            <w:pPr>
              <w:tabs>
                <w:tab w:val="center" w:pos="4535"/>
              </w:tabs>
              <w:rPr>
                <w:b/>
                <w:bCs/>
                <w:u w:val="single"/>
              </w:rPr>
            </w:pPr>
          </w:p>
          <w:p w14:paraId="02EB07F4" w14:textId="77777777" w:rsidR="00D91A98" w:rsidRPr="00961564" w:rsidRDefault="00D91A98" w:rsidP="000B7991">
            <w:pPr>
              <w:tabs>
                <w:tab w:val="center" w:pos="4535"/>
              </w:tabs>
              <w:rPr>
                <w:b/>
                <w:bCs/>
                <w:u w:val="single"/>
              </w:rPr>
            </w:pPr>
          </w:p>
        </w:tc>
        <w:tc>
          <w:tcPr>
            <w:tcW w:w="992" w:type="dxa"/>
          </w:tcPr>
          <w:p w14:paraId="5646669A" w14:textId="77777777" w:rsidR="00D91A98" w:rsidRPr="00961564" w:rsidRDefault="00D91A98" w:rsidP="00961564">
            <w:pPr>
              <w:jc w:val="center"/>
              <w:rPr>
                <w:b/>
              </w:rPr>
            </w:pPr>
          </w:p>
          <w:p w14:paraId="65DB0FF0" w14:textId="77777777" w:rsidR="00D91A98" w:rsidRPr="00961564" w:rsidRDefault="00D91A98" w:rsidP="00961564">
            <w:pPr>
              <w:jc w:val="center"/>
              <w:rPr>
                <w:b/>
              </w:rPr>
            </w:pPr>
            <w:r w:rsidRPr="00961564">
              <w:rPr>
                <w:b/>
              </w:rPr>
              <w:t>průběžně</w:t>
            </w:r>
          </w:p>
        </w:tc>
      </w:tr>
    </w:tbl>
    <w:p w14:paraId="100C0B0F" w14:textId="77777777" w:rsidR="00D91A98" w:rsidRPr="00272DAF" w:rsidRDefault="00D91A98" w:rsidP="00D91A98">
      <w:pPr>
        <w:tabs>
          <w:tab w:val="center" w:pos="4535"/>
        </w:tabs>
      </w:pPr>
      <w:r w:rsidRPr="00753C05">
        <w:rPr>
          <w:b/>
          <w:bCs/>
        </w:rPr>
        <w:br w:type="page"/>
      </w:r>
      <w:r w:rsidRPr="00272DAF">
        <w:rPr>
          <w:b/>
          <w:bCs/>
        </w:rPr>
        <w:lastRenderedPageBreak/>
        <w:t>1. ročník:</w:t>
      </w:r>
      <w:r w:rsidRPr="00272DAF">
        <w:t xml:space="preserve"> 3 hodiny týdně, celkem 99 hodin</w:t>
      </w:r>
    </w:p>
    <w:p w14:paraId="3910F7EC" w14:textId="77777777" w:rsidR="00D91A98" w:rsidRPr="00BD7338" w:rsidRDefault="00D91A98" w:rsidP="00D91A98">
      <w:pPr>
        <w:tabs>
          <w:tab w:val="center" w:pos="4535"/>
        </w:tabs>
        <w:rPr>
          <w:b/>
          <w:bCs/>
          <w:color w:val="FF000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4044"/>
        <w:gridCol w:w="931"/>
      </w:tblGrid>
      <w:tr w:rsidR="00272DAF" w:rsidRPr="00272DAF" w14:paraId="06E379B6" w14:textId="77777777" w:rsidTr="00272DAF">
        <w:tc>
          <w:tcPr>
            <w:tcW w:w="4853" w:type="dxa"/>
            <w:vAlign w:val="center"/>
          </w:tcPr>
          <w:p w14:paraId="5B03D86C" w14:textId="77777777" w:rsidR="00D91A98" w:rsidRPr="00272DAF" w:rsidRDefault="00D91A98" w:rsidP="00D91A98">
            <w:pPr>
              <w:widowControl w:val="0"/>
              <w:autoSpaceDE w:val="0"/>
              <w:autoSpaceDN w:val="0"/>
              <w:adjustRightInd w:val="0"/>
              <w:snapToGrid w:val="0"/>
              <w:rPr>
                <w:b/>
              </w:rPr>
            </w:pPr>
            <w:r w:rsidRPr="00272DAF">
              <w:rPr>
                <w:b/>
              </w:rPr>
              <w:t>Výsledky vzdělávání</w:t>
            </w:r>
          </w:p>
        </w:tc>
        <w:tc>
          <w:tcPr>
            <w:tcW w:w="4044" w:type="dxa"/>
            <w:vAlign w:val="center"/>
          </w:tcPr>
          <w:p w14:paraId="3D929036" w14:textId="77777777" w:rsidR="00D91A98" w:rsidRPr="00272DAF" w:rsidRDefault="00D91A98" w:rsidP="00D91A98">
            <w:pPr>
              <w:widowControl w:val="0"/>
              <w:autoSpaceDE w:val="0"/>
              <w:autoSpaceDN w:val="0"/>
              <w:adjustRightInd w:val="0"/>
              <w:snapToGrid w:val="0"/>
              <w:rPr>
                <w:b/>
              </w:rPr>
            </w:pPr>
            <w:r w:rsidRPr="00272DAF">
              <w:rPr>
                <w:b/>
              </w:rPr>
              <w:t>Číslo tématu a téma</w:t>
            </w:r>
          </w:p>
        </w:tc>
        <w:tc>
          <w:tcPr>
            <w:tcW w:w="931" w:type="dxa"/>
            <w:vAlign w:val="center"/>
          </w:tcPr>
          <w:p w14:paraId="3AB32D73" w14:textId="77777777" w:rsidR="00D91A98" w:rsidRPr="00272DAF" w:rsidRDefault="00D91A98" w:rsidP="00D91A98">
            <w:pPr>
              <w:rPr>
                <w:b/>
              </w:rPr>
            </w:pPr>
            <w:r w:rsidRPr="00272DAF">
              <w:rPr>
                <w:b/>
              </w:rPr>
              <w:t>Počet hodin</w:t>
            </w:r>
          </w:p>
        </w:tc>
      </w:tr>
      <w:tr w:rsidR="00272DAF" w:rsidRPr="00272DAF" w14:paraId="556E919D" w14:textId="77777777" w:rsidTr="00272DAF">
        <w:tc>
          <w:tcPr>
            <w:tcW w:w="4853" w:type="dxa"/>
          </w:tcPr>
          <w:p w14:paraId="5FC0E1EE" w14:textId="77777777" w:rsidR="00D91A98" w:rsidRPr="00272DAF" w:rsidRDefault="00D91A98" w:rsidP="00D91A98">
            <w:pPr>
              <w:tabs>
                <w:tab w:val="center" w:pos="4535"/>
              </w:tabs>
              <w:rPr>
                <w:b/>
              </w:rPr>
            </w:pPr>
            <w:r w:rsidRPr="00272DAF">
              <w:rPr>
                <w:b/>
              </w:rPr>
              <w:t>Žák</w:t>
            </w:r>
          </w:p>
          <w:p w14:paraId="6BA8136E" w14:textId="62C6E020" w:rsidR="00D91A98" w:rsidRPr="00272DAF" w:rsidRDefault="00D91A98" w:rsidP="00771DA9">
            <w:pPr>
              <w:tabs>
                <w:tab w:val="center" w:pos="4535"/>
              </w:tabs>
            </w:pPr>
            <w:r w:rsidRPr="00272DAF">
              <w:t xml:space="preserve">- si produktivně </w:t>
            </w:r>
            <w:r w:rsidR="006A7F50" w:rsidRPr="00272DAF">
              <w:t>zopakuje a doplní</w:t>
            </w:r>
            <w:r w:rsidRPr="00272DAF">
              <w:t xml:space="preserve"> učivo</w:t>
            </w:r>
            <w:r w:rsidR="00351C69" w:rsidRPr="00272DAF">
              <w:t xml:space="preserve"> ZŠ</w:t>
            </w:r>
            <w:r w:rsidRPr="00272DAF">
              <w:t xml:space="preserve"> vymezené</w:t>
            </w:r>
            <w:r w:rsidR="00272DAF">
              <w:t xml:space="preserve"> </w:t>
            </w:r>
            <w:r w:rsidRPr="00272DAF">
              <w:t xml:space="preserve">v rámci tvarosloví, větné skladby anglického jazyka </w:t>
            </w:r>
            <w:r w:rsidR="00272DAF">
              <w:t xml:space="preserve">a </w:t>
            </w:r>
            <w:r w:rsidRPr="00272DAF">
              <w:t>aplikuje</w:t>
            </w:r>
            <w:r w:rsidR="006A7F50" w:rsidRPr="00272DAF">
              <w:t xml:space="preserve"> </w:t>
            </w:r>
            <w:r w:rsidRPr="00272DAF">
              <w:t>osvojené vědomosti a dovednosti v mluvené a</w:t>
            </w:r>
            <w:r w:rsidR="00272DAF">
              <w:t xml:space="preserve"> </w:t>
            </w:r>
            <w:r w:rsidRPr="00272DAF">
              <w:t>písemné podobě</w:t>
            </w:r>
          </w:p>
          <w:p w14:paraId="29FE4C89" w14:textId="77777777" w:rsidR="004C7974" w:rsidRPr="00272DAF" w:rsidRDefault="004C7974" w:rsidP="004C7974">
            <w:pPr>
              <w:tabs>
                <w:tab w:val="center" w:pos="4535"/>
              </w:tabs>
            </w:pPr>
            <w:r w:rsidRPr="00272DAF">
              <w:t>- poskytne detailní informace o sobě a svých zájmech</w:t>
            </w:r>
          </w:p>
          <w:p w14:paraId="1BCAFB10" w14:textId="77777777" w:rsidR="004C7974" w:rsidRPr="00272DAF" w:rsidRDefault="004C7974" w:rsidP="00272DAF">
            <w:pPr>
              <w:tabs>
                <w:tab w:val="center" w:pos="4535"/>
              </w:tabs>
            </w:pPr>
          </w:p>
        </w:tc>
        <w:tc>
          <w:tcPr>
            <w:tcW w:w="4044" w:type="dxa"/>
          </w:tcPr>
          <w:p w14:paraId="550E5FBD" w14:textId="77777777" w:rsidR="00D91A98" w:rsidRPr="00272DAF" w:rsidRDefault="00D91A98" w:rsidP="00D91A98">
            <w:pPr>
              <w:tabs>
                <w:tab w:val="center" w:pos="4535"/>
              </w:tabs>
              <w:rPr>
                <w:b/>
              </w:rPr>
            </w:pPr>
            <w:r w:rsidRPr="00272DAF">
              <w:rPr>
                <w:b/>
              </w:rPr>
              <w:t>Vybrané učivo základní školy</w:t>
            </w:r>
          </w:p>
          <w:p w14:paraId="5EB768C0" w14:textId="1253DF17" w:rsidR="00D91A98" w:rsidRPr="00272DAF" w:rsidRDefault="00D91A98" w:rsidP="00D91A98">
            <w:pPr>
              <w:tabs>
                <w:tab w:val="center" w:pos="4535"/>
              </w:tabs>
            </w:pPr>
            <w:r w:rsidRPr="00272DAF">
              <w:t>- mapování úrovně znalostí žáků a</w:t>
            </w:r>
            <w:r w:rsidR="00D22316">
              <w:t> </w:t>
            </w:r>
            <w:r w:rsidRPr="00272DAF">
              <w:t>vyrovnávání jejich dovedností</w:t>
            </w:r>
          </w:p>
          <w:p w14:paraId="3D3A8483" w14:textId="77777777" w:rsidR="006A7F50" w:rsidRPr="00272DAF" w:rsidRDefault="006A7F50" w:rsidP="00D91A98">
            <w:pPr>
              <w:tabs>
                <w:tab w:val="center" w:pos="4535"/>
              </w:tabs>
            </w:pPr>
          </w:p>
          <w:p w14:paraId="08FA6B9C" w14:textId="77777777" w:rsidR="006A7F50" w:rsidRPr="00272DAF" w:rsidRDefault="006A7F50" w:rsidP="006A7F50">
            <w:pPr>
              <w:tabs>
                <w:tab w:val="center" w:pos="4535"/>
              </w:tabs>
            </w:pPr>
            <w:proofErr w:type="spellStart"/>
            <w:r w:rsidRPr="00272DAF">
              <w:rPr>
                <w:b/>
                <w:bCs/>
              </w:rPr>
              <w:t>Introduction</w:t>
            </w:r>
            <w:proofErr w:type="spellEnd"/>
            <w:r w:rsidRPr="00272DAF">
              <w:rPr>
                <w:b/>
                <w:bCs/>
              </w:rPr>
              <w:t>:</w:t>
            </w:r>
            <w:r w:rsidRPr="00272DAF">
              <w:t xml:space="preserve"> </w:t>
            </w:r>
          </w:p>
          <w:p w14:paraId="09FF073B" w14:textId="77777777" w:rsidR="00227597" w:rsidRPr="00272DAF" w:rsidRDefault="00227597" w:rsidP="00227597">
            <w:pPr>
              <w:rPr>
                <w:i/>
              </w:rPr>
            </w:pPr>
            <w:proofErr w:type="spellStart"/>
            <w:r w:rsidRPr="00272DAF">
              <w:rPr>
                <w:i/>
              </w:rPr>
              <w:t>Vocabulary</w:t>
            </w:r>
            <w:proofErr w:type="spellEnd"/>
            <w:r w:rsidRPr="00272DAF">
              <w:rPr>
                <w:i/>
              </w:rPr>
              <w:t xml:space="preserve">: </w:t>
            </w:r>
            <w:proofErr w:type="spellStart"/>
            <w:r w:rsidRPr="00272DAF">
              <w:t>likes</w:t>
            </w:r>
            <w:proofErr w:type="spellEnd"/>
            <w:r w:rsidRPr="00272DAF">
              <w:t xml:space="preserve"> and </w:t>
            </w:r>
            <w:proofErr w:type="spellStart"/>
            <w:r w:rsidRPr="00272DAF">
              <w:t>dislikes</w:t>
            </w:r>
            <w:proofErr w:type="spellEnd"/>
            <w:r w:rsidRPr="00272DAF">
              <w:t xml:space="preserve">, </w:t>
            </w:r>
            <w:proofErr w:type="spellStart"/>
            <w:r w:rsidRPr="00272DAF">
              <w:t>describing</w:t>
            </w:r>
            <w:proofErr w:type="spellEnd"/>
            <w:r w:rsidRPr="00272DAF">
              <w:t xml:space="preserve"> </w:t>
            </w:r>
            <w:proofErr w:type="spellStart"/>
            <w:r w:rsidRPr="00272DAF">
              <w:t>people</w:t>
            </w:r>
            <w:proofErr w:type="spellEnd"/>
          </w:p>
          <w:p w14:paraId="01955E69" w14:textId="4FE01297" w:rsidR="00227597" w:rsidRPr="00D22316" w:rsidRDefault="00227597" w:rsidP="00D22316">
            <w:proofErr w:type="spellStart"/>
            <w:r w:rsidRPr="00272DAF">
              <w:rPr>
                <w:i/>
              </w:rPr>
              <w:t>Grammar</w:t>
            </w:r>
            <w:proofErr w:type="spellEnd"/>
            <w:r w:rsidRPr="00272DAF">
              <w:rPr>
                <w:i/>
              </w:rPr>
              <w:t>:</w:t>
            </w:r>
            <w:r w:rsidRPr="00272DAF">
              <w:t xml:space="preserve"> </w:t>
            </w:r>
            <w:proofErr w:type="spellStart"/>
            <w:r w:rsidRPr="00272DAF">
              <w:t>Present</w:t>
            </w:r>
            <w:proofErr w:type="spellEnd"/>
            <w:r w:rsidRPr="00272DAF">
              <w:t xml:space="preserve"> </w:t>
            </w:r>
            <w:proofErr w:type="spellStart"/>
            <w:r w:rsidRPr="00272DAF">
              <w:t>simple</w:t>
            </w:r>
            <w:proofErr w:type="spellEnd"/>
            <w:r w:rsidRPr="00272DAF">
              <w:t xml:space="preserve"> x </w:t>
            </w:r>
            <w:proofErr w:type="spellStart"/>
            <w:r w:rsidRPr="00272DAF">
              <w:t>Present</w:t>
            </w:r>
            <w:proofErr w:type="spellEnd"/>
            <w:r w:rsidRPr="00272DAF">
              <w:t xml:space="preserve"> </w:t>
            </w:r>
            <w:proofErr w:type="spellStart"/>
            <w:r w:rsidRPr="00272DAF">
              <w:t>continuous</w:t>
            </w:r>
            <w:proofErr w:type="spellEnd"/>
            <w:r w:rsidRPr="00272DAF">
              <w:t xml:space="preserve">, verb + infinitive x </w:t>
            </w:r>
            <w:proofErr w:type="spellStart"/>
            <w:r w:rsidRPr="00272DAF">
              <w:t>ing</w:t>
            </w:r>
            <w:proofErr w:type="spellEnd"/>
            <w:r w:rsidRPr="00272DAF">
              <w:t xml:space="preserve"> </w:t>
            </w:r>
            <w:proofErr w:type="spellStart"/>
            <w:r w:rsidRPr="00272DAF">
              <w:t>form</w:t>
            </w:r>
            <w:proofErr w:type="spellEnd"/>
            <w:r w:rsidRPr="00272DAF">
              <w:t xml:space="preserve">, </w:t>
            </w:r>
            <w:proofErr w:type="spellStart"/>
            <w:r w:rsidRPr="00272DAF">
              <w:t>Articles</w:t>
            </w:r>
            <w:proofErr w:type="spellEnd"/>
          </w:p>
        </w:tc>
        <w:tc>
          <w:tcPr>
            <w:tcW w:w="931" w:type="dxa"/>
          </w:tcPr>
          <w:p w14:paraId="5A53A1AF" w14:textId="77777777" w:rsidR="00D91A98" w:rsidRPr="00272DAF" w:rsidRDefault="00D91A98" w:rsidP="00D91A98">
            <w:pPr>
              <w:jc w:val="center"/>
              <w:rPr>
                <w:b/>
              </w:rPr>
            </w:pPr>
            <w:r w:rsidRPr="00272DAF">
              <w:rPr>
                <w:b/>
              </w:rPr>
              <w:t>1</w:t>
            </w:r>
            <w:r w:rsidR="00227597" w:rsidRPr="00272DAF">
              <w:rPr>
                <w:b/>
              </w:rPr>
              <w:t>8</w:t>
            </w:r>
          </w:p>
        </w:tc>
      </w:tr>
      <w:tr w:rsidR="00272DAF" w:rsidRPr="00272DAF" w14:paraId="772CF1E5" w14:textId="77777777" w:rsidTr="00272DAF">
        <w:trPr>
          <w:trHeight w:val="992"/>
        </w:trPr>
        <w:tc>
          <w:tcPr>
            <w:tcW w:w="4853" w:type="dxa"/>
          </w:tcPr>
          <w:p w14:paraId="0DD50D94" w14:textId="77777777" w:rsidR="00D91A98" w:rsidRPr="00272DAF" w:rsidRDefault="00D91A98" w:rsidP="00D91A98">
            <w:pPr>
              <w:tabs>
                <w:tab w:val="center" w:pos="4535"/>
              </w:tabs>
            </w:pPr>
          </w:p>
          <w:p w14:paraId="41769C90" w14:textId="4BB2A59B" w:rsidR="00D91A98" w:rsidRPr="00272DAF" w:rsidRDefault="00D91A98" w:rsidP="00D91A98">
            <w:pPr>
              <w:tabs>
                <w:tab w:val="center" w:pos="4535"/>
              </w:tabs>
            </w:pPr>
            <w:r w:rsidRPr="00272DAF">
              <w:t>- komunikuje s jistou mírou sebedůvěry a</w:t>
            </w:r>
            <w:r w:rsidR="00D22316">
              <w:t> </w:t>
            </w:r>
            <w:r w:rsidRPr="00272DAF">
              <w:t>aktivně používá získanou slovní zásobu včetně vybrané frazeologie v rozsahu tématu</w:t>
            </w:r>
          </w:p>
          <w:p w14:paraId="7E612A2F" w14:textId="77777777" w:rsidR="00D91A98" w:rsidRPr="00272DAF" w:rsidRDefault="00D91A98" w:rsidP="00D91A98">
            <w:pPr>
              <w:tabs>
                <w:tab w:val="center" w:pos="4535"/>
              </w:tabs>
            </w:pPr>
            <w:r w:rsidRPr="00272DAF">
              <w:t>- dodržuje základní pravopisné normy</w:t>
            </w:r>
          </w:p>
          <w:p w14:paraId="709C4029" w14:textId="77777777" w:rsidR="00D91A98" w:rsidRPr="00272DAF" w:rsidRDefault="00D91A98" w:rsidP="00D91A98">
            <w:pPr>
              <w:tabs>
                <w:tab w:val="center" w:pos="4535"/>
              </w:tabs>
            </w:pPr>
            <w:r w:rsidRPr="00272DAF">
              <w:t>- vyjadřuje se ústně i písemně k tématu</w:t>
            </w:r>
          </w:p>
          <w:p w14:paraId="35566519" w14:textId="77777777" w:rsidR="00D91A98" w:rsidRPr="00272DAF" w:rsidRDefault="00D91A98" w:rsidP="00D91A98">
            <w:pPr>
              <w:tabs>
                <w:tab w:val="center" w:pos="4535"/>
              </w:tabs>
            </w:pPr>
            <w:r w:rsidRPr="00272DAF">
              <w:t>- řeší pohotově a vhodně standardní řečové situace i jednoduché a frekventované situace týkající se pracovní činnosti</w:t>
            </w:r>
          </w:p>
          <w:p w14:paraId="4E7141D4" w14:textId="4031B4DD" w:rsidR="00D91A98" w:rsidRPr="00272DAF" w:rsidRDefault="00D91A98" w:rsidP="00D91A98">
            <w:pPr>
              <w:tabs>
                <w:tab w:val="center" w:pos="4535"/>
              </w:tabs>
            </w:pPr>
            <w:r w:rsidRPr="00272DAF">
              <w:t>- domluví se v běžných situacích, získá a</w:t>
            </w:r>
            <w:r w:rsidR="00D22316">
              <w:t> </w:t>
            </w:r>
            <w:r w:rsidRPr="00272DAF">
              <w:t>poskytne informace</w:t>
            </w:r>
          </w:p>
          <w:p w14:paraId="69F7425F" w14:textId="77777777" w:rsidR="00771DA9" w:rsidRPr="00272DAF" w:rsidRDefault="00D91A98" w:rsidP="00771DA9">
            <w:pPr>
              <w:tabs>
                <w:tab w:val="center" w:pos="4535"/>
              </w:tabs>
            </w:pPr>
            <w:r w:rsidRPr="00272DAF">
              <w:t>- používá stylisticky vhodné obraty umožňující vztahy a komunikaci</w:t>
            </w:r>
          </w:p>
          <w:p w14:paraId="4DBA26FB" w14:textId="77777777" w:rsidR="004C7974" w:rsidRPr="00272DAF" w:rsidRDefault="004C7974" w:rsidP="00771DA9">
            <w:pPr>
              <w:tabs>
                <w:tab w:val="center" w:pos="4535"/>
              </w:tabs>
            </w:pPr>
            <w:r w:rsidRPr="00272DAF">
              <w:t>- napíše jednoduchý popis události</w:t>
            </w:r>
          </w:p>
        </w:tc>
        <w:tc>
          <w:tcPr>
            <w:tcW w:w="4044" w:type="dxa"/>
          </w:tcPr>
          <w:p w14:paraId="7976374F" w14:textId="77777777" w:rsidR="00D91A98" w:rsidRPr="00272DAF" w:rsidRDefault="00D91A98" w:rsidP="00D91A98">
            <w:pPr>
              <w:autoSpaceDE w:val="0"/>
              <w:autoSpaceDN w:val="0"/>
              <w:adjustRightInd w:val="0"/>
              <w:rPr>
                <w:rFonts w:eastAsia="Calibri"/>
                <w:b/>
                <w:bCs/>
              </w:rPr>
            </w:pPr>
            <w:r w:rsidRPr="00272DAF">
              <w:rPr>
                <w:rFonts w:eastAsia="Calibri"/>
                <w:b/>
                <w:bCs/>
              </w:rPr>
              <w:t xml:space="preserve">1. </w:t>
            </w:r>
            <w:proofErr w:type="spellStart"/>
            <w:r w:rsidR="006A7F50" w:rsidRPr="00272DAF">
              <w:rPr>
                <w:rFonts w:eastAsia="Calibri"/>
                <w:b/>
                <w:bCs/>
              </w:rPr>
              <w:t>Feelings</w:t>
            </w:r>
            <w:proofErr w:type="spellEnd"/>
            <w:r w:rsidRPr="00272DAF">
              <w:rPr>
                <w:rFonts w:eastAsia="Calibri"/>
                <w:b/>
                <w:bCs/>
              </w:rPr>
              <w:t xml:space="preserve">: </w:t>
            </w:r>
          </w:p>
          <w:p w14:paraId="4734C085" w14:textId="77777777" w:rsidR="00227597" w:rsidRPr="00272DAF" w:rsidRDefault="00227597" w:rsidP="00227597">
            <w:proofErr w:type="spellStart"/>
            <w:r w:rsidRPr="00272DAF">
              <w:rPr>
                <w:i/>
              </w:rPr>
              <w:t>Vocabulary</w:t>
            </w:r>
            <w:proofErr w:type="spellEnd"/>
            <w:r w:rsidRPr="00272DAF">
              <w:rPr>
                <w:i/>
              </w:rPr>
              <w:t xml:space="preserve">: </w:t>
            </w:r>
            <w:proofErr w:type="spellStart"/>
            <w:r w:rsidRPr="00272DAF">
              <w:t>adjectives</w:t>
            </w:r>
            <w:proofErr w:type="spellEnd"/>
            <w:r w:rsidRPr="00272DAF">
              <w:t xml:space="preserve"> to </w:t>
            </w:r>
            <w:proofErr w:type="spellStart"/>
            <w:r w:rsidRPr="00272DAF">
              <w:t>describe</w:t>
            </w:r>
            <w:proofErr w:type="spellEnd"/>
            <w:r w:rsidRPr="00272DAF">
              <w:t xml:space="preserve"> </w:t>
            </w:r>
            <w:proofErr w:type="spellStart"/>
            <w:r w:rsidRPr="00272DAF">
              <w:t>feelings</w:t>
            </w:r>
            <w:proofErr w:type="spellEnd"/>
            <w:r w:rsidRPr="00272DAF">
              <w:t xml:space="preserve">, </w:t>
            </w:r>
            <w:proofErr w:type="spellStart"/>
            <w:r w:rsidRPr="00272DAF">
              <w:t>modifying</w:t>
            </w:r>
            <w:proofErr w:type="spellEnd"/>
            <w:r w:rsidRPr="00272DAF">
              <w:t xml:space="preserve"> </w:t>
            </w:r>
            <w:proofErr w:type="spellStart"/>
            <w:r w:rsidRPr="00272DAF">
              <w:t>adverbs</w:t>
            </w:r>
            <w:proofErr w:type="spellEnd"/>
            <w:r w:rsidRPr="00272DAF">
              <w:t xml:space="preserve">, </w:t>
            </w:r>
            <w:proofErr w:type="spellStart"/>
            <w:r w:rsidRPr="00272DAF">
              <w:t>adjective</w:t>
            </w:r>
            <w:proofErr w:type="spellEnd"/>
            <w:r w:rsidRPr="00272DAF">
              <w:t xml:space="preserve"> </w:t>
            </w:r>
            <w:proofErr w:type="spellStart"/>
            <w:r w:rsidRPr="00272DAF">
              <w:t>endings</w:t>
            </w:r>
            <w:proofErr w:type="spellEnd"/>
            <w:r w:rsidRPr="00272DAF">
              <w:t xml:space="preserve"> </w:t>
            </w:r>
            <w:proofErr w:type="spellStart"/>
            <w:r w:rsidRPr="00272DAF">
              <w:t>ed</w:t>
            </w:r>
            <w:proofErr w:type="spellEnd"/>
            <w:r w:rsidRPr="00272DAF">
              <w:t xml:space="preserve"> x </w:t>
            </w:r>
            <w:proofErr w:type="spellStart"/>
            <w:r w:rsidRPr="00272DAF">
              <w:t>ing</w:t>
            </w:r>
            <w:proofErr w:type="spellEnd"/>
            <w:r w:rsidRPr="00272DAF">
              <w:t xml:space="preserve">, </w:t>
            </w:r>
            <w:proofErr w:type="spellStart"/>
            <w:r w:rsidRPr="00272DAF">
              <w:t>phrasal</w:t>
            </w:r>
            <w:proofErr w:type="spellEnd"/>
            <w:r w:rsidRPr="00272DAF">
              <w:t xml:space="preserve"> </w:t>
            </w:r>
            <w:proofErr w:type="spellStart"/>
            <w:r w:rsidRPr="00272DAF">
              <w:t>verbs</w:t>
            </w:r>
            <w:proofErr w:type="spellEnd"/>
          </w:p>
          <w:p w14:paraId="4DCA7AAB" w14:textId="77777777" w:rsidR="00227597" w:rsidRPr="00272DAF" w:rsidRDefault="00227597" w:rsidP="00227597">
            <w:proofErr w:type="spellStart"/>
            <w:r w:rsidRPr="00272DAF">
              <w:rPr>
                <w:i/>
              </w:rPr>
              <w:t>Grammar</w:t>
            </w:r>
            <w:proofErr w:type="spellEnd"/>
            <w:r w:rsidRPr="00272DAF">
              <w:rPr>
                <w:i/>
              </w:rPr>
              <w:t>:</w:t>
            </w:r>
            <w:r w:rsidRPr="00272DAF">
              <w:t xml:space="preserve"> Past </w:t>
            </w:r>
            <w:proofErr w:type="spellStart"/>
            <w:r w:rsidRPr="00272DAF">
              <w:t>simple</w:t>
            </w:r>
            <w:proofErr w:type="spellEnd"/>
            <w:r w:rsidRPr="00272DAF">
              <w:t xml:space="preserve">, </w:t>
            </w:r>
            <w:proofErr w:type="spellStart"/>
            <w:r w:rsidRPr="00272DAF">
              <w:t>should</w:t>
            </w:r>
            <w:proofErr w:type="spellEnd"/>
          </w:p>
          <w:p w14:paraId="6BD0CF7B" w14:textId="77777777" w:rsidR="00227597" w:rsidRPr="00272DAF" w:rsidRDefault="00227597" w:rsidP="00227597">
            <w:proofErr w:type="spellStart"/>
            <w:r w:rsidRPr="00272DAF">
              <w:rPr>
                <w:i/>
              </w:rPr>
              <w:t>Reading</w:t>
            </w:r>
            <w:proofErr w:type="spellEnd"/>
            <w:r w:rsidRPr="00272DAF">
              <w:rPr>
                <w:i/>
              </w:rPr>
              <w:t xml:space="preserve">: </w:t>
            </w:r>
            <w:proofErr w:type="spellStart"/>
            <w:r w:rsidRPr="00272DAF">
              <w:t>Matching</w:t>
            </w:r>
            <w:proofErr w:type="spellEnd"/>
            <w:r w:rsidRPr="00272DAF">
              <w:t xml:space="preserve"> </w:t>
            </w:r>
            <w:proofErr w:type="spellStart"/>
            <w:r w:rsidRPr="00272DAF">
              <w:t>tasks</w:t>
            </w:r>
            <w:proofErr w:type="spellEnd"/>
          </w:p>
          <w:p w14:paraId="44B487F6" w14:textId="77777777" w:rsidR="00227597" w:rsidRPr="00272DAF" w:rsidRDefault="00227597" w:rsidP="00227597">
            <w:proofErr w:type="spellStart"/>
            <w:r w:rsidRPr="00272DAF">
              <w:rPr>
                <w:i/>
              </w:rPr>
              <w:t>Speaking</w:t>
            </w:r>
            <w:proofErr w:type="spellEnd"/>
            <w:r w:rsidRPr="00272DAF">
              <w:rPr>
                <w:i/>
              </w:rPr>
              <w:t>:</w:t>
            </w:r>
            <w:r w:rsidRPr="00272DAF">
              <w:t xml:space="preserve"> A </w:t>
            </w:r>
            <w:proofErr w:type="spellStart"/>
            <w:r w:rsidRPr="00272DAF">
              <w:t>structure</w:t>
            </w:r>
            <w:proofErr w:type="spellEnd"/>
            <w:r w:rsidRPr="00272DAF">
              <w:t xml:space="preserve"> </w:t>
            </w:r>
            <w:proofErr w:type="spellStart"/>
            <w:r w:rsidRPr="00272DAF">
              <w:t>for</w:t>
            </w:r>
            <w:proofErr w:type="spellEnd"/>
            <w:r w:rsidRPr="00272DAF">
              <w:t xml:space="preserve"> </w:t>
            </w:r>
            <w:proofErr w:type="spellStart"/>
            <w:r w:rsidRPr="00272DAF">
              <w:t>narrating</w:t>
            </w:r>
            <w:proofErr w:type="spellEnd"/>
            <w:r w:rsidRPr="00272DAF">
              <w:t xml:space="preserve"> </w:t>
            </w:r>
            <w:proofErr w:type="spellStart"/>
            <w:r w:rsidRPr="00272DAF">
              <w:t>events</w:t>
            </w:r>
            <w:proofErr w:type="spellEnd"/>
          </w:p>
          <w:p w14:paraId="5CD0BFF5" w14:textId="77777777" w:rsidR="00227597" w:rsidRPr="00272DAF" w:rsidRDefault="00227597" w:rsidP="00227597">
            <w:proofErr w:type="spellStart"/>
            <w:r w:rsidRPr="00272DAF">
              <w:rPr>
                <w:i/>
              </w:rPr>
              <w:t>Writing</w:t>
            </w:r>
            <w:proofErr w:type="spellEnd"/>
            <w:r w:rsidRPr="00272DAF">
              <w:rPr>
                <w:i/>
              </w:rPr>
              <w:t xml:space="preserve">: </w:t>
            </w:r>
            <w:proofErr w:type="spellStart"/>
            <w:r w:rsidRPr="00272DAF">
              <w:t>Describing</w:t>
            </w:r>
            <w:proofErr w:type="spellEnd"/>
            <w:r w:rsidRPr="00272DAF">
              <w:t xml:space="preserve"> </w:t>
            </w:r>
            <w:proofErr w:type="spellStart"/>
            <w:r w:rsidRPr="00272DAF">
              <w:t>people</w:t>
            </w:r>
            <w:proofErr w:type="spellEnd"/>
            <w:r w:rsidR="004C7974" w:rsidRPr="00272DAF">
              <w:t>´</w:t>
            </w:r>
            <w:r w:rsidRPr="00272DAF">
              <w:t xml:space="preserve"> s </w:t>
            </w:r>
            <w:proofErr w:type="spellStart"/>
            <w:r w:rsidRPr="00272DAF">
              <w:t>reactions</w:t>
            </w:r>
            <w:proofErr w:type="spellEnd"/>
            <w:r w:rsidRPr="00272DAF">
              <w:t xml:space="preserve"> to </w:t>
            </w:r>
            <w:proofErr w:type="spellStart"/>
            <w:r w:rsidRPr="00272DAF">
              <w:t>an</w:t>
            </w:r>
            <w:proofErr w:type="spellEnd"/>
            <w:r w:rsidRPr="00272DAF">
              <w:t xml:space="preserve"> event</w:t>
            </w:r>
          </w:p>
          <w:p w14:paraId="4F6100CE" w14:textId="77777777" w:rsidR="00227597" w:rsidRPr="00272DAF" w:rsidRDefault="00227597" w:rsidP="00227597">
            <w:proofErr w:type="spellStart"/>
            <w:r w:rsidRPr="00272DAF">
              <w:rPr>
                <w:i/>
              </w:rPr>
              <w:t>Listening</w:t>
            </w:r>
            <w:proofErr w:type="spellEnd"/>
            <w:r w:rsidRPr="00272DAF">
              <w:rPr>
                <w:i/>
              </w:rPr>
              <w:t>:</w:t>
            </w:r>
            <w:r w:rsidRPr="00272DAF">
              <w:t xml:space="preserve"> </w:t>
            </w:r>
            <w:proofErr w:type="spellStart"/>
            <w:r w:rsidRPr="00272DAF">
              <w:t>Listening</w:t>
            </w:r>
            <w:proofErr w:type="spellEnd"/>
            <w:r w:rsidRPr="00272DAF">
              <w:t xml:space="preserve"> </w:t>
            </w:r>
            <w:proofErr w:type="spellStart"/>
            <w:r w:rsidRPr="00272DAF">
              <w:t>for</w:t>
            </w:r>
            <w:proofErr w:type="spellEnd"/>
            <w:r w:rsidRPr="00272DAF">
              <w:t xml:space="preserve"> </w:t>
            </w:r>
            <w:proofErr w:type="spellStart"/>
            <w:r w:rsidRPr="00272DAF">
              <w:t>gist</w:t>
            </w:r>
            <w:proofErr w:type="spellEnd"/>
          </w:p>
          <w:p w14:paraId="5768C0C4" w14:textId="77777777" w:rsidR="00D91A98" w:rsidRPr="00272DAF" w:rsidRDefault="00D91A98" w:rsidP="00D91A98">
            <w:pPr>
              <w:tabs>
                <w:tab w:val="center" w:pos="4535"/>
              </w:tabs>
            </w:pPr>
          </w:p>
        </w:tc>
        <w:tc>
          <w:tcPr>
            <w:tcW w:w="931" w:type="dxa"/>
          </w:tcPr>
          <w:p w14:paraId="68B8088D" w14:textId="77777777" w:rsidR="00D91A98" w:rsidRPr="00272DAF" w:rsidRDefault="00D91A98" w:rsidP="00D91A98">
            <w:pPr>
              <w:jc w:val="center"/>
              <w:rPr>
                <w:b/>
              </w:rPr>
            </w:pPr>
            <w:r w:rsidRPr="00272DAF">
              <w:rPr>
                <w:b/>
              </w:rPr>
              <w:t>2</w:t>
            </w:r>
            <w:r w:rsidR="00351C69" w:rsidRPr="00272DAF">
              <w:rPr>
                <w:b/>
              </w:rPr>
              <w:t>6</w:t>
            </w:r>
          </w:p>
        </w:tc>
      </w:tr>
      <w:tr w:rsidR="00272DAF" w:rsidRPr="00272DAF" w14:paraId="0F8E24B7" w14:textId="77777777" w:rsidTr="00272DAF">
        <w:tc>
          <w:tcPr>
            <w:tcW w:w="4853" w:type="dxa"/>
          </w:tcPr>
          <w:p w14:paraId="1248D4E2" w14:textId="77777777" w:rsidR="00D91A98" w:rsidRPr="00272DAF" w:rsidRDefault="00D91A98" w:rsidP="00D91A98">
            <w:pPr>
              <w:tabs>
                <w:tab w:val="center" w:pos="4535"/>
              </w:tabs>
            </w:pPr>
          </w:p>
          <w:p w14:paraId="0F1B8ACA" w14:textId="344814BC" w:rsidR="00D91A98" w:rsidRPr="00272DAF" w:rsidRDefault="00D91A98" w:rsidP="00D91A98">
            <w:pPr>
              <w:tabs>
                <w:tab w:val="center" w:pos="4535"/>
              </w:tabs>
            </w:pPr>
            <w:r w:rsidRPr="00272DAF">
              <w:t>- komunikuje s jistou mírou sebedůvěry a</w:t>
            </w:r>
            <w:r w:rsidR="00D22316">
              <w:t> </w:t>
            </w:r>
            <w:r w:rsidRPr="00272DAF">
              <w:t>aktivně používá získanou slovní zásobu včetně vybrané frazeologie v rozsahu tématu</w:t>
            </w:r>
          </w:p>
          <w:p w14:paraId="2EA83310" w14:textId="77777777" w:rsidR="00D91A98" w:rsidRPr="00272DAF" w:rsidRDefault="00D91A98" w:rsidP="00D91A98">
            <w:pPr>
              <w:tabs>
                <w:tab w:val="center" w:pos="4535"/>
              </w:tabs>
            </w:pPr>
            <w:r w:rsidRPr="00272DAF">
              <w:t>- dodržuje základní pravopisné normy</w:t>
            </w:r>
          </w:p>
          <w:p w14:paraId="05BBB1D3" w14:textId="77777777" w:rsidR="00D91A98" w:rsidRPr="00272DAF" w:rsidRDefault="00D91A98" w:rsidP="00D91A98">
            <w:pPr>
              <w:tabs>
                <w:tab w:val="center" w:pos="4535"/>
              </w:tabs>
            </w:pPr>
            <w:r w:rsidRPr="00272DAF">
              <w:t>- vyjadřuje se ústně i písemně k tématu</w:t>
            </w:r>
          </w:p>
          <w:p w14:paraId="0CA1AA4C" w14:textId="77777777" w:rsidR="00D91A98" w:rsidRPr="00272DAF" w:rsidRDefault="00D91A98" w:rsidP="00D91A98">
            <w:pPr>
              <w:tabs>
                <w:tab w:val="center" w:pos="4535"/>
              </w:tabs>
            </w:pPr>
            <w:r w:rsidRPr="00272DAF">
              <w:t>- řeší pohotově a vhodně standardní řečové situace i jednoduché a frekventované situace týkající se tématu</w:t>
            </w:r>
          </w:p>
          <w:p w14:paraId="310ED364" w14:textId="3EB1D877" w:rsidR="00D91A98" w:rsidRPr="00272DAF" w:rsidRDefault="00D91A98" w:rsidP="00D91A98">
            <w:pPr>
              <w:tabs>
                <w:tab w:val="center" w:pos="4535"/>
              </w:tabs>
            </w:pPr>
            <w:r w:rsidRPr="00272DAF">
              <w:t>- domluví se v běžných situacích, získá a</w:t>
            </w:r>
            <w:r w:rsidR="00D22316">
              <w:t> </w:t>
            </w:r>
            <w:r w:rsidRPr="00272DAF">
              <w:t>poskytne informace</w:t>
            </w:r>
          </w:p>
          <w:p w14:paraId="20D07C7F" w14:textId="77777777" w:rsidR="00D91A98" w:rsidRPr="00272DAF" w:rsidRDefault="00D91A98" w:rsidP="00D22316">
            <w:pPr>
              <w:tabs>
                <w:tab w:val="center" w:pos="4535"/>
              </w:tabs>
            </w:pPr>
            <w:r w:rsidRPr="00272DAF">
              <w:t>- používá stylisticky vhodné obraty umožňující vztahy a komunikaci</w:t>
            </w:r>
          </w:p>
          <w:p w14:paraId="03FD2A91" w14:textId="77777777" w:rsidR="00D91A98" w:rsidRDefault="00D91A98" w:rsidP="00D22316">
            <w:pPr>
              <w:tabs>
                <w:tab w:val="center" w:pos="4535"/>
              </w:tabs>
            </w:pPr>
            <w:r w:rsidRPr="00272DAF">
              <w:t>- dovede sestavit jedno</w:t>
            </w:r>
            <w:r w:rsidR="004C7974" w:rsidRPr="00272DAF">
              <w:t>duchou pozvánku na party</w:t>
            </w:r>
          </w:p>
          <w:p w14:paraId="7944CD74" w14:textId="7429D5D4" w:rsidR="00D22316" w:rsidRPr="00272DAF" w:rsidRDefault="00D22316" w:rsidP="00D22316">
            <w:pPr>
              <w:tabs>
                <w:tab w:val="center" w:pos="4535"/>
              </w:tabs>
            </w:pPr>
          </w:p>
        </w:tc>
        <w:tc>
          <w:tcPr>
            <w:tcW w:w="4044" w:type="dxa"/>
          </w:tcPr>
          <w:p w14:paraId="5F8AD99E" w14:textId="77777777" w:rsidR="00D91A98" w:rsidRPr="00272DAF" w:rsidRDefault="00D91A98" w:rsidP="00D91A98">
            <w:pPr>
              <w:tabs>
                <w:tab w:val="center" w:pos="4535"/>
              </w:tabs>
              <w:rPr>
                <w:b/>
              </w:rPr>
            </w:pPr>
            <w:r w:rsidRPr="00272DAF">
              <w:rPr>
                <w:b/>
              </w:rPr>
              <w:t xml:space="preserve">2. </w:t>
            </w:r>
            <w:proofErr w:type="spellStart"/>
            <w:r w:rsidR="006A7F50" w:rsidRPr="00272DAF">
              <w:rPr>
                <w:b/>
              </w:rPr>
              <w:t>Adventure</w:t>
            </w:r>
            <w:proofErr w:type="spellEnd"/>
            <w:r w:rsidRPr="00272DAF">
              <w:rPr>
                <w:b/>
              </w:rPr>
              <w:t>:</w:t>
            </w:r>
          </w:p>
          <w:p w14:paraId="6CCB739D" w14:textId="77777777" w:rsidR="00227597" w:rsidRPr="00272DAF" w:rsidRDefault="00227597" w:rsidP="00227597">
            <w:proofErr w:type="spellStart"/>
            <w:r w:rsidRPr="00272DAF">
              <w:rPr>
                <w:i/>
              </w:rPr>
              <w:t>Vocabulary</w:t>
            </w:r>
            <w:proofErr w:type="spellEnd"/>
            <w:r w:rsidRPr="00272DAF">
              <w:rPr>
                <w:i/>
              </w:rPr>
              <w:t xml:space="preserve">: </w:t>
            </w:r>
            <w:proofErr w:type="spellStart"/>
            <w:r w:rsidRPr="00272DAF">
              <w:t>Landscape</w:t>
            </w:r>
            <w:proofErr w:type="spellEnd"/>
            <w:r w:rsidRPr="00272DAF">
              <w:t xml:space="preserve">, </w:t>
            </w:r>
            <w:proofErr w:type="spellStart"/>
            <w:r w:rsidRPr="00272DAF">
              <w:t>related</w:t>
            </w:r>
            <w:proofErr w:type="spellEnd"/>
            <w:r w:rsidRPr="00272DAF">
              <w:t xml:space="preserve"> </w:t>
            </w:r>
            <w:proofErr w:type="spellStart"/>
            <w:r w:rsidRPr="00272DAF">
              <w:t>verbs</w:t>
            </w:r>
            <w:proofErr w:type="spellEnd"/>
            <w:r w:rsidRPr="00272DAF">
              <w:t xml:space="preserve"> and </w:t>
            </w:r>
            <w:proofErr w:type="spellStart"/>
            <w:r w:rsidRPr="00272DAF">
              <w:t>nouns</w:t>
            </w:r>
            <w:proofErr w:type="spellEnd"/>
          </w:p>
          <w:p w14:paraId="541F397B" w14:textId="77777777" w:rsidR="00227597" w:rsidRPr="00272DAF" w:rsidRDefault="00227597" w:rsidP="00227597">
            <w:proofErr w:type="spellStart"/>
            <w:r w:rsidRPr="00272DAF">
              <w:rPr>
                <w:i/>
              </w:rPr>
              <w:t>Grammar</w:t>
            </w:r>
            <w:proofErr w:type="spellEnd"/>
            <w:r w:rsidRPr="00272DAF">
              <w:rPr>
                <w:i/>
              </w:rPr>
              <w:t>:</w:t>
            </w:r>
            <w:r w:rsidRPr="00272DAF">
              <w:t xml:space="preserve"> Past </w:t>
            </w:r>
            <w:proofErr w:type="spellStart"/>
            <w:r w:rsidRPr="00272DAF">
              <w:t>continuous</w:t>
            </w:r>
            <w:proofErr w:type="spellEnd"/>
            <w:r w:rsidRPr="00272DAF">
              <w:t xml:space="preserve">, past </w:t>
            </w:r>
            <w:proofErr w:type="spellStart"/>
            <w:r w:rsidRPr="00272DAF">
              <w:t>simple</w:t>
            </w:r>
            <w:proofErr w:type="spellEnd"/>
            <w:r w:rsidRPr="00272DAF">
              <w:t xml:space="preserve"> x past </w:t>
            </w:r>
            <w:proofErr w:type="spellStart"/>
            <w:r w:rsidRPr="00272DAF">
              <w:t>continious</w:t>
            </w:r>
            <w:proofErr w:type="spellEnd"/>
          </w:p>
          <w:p w14:paraId="4CED0FCE" w14:textId="77777777" w:rsidR="00227597" w:rsidRPr="00272DAF" w:rsidRDefault="00227597" w:rsidP="00227597">
            <w:proofErr w:type="spellStart"/>
            <w:r w:rsidRPr="00272DAF">
              <w:rPr>
                <w:i/>
              </w:rPr>
              <w:t>Reading</w:t>
            </w:r>
            <w:proofErr w:type="spellEnd"/>
            <w:r w:rsidRPr="00272DAF">
              <w:rPr>
                <w:i/>
              </w:rPr>
              <w:t xml:space="preserve">: </w:t>
            </w:r>
            <w:proofErr w:type="spellStart"/>
            <w:r w:rsidRPr="00272DAF">
              <w:t>Lost</w:t>
            </w:r>
            <w:proofErr w:type="spellEnd"/>
            <w:r w:rsidRPr="00272DAF">
              <w:t xml:space="preserve"> </w:t>
            </w:r>
            <w:proofErr w:type="spellStart"/>
            <w:r w:rsidRPr="00272DAF">
              <w:t>at</w:t>
            </w:r>
            <w:proofErr w:type="spellEnd"/>
            <w:r w:rsidRPr="00272DAF">
              <w:t xml:space="preserve"> </w:t>
            </w:r>
            <w:proofErr w:type="spellStart"/>
            <w:r w:rsidRPr="00272DAF">
              <w:t>sea</w:t>
            </w:r>
            <w:proofErr w:type="spellEnd"/>
            <w:r w:rsidRPr="00272DAF">
              <w:t xml:space="preserve">, </w:t>
            </w:r>
            <w:proofErr w:type="spellStart"/>
            <w:r w:rsidRPr="00272DAF">
              <w:t>gapped</w:t>
            </w:r>
            <w:proofErr w:type="spellEnd"/>
            <w:r w:rsidRPr="00272DAF">
              <w:t xml:space="preserve"> </w:t>
            </w:r>
            <w:proofErr w:type="spellStart"/>
            <w:r w:rsidRPr="00272DAF">
              <w:t>sentece</w:t>
            </w:r>
            <w:proofErr w:type="spellEnd"/>
            <w:r w:rsidRPr="00272DAF">
              <w:t xml:space="preserve"> </w:t>
            </w:r>
            <w:proofErr w:type="spellStart"/>
            <w:r w:rsidRPr="00272DAF">
              <w:t>tasks</w:t>
            </w:r>
            <w:proofErr w:type="spellEnd"/>
          </w:p>
          <w:p w14:paraId="3D842FCC" w14:textId="77777777" w:rsidR="00227597" w:rsidRPr="00272DAF" w:rsidRDefault="00227597" w:rsidP="00227597">
            <w:proofErr w:type="spellStart"/>
            <w:r w:rsidRPr="00272DAF">
              <w:rPr>
                <w:i/>
              </w:rPr>
              <w:t>Speaking</w:t>
            </w:r>
            <w:proofErr w:type="spellEnd"/>
            <w:r w:rsidRPr="00272DAF">
              <w:rPr>
                <w:i/>
              </w:rPr>
              <w:t>:</w:t>
            </w:r>
            <w:r w:rsidRPr="00272DAF">
              <w:t xml:space="preserve"> </w:t>
            </w:r>
            <w:proofErr w:type="spellStart"/>
            <w:r w:rsidRPr="00272DAF">
              <w:t>Photo</w:t>
            </w:r>
            <w:proofErr w:type="spellEnd"/>
            <w:r w:rsidRPr="00272DAF">
              <w:t xml:space="preserve"> </w:t>
            </w:r>
            <w:proofErr w:type="spellStart"/>
            <w:r w:rsidRPr="00272DAF">
              <w:t>description</w:t>
            </w:r>
            <w:proofErr w:type="spellEnd"/>
          </w:p>
          <w:p w14:paraId="132A7669" w14:textId="77777777" w:rsidR="00227597" w:rsidRPr="00272DAF" w:rsidRDefault="00227597" w:rsidP="00227597">
            <w:proofErr w:type="spellStart"/>
            <w:r w:rsidRPr="00272DAF">
              <w:rPr>
                <w:i/>
              </w:rPr>
              <w:t>Writing</w:t>
            </w:r>
            <w:proofErr w:type="spellEnd"/>
            <w:r w:rsidRPr="00272DAF">
              <w:rPr>
                <w:i/>
              </w:rPr>
              <w:t xml:space="preserve">: </w:t>
            </w:r>
            <w:r w:rsidRPr="00272DAF">
              <w:t xml:space="preserve">An </w:t>
            </w:r>
            <w:proofErr w:type="spellStart"/>
            <w:r w:rsidRPr="00272DAF">
              <w:t>invitation</w:t>
            </w:r>
            <w:proofErr w:type="spellEnd"/>
          </w:p>
          <w:p w14:paraId="5F0D50B1" w14:textId="77777777" w:rsidR="00227597" w:rsidRPr="00272DAF" w:rsidRDefault="00227597" w:rsidP="00227597">
            <w:proofErr w:type="spellStart"/>
            <w:r w:rsidRPr="00272DAF">
              <w:rPr>
                <w:i/>
              </w:rPr>
              <w:t>Listening</w:t>
            </w:r>
            <w:proofErr w:type="spellEnd"/>
            <w:r w:rsidRPr="00272DAF">
              <w:rPr>
                <w:i/>
              </w:rPr>
              <w:t xml:space="preserve">: </w:t>
            </w:r>
            <w:proofErr w:type="spellStart"/>
            <w:r w:rsidRPr="00272DAF">
              <w:t>Listening</w:t>
            </w:r>
            <w:proofErr w:type="spellEnd"/>
            <w:r w:rsidRPr="00272DAF">
              <w:t xml:space="preserve"> </w:t>
            </w:r>
            <w:proofErr w:type="spellStart"/>
            <w:r w:rsidRPr="00272DAF">
              <w:t>for</w:t>
            </w:r>
            <w:proofErr w:type="spellEnd"/>
            <w:r w:rsidRPr="00272DAF">
              <w:t xml:space="preserve"> </w:t>
            </w:r>
            <w:proofErr w:type="spellStart"/>
            <w:r w:rsidRPr="00272DAF">
              <w:t>key</w:t>
            </w:r>
            <w:proofErr w:type="spellEnd"/>
            <w:r w:rsidRPr="00272DAF">
              <w:t xml:space="preserve"> </w:t>
            </w:r>
            <w:proofErr w:type="spellStart"/>
            <w:r w:rsidRPr="00272DAF">
              <w:t>words</w:t>
            </w:r>
            <w:proofErr w:type="spellEnd"/>
            <w:r w:rsidRPr="00272DAF">
              <w:t xml:space="preserve"> and </w:t>
            </w:r>
            <w:proofErr w:type="spellStart"/>
            <w:r w:rsidRPr="00272DAF">
              <w:t>antonyms</w:t>
            </w:r>
            <w:proofErr w:type="spellEnd"/>
          </w:p>
          <w:p w14:paraId="1CDD7922" w14:textId="77777777" w:rsidR="00D91A98" w:rsidRPr="00272DAF" w:rsidRDefault="00D91A98" w:rsidP="00D91A98">
            <w:pPr>
              <w:tabs>
                <w:tab w:val="center" w:pos="4535"/>
              </w:tabs>
            </w:pPr>
          </w:p>
          <w:p w14:paraId="777CD73A" w14:textId="77777777" w:rsidR="00D91A98" w:rsidRPr="00272DAF" w:rsidRDefault="00D91A98" w:rsidP="00D91A98">
            <w:pPr>
              <w:tabs>
                <w:tab w:val="center" w:pos="4535"/>
              </w:tabs>
              <w:rPr>
                <w:b/>
              </w:rPr>
            </w:pPr>
          </w:p>
        </w:tc>
        <w:tc>
          <w:tcPr>
            <w:tcW w:w="931" w:type="dxa"/>
          </w:tcPr>
          <w:p w14:paraId="0B59D006" w14:textId="77777777" w:rsidR="00D91A98" w:rsidRPr="00272DAF" w:rsidRDefault="00D91A98" w:rsidP="00D91A98">
            <w:pPr>
              <w:jc w:val="center"/>
              <w:rPr>
                <w:b/>
              </w:rPr>
            </w:pPr>
            <w:r w:rsidRPr="00272DAF">
              <w:rPr>
                <w:b/>
              </w:rPr>
              <w:t>2</w:t>
            </w:r>
            <w:r w:rsidR="00351C69" w:rsidRPr="00272DAF">
              <w:rPr>
                <w:b/>
              </w:rPr>
              <w:t>6</w:t>
            </w:r>
          </w:p>
        </w:tc>
      </w:tr>
      <w:tr w:rsidR="00272DAF" w:rsidRPr="00272DAF" w14:paraId="68027BBE" w14:textId="77777777" w:rsidTr="00272DAF">
        <w:tc>
          <w:tcPr>
            <w:tcW w:w="4853" w:type="dxa"/>
          </w:tcPr>
          <w:p w14:paraId="5B232C3D" w14:textId="77777777" w:rsidR="00D91A98" w:rsidRPr="00272DAF" w:rsidRDefault="00D91A98" w:rsidP="00D91A98">
            <w:pPr>
              <w:tabs>
                <w:tab w:val="center" w:pos="4535"/>
              </w:tabs>
            </w:pPr>
          </w:p>
          <w:p w14:paraId="6F64FCFE" w14:textId="492B46CD" w:rsidR="00D91A98" w:rsidRPr="00272DAF" w:rsidRDefault="00D91A98" w:rsidP="00D91A98">
            <w:pPr>
              <w:tabs>
                <w:tab w:val="center" w:pos="4535"/>
              </w:tabs>
            </w:pPr>
            <w:r w:rsidRPr="00272DAF">
              <w:t>- prokazuje faktické znalosti především o</w:t>
            </w:r>
            <w:r w:rsidR="00D22316">
              <w:t> </w:t>
            </w:r>
            <w:r w:rsidRPr="00272DAF">
              <w:t>geografických,</w:t>
            </w:r>
            <w:r w:rsidR="00D22316">
              <w:t xml:space="preserve"> </w:t>
            </w:r>
            <w:r w:rsidRPr="00272DAF">
              <w:t>demografických,</w:t>
            </w:r>
            <w:r w:rsidR="00D22316">
              <w:t xml:space="preserve"> </w:t>
            </w:r>
            <w:r w:rsidR="00D22316" w:rsidRPr="00272DAF">
              <w:t>kulturních</w:t>
            </w:r>
            <w:r w:rsidR="00D22316">
              <w:t xml:space="preserve">, </w:t>
            </w:r>
            <w:r w:rsidRPr="00272DAF">
              <w:t xml:space="preserve"> hospodářských, politických, faktorech země</w:t>
            </w:r>
          </w:p>
          <w:p w14:paraId="12E19BFC" w14:textId="77777777" w:rsidR="00D91A98" w:rsidRDefault="00D91A98" w:rsidP="00771DA9">
            <w:pPr>
              <w:tabs>
                <w:tab w:val="center" w:pos="4535"/>
              </w:tabs>
            </w:pPr>
            <w:r w:rsidRPr="00272DAF">
              <w:t>- uplatňuje v komunikaci vhodně vybraná sociokulturní specifika země</w:t>
            </w:r>
          </w:p>
          <w:p w14:paraId="104A9E81" w14:textId="1C480B2E" w:rsidR="00D22316" w:rsidRPr="00272DAF" w:rsidRDefault="00D22316" w:rsidP="00771DA9">
            <w:pPr>
              <w:tabs>
                <w:tab w:val="center" w:pos="4535"/>
              </w:tabs>
            </w:pPr>
          </w:p>
        </w:tc>
        <w:tc>
          <w:tcPr>
            <w:tcW w:w="4044" w:type="dxa"/>
          </w:tcPr>
          <w:p w14:paraId="19AF62A7" w14:textId="02912709" w:rsidR="00D91A98" w:rsidRPr="00272DAF" w:rsidRDefault="00D91A98" w:rsidP="00D91A98">
            <w:pPr>
              <w:tabs>
                <w:tab w:val="center" w:pos="4535"/>
              </w:tabs>
              <w:rPr>
                <w:b/>
              </w:rPr>
            </w:pPr>
            <w:r w:rsidRPr="00272DAF">
              <w:rPr>
                <w:b/>
              </w:rPr>
              <w:t xml:space="preserve">3. </w:t>
            </w:r>
            <w:proofErr w:type="spellStart"/>
            <w:r w:rsidRPr="00272DAF">
              <w:rPr>
                <w:b/>
              </w:rPr>
              <w:t>The</w:t>
            </w:r>
            <w:proofErr w:type="spellEnd"/>
            <w:r w:rsidRPr="00272DAF">
              <w:rPr>
                <w:b/>
              </w:rPr>
              <w:t xml:space="preserve"> UK</w:t>
            </w:r>
          </w:p>
          <w:p w14:paraId="78686573" w14:textId="77777777" w:rsidR="00D91A98" w:rsidRPr="00272DAF" w:rsidRDefault="00D91A98" w:rsidP="00D91A98">
            <w:pPr>
              <w:tabs>
                <w:tab w:val="center" w:pos="4535"/>
              </w:tabs>
              <w:rPr>
                <w:b/>
              </w:rPr>
            </w:pPr>
          </w:p>
        </w:tc>
        <w:tc>
          <w:tcPr>
            <w:tcW w:w="931" w:type="dxa"/>
          </w:tcPr>
          <w:p w14:paraId="5808E33D" w14:textId="77777777" w:rsidR="00D91A98" w:rsidRPr="00272DAF" w:rsidRDefault="00D91A98" w:rsidP="00D91A98">
            <w:pPr>
              <w:jc w:val="center"/>
              <w:rPr>
                <w:b/>
              </w:rPr>
            </w:pPr>
            <w:r w:rsidRPr="00272DAF">
              <w:rPr>
                <w:b/>
              </w:rPr>
              <w:t>3</w:t>
            </w:r>
          </w:p>
        </w:tc>
      </w:tr>
      <w:tr w:rsidR="00272DAF" w:rsidRPr="00272DAF" w14:paraId="31B7F974" w14:textId="77777777" w:rsidTr="00272DAF">
        <w:tc>
          <w:tcPr>
            <w:tcW w:w="4853" w:type="dxa"/>
          </w:tcPr>
          <w:p w14:paraId="42520708" w14:textId="77777777" w:rsidR="00D91A98" w:rsidRPr="00272DAF" w:rsidRDefault="00D91A98" w:rsidP="00D91A98">
            <w:pPr>
              <w:tabs>
                <w:tab w:val="center" w:pos="4535"/>
              </w:tabs>
            </w:pPr>
          </w:p>
          <w:p w14:paraId="5FE4A408" w14:textId="77777777" w:rsidR="00D91A98" w:rsidRPr="00272DAF" w:rsidRDefault="00D91A98" w:rsidP="00D91A98">
            <w:pPr>
              <w:tabs>
                <w:tab w:val="center" w:pos="4535"/>
              </w:tabs>
            </w:pPr>
            <w:r w:rsidRPr="00272DAF">
              <w:t>- aktivně používá získanou slovní zásobu včetně vybrané frazeologie v rozsahu tématu</w:t>
            </w:r>
          </w:p>
          <w:p w14:paraId="6175B6D9" w14:textId="77777777" w:rsidR="00D91A98" w:rsidRPr="00272DAF" w:rsidRDefault="00D91A98" w:rsidP="00D91A98">
            <w:pPr>
              <w:tabs>
                <w:tab w:val="center" w:pos="4535"/>
              </w:tabs>
            </w:pPr>
            <w:r w:rsidRPr="00272DAF">
              <w:t>- dodržuje základní pravopisné normy</w:t>
            </w:r>
          </w:p>
          <w:p w14:paraId="7BF48AE7" w14:textId="77777777" w:rsidR="00D91A98" w:rsidRPr="00272DAF" w:rsidRDefault="00D91A98" w:rsidP="00D91A98">
            <w:pPr>
              <w:tabs>
                <w:tab w:val="center" w:pos="4535"/>
              </w:tabs>
            </w:pPr>
            <w:r w:rsidRPr="00272DAF">
              <w:t>- vyjadřuje se ústně i písemně k tématu</w:t>
            </w:r>
          </w:p>
          <w:p w14:paraId="6F81CB95" w14:textId="77777777" w:rsidR="00D91A98" w:rsidRPr="00272DAF" w:rsidRDefault="00D91A98" w:rsidP="00D91A98">
            <w:pPr>
              <w:tabs>
                <w:tab w:val="center" w:pos="4535"/>
              </w:tabs>
            </w:pPr>
            <w:r w:rsidRPr="00272DAF">
              <w:t>- řeší pohotově a vhodně standardní řečové situace i jednoduché a frekventované situace týkající se tématu</w:t>
            </w:r>
          </w:p>
          <w:p w14:paraId="616C0325" w14:textId="748DC45E" w:rsidR="00D91A98" w:rsidRPr="00272DAF" w:rsidRDefault="00D91A98" w:rsidP="00D91A98">
            <w:pPr>
              <w:tabs>
                <w:tab w:val="center" w:pos="4535"/>
              </w:tabs>
            </w:pPr>
            <w:r w:rsidRPr="00272DAF">
              <w:t>- domluví se v běžných situacích, získá a</w:t>
            </w:r>
            <w:r w:rsidR="00D22316">
              <w:t> </w:t>
            </w:r>
            <w:r w:rsidRPr="00272DAF">
              <w:t>poskytne informace</w:t>
            </w:r>
          </w:p>
          <w:p w14:paraId="07C19190" w14:textId="77777777" w:rsidR="004C7974" w:rsidRPr="00272DAF" w:rsidRDefault="00D91A98" w:rsidP="00D91A98">
            <w:pPr>
              <w:tabs>
                <w:tab w:val="center" w:pos="4535"/>
              </w:tabs>
            </w:pPr>
            <w:r w:rsidRPr="00272DAF">
              <w:t>- používá stylisticky vhodné obraty umožňující vztahy a komunikaci</w:t>
            </w:r>
          </w:p>
          <w:p w14:paraId="27FA031A" w14:textId="77777777" w:rsidR="00D91A98" w:rsidRPr="00272DAF" w:rsidRDefault="00D91A98" w:rsidP="00D91A98">
            <w:pPr>
              <w:tabs>
                <w:tab w:val="center" w:pos="4535"/>
              </w:tabs>
            </w:pPr>
            <w:r w:rsidRPr="00272DAF">
              <w:t>- popíše cestu z jednoho místa do druhého</w:t>
            </w:r>
          </w:p>
          <w:p w14:paraId="3D55C25B" w14:textId="77777777" w:rsidR="00D91A98" w:rsidRPr="00272DAF" w:rsidRDefault="00D91A98" w:rsidP="00D91A98">
            <w:pPr>
              <w:tabs>
                <w:tab w:val="center" w:pos="4535"/>
              </w:tabs>
            </w:pPr>
            <w:r w:rsidRPr="00272DAF">
              <w:t xml:space="preserve">- napíše </w:t>
            </w:r>
            <w:r w:rsidR="004C7974" w:rsidRPr="00272DAF">
              <w:t>neformální dopis</w:t>
            </w:r>
          </w:p>
        </w:tc>
        <w:tc>
          <w:tcPr>
            <w:tcW w:w="4044" w:type="dxa"/>
          </w:tcPr>
          <w:p w14:paraId="1E0DE298" w14:textId="77777777" w:rsidR="00D91A98" w:rsidRPr="00272DAF" w:rsidRDefault="00D91A98" w:rsidP="00D91A98">
            <w:pPr>
              <w:tabs>
                <w:tab w:val="center" w:pos="4535"/>
              </w:tabs>
              <w:rPr>
                <w:b/>
              </w:rPr>
            </w:pPr>
            <w:r w:rsidRPr="00272DAF">
              <w:rPr>
                <w:b/>
              </w:rPr>
              <w:t xml:space="preserve">4. </w:t>
            </w:r>
            <w:r w:rsidR="006A7F50" w:rsidRPr="00272DAF">
              <w:rPr>
                <w:b/>
              </w:rPr>
              <w:t xml:space="preserve">On </w:t>
            </w:r>
            <w:proofErr w:type="spellStart"/>
            <w:r w:rsidR="006A7F50" w:rsidRPr="00272DAF">
              <w:rPr>
                <w:b/>
              </w:rPr>
              <w:t>screen</w:t>
            </w:r>
            <w:proofErr w:type="spellEnd"/>
            <w:r w:rsidRPr="00272DAF">
              <w:rPr>
                <w:b/>
              </w:rPr>
              <w:t>:</w:t>
            </w:r>
          </w:p>
          <w:p w14:paraId="15BAAA47" w14:textId="77777777" w:rsidR="00227597" w:rsidRPr="00272DAF" w:rsidRDefault="00227597" w:rsidP="00227597">
            <w:proofErr w:type="spellStart"/>
            <w:r w:rsidRPr="00272DAF">
              <w:rPr>
                <w:i/>
              </w:rPr>
              <w:t>Vocabulary</w:t>
            </w:r>
            <w:proofErr w:type="spellEnd"/>
            <w:r w:rsidRPr="00272DAF">
              <w:rPr>
                <w:i/>
              </w:rPr>
              <w:t xml:space="preserve">: </w:t>
            </w:r>
            <w:proofErr w:type="spellStart"/>
            <w:r w:rsidRPr="00272DAF">
              <w:t>Types</w:t>
            </w:r>
            <w:proofErr w:type="spellEnd"/>
            <w:r w:rsidRPr="00272DAF">
              <w:t xml:space="preserve"> </w:t>
            </w:r>
            <w:proofErr w:type="spellStart"/>
            <w:r w:rsidRPr="00272DAF">
              <w:t>of</w:t>
            </w:r>
            <w:proofErr w:type="spellEnd"/>
            <w:r w:rsidRPr="00272DAF">
              <w:t xml:space="preserve"> film, </w:t>
            </w:r>
            <w:proofErr w:type="spellStart"/>
            <w:r w:rsidRPr="00272DAF">
              <w:t>adjectives</w:t>
            </w:r>
            <w:proofErr w:type="spellEnd"/>
            <w:r w:rsidRPr="00272DAF">
              <w:t xml:space="preserve"> to </w:t>
            </w:r>
            <w:proofErr w:type="spellStart"/>
            <w:r w:rsidRPr="00272DAF">
              <w:t>describe</w:t>
            </w:r>
            <w:proofErr w:type="spellEnd"/>
            <w:r w:rsidRPr="00272DAF">
              <w:t xml:space="preserve"> </w:t>
            </w:r>
            <w:proofErr w:type="spellStart"/>
            <w:r w:rsidRPr="00272DAF">
              <w:t>films</w:t>
            </w:r>
            <w:proofErr w:type="spellEnd"/>
            <w:r w:rsidRPr="00272DAF">
              <w:t xml:space="preserve">, negative </w:t>
            </w:r>
            <w:proofErr w:type="spellStart"/>
            <w:r w:rsidRPr="00272DAF">
              <w:t>adjective</w:t>
            </w:r>
            <w:proofErr w:type="spellEnd"/>
            <w:r w:rsidRPr="00272DAF">
              <w:t xml:space="preserve"> </w:t>
            </w:r>
            <w:proofErr w:type="spellStart"/>
            <w:r w:rsidRPr="00272DAF">
              <w:t>prefixes</w:t>
            </w:r>
            <w:proofErr w:type="spellEnd"/>
          </w:p>
          <w:p w14:paraId="35231D17" w14:textId="77777777" w:rsidR="00227597" w:rsidRPr="00272DAF" w:rsidRDefault="00227597" w:rsidP="00227597">
            <w:proofErr w:type="spellStart"/>
            <w:r w:rsidRPr="00272DAF">
              <w:rPr>
                <w:i/>
              </w:rPr>
              <w:t>Grammar</w:t>
            </w:r>
            <w:proofErr w:type="spellEnd"/>
            <w:r w:rsidRPr="00272DAF">
              <w:rPr>
                <w:i/>
              </w:rPr>
              <w:t>:</w:t>
            </w:r>
            <w:r w:rsidRPr="00272DAF">
              <w:t xml:space="preserve"> </w:t>
            </w:r>
            <w:proofErr w:type="spellStart"/>
            <w:r w:rsidRPr="00272DAF">
              <w:t>Quantities</w:t>
            </w:r>
            <w:proofErr w:type="spellEnd"/>
            <w:r w:rsidRPr="00272DAF">
              <w:t xml:space="preserve">, </w:t>
            </w:r>
            <w:proofErr w:type="spellStart"/>
            <w:r w:rsidRPr="00272DAF">
              <w:t>must</w:t>
            </w:r>
            <w:proofErr w:type="spellEnd"/>
            <w:r w:rsidRPr="00272DAF">
              <w:t xml:space="preserve">, </w:t>
            </w:r>
            <w:proofErr w:type="spellStart"/>
            <w:r w:rsidRPr="00272DAF">
              <w:t>musn´t</w:t>
            </w:r>
            <w:proofErr w:type="spellEnd"/>
            <w:r w:rsidRPr="00272DAF">
              <w:t xml:space="preserve">, </w:t>
            </w:r>
            <w:proofErr w:type="spellStart"/>
            <w:r w:rsidRPr="00272DAF">
              <w:t>needn´t</w:t>
            </w:r>
            <w:proofErr w:type="spellEnd"/>
          </w:p>
          <w:p w14:paraId="1F1FD725" w14:textId="77777777" w:rsidR="00227597" w:rsidRPr="00272DAF" w:rsidRDefault="00227597" w:rsidP="00227597">
            <w:proofErr w:type="spellStart"/>
            <w:r w:rsidRPr="00272DAF">
              <w:rPr>
                <w:i/>
              </w:rPr>
              <w:t>Listening</w:t>
            </w:r>
            <w:proofErr w:type="spellEnd"/>
            <w:r w:rsidRPr="00272DAF">
              <w:rPr>
                <w:i/>
              </w:rPr>
              <w:t xml:space="preserve">: </w:t>
            </w:r>
            <w:proofErr w:type="spellStart"/>
            <w:r w:rsidRPr="00272DAF">
              <w:t>Using</w:t>
            </w:r>
            <w:proofErr w:type="spellEnd"/>
            <w:r w:rsidRPr="00272DAF">
              <w:t xml:space="preserve"> </w:t>
            </w:r>
            <w:proofErr w:type="spellStart"/>
            <w:r w:rsidRPr="00272DAF">
              <w:t>the</w:t>
            </w:r>
            <w:proofErr w:type="spellEnd"/>
            <w:r w:rsidRPr="00272DAF">
              <w:t xml:space="preserve"> </w:t>
            </w:r>
            <w:proofErr w:type="spellStart"/>
            <w:r w:rsidRPr="00272DAF">
              <w:t>task</w:t>
            </w:r>
            <w:proofErr w:type="spellEnd"/>
            <w:r w:rsidRPr="00272DAF">
              <w:t xml:space="preserve"> to </w:t>
            </w:r>
            <w:proofErr w:type="spellStart"/>
            <w:r w:rsidRPr="00272DAF">
              <w:t>predict</w:t>
            </w:r>
            <w:proofErr w:type="spellEnd"/>
            <w:r w:rsidRPr="00272DAF">
              <w:t xml:space="preserve">  </w:t>
            </w:r>
            <w:proofErr w:type="spellStart"/>
            <w:r w:rsidRPr="00272DAF">
              <w:t>what</w:t>
            </w:r>
            <w:proofErr w:type="spellEnd"/>
            <w:r w:rsidRPr="00272DAF">
              <w:t xml:space="preserve"> </w:t>
            </w:r>
            <w:proofErr w:type="spellStart"/>
            <w:r w:rsidRPr="00272DAF">
              <w:t>you</w:t>
            </w:r>
            <w:proofErr w:type="spellEnd"/>
            <w:r w:rsidRPr="00272DAF">
              <w:t xml:space="preserve"> </w:t>
            </w:r>
            <w:proofErr w:type="spellStart"/>
            <w:r w:rsidRPr="00272DAF">
              <w:t>will</w:t>
            </w:r>
            <w:proofErr w:type="spellEnd"/>
            <w:r w:rsidRPr="00272DAF">
              <w:t xml:space="preserve"> </w:t>
            </w:r>
            <w:proofErr w:type="spellStart"/>
            <w:r w:rsidRPr="00272DAF">
              <w:t>hear</w:t>
            </w:r>
            <w:proofErr w:type="spellEnd"/>
          </w:p>
          <w:p w14:paraId="238D6D7A" w14:textId="77777777" w:rsidR="00227597" w:rsidRPr="00272DAF" w:rsidRDefault="00227597" w:rsidP="00227597">
            <w:proofErr w:type="spellStart"/>
            <w:r w:rsidRPr="00272DAF">
              <w:rPr>
                <w:i/>
              </w:rPr>
              <w:t>Reading</w:t>
            </w:r>
            <w:proofErr w:type="spellEnd"/>
            <w:r w:rsidRPr="00272DAF">
              <w:rPr>
                <w:i/>
              </w:rPr>
              <w:t>:</w:t>
            </w:r>
            <w:r w:rsidRPr="00272DAF">
              <w:t xml:space="preserve"> </w:t>
            </w:r>
            <w:proofErr w:type="spellStart"/>
            <w:r w:rsidRPr="00272DAF">
              <w:t>multiple-choice</w:t>
            </w:r>
            <w:proofErr w:type="spellEnd"/>
            <w:r w:rsidRPr="00272DAF">
              <w:t xml:space="preserve"> </w:t>
            </w:r>
            <w:proofErr w:type="spellStart"/>
            <w:r w:rsidRPr="00272DAF">
              <w:t>questions</w:t>
            </w:r>
            <w:proofErr w:type="spellEnd"/>
          </w:p>
          <w:p w14:paraId="03AD9C4B" w14:textId="77777777" w:rsidR="00227597" w:rsidRPr="00272DAF" w:rsidRDefault="00227597" w:rsidP="00227597">
            <w:proofErr w:type="spellStart"/>
            <w:r w:rsidRPr="00272DAF">
              <w:rPr>
                <w:i/>
              </w:rPr>
              <w:t>Speaking</w:t>
            </w:r>
            <w:proofErr w:type="spellEnd"/>
            <w:r w:rsidRPr="00272DAF">
              <w:rPr>
                <w:i/>
              </w:rPr>
              <w:t>:</w:t>
            </w:r>
            <w:r w:rsidRPr="00272DAF">
              <w:t xml:space="preserve"> </w:t>
            </w:r>
            <w:proofErr w:type="spellStart"/>
            <w:r w:rsidRPr="00272DAF">
              <w:t>Reaching</w:t>
            </w:r>
            <w:proofErr w:type="spellEnd"/>
            <w:r w:rsidRPr="00272DAF">
              <w:t xml:space="preserve"> </w:t>
            </w:r>
            <w:proofErr w:type="spellStart"/>
            <w:r w:rsidRPr="00272DAF">
              <w:t>an</w:t>
            </w:r>
            <w:proofErr w:type="spellEnd"/>
            <w:r w:rsidRPr="00272DAF">
              <w:t xml:space="preserve"> </w:t>
            </w:r>
            <w:proofErr w:type="spellStart"/>
            <w:r w:rsidRPr="00272DAF">
              <w:t>agreement</w:t>
            </w:r>
            <w:proofErr w:type="spellEnd"/>
          </w:p>
          <w:p w14:paraId="36519AD9" w14:textId="77777777" w:rsidR="00D91A98" w:rsidRPr="00272DAF" w:rsidRDefault="00227597" w:rsidP="00227597">
            <w:pPr>
              <w:tabs>
                <w:tab w:val="center" w:pos="4535"/>
              </w:tabs>
            </w:pPr>
            <w:proofErr w:type="spellStart"/>
            <w:r w:rsidRPr="00272DAF">
              <w:rPr>
                <w:i/>
              </w:rPr>
              <w:t>Writing</w:t>
            </w:r>
            <w:proofErr w:type="spellEnd"/>
            <w:r w:rsidRPr="00272DAF">
              <w:rPr>
                <w:i/>
              </w:rPr>
              <w:t>:</w:t>
            </w:r>
            <w:r w:rsidRPr="00272DAF">
              <w:t xml:space="preserve"> An </w:t>
            </w:r>
            <w:proofErr w:type="spellStart"/>
            <w:r w:rsidRPr="00272DAF">
              <w:t>informal</w:t>
            </w:r>
            <w:proofErr w:type="spellEnd"/>
            <w:r w:rsidRPr="00272DAF">
              <w:t xml:space="preserve"> </w:t>
            </w:r>
            <w:proofErr w:type="spellStart"/>
            <w:r w:rsidRPr="00272DAF">
              <w:t>letter</w:t>
            </w:r>
            <w:proofErr w:type="spellEnd"/>
          </w:p>
        </w:tc>
        <w:tc>
          <w:tcPr>
            <w:tcW w:w="931" w:type="dxa"/>
          </w:tcPr>
          <w:p w14:paraId="73AE5A1C" w14:textId="77777777" w:rsidR="00D91A98" w:rsidRPr="00272DAF" w:rsidRDefault="00D91A98" w:rsidP="00D91A98">
            <w:pPr>
              <w:jc w:val="center"/>
              <w:rPr>
                <w:b/>
              </w:rPr>
            </w:pPr>
            <w:r w:rsidRPr="00272DAF">
              <w:rPr>
                <w:b/>
              </w:rPr>
              <w:t>2</w:t>
            </w:r>
            <w:r w:rsidR="00351C69" w:rsidRPr="00272DAF">
              <w:rPr>
                <w:b/>
              </w:rPr>
              <w:t>6</w:t>
            </w:r>
          </w:p>
          <w:p w14:paraId="02C3D7DD" w14:textId="77777777" w:rsidR="006A7F50" w:rsidRPr="00272DAF" w:rsidRDefault="006A7F50" w:rsidP="006A7F50"/>
          <w:p w14:paraId="2E3CFE25" w14:textId="77777777" w:rsidR="006A7F50" w:rsidRPr="00272DAF" w:rsidRDefault="006A7F50" w:rsidP="006A7F50"/>
          <w:p w14:paraId="74EEA882" w14:textId="77777777" w:rsidR="006A7F50" w:rsidRPr="00272DAF" w:rsidRDefault="006A7F50" w:rsidP="006A7F50"/>
          <w:p w14:paraId="02C3769F" w14:textId="77777777" w:rsidR="006A7F50" w:rsidRPr="00272DAF" w:rsidRDefault="006A7F50" w:rsidP="006A7F50"/>
          <w:p w14:paraId="1FAA5AC0" w14:textId="77777777" w:rsidR="006A7F50" w:rsidRPr="00272DAF" w:rsidRDefault="006A7F50" w:rsidP="006A7F50"/>
          <w:p w14:paraId="656838F0" w14:textId="77777777" w:rsidR="006A7F50" w:rsidRPr="00272DAF" w:rsidRDefault="006A7F50" w:rsidP="006A7F50"/>
          <w:p w14:paraId="6A5D4114" w14:textId="77777777" w:rsidR="006A7F50" w:rsidRPr="00272DAF" w:rsidRDefault="006A7F50" w:rsidP="006A7F50"/>
          <w:p w14:paraId="169679B4" w14:textId="77777777" w:rsidR="006A7F50" w:rsidRPr="00272DAF" w:rsidRDefault="006A7F50" w:rsidP="006A7F50"/>
          <w:p w14:paraId="25C7B546" w14:textId="77777777" w:rsidR="006A7F50" w:rsidRPr="00272DAF" w:rsidRDefault="006A7F50" w:rsidP="006A7F50"/>
          <w:p w14:paraId="798211D2" w14:textId="77777777" w:rsidR="006A7F50" w:rsidRPr="00272DAF" w:rsidRDefault="006A7F50" w:rsidP="006A7F50"/>
          <w:p w14:paraId="0DF2ABDD" w14:textId="77777777" w:rsidR="006A7F50" w:rsidRPr="00272DAF" w:rsidRDefault="006A7F50" w:rsidP="006A7F50"/>
        </w:tc>
      </w:tr>
    </w:tbl>
    <w:p w14:paraId="79E9AB82" w14:textId="77777777" w:rsidR="00D91A98" w:rsidRPr="00BD7338" w:rsidRDefault="00D91A98" w:rsidP="00D91A98">
      <w:pPr>
        <w:tabs>
          <w:tab w:val="center" w:pos="4535"/>
        </w:tabs>
        <w:rPr>
          <w:b/>
          <w:bCs/>
          <w:color w:val="FF0000"/>
        </w:rPr>
      </w:pPr>
    </w:p>
    <w:p w14:paraId="1465884D" w14:textId="77777777" w:rsidR="00771DA9" w:rsidRPr="00BD7338" w:rsidRDefault="00771DA9" w:rsidP="00FE283B">
      <w:pPr>
        <w:tabs>
          <w:tab w:val="center" w:pos="4535"/>
        </w:tabs>
        <w:rPr>
          <w:b/>
          <w:bCs/>
          <w:color w:val="FF0000"/>
        </w:rPr>
      </w:pPr>
    </w:p>
    <w:p w14:paraId="7C22C991" w14:textId="41380375" w:rsidR="00FE283B" w:rsidRDefault="00FE283B" w:rsidP="00DF7E86">
      <w:pPr>
        <w:tabs>
          <w:tab w:val="center" w:pos="4535"/>
        </w:tabs>
      </w:pPr>
      <w:r w:rsidRPr="00D22316">
        <w:rPr>
          <w:b/>
          <w:bCs/>
        </w:rPr>
        <w:t>2. ročník:</w:t>
      </w:r>
      <w:r w:rsidRPr="00D22316">
        <w:t xml:space="preserve"> 3 hodiny týdně, celkem 99 hodin</w:t>
      </w:r>
    </w:p>
    <w:p w14:paraId="1CE97AB2" w14:textId="77777777" w:rsidR="002744A4" w:rsidRPr="00DF7E86" w:rsidRDefault="002744A4" w:rsidP="00DF7E86">
      <w:pPr>
        <w:tabs>
          <w:tab w:val="center" w:pos="4535"/>
        </w:tabs>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4075"/>
        <w:gridCol w:w="900"/>
      </w:tblGrid>
      <w:tr w:rsidR="00966238" w:rsidRPr="00966238" w14:paraId="776D8467" w14:textId="77777777" w:rsidTr="00966238">
        <w:tc>
          <w:tcPr>
            <w:tcW w:w="4853" w:type="dxa"/>
            <w:vAlign w:val="center"/>
          </w:tcPr>
          <w:p w14:paraId="5D9BC891" w14:textId="77777777" w:rsidR="00FE283B" w:rsidRPr="00966238" w:rsidRDefault="00FE283B" w:rsidP="00FE283B">
            <w:pPr>
              <w:widowControl w:val="0"/>
              <w:autoSpaceDE w:val="0"/>
              <w:autoSpaceDN w:val="0"/>
              <w:adjustRightInd w:val="0"/>
              <w:snapToGrid w:val="0"/>
              <w:rPr>
                <w:b/>
              </w:rPr>
            </w:pPr>
            <w:r w:rsidRPr="00966238">
              <w:rPr>
                <w:b/>
              </w:rPr>
              <w:t>Výsledky vzdělávání</w:t>
            </w:r>
          </w:p>
        </w:tc>
        <w:tc>
          <w:tcPr>
            <w:tcW w:w="4075" w:type="dxa"/>
            <w:vAlign w:val="center"/>
          </w:tcPr>
          <w:p w14:paraId="3C6A5D7C" w14:textId="77777777" w:rsidR="00FE283B" w:rsidRPr="00966238" w:rsidRDefault="00FE283B" w:rsidP="00FE283B">
            <w:pPr>
              <w:widowControl w:val="0"/>
              <w:autoSpaceDE w:val="0"/>
              <w:autoSpaceDN w:val="0"/>
              <w:adjustRightInd w:val="0"/>
              <w:snapToGrid w:val="0"/>
              <w:rPr>
                <w:b/>
              </w:rPr>
            </w:pPr>
            <w:r w:rsidRPr="00966238">
              <w:rPr>
                <w:b/>
              </w:rPr>
              <w:t>Číslo tématu a téma</w:t>
            </w:r>
          </w:p>
        </w:tc>
        <w:tc>
          <w:tcPr>
            <w:tcW w:w="900" w:type="dxa"/>
            <w:vAlign w:val="center"/>
          </w:tcPr>
          <w:p w14:paraId="57912CB8" w14:textId="77777777" w:rsidR="00FE283B" w:rsidRPr="00966238" w:rsidRDefault="00FE283B" w:rsidP="00FE283B">
            <w:pPr>
              <w:rPr>
                <w:b/>
              </w:rPr>
            </w:pPr>
            <w:r w:rsidRPr="00966238">
              <w:rPr>
                <w:b/>
              </w:rPr>
              <w:t>Počet hodin</w:t>
            </w:r>
          </w:p>
        </w:tc>
      </w:tr>
      <w:tr w:rsidR="00966238" w:rsidRPr="00966238" w14:paraId="0E7B3561" w14:textId="77777777" w:rsidTr="00FE283B">
        <w:tc>
          <w:tcPr>
            <w:tcW w:w="4853" w:type="dxa"/>
          </w:tcPr>
          <w:p w14:paraId="3F7D6365" w14:textId="77777777" w:rsidR="00FE283B" w:rsidRPr="00966238" w:rsidRDefault="00FE283B" w:rsidP="00FE283B">
            <w:pPr>
              <w:tabs>
                <w:tab w:val="center" w:pos="4535"/>
              </w:tabs>
              <w:rPr>
                <w:b/>
              </w:rPr>
            </w:pPr>
            <w:r w:rsidRPr="00966238">
              <w:rPr>
                <w:b/>
              </w:rPr>
              <w:t>Žák</w:t>
            </w:r>
          </w:p>
          <w:p w14:paraId="485AFCD2" w14:textId="760DDC33" w:rsidR="00FE283B" w:rsidRPr="00966238" w:rsidRDefault="00FE283B" w:rsidP="00FE283B">
            <w:pPr>
              <w:tabs>
                <w:tab w:val="center" w:pos="4535"/>
              </w:tabs>
            </w:pPr>
            <w:r w:rsidRPr="00966238">
              <w:t>-</w:t>
            </w:r>
            <w:r w:rsidR="003F4E09">
              <w:t xml:space="preserve"> </w:t>
            </w:r>
            <w:r w:rsidRPr="00966238">
              <w:t>aktivně používá získanou slovní zásobu včetně vybrané frazeologie v rozsahu tématu</w:t>
            </w:r>
          </w:p>
          <w:p w14:paraId="65A1EA0A" w14:textId="77777777" w:rsidR="00FE283B" w:rsidRPr="00966238" w:rsidRDefault="00FE283B" w:rsidP="00FE283B">
            <w:pPr>
              <w:tabs>
                <w:tab w:val="center" w:pos="4535"/>
              </w:tabs>
            </w:pPr>
            <w:r w:rsidRPr="00966238">
              <w:t>- dodržuje základní pravopisné normy</w:t>
            </w:r>
          </w:p>
          <w:p w14:paraId="0F9C751A" w14:textId="77777777" w:rsidR="00FE283B" w:rsidRPr="00966238" w:rsidRDefault="00FE283B" w:rsidP="00FE283B">
            <w:pPr>
              <w:tabs>
                <w:tab w:val="center" w:pos="4535"/>
              </w:tabs>
            </w:pPr>
            <w:r w:rsidRPr="00966238">
              <w:t>- vyjadřuje se ústně i písemně k tématu</w:t>
            </w:r>
          </w:p>
          <w:p w14:paraId="00451667" w14:textId="77777777" w:rsidR="00FE283B" w:rsidRPr="00966238" w:rsidRDefault="00FE283B" w:rsidP="00FE283B">
            <w:pPr>
              <w:tabs>
                <w:tab w:val="center" w:pos="4535"/>
              </w:tabs>
            </w:pPr>
            <w:r w:rsidRPr="00966238">
              <w:t>- řeší pohotově a vhodně standardní řečové situace i jednoduché a frekventované situace týkající se tématu</w:t>
            </w:r>
          </w:p>
          <w:p w14:paraId="75792A7B" w14:textId="0F404ADC" w:rsidR="00FE283B" w:rsidRPr="00966238" w:rsidRDefault="00FE283B" w:rsidP="00FE283B">
            <w:pPr>
              <w:tabs>
                <w:tab w:val="center" w:pos="4535"/>
              </w:tabs>
            </w:pPr>
            <w:r w:rsidRPr="00966238">
              <w:t>- domluví se v běžných situacích, získá a</w:t>
            </w:r>
            <w:r w:rsidR="003F4E09">
              <w:t> </w:t>
            </w:r>
            <w:r w:rsidRPr="00966238">
              <w:t>poskytne informace</w:t>
            </w:r>
          </w:p>
          <w:p w14:paraId="445FB250" w14:textId="77777777" w:rsidR="00FE283B" w:rsidRPr="00966238" w:rsidRDefault="00FE283B" w:rsidP="00FE283B">
            <w:pPr>
              <w:tabs>
                <w:tab w:val="center" w:pos="4535"/>
              </w:tabs>
            </w:pPr>
            <w:r w:rsidRPr="00966238">
              <w:t>- používá stylisticky vhodné obraty umožňující vztahy a komunikaci</w:t>
            </w:r>
          </w:p>
          <w:p w14:paraId="444CC932" w14:textId="28373368" w:rsidR="00FE283B" w:rsidRPr="003F4E09" w:rsidRDefault="00FE283B" w:rsidP="00FE283B">
            <w:pPr>
              <w:tabs>
                <w:tab w:val="center" w:pos="4535"/>
              </w:tabs>
            </w:pPr>
            <w:r w:rsidRPr="00966238">
              <w:t>-</w:t>
            </w:r>
            <w:r w:rsidR="003F4E09">
              <w:t xml:space="preserve"> </w:t>
            </w:r>
            <w:r w:rsidRPr="00966238">
              <w:t>napíše jednoduch</w:t>
            </w:r>
            <w:r w:rsidR="00085937" w:rsidRPr="00966238">
              <w:t>ý článek o globálním problému lidstva</w:t>
            </w:r>
          </w:p>
        </w:tc>
        <w:tc>
          <w:tcPr>
            <w:tcW w:w="4075" w:type="dxa"/>
          </w:tcPr>
          <w:p w14:paraId="50CF66E5" w14:textId="77777777" w:rsidR="00351C69" w:rsidRPr="00966238" w:rsidRDefault="00351C69" w:rsidP="00351C69">
            <w:pPr>
              <w:rPr>
                <w:b/>
              </w:rPr>
            </w:pPr>
            <w:r w:rsidRPr="00966238">
              <w:rPr>
                <w:b/>
              </w:rPr>
              <w:t xml:space="preserve">1. </w:t>
            </w:r>
            <w:proofErr w:type="spellStart"/>
            <w:r w:rsidR="005E162E" w:rsidRPr="00966238">
              <w:rPr>
                <w:b/>
              </w:rPr>
              <w:t>Our</w:t>
            </w:r>
            <w:proofErr w:type="spellEnd"/>
            <w:r w:rsidR="005E162E" w:rsidRPr="00966238">
              <w:rPr>
                <w:b/>
              </w:rPr>
              <w:t xml:space="preserve"> planet</w:t>
            </w:r>
          </w:p>
          <w:p w14:paraId="3FAB2FF7" w14:textId="77777777" w:rsidR="00351C69" w:rsidRPr="00966238" w:rsidRDefault="00351C69" w:rsidP="00351C69">
            <w:proofErr w:type="spellStart"/>
            <w:r w:rsidRPr="00966238">
              <w:rPr>
                <w:i/>
              </w:rPr>
              <w:t>Vocabulary</w:t>
            </w:r>
            <w:proofErr w:type="spellEnd"/>
            <w:r w:rsidRPr="00966238">
              <w:rPr>
                <w:i/>
              </w:rPr>
              <w:t xml:space="preserve">: </w:t>
            </w:r>
            <w:proofErr w:type="spellStart"/>
            <w:r w:rsidRPr="00966238">
              <w:t>Describing</w:t>
            </w:r>
            <w:proofErr w:type="spellEnd"/>
            <w:r w:rsidRPr="00966238">
              <w:t xml:space="preserve"> </w:t>
            </w:r>
            <w:proofErr w:type="spellStart"/>
            <w:r w:rsidRPr="00966238">
              <w:t>weather</w:t>
            </w:r>
            <w:proofErr w:type="spellEnd"/>
            <w:r w:rsidRPr="00966238">
              <w:t xml:space="preserve">, natural </w:t>
            </w:r>
            <w:proofErr w:type="spellStart"/>
            <w:r w:rsidRPr="00966238">
              <w:t>disasters</w:t>
            </w:r>
            <w:proofErr w:type="spellEnd"/>
            <w:r w:rsidRPr="00966238">
              <w:t xml:space="preserve">, </w:t>
            </w:r>
            <w:proofErr w:type="spellStart"/>
            <w:r w:rsidRPr="00966238">
              <w:t>Phrasal</w:t>
            </w:r>
            <w:proofErr w:type="spellEnd"/>
            <w:r w:rsidRPr="00966238">
              <w:t xml:space="preserve"> </w:t>
            </w:r>
            <w:proofErr w:type="spellStart"/>
            <w:r w:rsidRPr="00966238">
              <w:t>verbs</w:t>
            </w:r>
            <w:proofErr w:type="spellEnd"/>
          </w:p>
          <w:p w14:paraId="255BE93A" w14:textId="77777777" w:rsidR="00351C69" w:rsidRPr="00966238" w:rsidRDefault="00351C69" w:rsidP="00351C69">
            <w:proofErr w:type="spellStart"/>
            <w:r w:rsidRPr="00966238">
              <w:rPr>
                <w:i/>
              </w:rPr>
              <w:t>Grammar</w:t>
            </w:r>
            <w:proofErr w:type="spellEnd"/>
            <w:r w:rsidRPr="00966238">
              <w:rPr>
                <w:i/>
              </w:rPr>
              <w:t>:</w:t>
            </w:r>
            <w:r w:rsidRPr="00966238">
              <w:t xml:space="preserve"> </w:t>
            </w:r>
            <w:proofErr w:type="spellStart"/>
            <w:r w:rsidRPr="00966238">
              <w:t>Comparison</w:t>
            </w:r>
            <w:proofErr w:type="spellEnd"/>
            <w:r w:rsidRPr="00966238">
              <w:t xml:space="preserve">, superlative </w:t>
            </w:r>
            <w:proofErr w:type="spellStart"/>
            <w:r w:rsidRPr="00966238">
              <w:t>adjectives</w:t>
            </w:r>
            <w:proofErr w:type="spellEnd"/>
            <w:r w:rsidRPr="00966238">
              <w:t xml:space="preserve">, </w:t>
            </w:r>
            <w:proofErr w:type="spellStart"/>
            <w:r w:rsidRPr="00966238">
              <w:t>too</w:t>
            </w:r>
            <w:proofErr w:type="spellEnd"/>
            <w:r w:rsidRPr="00966238">
              <w:t xml:space="preserve"> and </w:t>
            </w:r>
            <w:proofErr w:type="spellStart"/>
            <w:r w:rsidRPr="00966238">
              <w:t>enough</w:t>
            </w:r>
            <w:proofErr w:type="spellEnd"/>
          </w:p>
          <w:p w14:paraId="520F2F62" w14:textId="77777777" w:rsidR="00351C69" w:rsidRPr="00966238" w:rsidRDefault="00351C69" w:rsidP="00351C69">
            <w:proofErr w:type="spellStart"/>
            <w:r w:rsidRPr="00966238">
              <w:rPr>
                <w:i/>
              </w:rPr>
              <w:t>Listening</w:t>
            </w:r>
            <w:proofErr w:type="spellEnd"/>
            <w:r w:rsidRPr="00966238">
              <w:rPr>
                <w:i/>
              </w:rPr>
              <w:t xml:space="preserve">: </w:t>
            </w:r>
            <w:proofErr w:type="spellStart"/>
            <w:r w:rsidRPr="00966238">
              <w:t>Eyewitness</w:t>
            </w:r>
            <w:proofErr w:type="spellEnd"/>
          </w:p>
          <w:p w14:paraId="2B99B039" w14:textId="77777777" w:rsidR="00351C69" w:rsidRPr="00966238" w:rsidRDefault="00351C69" w:rsidP="00351C69">
            <w:pPr>
              <w:rPr>
                <w:i/>
              </w:rPr>
            </w:pPr>
            <w:proofErr w:type="spellStart"/>
            <w:r w:rsidRPr="00966238">
              <w:rPr>
                <w:i/>
              </w:rPr>
              <w:t>Reading</w:t>
            </w:r>
            <w:proofErr w:type="spellEnd"/>
            <w:r w:rsidRPr="00966238">
              <w:rPr>
                <w:i/>
              </w:rPr>
              <w:t>:</w:t>
            </w:r>
            <w:r w:rsidRPr="00966238">
              <w:t xml:space="preserve"> </w:t>
            </w:r>
            <w:proofErr w:type="spellStart"/>
            <w:r w:rsidRPr="00966238">
              <w:rPr>
                <w:i/>
              </w:rPr>
              <w:t>Gliders</w:t>
            </w:r>
            <w:proofErr w:type="spellEnd"/>
            <w:r w:rsidRPr="00966238">
              <w:rPr>
                <w:i/>
              </w:rPr>
              <w:t xml:space="preserve"> in </w:t>
            </w:r>
            <w:proofErr w:type="spellStart"/>
            <w:r w:rsidRPr="00966238">
              <w:rPr>
                <w:i/>
              </w:rPr>
              <w:t>the</w:t>
            </w:r>
            <w:proofErr w:type="spellEnd"/>
            <w:r w:rsidRPr="00966238">
              <w:rPr>
                <w:i/>
              </w:rPr>
              <w:t xml:space="preserve"> </w:t>
            </w:r>
            <w:proofErr w:type="spellStart"/>
            <w:r w:rsidRPr="00966238">
              <w:rPr>
                <w:i/>
              </w:rPr>
              <w:t>storm</w:t>
            </w:r>
            <w:proofErr w:type="spellEnd"/>
          </w:p>
          <w:p w14:paraId="420A4A95" w14:textId="77777777" w:rsidR="00351C69" w:rsidRPr="00966238" w:rsidRDefault="00351C69" w:rsidP="00351C69">
            <w:proofErr w:type="spellStart"/>
            <w:r w:rsidRPr="00966238">
              <w:rPr>
                <w:i/>
              </w:rPr>
              <w:t>Speaking</w:t>
            </w:r>
            <w:proofErr w:type="spellEnd"/>
            <w:r w:rsidRPr="00966238">
              <w:rPr>
                <w:i/>
              </w:rPr>
              <w:t>:</w:t>
            </w:r>
            <w:r w:rsidRPr="00966238">
              <w:t xml:space="preserve"> </w:t>
            </w:r>
            <w:proofErr w:type="spellStart"/>
            <w:r w:rsidRPr="00966238">
              <w:t>Photo</w:t>
            </w:r>
            <w:proofErr w:type="spellEnd"/>
            <w:r w:rsidRPr="00966238">
              <w:t xml:space="preserve"> </w:t>
            </w:r>
            <w:proofErr w:type="spellStart"/>
            <w:r w:rsidRPr="00966238">
              <w:t>comparison</w:t>
            </w:r>
            <w:proofErr w:type="spellEnd"/>
          </w:p>
          <w:p w14:paraId="1FDC01BC" w14:textId="77777777" w:rsidR="00FE283B" w:rsidRPr="00966238" w:rsidRDefault="00351C69" w:rsidP="00351C69">
            <w:pPr>
              <w:tabs>
                <w:tab w:val="center" w:pos="4535"/>
              </w:tabs>
              <w:rPr>
                <w:b/>
              </w:rPr>
            </w:pPr>
            <w:proofErr w:type="spellStart"/>
            <w:r w:rsidRPr="00966238">
              <w:rPr>
                <w:i/>
              </w:rPr>
              <w:t>Writing</w:t>
            </w:r>
            <w:proofErr w:type="spellEnd"/>
            <w:r w:rsidRPr="00966238">
              <w:rPr>
                <w:i/>
              </w:rPr>
              <w:t>:</w:t>
            </w:r>
            <w:r w:rsidRPr="00966238">
              <w:t xml:space="preserve"> An </w:t>
            </w:r>
            <w:proofErr w:type="spellStart"/>
            <w:r w:rsidRPr="00966238">
              <w:t>article</w:t>
            </w:r>
            <w:proofErr w:type="spellEnd"/>
          </w:p>
        </w:tc>
        <w:tc>
          <w:tcPr>
            <w:tcW w:w="900" w:type="dxa"/>
          </w:tcPr>
          <w:p w14:paraId="563B4756" w14:textId="77777777" w:rsidR="00FE283B" w:rsidRPr="00966238" w:rsidRDefault="00FE283B" w:rsidP="00FE283B">
            <w:pPr>
              <w:tabs>
                <w:tab w:val="center" w:pos="4535"/>
              </w:tabs>
              <w:jc w:val="center"/>
              <w:rPr>
                <w:b/>
              </w:rPr>
            </w:pPr>
            <w:r w:rsidRPr="00966238">
              <w:rPr>
                <w:b/>
              </w:rPr>
              <w:t>2</w:t>
            </w:r>
            <w:r w:rsidR="005E1ABD" w:rsidRPr="00966238">
              <w:rPr>
                <w:b/>
              </w:rPr>
              <w:t>5</w:t>
            </w:r>
          </w:p>
          <w:p w14:paraId="3B2C975E" w14:textId="77777777" w:rsidR="00FE283B" w:rsidRPr="00966238" w:rsidRDefault="00FE283B" w:rsidP="00FE283B">
            <w:pPr>
              <w:tabs>
                <w:tab w:val="center" w:pos="4535"/>
              </w:tabs>
            </w:pPr>
          </w:p>
          <w:p w14:paraId="38B7C4EB" w14:textId="77777777" w:rsidR="00FE283B" w:rsidRPr="00966238" w:rsidRDefault="00FE283B" w:rsidP="00FE283B">
            <w:pPr>
              <w:jc w:val="center"/>
              <w:rPr>
                <w:b/>
              </w:rPr>
            </w:pPr>
          </w:p>
          <w:p w14:paraId="7D0A480E" w14:textId="77777777" w:rsidR="00FE283B" w:rsidRPr="00966238" w:rsidRDefault="00FE283B" w:rsidP="00FE283B">
            <w:pPr>
              <w:jc w:val="center"/>
              <w:rPr>
                <w:b/>
              </w:rPr>
            </w:pPr>
          </w:p>
        </w:tc>
      </w:tr>
      <w:tr w:rsidR="00966238" w:rsidRPr="00966238" w14:paraId="5181F586" w14:textId="77777777" w:rsidTr="00FE283B">
        <w:tc>
          <w:tcPr>
            <w:tcW w:w="4853" w:type="dxa"/>
          </w:tcPr>
          <w:p w14:paraId="5E48AD5C" w14:textId="77777777" w:rsidR="00351C69" w:rsidRPr="00966238" w:rsidRDefault="00351C69" w:rsidP="00351C69">
            <w:pPr>
              <w:tabs>
                <w:tab w:val="center" w:pos="4535"/>
              </w:tabs>
            </w:pPr>
            <w:r w:rsidRPr="00966238">
              <w:t>- aktivně používá získanou slovní zásobu včetně vybrané frazeologie v rozsahu tématu</w:t>
            </w:r>
          </w:p>
          <w:p w14:paraId="252F81CF" w14:textId="77777777" w:rsidR="00351C69" w:rsidRPr="00966238" w:rsidRDefault="00351C69" w:rsidP="00351C69">
            <w:pPr>
              <w:tabs>
                <w:tab w:val="center" w:pos="4535"/>
              </w:tabs>
            </w:pPr>
            <w:r w:rsidRPr="00966238">
              <w:t>- dodržuje základní pravopisné normy</w:t>
            </w:r>
          </w:p>
          <w:p w14:paraId="2A939E71" w14:textId="77777777" w:rsidR="00351C69" w:rsidRPr="00966238" w:rsidRDefault="00351C69" w:rsidP="00351C69">
            <w:pPr>
              <w:tabs>
                <w:tab w:val="center" w:pos="4535"/>
              </w:tabs>
            </w:pPr>
            <w:r w:rsidRPr="00966238">
              <w:t>- vyjadřuje se ústně i písemně k tématu</w:t>
            </w:r>
          </w:p>
          <w:p w14:paraId="7C323063" w14:textId="77777777" w:rsidR="00351C69" w:rsidRPr="00966238" w:rsidRDefault="00351C69" w:rsidP="00351C69">
            <w:pPr>
              <w:tabs>
                <w:tab w:val="center" w:pos="4535"/>
              </w:tabs>
            </w:pPr>
            <w:r w:rsidRPr="00966238">
              <w:t>- řeší pohotově a vhodně standardní řečové situace i jednoduché a frekventované situace týkající se tématu</w:t>
            </w:r>
          </w:p>
          <w:p w14:paraId="2C772FEA" w14:textId="08EEFD1E" w:rsidR="00351C69" w:rsidRPr="00966238" w:rsidRDefault="00351C69" w:rsidP="00351C69">
            <w:pPr>
              <w:tabs>
                <w:tab w:val="center" w:pos="4535"/>
              </w:tabs>
            </w:pPr>
            <w:r w:rsidRPr="00966238">
              <w:t>- domluví se v běžných situacích, získá a</w:t>
            </w:r>
            <w:r w:rsidR="003F4E09">
              <w:t> </w:t>
            </w:r>
            <w:r w:rsidRPr="00966238">
              <w:t>poskytne informace</w:t>
            </w:r>
          </w:p>
          <w:p w14:paraId="7375F7DA" w14:textId="77777777" w:rsidR="00351C69" w:rsidRPr="00966238" w:rsidRDefault="00351C69" w:rsidP="00351C69">
            <w:pPr>
              <w:tabs>
                <w:tab w:val="center" w:pos="4535"/>
              </w:tabs>
            </w:pPr>
            <w:r w:rsidRPr="00966238">
              <w:t>- používá stylisticky vhodné obraty umožňující vztahy a komunikaci</w:t>
            </w:r>
          </w:p>
          <w:p w14:paraId="45C7FA26" w14:textId="09E8C0C5" w:rsidR="00DF7E86" w:rsidRPr="00966238" w:rsidRDefault="00351C69" w:rsidP="00351C69">
            <w:pPr>
              <w:tabs>
                <w:tab w:val="center" w:pos="4535"/>
              </w:tabs>
            </w:pPr>
            <w:r w:rsidRPr="00966238">
              <w:t>- napíše</w:t>
            </w:r>
            <w:r w:rsidR="00085937" w:rsidRPr="00966238">
              <w:t xml:space="preserve"> žádost o práci</w:t>
            </w:r>
          </w:p>
        </w:tc>
        <w:tc>
          <w:tcPr>
            <w:tcW w:w="4075" w:type="dxa"/>
          </w:tcPr>
          <w:p w14:paraId="23D4685C" w14:textId="77777777" w:rsidR="00351C69" w:rsidRPr="00966238" w:rsidRDefault="00351C69" w:rsidP="00351C69">
            <w:pPr>
              <w:rPr>
                <w:b/>
              </w:rPr>
            </w:pPr>
            <w:r w:rsidRPr="00966238">
              <w:rPr>
                <w:b/>
              </w:rPr>
              <w:t xml:space="preserve">2. </w:t>
            </w:r>
            <w:proofErr w:type="spellStart"/>
            <w:r w:rsidR="005E162E" w:rsidRPr="00966238">
              <w:rPr>
                <w:b/>
              </w:rPr>
              <w:t>Ambitions</w:t>
            </w:r>
            <w:proofErr w:type="spellEnd"/>
          </w:p>
          <w:p w14:paraId="26B4621F" w14:textId="77777777" w:rsidR="00351C69" w:rsidRPr="00966238" w:rsidRDefault="00351C69" w:rsidP="00351C69">
            <w:proofErr w:type="spellStart"/>
            <w:r w:rsidRPr="00966238">
              <w:rPr>
                <w:i/>
              </w:rPr>
              <w:t>Vocabulary</w:t>
            </w:r>
            <w:proofErr w:type="spellEnd"/>
            <w:r w:rsidRPr="00966238">
              <w:rPr>
                <w:i/>
              </w:rPr>
              <w:t xml:space="preserve">: </w:t>
            </w:r>
            <w:proofErr w:type="spellStart"/>
            <w:r w:rsidRPr="00966238">
              <w:t>jobs</w:t>
            </w:r>
            <w:proofErr w:type="spellEnd"/>
          </w:p>
          <w:p w14:paraId="71250AC9" w14:textId="77777777" w:rsidR="00351C69" w:rsidRPr="00966238" w:rsidRDefault="00351C69" w:rsidP="00351C69">
            <w:proofErr w:type="spellStart"/>
            <w:r w:rsidRPr="00966238">
              <w:rPr>
                <w:i/>
              </w:rPr>
              <w:t>Grammar</w:t>
            </w:r>
            <w:proofErr w:type="spellEnd"/>
            <w:r w:rsidRPr="00966238">
              <w:rPr>
                <w:i/>
              </w:rPr>
              <w:t>:</w:t>
            </w:r>
            <w:r w:rsidRPr="00966238">
              <w:t xml:space="preserve"> </w:t>
            </w:r>
            <w:proofErr w:type="spellStart"/>
            <w:r w:rsidRPr="00966238">
              <w:t>will</w:t>
            </w:r>
            <w:proofErr w:type="spellEnd"/>
            <w:r w:rsidRPr="00966238">
              <w:t xml:space="preserve"> x </w:t>
            </w:r>
            <w:proofErr w:type="spellStart"/>
            <w:r w:rsidRPr="00966238">
              <w:t>going</w:t>
            </w:r>
            <w:proofErr w:type="spellEnd"/>
            <w:r w:rsidRPr="00966238">
              <w:t xml:space="preserve"> to, </w:t>
            </w:r>
            <w:proofErr w:type="spellStart"/>
            <w:r w:rsidRPr="00966238">
              <w:t>first</w:t>
            </w:r>
            <w:proofErr w:type="spellEnd"/>
            <w:r w:rsidRPr="00966238">
              <w:t xml:space="preserve"> </w:t>
            </w:r>
            <w:proofErr w:type="spellStart"/>
            <w:r w:rsidRPr="00966238">
              <w:t>conditional</w:t>
            </w:r>
            <w:proofErr w:type="spellEnd"/>
          </w:p>
          <w:p w14:paraId="351BC4D2" w14:textId="77777777" w:rsidR="00351C69" w:rsidRPr="00966238" w:rsidRDefault="00351C69" w:rsidP="00351C69">
            <w:proofErr w:type="spellStart"/>
            <w:r w:rsidRPr="00966238">
              <w:rPr>
                <w:i/>
              </w:rPr>
              <w:t>Listening</w:t>
            </w:r>
            <w:proofErr w:type="spellEnd"/>
            <w:r w:rsidRPr="00966238">
              <w:rPr>
                <w:i/>
              </w:rPr>
              <w:t xml:space="preserve">: </w:t>
            </w:r>
            <w:proofErr w:type="spellStart"/>
            <w:r w:rsidRPr="00966238">
              <w:t>Changing</w:t>
            </w:r>
            <w:proofErr w:type="spellEnd"/>
            <w:r w:rsidRPr="00966238">
              <w:t xml:space="preserve"> </w:t>
            </w:r>
            <w:proofErr w:type="spellStart"/>
            <w:r w:rsidRPr="00966238">
              <w:t>jobs</w:t>
            </w:r>
            <w:proofErr w:type="spellEnd"/>
          </w:p>
          <w:p w14:paraId="055A7340" w14:textId="77777777" w:rsidR="00351C69" w:rsidRPr="00966238" w:rsidRDefault="00351C69" w:rsidP="00351C69">
            <w:pPr>
              <w:rPr>
                <w:i/>
              </w:rPr>
            </w:pPr>
            <w:proofErr w:type="spellStart"/>
            <w:r w:rsidRPr="00966238">
              <w:rPr>
                <w:i/>
              </w:rPr>
              <w:t>Reading</w:t>
            </w:r>
            <w:proofErr w:type="spellEnd"/>
            <w:r w:rsidRPr="00966238">
              <w:rPr>
                <w:i/>
              </w:rPr>
              <w:t>:</w:t>
            </w:r>
            <w:r w:rsidRPr="00966238">
              <w:t xml:space="preserve"> </w:t>
            </w:r>
            <w:proofErr w:type="spellStart"/>
            <w:r w:rsidRPr="00966238">
              <w:t>Dream</w:t>
            </w:r>
            <w:proofErr w:type="spellEnd"/>
            <w:r w:rsidRPr="00966238">
              <w:t xml:space="preserve"> </w:t>
            </w:r>
            <w:proofErr w:type="spellStart"/>
            <w:r w:rsidRPr="00966238">
              <w:t>jobs</w:t>
            </w:r>
            <w:proofErr w:type="spellEnd"/>
          </w:p>
          <w:p w14:paraId="7A04123F" w14:textId="77777777" w:rsidR="00351C69" w:rsidRPr="00966238" w:rsidRDefault="00351C69" w:rsidP="00351C69">
            <w:proofErr w:type="spellStart"/>
            <w:r w:rsidRPr="00966238">
              <w:rPr>
                <w:i/>
              </w:rPr>
              <w:t>Speaking</w:t>
            </w:r>
            <w:proofErr w:type="spellEnd"/>
            <w:r w:rsidRPr="00966238">
              <w:rPr>
                <w:i/>
              </w:rPr>
              <w:t>:</w:t>
            </w:r>
            <w:r w:rsidRPr="00966238">
              <w:t xml:space="preserve"> </w:t>
            </w:r>
            <w:proofErr w:type="spellStart"/>
            <w:r w:rsidRPr="00966238">
              <w:t>Choosing</w:t>
            </w:r>
            <w:proofErr w:type="spellEnd"/>
            <w:r w:rsidRPr="00966238">
              <w:t xml:space="preserve"> a </w:t>
            </w:r>
            <w:proofErr w:type="spellStart"/>
            <w:r w:rsidRPr="00966238">
              <w:t>job</w:t>
            </w:r>
            <w:proofErr w:type="spellEnd"/>
          </w:p>
          <w:p w14:paraId="093CFD57" w14:textId="77777777" w:rsidR="00351C69" w:rsidRPr="00966238" w:rsidRDefault="00351C69" w:rsidP="00351C69">
            <w:proofErr w:type="spellStart"/>
            <w:r w:rsidRPr="00966238">
              <w:rPr>
                <w:i/>
              </w:rPr>
              <w:t>Writing</w:t>
            </w:r>
            <w:proofErr w:type="spellEnd"/>
            <w:r w:rsidRPr="00966238">
              <w:rPr>
                <w:i/>
              </w:rPr>
              <w:t xml:space="preserve">: </w:t>
            </w:r>
            <w:r w:rsidRPr="00966238">
              <w:t xml:space="preserve">An </w:t>
            </w:r>
            <w:proofErr w:type="spellStart"/>
            <w:r w:rsidRPr="00966238">
              <w:t>application</w:t>
            </w:r>
            <w:proofErr w:type="spellEnd"/>
            <w:r w:rsidRPr="00966238">
              <w:t xml:space="preserve"> </w:t>
            </w:r>
            <w:proofErr w:type="spellStart"/>
            <w:r w:rsidRPr="00966238">
              <w:t>letter</w:t>
            </w:r>
            <w:proofErr w:type="spellEnd"/>
          </w:p>
        </w:tc>
        <w:tc>
          <w:tcPr>
            <w:tcW w:w="900" w:type="dxa"/>
          </w:tcPr>
          <w:p w14:paraId="03CFAF3A" w14:textId="77777777" w:rsidR="00351C69" w:rsidRPr="00966238" w:rsidRDefault="00351C69" w:rsidP="00351C69">
            <w:pPr>
              <w:tabs>
                <w:tab w:val="center" w:pos="4535"/>
              </w:tabs>
              <w:jc w:val="center"/>
              <w:rPr>
                <w:b/>
              </w:rPr>
            </w:pPr>
            <w:r w:rsidRPr="00966238">
              <w:rPr>
                <w:b/>
              </w:rPr>
              <w:t>2</w:t>
            </w:r>
            <w:r w:rsidR="005E1ABD" w:rsidRPr="00966238">
              <w:rPr>
                <w:b/>
              </w:rPr>
              <w:t>4</w:t>
            </w:r>
          </w:p>
        </w:tc>
      </w:tr>
      <w:tr w:rsidR="00966238" w:rsidRPr="00966238" w14:paraId="5518F918" w14:textId="77777777" w:rsidTr="00FE283B">
        <w:tc>
          <w:tcPr>
            <w:tcW w:w="4853" w:type="dxa"/>
          </w:tcPr>
          <w:p w14:paraId="14A91AC0" w14:textId="77777777" w:rsidR="00351C69" w:rsidRPr="00966238" w:rsidRDefault="00351C69" w:rsidP="00351C69">
            <w:pPr>
              <w:tabs>
                <w:tab w:val="center" w:pos="4535"/>
              </w:tabs>
            </w:pPr>
            <w:r w:rsidRPr="00966238">
              <w:t>- prokazuje faktické znalosti především o geografických, demografických, kulturních a historických faktorech města</w:t>
            </w:r>
          </w:p>
          <w:p w14:paraId="1A921C0A" w14:textId="73A735BE" w:rsidR="00351C69" w:rsidRPr="00966238" w:rsidRDefault="00351C69" w:rsidP="00351C69">
            <w:pPr>
              <w:tabs>
                <w:tab w:val="center" w:pos="4535"/>
              </w:tabs>
            </w:pPr>
            <w:r w:rsidRPr="00966238">
              <w:t xml:space="preserve">- uplatňuje v komunikaci vhodně vybraná sociokulturní specifika </w:t>
            </w:r>
          </w:p>
        </w:tc>
        <w:tc>
          <w:tcPr>
            <w:tcW w:w="4075" w:type="dxa"/>
          </w:tcPr>
          <w:p w14:paraId="724A5B6F" w14:textId="77777777" w:rsidR="00351C69" w:rsidRPr="00966238" w:rsidRDefault="00351C69" w:rsidP="00351C69">
            <w:pPr>
              <w:tabs>
                <w:tab w:val="center" w:pos="4535"/>
              </w:tabs>
              <w:rPr>
                <w:b/>
                <w:bCs/>
              </w:rPr>
            </w:pPr>
            <w:r w:rsidRPr="00966238">
              <w:rPr>
                <w:b/>
                <w:bCs/>
              </w:rPr>
              <w:t>3. London</w:t>
            </w:r>
          </w:p>
          <w:p w14:paraId="29A2AD2F" w14:textId="77777777" w:rsidR="00351C69" w:rsidRPr="00966238" w:rsidRDefault="00351C69" w:rsidP="00351C69">
            <w:pPr>
              <w:tabs>
                <w:tab w:val="center" w:pos="4535"/>
              </w:tabs>
              <w:rPr>
                <w:b/>
                <w:bCs/>
              </w:rPr>
            </w:pPr>
          </w:p>
          <w:p w14:paraId="60DAA14A" w14:textId="77777777" w:rsidR="00351C69" w:rsidRPr="00966238" w:rsidRDefault="00351C69" w:rsidP="00351C69">
            <w:pPr>
              <w:tabs>
                <w:tab w:val="center" w:pos="4535"/>
              </w:tabs>
              <w:rPr>
                <w:b/>
                <w:bCs/>
              </w:rPr>
            </w:pPr>
          </w:p>
          <w:p w14:paraId="3E6A7D15" w14:textId="77777777" w:rsidR="00351C69" w:rsidRPr="00966238" w:rsidRDefault="00351C69" w:rsidP="00351C69">
            <w:pPr>
              <w:tabs>
                <w:tab w:val="center" w:pos="4535"/>
              </w:tabs>
              <w:rPr>
                <w:b/>
                <w:bCs/>
              </w:rPr>
            </w:pPr>
          </w:p>
          <w:p w14:paraId="32D013B7" w14:textId="77777777" w:rsidR="00351C69" w:rsidRPr="00966238" w:rsidRDefault="00351C69" w:rsidP="00351C69">
            <w:pPr>
              <w:tabs>
                <w:tab w:val="center" w:pos="4535"/>
              </w:tabs>
              <w:rPr>
                <w:b/>
                <w:bCs/>
              </w:rPr>
            </w:pPr>
          </w:p>
        </w:tc>
        <w:tc>
          <w:tcPr>
            <w:tcW w:w="900" w:type="dxa"/>
          </w:tcPr>
          <w:p w14:paraId="739121C7" w14:textId="77777777" w:rsidR="00351C69" w:rsidRPr="00966238" w:rsidRDefault="005E1ABD" w:rsidP="00351C69">
            <w:pPr>
              <w:jc w:val="center"/>
              <w:rPr>
                <w:b/>
              </w:rPr>
            </w:pPr>
            <w:r w:rsidRPr="00966238">
              <w:rPr>
                <w:b/>
              </w:rPr>
              <w:t>2</w:t>
            </w:r>
          </w:p>
          <w:p w14:paraId="21C9C861" w14:textId="77777777" w:rsidR="00351C69" w:rsidRPr="00966238" w:rsidRDefault="00351C69" w:rsidP="00351C69">
            <w:pPr>
              <w:tabs>
                <w:tab w:val="center" w:pos="4535"/>
              </w:tabs>
              <w:rPr>
                <w:b/>
              </w:rPr>
            </w:pPr>
          </w:p>
        </w:tc>
      </w:tr>
      <w:tr w:rsidR="00966238" w:rsidRPr="00966238" w14:paraId="785BAC8A" w14:textId="77777777" w:rsidTr="00FE283B">
        <w:tc>
          <w:tcPr>
            <w:tcW w:w="4853" w:type="dxa"/>
          </w:tcPr>
          <w:p w14:paraId="3A18EEFA" w14:textId="77777777" w:rsidR="00351C69" w:rsidRPr="00966238" w:rsidRDefault="00351C69" w:rsidP="00351C69">
            <w:pPr>
              <w:tabs>
                <w:tab w:val="center" w:pos="4535"/>
              </w:tabs>
            </w:pPr>
            <w:r w:rsidRPr="00966238">
              <w:lastRenderedPageBreak/>
              <w:t>- aktivně používá získanou slovní zásobu včetně vybrané frazeologie v rozsahu tématu</w:t>
            </w:r>
          </w:p>
          <w:p w14:paraId="6994BDD1" w14:textId="77777777" w:rsidR="00351C69" w:rsidRPr="00966238" w:rsidRDefault="00351C69" w:rsidP="00351C69">
            <w:pPr>
              <w:tabs>
                <w:tab w:val="center" w:pos="4535"/>
              </w:tabs>
            </w:pPr>
            <w:r w:rsidRPr="00966238">
              <w:t>- dodržuje základní pravopisné normy</w:t>
            </w:r>
          </w:p>
          <w:p w14:paraId="0A42E255" w14:textId="77777777" w:rsidR="00351C69" w:rsidRPr="00966238" w:rsidRDefault="00351C69" w:rsidP="00351C69">
            <w:pPr>
              <w:tabs>
                <w:tab w:val="center" w:pos="4535"/>
              </w:tabs>
            </w:pPr>
            <w:r w:rsidRPr="00966238">
              <w:t>- vyjadřuje se ústně i písemně k tématu</w:t>
            </w:r>
          </w:p>
          <w:p w14:paraId="42F17D78" w14:textId="77777777" w:rsidR="00351C69" w:rsidRPr="00966238" w:rsidRDefault="00351C69" w:rsidP="00351C69">
            <w:pPr>
              <w:tabs>
                <w:tab w:val="center" w:pos="4535"/>
              </w:tabs>
            </w:pPr>
            <w:r w:rsidRPr="00966238">
              <w:t>- řeší pohotově a vhodně standardní řečové situace i jednoduché a frekventované situace týkající se tématu</w:t>
            </w:r>
          </w:p>
          <w:p w14:paraId="45672CF9" w14:textId="6BF66D38" w:rsidR="00351C69" w:rsidRPr="00966238" w:rsidRDefault="00351C69" w:rsidP="00351C69">
            <w:pPr>
              <w:tabs>
                <w:tab w:val="center" w:pos="4535"/>
              </w:tabs>
            </w:pPr>
            <w:r w:rsidRPr="00966238">
              <w:t>- domluví se v běžných situacích, získá a</w:t>
            </w:r>
            <w:r w:rsidR="003F4E09">
              <w:t> </w:t>
            </w:r>
            <w:r w:rsidRPr="00966238">
              <w:t>poskytne informace</w:t>
            </w:r>
          </w:p>
          <w:p w14:paraId="22353822" w14:textId="77777777" w:rsidR="00351C69" w:rsidRPr="00966238" w:rsidRDefault="00351C69" w:rsidP="00351C69">
            <w:pPr>
              <w:tabs>
                <w:tab w:val="center" w:pos="4535"/>
              </w:tabs>
            </w:pPr>
            <w:r w:rsidRPr="00966238">
              <w:t>- používá stylisticky vhodné obraty umožňující vztahy a komunikaci</w:t>
            </w:r>
          </w:p>
          <w:p w14:paraId="6EB72480" w14:textId="77777777" w:rsidR="00351C69" w:rsidRPr="00966238" w:rsidRDefault="00351C69" w:rsidP="00351C69">
            <w:pPr>
              <w:tabs>
                <w:tab w:val="center" w:pos="4535"/>
              </w:tabs>
            </w:pPr>
            <w:r w:rsidRPr="00966238">
              <w:t>- napíše jednoduchý</w:t>
            </w:r>
            <w:r w:rsidR="00085937" w:rsidRPr="00966238">
              <w:t xml:space="preserve"> blog na téma turismus</w:t>
            </w:r>
          </w:p>
        </w:tc>
        <w:tc>
          <w:tcPr>
            <w:tcW w:w="4075" w:type="dxa"/>
          </w:tcPr>
          <w:p w14:paraId="03002C87" w14:textId="77777777" w:rsidR="00351C69" w:rsidRPr="00966238" w:rsidRDefault="00351C69" w:rsidP="00351C69">
            <w:pPr>
              <w:rPr>
                <w:b/>
              </w:rPr>
            </w:pPr>
            <w:r w:rsidRPr="00966238">
              <w:rPr>
                <w:b/>
              </w:rPr>
              <w:t xml:space="preserve">4. </w:t>
            </w:r>
            <w:proofErr w:type="spellStart"/>
            <w:r w:rsidRPr="00966238">
              <w:rPr>
                <w:b/>
              </w:rPr>
              <w:t>Tourism</w:t>
            </w:r>
            <w:proofErr w:type="spellEnd"/>
            <w:r w:rsidR="005E1ABD" w:rsidRPr="00966238">
              <w:rPr>
                <w:b/>
              </w:rPr>
              <w:t>:</w:t>
            </w:r>
          </w:p>
          <w:p w14:paraId="38B8EB6B" w14:textId="77777777" w:rsidR="00351C69" w:rsidRPr="00966238" w:rsidRDefault="00351C69" w:rsidP="00351C69">
            <w:proofErr w:type="spellStart"/>
            <w:r w:rsidRPr="00966238">
              <w:rPr>
                <w:i/>
              </w:rPr>
              <w:t>Vocabulary</w:t>
            </w:r>
            <w:proofErr w:type="spellEnd"/>
            <w:r w:rsidRPr="00966238">
              <w:rPr>
                <w:i/>
              </w:rPr>
              <w:t xml:space="preserve">: </w:t>
            </w:r>
            <w:proofErr w:type="spellStart"/>
            <w:r w:rsidRPr="00966238">
              <w:t>tourism</w:t>
            </w:r>
            <w:proofErr w:type="spellEnd"/>
          </w:p>
          <w:p w14:paraId="292C4071" w14:textId="77777777" w:rsidR="00351C69" w:rsidRPr="00966238" w:rsidRDefault="00351C69" w:rsidP="00351C69">
            <w:proofErr w:type="spellStart"/>
            <w:r w:rsidRPr="00966238">
              <w:rPr>
                <w:i/>
              </w:rPr>
              <w:t>Grammar</w:t>
            </w:r>
            <w:proofErr w:type="spellEnd"/>
            <w:r w:rsidRPr="00966238">
              <w:rPr>
                <w:i/>
              </w:rPr>
              <w:t>:</w:t>
            </w:r>
            <w:r w:rsidRPr="00966238">
              <w:t xml:space="preserve"> </w:t>
            </w:r>
            <w:proofErr w:type="spellStart"/>
            <w:r w:rsidRPr="00966238">
              <w:t>Present</w:t>
            </w:r>
            <w:proofErr w:type="spellEnd"/>
            <w:r w:rsidRPr="00966238">
              <w:t xml:space="preserve"> </w:t>
            </w:r>
            <w:proofErr w:type="spellStart"/>
            <w:r w:rsidRPr="00966238">
              <w:t>perfect</w:t>
            </w:r>
            <w:proofErr w:type="spellEnd"/>
            <w:r w:rsidRPr="00966238">
              <w:t xml:space="preserve">, past </w:t>
            </w:r>
            <w:proofErr w:type="spellStart"/>
            <w:r w:rsidRPr="00966238">
              <w:t>simple</w:t>
            </w:r>
            <w:proofErr w:type="spellEnd"/>
            <w:r w:rsidRPr="00966238">
              <w:t xml:space="preserve"> x </w:t>
            </w:r>
            <w:proofErr w:type="spellStart"/>
            <w:r w:rsidRPr="00966238">
              <w:t>present</w:t>
            </w:r>
            <w:proofErr w:type="spellEnd"/>
            <w:r w:rsidRPr="00966238">
              <w:t xml:space="preserve"> </w:t>
            </w:r>
            <w:proofErr w:type="spellStart"/>
            <w:r w:rsidRPr="00966238">
              <w:t>perfect</w:t>
            </w:r>
            <w:proofErr w:type="spellEnd"/>
          </w:p>
          <w:p w14:paraId="21B0EDFE" w14:textId="77777777" w:rsidR="00351C69" w:rsidRPr="00966238" w:rsidRDefault="00351C69" w:rsidP="00351C69">
            <w:proofErr w:type="spellStart"/>
            <w:r w:rsidRPr="00966238">
              <w:rPr>
                <w:i/>
              </w:rPr>
              <w:t>Listening</w:t>
            </w:r>
            <w:proofErr w:type="spellEnd"/>
            <w:r w:rsidRPr="00966238">
              <w:rPr>
                <w:i/>
              </w:rPr>
              <w:t xml:space="preserve">: </w:t>
            </w:r>
            <w:proofErr w:type="spellStart"/>
            <w:r w:rsidRPr="00966238">
              <w:t>Check</w:t>
            </w:r>
            <w:proofErr w:type="spellEnd"/>
            <w:r w:rsidRPr="00966238">
              <w:t xml:space="preserve"> </w:t>
            </w:r>
            <w:proofErr w:type="spellStart"/>
            <w:r w:rsidRPr="00966238">
              <w:t>your</w:t>
            </w:r>
            <w:proofErr w:type="spellEnd"/>
            <w:r w:rsidRPr="00966238">
              <w:t xml:space="preserve"> ticket</w:t>
            </w:r>
          </w:p>
          <w:p w14:paraId="1BA6F2EE" w14:textId="77777777" w:rsidR="00351C69" w:rsidRPr="00966238" w:rsidRDefault="00351C69" w:rsidP="00351C69">
            <w:pPr>
              <w:rPr>
                <w:i/>
              </w:rPr>
            </w:pPr>
            <w:proofErr w:type="spellStart"/>
            <w:r w:rsidRPr="00966238">
              <w:rPr>
                <w:i/>
              </w:rPr>
              <w:t>Reading</w:t>
            </w:r>
            <w:proofErr w:type="spellEnd"/>
            <w:r w:rsidRPr="00966238">
              <w:rPr>
                <w:i/>
              </w:rPr>
              <w:t>:</w:t>
            </w:r>
            <w:r w:rsidRPr="00966238">
              <w:t xml:space="preserve"> </w:t>
            </w:r>
            <w:proofErr w:type="spellStart"/>
            <w:r w:rsidRPr="00966238">
              <w:t>Holidays</w:t>
            </w:r>
            <w:proofErr w:type="spellEnd"/>
            <w:r w:rsidRPr="00966238">
              <w:t xml:space="preserve"> </w:t>
            </w:r>
            <w:proofErr w:type="spellStart"/>
            <w:r w:rsidRPr="00966238">
              <w:t>without</w:t>
            </w:r>
            <w:proofErr w:type="spellEnd"/>
            <w:r w:rsidRPr="00966238">
              <w:t xml:space="preserve"> </w:t>
            </w:r>
            <w:proofErr w:type="spellStart"/>
            <w:r w:rsidRPr="00966238">
              <w:t>parents</w:t>
            </w:r>
            <w:proofErr w:type="spellEnd"/>
          </w:p>
          <w:p w14:paraId="6EC25D24" w14:textId="77777777" w:rsidR="00351C69" w:rsidRPr="00966238" w:rsidRDefault="00351C69" w:rsidP="00351C69">
            <w:proofErr w:type="spellStart"/>
            <w:r w:rsidRPr="00966238">
              <w:rPr>
                <w:i/>
              </w:rPr>
              <w:t>Speaking</w:t>
            </w:r>
            <w:proofErr w:type="spellEnd"/>
            <w:r w:rsidRPr="00966238">
              <w:rPr>
                <w:i/>
              </w:rPr>
              <w:t>:</w:t>
            </w:r>
            <w:r w:rsidRPr="00966238">
              <w:t xml:space="preserve"> </w:t>
            </w:r>
            <w:proofErr w:type="spellStart"/>
            <w:r w:rsidRPr="00966238">
              <w:t>Planning</w:t>
            </w:r>
            <w:proofErr w:type="spellEnd"/>
            <w:r w:rsidRPr="00966238">
              <w:t xml:space="preserve"> a </w:t>
            </w:r>
            <w:proofErr w:type="spellStart"/>
            <w:r w:rsidRPr="00966238">
              <w:t>holiday</w:t>
            </w:r>
            <w:proofErr w:type="spellEnd"/>
          </w:p>
          <w:p w14:paraId="317C0F43" w14:textId="77777777" w:rsidR="00351C69" w:rsidRPr="00966238" w:rsidRDefault="00351C69" w:rsidP="00351C69">
            <w:pPr>
              <w:tabs>
                <w:tab w:val="center" w:pos="4535"/>
              </w:tabs>
              <w:rPr>
                <w:bCs/>
              </w:rPr>
            </w:pPr>
            <w:proofErr w:type="spellStart"/>
            <w:r w:rsidRPr="00966238">
              <w:rPr>
                <w:i/>
              </w:rPr>
              <w:t>Writing</w:t>
            </w:r>
            <w:proofErr w:type="spellEnd"/>
            <w:r w:rsidRPr="00966238">
              <w:rPr>
                <w:i/>
              </w:rPr>
              <w:t xml:space="preserve">: </w:t>
            </w:r>
            <w:r w:rsidRPr="00966238">
              <w:t xml:space="preserve">A </w:t>
            </w:r>
            <w:proofErr w:type="spellStart"/>
            <w:r w:rsidRPr="00966238">
              <w:t>holiday</w:t>
            </w:r>
            <w:proofErr w:type="spellEnd"/>
            <w:r w:rsidRPr="00966238">
              <w:t xml:space="preserve"> </w:t>
            </w:r>
            <w:proofErr w:type="spellStart"/>
            <w:r w:rsidRPr="00966238">
              <w:t>block</w:t>
            </w:r>
            <w:proofErr w:type="spellEnd"/>
          </w:p>
        </w:tc>
        <w:tc>
          <w:tcPr>
            <w:tcW w:w="900" w:type="dxa"/>
          </w:tcPr>
          <w:p w14:paraId="7F624771" w14:textId="77777777" w:rsidR="00351C69" w:rsidRPr="00966238" w:rsidRDefault="00351C69" w:rsidP="00351C69">
            <w:pPr>
              <w:jc w:val="center"/>
              <w:rPr>
                <w:b/>
              </w:rPr>
            </w:pPr>
            <w:r w:rsidRPr="00966238">
              <w:rPr>
                <w:b/>
              </w:rPr>
              <w:t>2</w:t>
            </w:r>
            <w:r w:rsidR="005E1ABD" w:rsidRPr="00966238">
              <w:rPr>
                <w:b/>
              </w:rPr>
              <w:t>4</w:t>
            </w:r>
          </w:p>
        </w:tc>
      </w:tr>
      <w:tr w:rsidR="00966238" w:rsidRPr="00966238" w14:paraId="53AFB832" w14:textId="77777777" w:rsidTr="00FE283B">
        <w:tc>
          <w:tcPr>
            <w:tcW w:w="4853" w:type="dxa"/>
          </w:tcPr>
          <w:p w14:paraId="6FF718F3" w14:textId="77777777" w:rsidR="00351C69" w:rsidRPr="00966238" w:rsidRDefault="00351C69" w:rsidP="00351C69">
            <w:pPr>
              <w:tabs>
                <w:tab w:val="center" w:pos="4535"/>
              </w:tabs>
            </w:pPr>
            <w:r w:rsidRPr="00966238">
              <w:t>- aktivně používá získanou slovní zásobu včetně vybrané frazeologie v rozsahu tématu</w:t>
            </w:r>
          </w:p>
          <w:p w14:paraId="758514FD" w14:textId="77777777" w:rsidR="00351C69" w:rsidRPr="00966238" w:rsidRDefault="00351C69" w:rsidP="00351C69">
            <w:pPr>
              <w:tabs>
                <w:tab w:val="center" w:pos="4535"/>
              </w:tabs>
            </w:pPr>
            <w:r w:rsidRPr="00966238">
              <w:t>- dodržuje základní pravopisné normy</w:t>
            </w:r>
          </w:p>
          <w:p w14:paraId="0D8331B6" w14:textId="77777777" w:rsidR="00351C69" w:rsidRPr="00966238" w:rsidRDefault="00351C69" w:rsidP="00351C69">
            <w:pPr>
              <w:tabs>
                <w:tab w:val="center" w:pos="4535"/>
              </w:tabs>
            </w:pPr>
            <w:r w:rsidRPr="00966238">
              <w:t>- vyjadřuje se ústně i písemně k tématu</w:t>
            </w:r>
          </w:p>
          <w:p w14:paraId="7D16DA12" w14:textId="77777777" w:rsidR="00351C69" w:rsidRPr="00966238" w:rsidRDefault="00351C69" w:rsidP="00351C69">
            <w:pPr>
              <w:tabs>
                <w:tab w:val="center" w:pos="4535"/>
              </w:tabs>
            </w:pPr>
            <w:r w:rsidRPr="00966238">
              <w:t>- řeší pohotově a vhodně standardní řečové situace i jednoduché a frekventované situace týkající se tématu</w:t>
            </w:r>
          </w:p>
          <w:p w14:paraId="70B8E543" w14:textId="62F7E480" w:rsidR="00351C69" w:rsidRPr="00966238" w:rsidRDefault="00351C69" w:rsidP="00351C69">
            <w:pPr>
              <w:tabs>
                <w:tab w:val="center" w:pos="4535"/>
              </w:tabs>
            </w:pPr>
            <w:r w:rsidRPr="00966238">
              <w:t>- domluví se v běžných situacích, získá a</w:t>
            </w:r>
            <w:r w:rsidR="003F4E09">
              <w:t> </w:t>
            </w:r>
            <w:r w:rsidRPr="00966238">
              <w:t>poskytne informace</w:t>
            </w:r>
          </w:p>
          <w:p w14:paraId="00403DF2" w14:textId="77777777" w:rsidR="00351C69" w:rsidRPr="00966238" w:rsidRDefault="00351C69" w:rsidP="00351C69">
            <w:pPr>
              <w:tabs>
                <w:tab w:val="center" w:pos="4535"/>
              </w:tabs>
            </w:pPr>
            <w:r w:rsidRPr="00966238">
              <w:t>- používá stylisticky vhodné obraty umožňující vztahy a komunikaci</w:t>
            </w:r>
          </w:p>
          <w:p w14:paraId="60BE0862" w14:textId="33AC05A7" w:rsidR="00351C69" w:rsidRPr="00966238" w:rsidRDefault="00351C69" w:rsidP="00351C69">
            <w:pPr>
              <w:tabs>
                <w:tab w:val="center" w:pos="4535"/>
              </w:tabs>
            </w:pPr>
            <w:r w:rsidRPr="00966238">
              <w:t xml:space="preserve">- </w:t>
            </w:r>
            <w:r w:rsidR="00085937" w:rsidRPr="00966238">
              <w:t>napíše esej na téma Money</w:t>
            </w:r>
          </w:p>
        </w:tc>
        <w:tc>
          <w:tcPr>
            <w:tcW w:w="4075" w:type="dxa"/>
          </w:tcPr>
          <w:p w14:paraId="75547C14" w14:textId="77777777" w:rsidR="00351C69" w:rsidRPr="00966238" w:rsidRDefault="00351C69" w:rsidP="00351C69">
            <w:pPr>
              <w:tabs>
                <w:tab w:val="center" w:pos="4535"/>
              </w:tabs>
              <w:rPr>
                <w:b/>
                <w:bCs/>
              </w:rPr>
            </w:pPr>
            <w:r w:rsidRPr="00966238">
              <w:rPr>
                <w:b/>
                <w:bCs/>
              </w:rPr>
              <w:t xml:space="preserve">5. </w:t>
            </w:r>
            <w:r w:rsidR="005E1ABD" w:rsidRPr="00966238">
              <w:rPr>
                <w:b/>
                <w:bCs/>
              </w:rPr>
              <w:t>Money:</w:t>
            </w:r>
          </w:p>
          <w:p w14:paraId="4528FB5C" w14:textId="77777777" w:rsidR="005E1ABD" w:rsidRPr="00966238" w:rsidRDefault="005E1ABD" w:rsidP="005E1ABD">
            <w:proofErr w:type="spellStart"/>
            <w:r w:rsidRPr="00966238">
              <w:rPr>
                <w:i/>
              </w:rPr>
              <w:t>Vocabulary</w:t>
            </w:r>
            <w:proofErr w:type="spellEnd"/>
            <w:r w:rsidRPr="00966238">
              <w:rPr>
                <w:i/>
              </w:rPr>
              <w:t xml:space="preserve">: </w:t>
            </w:r>
            <w:proofErr w:type="spellStart"/>
            <w:r w:rsidRPr="00966238">
              <w:t>money</w:t>
            </w:r>
            <w:proofErr w:type="spellEnd"/>
            <w:r w:rsidRPr="00966238">
              <w:t xml:space="preserve">, </w:t>
            </w:r>
            <w:proofErr w:type="spellStart"/>
            <w:r w:rsidRPr="00966238">
              <w:t>shops</w:t>
            </w:r>
            <w:proofErr w:type="spellEnd"/>
            <w:r w:rsidRPr="00966238">
              <w:t xml:space="preserve"> and </w:t>
            </w:r>
            <w:proofErr w:type="spellStart"/>
            <w:r w:rsidRPr="00966238">
              <w:t>services</w:t>
            </w:r>
            <w:proofErr w:type="spellEnd"/>
          </w:p>
          <w:p w14:paraId="503FC812" w14:textId="77777777" w:rsidR="005E1ABD" w:rsidRPr="00966238" w:rsidRDefault="005E1ABD" w:rsidP="005E1ABD">
            <w:proofErr w:type="spellStart"/>
            <w:r w:rsidRPr="00966238">
              <w:rPr>
                <w:i/>
              </w:rPr>
              <w:t>Grammar</w:t>
            </w:r>
            <w:proofErr w:type="spellEnd"/>
            <w:r w:rsidRPr="00966238">
              <w:rPr>
                <w:i/>
              </w:rPr>
              <w:t>:</w:t>
            </w:r>
            <w:r w:rsidRPr="00966238">
              <w:t xml:space="preserve"> Second </w:t>
            </w:r>
            <w:proofErr w:type="spellStart"/>
            <w:r w:rsidRPr="00966238">
              <w:t>conditional</w:t>
            </w:r>
            <w:proofErr w:type="spellEnd"/>
            <w:r w:rsidRPr="00966238">
              <w:t xml:space="preserve">, past </w:t>
            </w:r>
            <w:proofErr w:type="spellStart"/>
            <w:r w:rsidRPr="00966238">
              <w:t>perfect</w:t>
            </w:r>
            <w:proofErr w:type="spellEnd"/>
            <w:r w:rsidRPr="00966238">
              <w:t xml:space="preserve">, verb + infinitive x </w:t>
            </w:r>
            <w:proofErr w:type="spellStart"/>
            <w:r w:rsidRPr="00966238">
              <w:t>ing</w:t>
            </w:r>
            <w:proofErr w:type="spellEnd"/>
          </w:p>
          <w:p w14:paraId="39EB379A" w14:textId="77777777" w:rsidR="005E1ABD" w:rsidRPr="00966238" w:rsidRDefault="005E1ABD" w:rsidP="005E1ABD">
            <w:proofErr w:type="spellStart"/>
            <w:r w:rsidRPr="00966238">
              <w:rPr>
                <w:i/>
              </w:rPr>
              <w:t>Listening</w:t>
            </w:r>
            <w:proofErr w:type="spellEnd"/>
            <w:r w:rsidRPr="00966238">
              <w:rPr>
                <w:i/>
              </w:rPr>
              <w:t xml:space="preserve">: </w:t>
            </w:r>
            <w:proofErr w:type="spellStart"/>
            <w:r w:rsidRPr="00966238">
              <w:t>Honesty</w:t>
            </w:r>
            <w:proofErr w:type="spellEnd"/>
            <w:r w:rsidRPr="00966238">
              <w:t xml:space="preserve"> </w:t>
            </w:r>
            <w:proofErr w:type="spellStart"/>
            <w:r w:rsidRPr="00966238">
              <w:t>pays</w:t>
            </w:r>
            <w:proofErr w:type="spellEnd"/>
          </w:p>
          <w:p w14:paraId="0FC0D95A" w14:textId="77777777" w:rsidR="005E1ABD" w:rsidRPr="00966238" w:rsidRDefault="005E1ABD" w:rsidP="005E1ABD">
            <w:pPr>
              <w:rPr>
                <w:i/>
              </w:rPr>
            </w:pPr>
            <w:proofErr w:type="spellStart"/>
            <w:r w:rsidRPr="00966238">
              <w:rPr>
                <w:i/>
              </w:rPr>
              <w:t>Reading</w:t>
            </w:r>
            <w:proofErr w:type="spellEnd"/>
            <w:r w:rsidRPr="00966238">
              <w:rPr>
                <w:i/>
              </w:rPr>
              <w:t>:</w:t>
            </w:r>
            <w:r w:rsidRPr="00966238">
              <w:t xml:space="preserve"> Aaron </w:t>
            </w:r>
            <w:proofErr w:type="spellStart"/>
            <w:r w:rsidRPr="00966238">
              <w:t>Levie</w:t>
            </w:r>
            <w:proofErr w:type="spellEnd"/>
          </w:p>
          <w:p w14:paraId="745F1354" w14:textId="77777777" w:rsidR="005E1ABD" w:rsidRPr="00966238" w:rsidRDefault="005E1ABD" w:rsidP="005E1ABD">
            <w:proofErr w:type="spellStart"/>
            <w:r w:rsidRPr="00966238">
              <w:rPr>
                <w:i/>
              </w:rPr>
              <w:t>Speaking</w:t>
            </w:r>
            <w:proofErr w:type="spellEnd"/>
            <w:r w:rsidRPr="00966238">
              <w:rPr>
                <w:i/>
              </w:rPr>
              <w:t>:</w:t>
            </w:r>
            <w:r w:rsidRPr="00966238">
              <w:t xml:space="preserve"> </w:t>
            </w:r>
            <w:proofErr w:type="spellStart"/>
            <w:r w:rsidRPr="00966238">
              <w:t>Photo</w:t>
            </w:r>
            <w:proofErr w:type="spellEnd"/>
            <w:r w:rsidRPr="00966238">
              <w:t xml:space="preserve"> </w:t>
            </w:r>
            <w:proofErr w:type="spellStart"/>
            <w:r w:rsidRPr="00966238">
              <w:t>comparison</w:t>
            </w:r>
            <w:proofErr w:type="spellEnd"/>
            <w:r w:rsidRPr="00966238">
              <w:t xml:space="preserve"> and </w:t>
            </w:r>
            <w:proofErr w:type="spellStart"/>
            <w:r w:rsidRPr="00966238">
              <w:t>presentation</w:t>
            </w:r>
            <w:proofErr w:type="spellEnd"/>
          </w:p>
          <w:p w14:paraId="7E758236" w14:textId="77777777" w:rsidR="005E1ABD" w:rsidRPr="00966238" w:rsidRDefault="005E1ABD" w:rsidP="005E1ABD">
            <w:pPr>
              <w:tabs>
                <w:tab w:val="center" w:pos="4535"/>
              </w:tabs>
              <w:rPr>
                <w:b/>
                <w:bCs/>
              </w:rPr>
            </w:pPr>
            <w:proofErr w:type="spellStart"/>
            <w:r w:rsidRPr="00966238">
              <w:rPr>
                <w:i/>
              </w:rPr>
              <w:t>Writing</w:t>
            </w:r>
            <w:proofErr w:type="spellEnd"/>
            <w:r w:rsidRPr="00966238">
              <w:rPr>
                <w:i/>
              </w:rPr>
              <w:t xml:space="preserve">: </w:t>
            </w:r>
            <w:r w:rsidRPr="00966238">
              <w:t>A</w:t>
            </w:r>
            <w:r w:rsidR="00347BDF" w:rsidRPr="00966238">
              <w:t xml:space="preserve">n </w:t>
            </w:r>
            <w:proofErr w:type="spellStart"/>
            <w:r w:rsidR="00347BDF" w:rsidRPr="00966238">
              <w:t>opinion</w:t>
            </w:r>
            <w:proofErr w:type="spellEnd"/>
            <w:r w:rsidR="00347BDF" w:rsidRPr="00966238">
              <w:t xml:space="preserve"> </w:t>
            </w:r>
            <w:proofErr w:type="spellStart"/>
            <w:r w:rsidR="00347BDF" w:rsidRPr="00966238">
              <w:t>essay</w:t>
            </w:r>
            <w:proofErr w:type="spellEnd"/>
          </w:p>
          <w:p w14:paraId="7D1145D4" w14:textId="77777777" w:rsidR="005E1ABD" w:rsidRPr="00966238" w:rsidRDefault="005E1ABD" w:rsidP="00351C69">
            <w:pPr>
              <w:tabs>
                <w:tab w:val="center" w:pos="4535"/>
              </w:tabs>
              <w:rPr>
                <w:bCs/>
              </w:rPr>
            </w:pPr>
          </w:p>
          <w:p w14:paraId="1AB0CBBB" w14:textId="77777777" w:rsidR="00351C69" w:rsidRPr="00966238" w:rsidRDefault="00351C69" w:rsidP="00351C69">
            <w:pPr>
              <w:tabs>
                <w:tab w:val="center" w:pos="4535"/>
              </w:tabs>
              <w:rPr>
                <w:bCs/>
              </w:rPr>
            </w:pPr>
          </w:p>
          <w:p w14:paraId="0B848633" w14:textId="77777777" w:rsidR="00351C69" w:rsidRPr="00966238" w:rsidRDefault="00351C69" w:rsidP="00351C69">
            <w:pPr>
              <w:tabs>
                <w:tab w:val="center" w:pos="4535"/>
              </w:tabs>
              <w:rPr>
                <w:bCs/>
              </w:rPr>
            </w:pPr>
          </w:p>
        </w:tc>
        <w:tc>
          <w:tcPr>
            <w:tcW w:w="900" w:type="dxa"/>
          </w:tcPr>
          <w:p w14:paraId="761D0E04" w14:textId="77777777" w:rsidR="00351C69" w:rsidRPr="00966238" w:rsidRDefault="00351C69" w:rsidP="00351C69">
            <w:pPr>
              <w:jc w:val="center"/>
              <w:rPr>
                <w:b/>
              </w:rPr>
            </w:pPr>
            <w:r w:rsidRPr="00966238">
              <w:rPr>
                <w:b/>
              </w:rPr>
              <w:t>2</w:t>
            </w:r>
            <w:r w:rsidR="005E1ABD" w:rsidRPr="00966238">
              <w:rPr>
                <w:b/>
              </w:rPr>
              <w:t>4</w:t>
            </w:r>
          </w:p>
        </w:tc>
      </w:tr>
    </w:tbl>
    <w:p w14:paraId="173A430A" w14:textId="77777777" w:rsidR="00FE283B" w:rsidRPr="00BD7338" w:rsidRDefault="00FE283B" w:rsidP="00FE283B">
      <w:pPr>
        <w:tabs>
          <w:tab w:val="center" w:pos="4535"/>
        </w:tabs>
        <w:rPr>
          <w:color w:val="FF0000"/>
        </w:rPr>
      </w:pPr>
    </w:p>
    <w:p w14:paraId="4229705D" w14:textId="77777777" w:rsidR="00605310" w:rsidRPr="00BD7338" w:rsidRDefault="00605310" w:rsidP="00FE283B">
      <w:pPr>
        <w:tabs>
          <w:tab w:val="center" w:pos="4535"/>
        </w:tabs>
        <w:rPr>
          <w:b/>
          <w:color w:val="FF0000"/>
        </w:rPr>
      </w:pPr>
    </w:p>
    <w:p w14:paraId="225B8720" w14:textId="053B5E76" w:rsidR="00FE283B" w:rsidRDefault="00FE283B" w:rsidP="00FE283B">
      <w:pPr>
        <w:tabs>
          <w:tab w:val="center" w:pos="4535"/>
        </w:tabs>
      </w:pPr>
      <w:r w:rsidRPr="00B71229">
        <w:rPr>
          <w:b/>
        </w:rPr>
        <w:t>3. ročník:</w:t>
      </w:r>
      <w:r w:rsidRPr="00B71229">
        <w:t xml:space="preserve"> 3 hodiny týdně, celkem 99 hodin</w:t>
      </w:r>
    </w:p>
    <w:p w14:paraId="51A38CEA" w14:textId="77777777" w:rsidR="00297DCE" w:rsidRPr="00DF7E86" w:rsidRDefault="00297DCE" w:rsidP="00FE283B">
      <w:pPr>
        <w:tabs>
          <w:tab w:val="center" w:pos="4535"/>
        </w:tabs>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4075"/>
        <w:gridCol w:w="900"/>
      </w:tblGrid>
      <w:tr w:rsidR="00B71229" w:rsidRPr="00B71229" w14:paraId="5993FEF4" w14:textId="77777777" w:rsidTr="00B71229">
        <w:tc>
          <w:tcPr>
            <w:tcW w:w="4853" w:type="dxa"/>
            <w:vAlign w:val="center"/>
          </w:tcPr>
          <w:p w14:paraId="2C5B963E" w14:textId="77777777" w:rsidR="00FE283B" w:rsidRPr="00B71229" w:rsidRDefault="00FE283B" w:rsidP="00FE283B">
            <w:pPr>
              <w:widowControl w:val="0"/>
              <w:autoSpaceDE w:val="0"/>
              <w:autoSpaceDN w:val="0"/>
              <w:adjustRightInd w:val="0"/>
              <w:snapToGrid w:val="0"/>
              <w:rPr>
                <w:b/>
              </w:rPr>
            </w:pPr>
            <w:r w:rsidRPr="00B71229">
              <w:rPr>
                <w:b/>
              </w:rPr>
              <w:t>Výsledky vzdělávání</w:t>
            </w:r>
          </w:p>
        </w:tc>
        <w:tc>
          <w:tcPr>
            <w:tcW w:w="4075" w:type="dxa"/>
            <w:vAlign w:val="center"/>
          </w:tcPr>
          <w:p w14:paraId="509F842A" w14:textId="77777777" w:rsidR="00FE283B" w:rsidRPr="00B71229" w:rsidRDefault="00FE283B" w:rsidP="00FE283B">
            <w:pPr>
              <w:widowControl w:val="0"/>
              <w:autoSpaceDE w:val="0"/>
              <w:autoSpaceDN w:val="0"/>
              <w:adjustRightInd w:val="0"/>
              <w:snapToGrid w:val="0"/>
              <w:rPr>
                <w:b/>
              </w:rPr>
            </w:pPr>
            <w:r w:rsidRPr="00B71229">
              <w:rPr>
                <w:b/>
              </w:rPr>
              <w:t>Číslo tématu a téma</w:t>
            </w:r>
          </w:p>
        </w:tc>
        <w:tc>
          <w:tcPr>
            <w:tcW w:w="900" w:type="dxa"/>
            <w:vAlign w:val="center"/>
          </w:tcPr>
          <w:p w14:paraId="129E2F94" w14:textId="77777777" w:rsidR="00FE283B" w:rsidRPr="00B71229" w:rsidRDefault="00FE283B" w:rsidP="00FE283B">
            <w:pPr>
              <w:rPr>
                <w:b/>
              </w:rPr>
            </w:pPr>
            <w:r w:rsidRPr="00B71229">
              <w:rPr>
                <w:b/>
              </w:rPr>
              <w:t>Počet hodin</w:t>
            </w:r>
          </w:p>
        </w:tc>
      </w:tr>
      <w:tr w:rsidR="00B71229" w:rsidRPr="00B71229" w14:paraId="0B60F7F6" w14:textId="77777777" w:rsidTr="00B71229">
        <w:trPr>
          <w:trHeight w:val="2978"/>
        </w:trPr>
        <w:tc>
          <w:tcPr>
            <w:tcW w:w="4853" w:type="dxa"/>
          </w:tcPr>
          <w:p w14:paraId="1DA8CDB4" w14:textId="77777777" w:rsidR="00FE283B" w:rsidRPr="00B71229" w:rsidRDefault="00FE283B" w:rsidP="00FE283B">
            <w:pPr>
              <w:tabs>
                <w:tab w:val="center" w:pos="4535"/>
              </w:tabs>
              <w:rPr>
                <w:b/>
                <w:bCs/>
              </w:rPr>
            </w:pPr>
            <w:r w:rsidRPr="00B71229">
              <w:rPr>
                <w:b/>
                <w:bCs/>
              </w:rPr>
              <w:t>Žák</w:t>
            </w:r>
          </w:p>
          <w:p w14:paraId="6FE83DEA" w14:textId="5F088016" w:rsidR="00FE283B" w:rsidRPr="00B71229" w:rsidRDefault="00FE283B" w:rsidP="00FE283B">
            <w:pPr>
              <w:tabs>
                <w:tab w:val="center" w:pos="4535"/>
              </w:tabs>
            </w:pPr>
            <w:r w:rsidRPr="00B71229">
              <w:t>-</w:t>
            </w:r>
            <w:r w:rsidR="00B71229">
              <w:t xml:space="preserve"> </w:t>
            </w:r>
            <w:r w:rsidRPr="00B71229">
              <w:t>aktivně používá získanou slovní zásobu včetně vybrané frazeologie v rozsahu tématu</w:t>
            </w:r>
          </w:p>
          <w:p w14:paraId="3B9C3DCF" w14:textId="77777777" w:rsidR="00FE283B" w:rsidRPr="00B71229" w:rsidRDefault="00FE283B" w:rsidP="00FE283B">
            <w:pPr>
              <w:tabs>
                <w:tab w:val="center" w:pos="4535"/>
              </w:tabs>
            </w:pPr>
            <w:r w:rsidRPr="00B71229">
              <w:t>- dodržuje základní pravopisné normy</w:t>
            </w:r>
          </w:p>
          <w:p w14:paraId="73FBF527" w14:textId="77777777" w:rsidR="00FE283B" w:rsidRPr="00B71229" w:rsidRDefault="00FE283B" w:rsidP="00FE283B">
            <w:pPr>
              <w:tabs>
                <w:tab w:val="center" w:pos="4535"/>
              </w:tabs>
            </w:pPr>
            <w:r w:rsidRPr="00B71229">
              <w:t>- vyjadřuje se ústně i písemně k tématu</w:t>
            </w:r>
          </w:p>
          <w:p w14:paraId="23F8D9E6" w14:textId="77777777" w:rsidR="00FE283B" w:rsidRPr="00B71229" w:rsidRDefault="00FE283B" w:rsidP="00FE283B">
            <w:pPr>
              <w:tabs>
                <w:tab w:val="center" w:pos="4535"/>
              </w:tabs>
            </w:pPr>
            <w:r w:rsidRPr="00B71229">
              <w:t>- řeší pohotově a vhodně standardní řečové situace i jednoduché a frekventované situace týkající se tématu</w:t>
            </w:r>
          </w:p>
          <w:p w14:paraId="1CCC026E" w14:textId="3E43B98B" w:rsidR="00FE283B" w:rsidRPr="00B71229" w:rsidRDefault="00FE283B" w:rsidP="00FE283B">
            <w:pPr>
              <w:tabs>
                <w:tab w:val="center" w:pos="4535"/>
              </w:tabs>
            </w:pPr>
            <w:r w:rsidRPr="00B71229">
              <w:t>- domluví se v běžných situacích, získá a</w:t>
            </w:r>
            <w:r w:rsidR="00B71229">
              <w:t> </w:t>
            </w:r>
            <w:r w:rsidRPr="00B71229">
              <w:t>poskytne informace</w:t>
            </w:r>
          </w:p>
          <w:p w14:paraId="59860070" w14:textId="77777777" w:rsidR="00FE283B" w:rsidRPr="00B71229" w:rsidRDefault="00FE283B" w:rsidP="00FE283B">
            <w:pPr>
              <w:tabs>
                <w:tab w:val="center" w:pos="4535"/>
              </w:tabs>
            </w:pPr>
            <w:r w:rsidRPr="00B71229">
              <w:t>- používá stylisticky vhodné obraty umožňující vztahy a komunikaci</w:t>
            </w:r>
          </w:p>
          <w:p w14:paraId="059E9B71" w14:textId="77777777" w:rsidR="00FE283B" w:rsidRDefault="00FE283B" w:rsidP="00FE283B">
            <w:pPr>
              <w:tabs>
                <w:tab w:val="center" w:pos="4535"/>
              </w:tabs>
            </w:pPr>
            <w:r w:rsidRPr="00B71229">
              <w:t xml:space="preserve">- napíše </w:t>
            </w:r>
            <w:r w:rsidR="00085937" w:rsidRPr="00B71229">
              <w:t>email popisující zločinu</w:t>
            </w:r>
          </w:p>
          <w:p w14:paraId="1651823F" w14:textId="4AC86A30" w:rsidR="00605310" w:rsidRPr="00B71229" w:rsidRDefault="00605310" w:rsidP="00FE283B">
            <w:pPr>
              <w:tabs>
                <w:tab w:val="center" w:pos="4535"/>
              </w:tabs>
            </w:pPr>
          </w:p>
        </w:tc>
        <w:tc>
          <w:tcPr>
            <w:tcW w:w="4075" w:type="dxa"/>
          </w:tcPr>
          <w:p w14:paraId="4FFE7909" w14:textId="4414B450" w:rsidR="00FE283B" w:rsidRPr="00B71229" w:rsidRDefault="00B60039" w:rsidP="00B60039">
            <w:pPr>
              <w:tabs>
                <w:tab w:val="center" w:pos="4535"/>
              </w:tabs>
              <w:rPr>
                <w:b/>
                <w:bCs/>
              </w:rPr>
            </w:pPr>
            <w:r w:rsidRPr="00B71229">
              <w:rPr>
                <w:b/>
                <w:bCs/>
              </w:rPr>
              <w:t>1.</w:t>
            </w:r>
            <w:r w:rsidR="00B71229">
              <w:rPr>
                <w:b/>
                <w:bCs/>
              </w:rPr>
              <w:t xml:space="preserve"> </w:t>
            </w:r>
            <w:proofErr w:type="spellStart"/>
            <w:r w:rsidRPr="00B71229">
              <w:rPr>
                <w:b/>
                <w:bCs/>
              </w:rPr>
              <w:t>Crime</w:t>
            </w:r>
            <w:proofErr w:type="spellEnd"/>
          </w:p>
          <w:p w14:paraId="7076396A" w14:textId="77777777" w:rsidR="00B60039" w:rsidRPr="00B71229" w:rsidRDefault="00B60039" w:rsidP="00B60039">
            <w:proofErr w:type="spellStart"/>
            <w:r w:rsidRPr="00B71229">
              <w:rPr>
                <w:i/>
              </w:rPr>
              <w:t>Vocabulary</w:t>
            </w:r>
            <w:proofErr w:type="spellEnd"/>
            <w:r w:rsidRPr="00B71229">
              <w:rPr>
                <w:i/>
              </w:rPr>
              <w:t xml:space="preserve">: </w:t>
            </w:r>
            <w:proofErr w:type="spellStart"/>
            <w:r w:rsidRPr="00B71229">
              <w:rPr>
                <w:iCs/>
              </w:rPr>
              <w:t>crimes</w:t>
            </w:r>
            <w:proofErr w:type="spellEnd"/>
            <w:r w:rsidRPr="00B71229">
              <w:rPr>
                <w:iCs/>
              </w:rPr>
              <w:t xml:space="preserve"> and </w:t>
            </w:r>
            <w:proofErr w:type="spellStart"/>
            <w:r w:rsidRPr="00B71229">
              <w:rPr>
                <w:iCs/>
              </w:rPr>
              <w:t>criminals</w:t>
            </w:r>
            <w:proofErr w:type="spellEnd"/>
          </w:p>
          <w:p w14:paraId="02858DF9" w14:textId="77777777" w:rsidR="00B60039" w:rsidRPr="00B71229" w:rsidRDefault="00B60039" w:rsidP="00B60039">
            <w:proofErr w:type="spellStart"/>
            <w:r w:rsidRPr="00B71229">
              <w:rPr>
                <w:i/>
              </w:rPr>
              <w:t>Grammar</w:t>
            </w:r>
            <w:proofErr w:type="spellEnd"/>
            <w:r w:rsidRPr="00B71229">
              <w:rPr>
                <w:i/>
              </w:rPr>
              <w:t>:</w:t>
            </w:r>
            <w:r w:rsidRPr="00B71229">
              <w:t xml:space="preserve"> </w:t>
            </w:r>
            <w:proofErr w:type="spellStart"/>
            <w:r w:rsidRPr="00B71229">
              <w:t>Reported</w:t>
            </w:r>
            <w:proofErr w:type="spellEnd"/>
            <w:r w:rsidRPr="00B71229">
              <w:t xml:space="preserve"> </w:t>
            </w:r>
            <w:proofErr w:type="spellStart"/>
            <w:r w:rsidRPr="00B71229">
              <w:t>speech</w:t>
            </w:r>
            <w:proofErr w:type="spellEnd"/>
          </w:p>
          <w:p w14:paraId="58A443AD" w14:textId="77777777" w:rsidR="00B60039" w:rsidRPr="00B71229" w:rsidRDefault="00B60039" w:rsidP="00B60039">
            <w:pPr>
              <w:rPr>
                <w:iCs/>
              </w:rPr>
            </w:pPr>
            <w:proofErr w:type="spellStart"/>
            <w:r w:rsidRPr="00B71229">
              <w:rPr>
                <w:i/>
              </w:rPr>
              <w:t>Listening</w:t>
            </w:r>
            <w:proofErr w:type="spellEnd"/>
            <w:r w:rsidRPr="00B71229">
              <w:rPr>
                <w:i/>
              </w:rPr>
              <w:t xml:space="preserve">: </w:t>
            </w:r>
            <w:r w:rsidRPr="00B71229">
              <w:rPr>
                <w:iCs/>
              </w:rPr>
              <w:t xml:space="preserve">A </w:t>
            </w:r>
            <w:proofErr w:type="spellStart"/>
            <w:r w:rsidRPr="00B71229">
              <w:rPr>
                <w:iCs/>
              </w:rPr>
              <w:t>life</w:t>
            </w:r>
            <w:proofErr w:type="spellEnd"/>
            <w:r w:rsidRPr="00B71229">
              <w:rPr>
                <w:iCs/>
              </w:rPr>
              <w:t xml:space="preserve"> </w:t>
            </w:r>
            <w:proofErr w:type="spellStart"/>
            <w:r w:rsidRPr="00B71229">
              <w:rPr>
                <w:iCs/>
              </w:rPr>
              <w:t>of</w:t>
            </w:r>
            <w:proofErr w:type="spellEnd"/>
            <w:r w:rsidRPr="00B71229">
              <w:rPr>
                <w:iCs/>
              </w:rPr>
              <w:t xml:space="preserve"> </w:t>
            </w:r>
            <w:proofErr w:type="spellStart"/>
            <w:r w:rsidRPr="00B71229">
              <w:rPr>
                <w:iCs/>
              </w:rPr>
              <w:t>crime</w:t>
            </w:r>
            <w:proofErr w:type="spellEnd"/>
          </w:p>
          <w:p w14:paraId="30C522DC" w14:textId="77777777" w:rsidR="00B60039" w:rsidRPr="00B71229" w:rsidRDefault="00B60039" w:rsidP="00B60039">
            <w:pPr>
              <w:rPr>
                <w:i/>
              </w:rPr>
            </w:pPr>
            <w:proofErr w:type="spellStart"/>
            <w:r w:rsidRPr="00B71229">
              <w:rPr>
                <w:i/>
              </w:rPr>
              <w:t>Reading</w:t>
            </w:r>
            <w:proofErr w:type="spellEnd"/>
            <w:r w:rsidRPr="00B71229">
              <w:rPr>
                <w:i/>
              </w:rPr>
              <w:t>:</w:t>
            </w:r>
            <w:r w:rsidRPr="00B71229">
              <w:t xml:space="preserve"> An </w:t>
            </w:r>
            <w:proofErr w:type="spellStart"/>
            <w:r w:rsidRPr="00B71229">
              <w:t>Australian</w:t>
            </w:r>
            <w:proofErr w:type="spellEnd"/>
            <w:r w:rsidRPr="00B71229">
              <w:t xml:space="preserve"> </w:t>
            </w:r>
            <w:proofErr w:type="spellStart"/>
            <w:r w:rsidRPr="00B71229">
              <w:t>murder</w:t>
            </w:r>
            <w:proofErr w:type="spellEnd"/>
            <w:r w:rsidRPr="00B71229">
              <w:t xml:space="preserve"> </w:t>
            </w:r>
            <w:proofErr w:type="spellStart"/>
            <w:r w:rsidRPr="00B71229">
              <w:t>mystery</w:t>
            </w:r>
            <w:proofErr w:type="spellEnd"/>
          </w:p>
          <w:p w14:paraId="15D728B1" w14:textId="77777777" w:rsidR="00B60039" w:rsidRPr="00B71229" w:rsidRDefault="00B60039" w:rsidP="00B60039">
            <w:proofErr w:type="spellStart"/>
            <w:r w:rsidRPr="00B71229">
              <w:rPr>
                <w:i/>
              </w:rPr>
              <w:t>Speaking</w:t>
            </w:r>
            <w:proofErr w:type="spellEnd"/>
            <w:r w:rsidRPr="00B71229">
              <w:rPr>
                <w:i/>
              </w:rPr>
              <w:t>:</w:t>
            </w:r>
            <w:r w:rsidRPr="00B71229">
              <w:t xml:space="preserve"> </w:t>
            </w:r>
            <w:proofErr w:type="spellStart"/>
            <w:r w:rsidRPr="00B71229">
              <w:t>Photo</w:t>
            </w:r>
            <w:proofErr w:type="spellEnd"/>
            <w:r w:rsidRPr="00B71229">
              <w:t xml:space="preserve"> </w:t>
            </w:r>
            <w:proofErr w:type="spellStart"/>
            <w:r w:rsidRPr="00B71229">
              <w:t>description</w:t>
            </w:r>
            <w:proofErr w:type="spellEnd"/>
            <w:r w:rsidRPr="00B71229">
              <w:t xml:space="preserve"> and </w:t>
            </w:r>
            <w:proofErr w:type="spellStart"/>
            <w:r w:rsidRPr="00B71229">
              <w:t>comparison</w:t>
            </w:r>
            <w:proofErr w:type="spellEnd"/>
          </w:p>
          <w:p w14:paraId="7A40CED0" w14:textId="77777777" w:rsidR="00B60039" w:rsidRPr="00B71229" w:rsidRDefault="00B60039" w:rsidP="00B60039">
            <w:pPr>
              <w:tabs>
                <w:tab w:val="center" w:pos="4535"/>
              </w:tabs>
              <w:rPr>
                <w:b/>
                <w:bCs/>
              </w:rPr>
            </w:pPr>
            <w:proofErr w:type="spellStart"/>
            <w:r w:rsidRPr="00B71229">
              <w:rPr>
                <w:i/>
              </w:rPr>
              <w:t>Writing</w:t>
            </w:r>
            <w:proofErr w:type="spellEnd"/>
            <w:r w:rsidRPr="00B71229">
              <w:rPr>
                <w:i/>
              </w:rPr>
              <w:t xml:space="preserve">: </w:t>
            </w:r>
            <w:r w:rsidRPr="00B71229">
              <w:t>An email</w:t>
            </w:r>
          </w:p>
          <w:p w14:paraId="234AEA77" w14:textId="77777777" w:rsidR="00B60039" w:rsidRPr="00B71229" w:rsidRDefault="00B60039" w:rsidP="00771DA9">
            <w:pPr>
              <w:tabs>
                <w:tab w:val="center" w:pos="4535"/>
              </w:tabs>
            </w:pPr>
          </w:p>
        </w:tc>
        <w:tc>
          <w:tcPr>
            <w:tcW w:w="900" w:type="dxa"/>
          </w:tcPr>
          <w:p w14:paraId="0C119619" w14:textId="77777777" w:rsidR="00FE283B" w:rsidRPr="00B71229" w:rsidRDefault="00347BDF" w:rsidP="00FE283B">
            <w:pPr>
              <w:tabs>
                <w:tab w:val="center" w:pos="4535"/>
              </w:tabs>
              <w:jc w:val="center"/>
              <w:rPr>
                <w:b/>
              </w:rPr>
            </w:pPr>
            <w:r w:rsidRPr="00B71229">
              <w:rPr>
                <w:b/>
              </w:rPr>
              <w:t>30</w:t>
            </w:r>
          </w:p>
          <w:p w14:paraId="19B7FFC5" w14:textId="77777777" w:rsidR="00FE283B" w:rsidRPr="00B71229" w:rsidRDefault="00FE283B" w:rsidP="00FE283B">
            <w:pPr>
              <w:tabs>
                <w:tab w:val="center" w:pos="4535"/>
              </w:tabs>
            </w:pPr>
            <w:r w:rsidRPr="00B71229">
              <w:t xml:space="preserve">     </w:t>
            </w:r>
          </w:p>
          <w:p w14:paraId="42DBF55E" w14:textId="77777777" w:rsidR="00FE283B" w:rsidRPr="00B71229" w:rsidRDefault="00FE283B" w:rsidP="00FE283B">
            <w:pPr>
              <w:tabs>
                <w:tab w:val="center" w:pos="4535"/>
              </w:tabs>
            </w:pPr>
          </w:p>
        </w:tc>
      </w:tr>
      <w:tr w:rsidR="00B71229" w:rsidRPr="00B71229" w14:paraId="245A1D9C" w14:textId="77777777" w:rsidTr="00B71229">
        <w:tc>
          <w:tcPr>
            <w:tcW w:w="4853" w:type="dxa"/>
          </w:tcPr>
          <w:p w14:paraId="22153F8F" w14:textId="77777777" w:rsidR="00FE283B" w:rsidRPr="00B71229" w:rsidRDefault="00FE283B" w:rsidP="00FE283B">
            <w:pPr>
              <w:tabs>
                <w:tab w:val="center" w:pos="4535"/>
              </w:tabs>
            </w:pPr>
            <w:r w:rsidRPr="00B71229">
              <w:t>- aktivně používá získanou slovní zásobu včetně vybrané frazeologie v rozsahu tématu</w:t>
            </w:r>
          </w:p>
          <w:p w14:paraId="2434045A" w14:textId="77777777" w:rsidR="00FE283B" w:rsidRPr="00B71229" w:rsidRDefault="00FE283B" w:rsidP="00FE283B">
            <w:pPr>
              <w:tabs>
                <w:tab w:val="center" w:pos="4535"/>
              </w:tabs>
            </w:pPr>
            <w:r w:rsidRPr="00B71229">
              <w:t>- dodržuje základní pravopisné normy</w:t>
            </w:r>
          </w:p>
          <w:p w14:paraId="7A97BB65" w14:textId="77777777" w:rsidR="00FE283B" w:rsidRPr="00B71229" w:rsidRDefault="00FE283B" w:rsidP="00FE283B">
            <w:pPr>
              <w:tabs>
                <w:tab w:val="center" w:pos="4535"/>
              </w:tabs>
            </w:pPr>
            <w:r w:rsidRPr="00B71229">
              <w:t>- vyjadřuje se ústně i písemně k tématu</w:t>
            </w:r>
          </w:p>
          <w:p w14:paraId="29FD1591" w14:textId="77777777" w:rsidR="00FE283B" w:rsidRPr="00B71229" w:rsidRDefault="00FE283B" w:rsidP="00FE283B">
            <w:pPr>
              <w:tabs>
                <w:tab w:val="center" w:pos="4535"/>
              </w:tabs>
            </w:pPr>
            <w:r w:rsidRPr="00B71229">
              <w:t>- řeší pohotově a vhodně standardní řečové situace i jednoduché a frekventované situace týkající se tématu</w:t>
            </w:r>
          </w:p>
          <w:p w14:paraId="6D312986" w14:textId="082C0372" w:rsidR="00FE283B" w:rsidRPr="00B71229" w:rsidRDefault="00FE283B" w:rsidP="00FE283B">
            <w:pPr>
              <w:tabs>
                <w:tab w:val="center" w:pos="4535"/>
              </w:tabs>
            </w:pPr>
            <w:r w:rsidRPr="00B71229">
              <w:lastRenderedPageBreak/>
              <w:t>- domluví se v běžných situacích, získá a</w:t>
            </w:r>
            <w:r w:rsidR="00DF7E86">
              <w:t> </w:t>
            </w:r>
            <w:r w:rsidRPr="00B71229">
              <w:t>poskytne informace</w:t>
            </w:r>
          </w:p>
          <w:p w14:paraId="1212EF52" w14:textId="77777777" w:rsidR="00FE283B" w:rsidRPr="00B71229" w:rsidRDefault="00FE283B" w:rsidP="00FE283B">
            <w:pPr>
              <w:tabs>
                <w:tab w:val="center" w:pos="4535"/>
              </w:tabs>
            </w:pPr>
            <w:r w:rsidRPr="00B71229">
              <w:t>- používá stylisticky vhodné obraty umožňující vztahy a komunikaci</w:t>
            </w:r>
          </w:p>
          <w:p w14:paraId="2612067B" w14:textId="11C1501F" w:rsidR="00FE283B" w:rsidRPr="00B71229" w:rsidRDefault="00FE283B" w:rsidP="00FE283B">
            <w:pPr>
              <w:tabs>
                <w:tab w:val="center" w:pos="4535"/>
              </w:tabs>
            </w:pPr>
            <w:r w:rsidRPr="00B71229">
              <w:t xml:space="preserve">- napíše </w:t>
            </w:r>
            <w:r w:rsidR="00085937" w:rsidRPr="00B71229">
              <w:t>formální dopis</w:t>
            </w:r>
          </w:p>
        </w:tc>
        <w:tc>
          <w:tcPr>
            <w:tcW w:w="4075" w:type="dxa"/>
          </w:tcPr>
          <w:p w14:paraId="1C8F545C" w14:textId="58C25F5E" w:rsidR="00FE283B" w:rsidRPr="00B71229" w:rsidRDefault="00347BDF" w:rsidP="00347BDF">
            <w:pPr>
              <w:tabs>
                <w:tab w:val="center" w:pos="4535"/>
              </w:tabs>
              <w:rPr>
                <w:b/>
              </w:rPr>
            </w:pPr>
            <w:r w:rsidRPr="00B71229">
              <w:rPr>
                <w:b/>
              </w:rPr>
              <w:lastRenderedPageBreak/>
              <w:t>2.</w:t>
            </w:r>
            <w:r w:rsidR="00DF7E86">
              <w:rPr>
                <w:b/>
              </w:rPr>
              <w:t xml:space="preserve"> </w:t>
            </w:r>
            <w:r w:rsidRPr="00B71229">
              <w:rPr>
                <w:b/>
              </w:rPr>
              <w:t>Science</w:t>
            </w:r>
          </w:p>
          <w:p w14:paraId="41A3FF53" w14:textId="77777777" w:rsidR="00347BDF" w:rsidRPr="00B71229" w:rsidRDefault="00347BDF" w:rsidP="00347BDF">
            <w:proofErr w:type="spellStart"/>
            <w:r w:rsidRPr="00B71229">
              <w:rPr>
                <w:i/>
              </w:rPr>
              <w:t>Vocabulary</w:t>
            </w:r>
            <w:proofErr w:type="spellEnd"/>
            <w:r w:rsidRPr="00B71229">
              <w:rPr>
                <w:i/>
              </w:rPr>
              <w:t xml:space="preserve">: </w:t>
            </w:r>
            <w:proofErr w:type="spellStart"/>
            <w:r w:rsidRPr="00B71229">
              <w:rPr>
                <w:iCs/>
              </w:rPr>
              <w:t>gadgets</w:t>
            </w:r>
            <w:proofErr w:type="spellEnd"/>
          </w:p>
          <w:p w14:paraId="4B86EBF1" w14:textId="77777777" w:rsidR="00347BDF" w:rsidRPr="00B71229" w:rsidRDefault="00347BDF" w:rsidP="00347BDF">
            <w:proofErr w:type="spellStart"/>
            <w:r w:rsidRPr="00B71229">
              <w:rPr>
                <w:i/>
              </w:rPr>
              <w:t>Grammar</w:t>
            </w:r>
            <w:proofErr w:type="spellEnd"/>
            <w:r w:rsidRPr="00B71229">
              <w:rPr>
                <w:i/>
              </w:rPr>
              <w:t>:</w:t>
            </w:r>
            <w:r w:rsidRPr="00B71229">
              <w:t xml:space="preserve"> </w:t>
            </w:r>
            <w:proofErr w:type="spellStart"/>
            <w:r w:rsidRPr="00B71229">
              <w:t>The</w:t>
            </w:r>
            <w:proofErr w:type="spellEnd"/>
            <w:r w:rsidRPr="00B71229">
              <w:t xml:space="preserve"> </w:t>
            </w:r>
            <w:proofErr w:type="spellStart"/>
            <w:r w:rsidRPr="00B71229">
              <w:t>passive</w:t>
            </w:r>
            <w:proofErr w:type="spellEnd"/>
            <w:r w:rsidRPr="00B71229">
              <w:t xml:space="preserve"> </w:t>
            </w:r>
            <w:proofErr w:type="spellStart"/>
            <w:r w:rsidRPr="00B71229">
              <w:t>form</w:t>
            </w:r>
            <w:proofErr w:type="spellEnd"/>
          </w:p>
          <w:p w14:paraId="12165FC2" w14:textId="77777777" w:rsidR="00347BDF" w:rsidRPr="00B71229" w:rsidRDefault="00347BDF" w:rsidP="00347BDF">
            <w:pPr>
              <w:rPr>
                <w:iCs/>
              </w:rPr>
            </w:pPr>
            <w:proofErr w:type="spellStart"/>
            <w:r w:rsidRPr="00B71229">
              <w:rPr>
                <w:i/>
              </w:rPr>
              <w:t>Listening</w:t>
            </w:r>
            <w:proofErr w:type="spellEnd"/>
            <w:r w:rsidRPr="00B71229">
              <w:rPr>
                <w:i/>
              </w:rPr>
              <w:t xml:space="preserve">: </w:t>
            </w:r>
            <w:proofErr w:type="spellStart"/>
            <w:r w:rsidRPr="00B71229">
              <w:rPr>
                <w:iCs/>
              </w:rPr>
              <w:t>Intentions</w:t>
            </w:r>
            <w:proofErr w:type="spellEnd"/>
            <w:r w:rsidRPr="00B71229">
              <w:rPr>
                <w:iCs/>
              </w:rPr>
              <w:t xml:space="preserve"> </w:t>
            </w:r>
            <w:proofErr w:type="spellStart"/>
            <w:r w:rsidRPr="00B71229">
              <w:rPr>
                <w:iCs/>
              </w:rPr>
              <w:t>of</w:t>
            </w:r>
            <w:proofErr w:type="spellEnd"/>
            <w:r w:rsidRPr="00B71229">
              <w:rPr>
                <w:iCs/>
              </w:rPr>
              <w:t xml:space="preserve"> </w:t>
            </w:r>
            <w:proofErr w:type="spellStart"/>
            <w:r w:rsidRPr="00B71229">
              <w:rPr>
                <w:iCs/>
              </w:rPr>
              <w:t>the</w:t>
            </w:r>
            <w:proofErr w:type="spellEnd"/>
            <w:r w:rsidRPr="00B71229">
              <w:rPr>
                <w:iCs/>
              </w:rPr>
              <w:t xml:space="preserve"> </w:t>
            </w:r>
            <w:proofErr w:type="spellStart"/>
            <w:r w:rsidRPr="00B71229">
              <w:rPr>
                <w:iCs/>
              </w:rPr>
              <w:t>speaker</w:t>
            </w:r>
            <w:proofErr w:type="spellEnd"/>
          </w:p>
          <w:p w14:paraId="7F645BD5" w14:textId="77777777" w:rsidR="00347BDF" w:rsidRPr="00B71229" w:rsidRDefault="00347BDF" w:rsidP="00347BDF">
            <w:pPr>
              <w:rPr>
                <w:i/>
              </w:rPr>
            </w:pPr>
            <w:proofErr w:type="spellStart"/>
            <w:r w:rsidRPr="00B71229">
              <w:rPr>
                <w:i/>
              </w:rPr>
              <w:t>Reading</w:t>
            </w:r>
            <w:proofErr w:type="spellEnd"/>
            <w:r w:rsidRPr="00B71229">
              <w:rPr>
                <w:i/>
              </w:rPr>
              <w:t>:</w:t>
            </w:r>
            <w:r w:rsidRPr="00B71229">
              <w:t xml:space="preserve"> Great </w:t>
            </w:r>
            <w:proofErr w:type="spellStart"/>
            <w:r w:rsidRPr="00B71229">
              <w:t>inventions</w:t>
            </w:r>
            <w:proofErr w:type="spellEnd"/>
          </w:p>
          <w:p w14:paraId="4823E9B9" w14:textId="77777777" w:rsidR="00347BDF" w:rsidRPr="00B71229" w:rsidRDefault="00347BDF" w:rsidP="00347BDF">
            <w:proofErr w:type="spellStart"/>
            <w:r w:rsidRPr="00B71229">
              <w:rPr>
                <w:i/>
              </w:rPr>
              <w:t>Speaking</w:t>
            </w:r>
            <w:proofErr w:type="spellEnd"/>
            <w:r w:rsidRPr="00B71229">
              <w:rPr>
                <w:i/>
              </w:rPr>
              <w:t>:</w:t>
            </w:r>
            <w:r w:rsidRPr="00B71229">
              <w:t xml:space="preserve"> </w:t>
            </w:r>
            <w:proofErr w:type="spellStart"/>
            <w:r w:rsidRPr="00B71229">
              <w:t>Making</w:t>
            </w:r>
            <w:proofErr w:type="spellEnd"/>
            <w:r w:rsidRPr="00B71229">
              <w:t xml:space="preserve"> a </w:t>
            </w:r>
            <w:proofErr w:type="spellStart"/>
            <w:r w:rsidRPr="00B71229">
              <w:t>complaint</w:t>
            </w:r>
            <w:proofErr w:type="spellEnd"/>
          </w:p>
          <w:p w14:paraId="24CA350D" w14:textId="77777777" w:rsidR="00347BDF" w:rsidRPr="00B71229" w:rsidRDefault="00347BDF" w:rsidP="00347BDF">
            <w:pPr>
              <w:tabs>
                <w:tab w:val="center" w:pos="4535"/>
              </w:tabs>
              <w:rPr>
                <w:b/>
                <w:bCs/>
              </w:rPr>
            </w:pPr>
            <w:proofErr w:type="spellStart"/>
            <w:r w:rsidRPr="00B71229">
              <w:rPr>
                <w:i/>
              </w:rPr>
              <w:t>Writing</w:t>
            </w:r>
            <w:proofErr w:type="spellEnd"/>
            <w:r w:rsidRPr="00B71229">
              <w:rPr>
                <w:i/>
              </w:rPr>
              <w:t xml:space="preserve">: </w:t>
            </w:r>
            <w:r w:rsidRPr="00B71229">
              <w:t xml:space="preserve">A </w:t>
            </w:r>
            <w:proofErr w:type="spellStart"/>
            <w:r w:rsidRPr="00B71229">
              <w:t>formal</w:t>
            </w:r>
            <w:proofErr w:type="spellEnd"/>
            <w:r w:rsidRPr="00B71229">
              <w:t xml:space="preserve"> </w:t>
            </w:r>
            <w:proofErr w:type="spellStart"/>
            <w:r w:rsidRPr="00B71229">
              <w:t>letter</w:t>
            </w:r>
            <w:proofErr w:type="spellEnd"/>
          </w:p>
          <w:p w14:paraId="7C61FB33" w14:textId="77777777" w:rsidR="00347BDF" w:rsidRPr="00B71229" w:rsidRDefault="00347BDF" w:rsidP="00347BDF">
            <w:pPr>
              <w:tabs>
                <w:tab w:val="center" w:pos="4535"/>
              </w:tabs>
              <w:rPr>
                <w:b/>
              </w:rPr>
            </w:pPr>
          </w:p>
        </w:tc>
        <w:tc>
          <w:tcPr>
            <w:tcW w:w="900" w:type="dxa"/>
          </w:tcPr>
          <w:p w14:paraId="55EEDEAB" w14:textId="77777777" w:rsidR="00FE283B" w:rsidRPr="00B71229" w:rsidRDefault="00347BDF" w:rsidP="00FE283B">
            <w:pPr>
              <w:tabs>
                <w:tab w:val="center" w:pos="4535"/>
              </w:tabs>
              <w:jc w:val="center"/>
              <w:rPr>
                <w:b/>
              </w:rPr>
            </w:pPr>
            <w:r w:rsidRPr="00B71229">
              <w:rPr>
                <w:b/>
              </w:rPr>
              <w:lastRenderedPageBreak/>
              <w:t>30</w:t>
            </w:r>
          </w:p>
          <w:p w14:paraId="47E12BCC" w14:textId="77777777" w:rsidR="00FE283B" w:rsidRPr="00B71229" w:rsidRDefault="00FE283B" w:rsidP="00FE283B">
            <w:pPr>
              <w:tabs>
                <w:tab w:val="center" w:pos="4535"/>
              </w:tabs>
            </w:pPr>
          </w:p>
        </w:tc>
      </w:tr>
      <w:tr w:rsidR="00B71229" w:rsidRPr="00B71229" w14:paraId="6CF1706F" w14:textId="77777777" w:rsidTr="00B71229">
        <w:tc>
          <w:tcPr>
            <w:tcW w:w="4853" w:type="dxa"/>
          </w:tcPr>
          <w:p w14:paraId="302E9DC0" w14:textId="25C8A837" w:rsidR="00FE283B" w:rsidRPr="00B71229" w:rsidRDefault="00FE283B" w:rsidP="00FE283B">
            <w:pPr>
              <w:tabs>
                <w:tab w:val="center" w:pos="4535"/>
              </w:tabs>
            </w:pPr>
            <w:r w:rsidRPr="00B71229">
              <w:t>- prokazuje faktické znalosti především o</w:t>
            </w:r>
            <w:r w:rsidR="00255910">
              <w:t> </w:t>
            </w:r>
            <w:r w:rsidRPr="00B71229">
              <w:t>geografických, demografických,</w:t>
            </w:r>
            <w:r w:rsidR="00255910">
              <w:t xml:space="preserve"> </w:t>
            </w:r>
            <w:r w:rsidR="00255910" w:rsidRPr="00B71229">
              <w:t>kulturních</w:t>
            </w:r>
            <w:r w:rsidR="00255910">
              <w:t>,</w:t>
            </w:r>
            <w:r w:rsidRPr="00B71229">
              <w:t xml:space="preserve"> hospodářských, politických, faktorech země</w:t>
            </w:r>
          </w:p>
          <w:p w14:paraId="04004CD7" w14:textId="2916F52A" w:rsidR="00FE283B" w:rsidRPr="00B71229" w:rsidRDefault="00FE283B" w:rsidP="00FE283B">
            <w:pPr>
              <w:tabs>
                <w:tab w:val="center" w:pos="4535"/>
              </w:tabs>
            </w:pPr>
            <w:r w:rsidRPr="00B71229">
              <w:t>- uplatňuje v komunikaci vhodně vybraná sociokulturní specifika země</w:t>
            </w:r>
          </w:p>
        </w:tc>
        <w:tc>
          <w:tcPr>
            <w:tcW w:w="4075" w:type="dxa"/>
          </w:tcPr>
          <w:p w14:paraId="1A907EF8" w14:textId="77777777" w:rsidR="00FE283B" w:rsidRPr="00B71229" w:rsidRDefault="00FE283B" w:rsidP="00FE283B">
            <w:pPr>
              <w:tabs>
                <w:tab w:val="center" w:pos="4535"/>
              </w:tabs>
              <w:rPr>
                <w:b/>
              </w:rPr>
            </w:pPr>
            <w:r w:rsidRPr="00B71229">
              <w:rPr>
                <w:b/>
              </w:rPr>
              <w:t>3. USA</w:t>
            </w:r>
          </w:p>
        </w:tc>
        <w:tc>
          <w:tcPr>
            <w:tcW w:w="900" w:type="dxa"/>
          </w:tcPr>
          <w:p w14:paraId="34639FAD" w14:textId="77777777" w:rsidR="00FE283B" w:rsidRPr="00B71229" w:rsidRDefault="00FE283B" w:rsidP="00FE283B">
            <w:pPr>
              <w:tabs>
                <w:tab w:val="center" w:pos="4535"/>
              </w:tabs>
              <w:jc w:val="center"/>
              <w:rPr>
                <w:b/>
              </w:rPr>
            </w:pPr>
            <w:r w:rsidRPr="00B71229">
              <w:rPr>
                <w:b/>
              </w:rPr>
              <w:t>3</w:t>
            </w:r>
          </w:p>
        </w:tc>
      </w:tr>
      <w:tr w:rsidR="00B71229" w:rsidRPr="00B71229" w14:paraId="6363741B" w14:textId="77777777" w:rsidTr="00B71229">
        <w:tc>
          <w:tcPr>
            <w:tcW w:w="4853" w:type="dxa"/>
          </w:tcPr>
          <w:p w14:paraId="05734232" w14:textId="77777777" w:rsidR="00FE283B" w:rsidRPr="00B71229" w:rsidRDefault="00FE283B" w:rsidP="00FE283B">
            <w:pPr>
              <w:tabs>
                <w:tab w:val="center" w:pos="4535"/>
              </w:tabs>
            </w:pPr>
            <w:r w:rsidRPr="00B71229">
              <w:t>- aktivně používá získanou slovní zásobu včetně vybrané frazeologie v rozsahu tématu</w:t>
            </w:r>
          </w:p>
          <w:p w14:paraId="31BF32FC" w14:textId="77777777" w:rsidR="00FE283B" w:rsidRPr="00B71229" w:rsidRDefault="00FE283B" w:rsidP="00FE283B">
            <w:pPr>
              <w:tabs>
                <w:tab w:val="center" w:pos="4535"/>
              </w:tabs>
            </w:pPr>
            <w:r w:rsidRPr="00B71229">
              <w:t>- dodržuje základní pravopisné normy</w:t>
            </w:r>
          </w:p>
          <w:p w14:paraId="0F13B794" w14:textId="77777777" w:rsidR="00FE283B" w:rsidRPr="00B71229" w:rsidRDefault="00FE283B" w:rsidP="00FE283B">
            <w:pPr>
              <w:tabs>
                <w:tab w:val="center" w:pos="4535"/>
              </w:tabs>
            </w:pPr>
            <w:r w:rsidRPr="00B71229">
              <w:t>- vyjadřuje se ústně i písemně k tématu</w:t>
            </w:r>
          </w:p>
          <w:p w14:paraId="02766DEE" w14:textId="77777777" w:rsidR="00FE283B" w:rsidRPr="00B71229" w:rsidRDefault="00FE283B" w:rsidP="00FE283B">
            <w:pPr>
              <w:tabs>
                <w:tab w:val="center" w:pos="4535"/>
              </w:tabs>
            </w:pPr>
            <w:r w:rsidRPr="00B71229">
              <w:t>- řeší pohotově a vhodně standardní řečové situace i jednoduché a frekventované situace týkající se tématu</w:t>
            </w:r>
          </w:p>
          <w:p w14:paraId="1463E9AD" w14:textId="34C4386B" w:rsidR="00FE283B" w:rsidRPr="00B71229" w:rsidRDefault="00FE283B" w:rsidP="00FE283B">
            <w:pPr>
              <w:tabs>
                <w:tab w:val="center" w:pos="4535"/>
              </w:tabs>
            </w:pPr>
            <w:r w:rsidRPr="00B71229">
              <w:t>- domluví se v běžných situacích, získá a</w:t>
            </w:r>
            <w:r w:rsidR="00255910">
              <w:t> </w:t>
            </w:r>
            <w:r w:rsidRPr="00B71229">
              <w:t>poskytne informace</w:t>
            </w:r>
          </w:p>
          <w:p w14:paraId="58085DC0" w14:textId="77777777" w:rsidR="00FE283B" w:rsidRPr="00B71229" w:rsidRDefault="00FE283B" w:rsidP="00FE283B">
            <w:pPr>
              <w:tabs>
                <w:tab w:val="center" w:pos="4535"/>
              </w:tabs>
            </w:pPr>
            <w:r w:rsidRPr="00B71229">
              <w:t>- používá stylisticky vhodné obraty umožňující vztahy a komunikaci</w:t>
            </w:r>
          </w:p>
          <w:p w14:paraId="54017FAB" w14:textId="77777777" w:rsidR="00FE283B" w:rsidRPr="00B71229" w:rsidRDefault="00FE283B" w:rsidP="00FE283B">
            <w:pPr>
              <w:tabs>
                <w:tab w:val="center" w:pos="4535"/>
              </w:tabs>
            </w:pPr>
          </w:p>
        </w:tc>
        <w:tc>
          <w:tcPr>
            <w:tcW w:w="4075" w:type="dxa"/>
          </w:tcPr>
          <w:p w14:paraId="588B92B2" w14:textId="77777777" w:rsidR="00347BDF" w:rsidRPr="00B71229" w:rsidRDefault="00347BDF" w:rsidP="00347BDF">
            <w:pPr>
              <w:tabs>
                <w:tab w:val="center" w:pos="4535"/>
              </w:tabs>
              <w:rPr>
                <w:b/>
              </w:rPr>
            </w:pPr>
            <w:r w:rsidRPr="00B71229">
              <w:rPr>
                <w:b/>
              </w:rPr>
              <w:t>4</w:t>
            </w:r>
            <w:r w:rsidR="00FE283B" w:rsidRPr="00B71229">
              <w:rPr>
                <w:b/>
              </w:rPr>
              <w:t xml:space="preserve">. </w:t>
            </w:r>
            <w:proofErr w:type="spellStart"/>
            <w:r w:rsidR="00FE283B" w:rsidRPr="00B71229">
              <w:rPr>
                <w:b/>
              </w:rPr>
              <w:t>People</w:t>
            </w:r>
            <w:proofErr w:type="spellEnd"/>
            <w:r w:rsidR="00FE283B" w:rsidRPr="00B71229">
              <w:rPr>
                <w:b/>
              </w:rPr>
              <w:t xml:space="preserve"> and </w:t>
            </w:r>
            <w:proofErr w:type="spellStart"/>
            <w:r w:rsidR="00FE283B" w:rsidRPr="00B71229">
              <w:rPr>
                <w:b/>
              </w:rPr>
              <w:t>social</w:t>
            </w:r>
            <w:proofErr w:type="spellEnd"/>
            <w:r w:rsidR="00FE283B" w:rsidRPr="00B71229">
              <w:rPr>
                <w:b/>
              </w:rPr>
              <w:t xml:space="preserve"> </w:t>
            </w:r>
            <w:proofErr w:type="spellStart"/>
            <w:r w:rsidR="00FE283B" w:rsidRPr="00B71229">
              <w:rPr>
                <w:b/>
              </w:rPr>
              <w:t>life</w:t>
            </w:r>
            <w:proofErr w:type="spellEnd"/>
          </w:p>
          <w:p w14:paraId="7D878CC1" w14:textId="77777777" w:rsidR="00347BDF" w:rsidRPr="00B71229" w:rsidRDefault="00347BDF" w:rsidP="00347BDF">
            <w:pPr>
              <w:tabs>
                <w:tab w:val="center" w:pos="4535"/>
              </w:tabs>
              <w:rPr>
                <w:b/>
              </w:rPr>
            </w:pPr>
          </w:p>
          <w:p w14:paraId="542FBD00" w14:textId="77777777" w:rsidR="00347BDF" w:rsidRPr="00B71229" w:rsidRDefault="00347BDF" w:rsidP="00347BDF">
            <w:pPr>
              <w:tabs>
                <w:tab w:val="center" w:pos="4535"/>
              </w:tabs>
              <w:rPr>
                <w:b/>
              </w:rPr>
            </w:pPr>
          </w:p>
          <w:p w14:paraId="467290A0" w14:textId="77777777" w:rsidR="00347BDF" w:rsidRPr="00B71229" w:rsidRDefault="00347BDF" w:rsidP="00347BDF">
            <w:pPr>
              <w:tabs>
                <w:tab w:val="center" w:pos="4535"/>
              </w:tabs>
              <w:rPr>
                <w:b/>
              </w:rPr>
            </w:pPr>
          </w:p>
          <w:p w14:paraId="34232BFB" w14:textId="77777777" w:rsidR="00347BDF" w:rsidRPr="00B71229" w:rsidRDefault="00347BDF" w:rsidP="00347BDF">
            <w:pPr>
              <w:tabs>
                <w:tab w:val="center" w:pos="4535"/>
              </w:tabs>
              <w:rPr>
                <w:b/>
              </w:rPr>
            </w:pPr>
          </w:p>
          <w:p w14:paraId="445B1E91" w14:textId="77777777" w:rsidR="00347BDF" w:rsidRPr="00B71229" w:rsidRDefault="00347BDF" w:rsidP="00347BDF">
            <w:pPr>
              <w:tabs>
                <w:tab w:val="center" w:pos="4535"/>
              </w:tabs>
              <w:rPr>
                <w:b/>
              </w:rPr>
            </w:pPr>
          </w:p>
          <w:p w14:paraId="76B0671B" w14:textId="77777777" w:rsidR="00347BDF" w:rsidRPr="00B71229" w:rsidRDefault="00347BDF" w:rsidP="00347BDF">
            <w:pPr>
              <w:tabs>
                <w:tab w:val="center" w:pos="4535"/>
              </w:tabs>
              <w:rPr>
                <w:b/>
              </w:rPr>
            </w:pPr>
          </w:p>
          <w:p w14:paraId="68706D1E" w14:textId="77777777" w:rsidR="00347BDF" w:rsidRPr="00B71229" w:rsidRDefault="00347BDF" w:rsidP="00347BDF">
            <w:pPr>
              <w:tabs>
                <w:tab w:val="center" w:pos="4535"/>
              </w:tabs>
              <w:rPr>
                <w:b/>
              </w:rPr>
            </w:pPr>
          </w:p>
          <w:p w14:paraId="3C1710E8" w14:textId="77777777" w:rsidR="00347BDF" w:rsidRPr="00B71229" w:rsidRDefault="00347BDF" w:rsidP="00347BDF">
            <w:pPr>
              <w:tabs>
                <w:tab w:val="center" w:pos="4535"/>
              </w:tabs>
              <w:rPr>
                <w:b/>
              </w:rPr>
            </w:pPr>
          </w:p>
          <w:p w14:paraId="5BF07B88" w14:textId="5334357D" w:rsidR="00347BDF" w:rsidRDefault="00347BDF" w:rsidP="00347BDF">
            <w:pPr>
              <w:tabs>
                <w:tab w:val="center" w:pos="4535"/>
              </w:tabs>
              <w:rPr>
                <w:b/>
              </w:rPr>
            </w:pPr>
          </w:p>
          <w:p w14:paraId="14F4D594" w14:textId="77777777" w:rsidR="00605310" w:rsidRPr="00B71229" w:rsidRDefault="00605310" w:rsidP="00347BDF">
            <w:pPr>
              <w:tabs>
                <w:tab w:val="center" w:pos="4535"/>
              </w:tabs>
              <w:rPr>
                <w:b/>
              </w:rPr>
            </w:pPr>
          </w:p>
          <w:p w14:paraId="33BFF5C9" w14:textId="77777777" w:rsidR="00347BDF" w:rsidRPr="00B71229" w:rsidRDefault="00347BDF" w:rsidP="00347BDF">
            <w:pPr>
              <w:tabs>
                <w:tab w:val="center" w:pos="4535"/>
              </w:tabs>
              <w:rPr>
                <w:b/>
              </w:rPr>
            </w:pPr>
            <w:r w:rsidRPr="00B71229">
              <w:rPr>
                <w:b/>
              </w:rPr>
              <w:t>Intenzivní příprava ke státní maturitní zkoušce</w:t>
            </w:r>
          </w:p>
          <w:p w14:paraId="7DD0AE7F" w14:textId="69563CFF" w:rsidR="00FE283B" w:rsidRPr="00605310" w:rsidRDefault="00347BDF" w:rsidP="00FE283B">
            <w:pPr>
              <w:tabs>
                <w:tab w:val="center" w:pos="4535"/>
              </w:tabs>
              <w:rPr>
                <w:bCs/>
              </w:rPr>
            </w:pPr>
            <w:r w:rsidRPr="00B71229">
              <w:t>- zkouškové strategie</w:t>
            </w:r>
            <w:r w:rsidRPr="00B71229">
              <w:rPr>
                <w:b/>
              </w:rPr>
              <w:t xml:space="preserve"> </w:t>
            </w:r>
            <w:r w:rsidR="00085937" w:rsidRPr="00B71229">
              <w:rPr>
                <w:bCs/>
              </w:rPr>
              <w:t>(</w:t>
            </w:r>
            <w:proofErr w:type="spellStart"/>
            <w:r w:rsidR="00085937" w:rsidRPr="00B71229">
              <w:rPr>
                <w:bCs/>
              </w:rPr>
              <w:t>listening</w:t>
            </w:r>
            <w:proofErr w:type="spellEnd"/>
            <w:r w:rsidR="00085937" w:rsidRPr="00B71229">
              <w:rPr>
                <w:bCs/>
              </w:rPr>
              <w:t xml:space="preserve">, </w:t>
            </w:r>
            <w:proofErr w:type="spellStart"/>
            <w:r w:rsidR="00085937" w:rsidRPr="00B71229">
              <w:rPr>
                <w:bCs/>
              </w:rPr>
              <w:t>reading</w:t>
            </w:r>
            <w:proofErr w:type="spellEnd"/>
            <w:r w:rsidR="00085937" w:rsidRPr="00B71229">
              <w:rPr>
                <w:bCs/>
              </w:rPr>
              <w:t xml:space="preserve">, </w:t>
            </w:r>
            <w:proofErr w:type="spellStart"/>
            <w:r w:rsidR="00085937" w:rsidRPr="00B71229">
              <w:rPr>
                <w:bCs/>
              </w:rPr>
              <w:t>writing</w:t>
            </w:r>
            <w:proofErr w:type="spellEnd"/>
            <w:r w:rsidR="00085937" w:rsidRPr="00B71229">
              <w:rPr>
                <w:bCs/>
              </w:rPr>
              <w:t xml:space="preserve">, </w:t>
            </w:r>
            <w:proofErr w:type="spellStart"/>
            <w:r w:rsidR="00085937" w:rsidRPr="00B71229">
              <w:rPr>
                <w:bCs/>
              </w:rPr>
              <w:t>speaking</w:t>
            </w:r>
            <w:proofErr w:type="spellEnd"/>
            <w:r w:rsidR="00085937" w:rsidRPr="00B71229">
              <w:rPr>
                <w:bCs/>
              </w:rPr>
              <w:t>)</w:t>
            </w:r>
          </w:p>
        </w:tc>
        <w:tc>
          <w:tcPr>
            <w:tcW w:w="900" w:type="dxa"/>
          </w:tcPr>
          <w:p w14:paraId="49C3460E" w14:textId="77777777" w:rsidR="00FE283B" w:rsidRPr="00B71229" w:rsidRDefault="00FE283B" w:rsidP="00FE283B">
            <w:pPr>
              <w:tabs>
                <w:tab w:val="center" w:pos="4535"/>
              </w:tabs>
              <w:jc w:val="center"/>
              <w:rPr>
                <w:b/>
              </w:rPr>
            </w:pPr>
            <w:r w:rsidRPr="00B71229">
              <w:rPr>
                <w:b/>
              </w:rPr>
              <w:t>1</w:t>
            </w:r>
            <w:r w:rsidR="00347BDF" w:rsidRPr="00B71229">
              <w:rPr>
                <w:b/>
              </w:rPr>
              <w:t>8</w:t>
            </w:r>
          </w:p>
        </w:tc>
      </w:tr>
      <w:tr w:rsidR="00B71229" w:rsidRPr="00B71229" w14:paraId="30EB9C0B" w14:textId="77777777" w:rsidTr="00B71229">
        <w:tc>
          <w:tcPr>
            <w:tcW w:w="4853" w:type="dxa"/>
          </w:tcPr>
          <w:p w14:paraId="796A14A9" w14:textId="77777777" w:rsidR="00FE283B" w:rsidRPr="00B71229" w:rsidRDefault="00FE283B" w:rsidP="00FE283B">
            <w:pPr>
              <w:tabs>
                <w:tab w:val="center" w:pos="4535"/>
              </w:tabs>
            </w:pPr>
            <w:r w:rsidRPr="00B71229">
              <w:t>- aktivně používá získanou slovní zásobu včetně vybrané frazeologie v rozsahu tématu</w:t>
            </w:r>
          </w:p>
          <w:p w14:paraId="75A783F6" w14:textId="77777777" w:rsidR="00FE283B" w:rsidRPr="00B71229" w:rsidRDefault="00FE283B" w:rsidP="00FE283B">
            <w:pPr>
              <w:tabs>
                <w:tab w:val="center" w:pos="4535"/>
              </w:tabs>
            </w:pPr>
            <w:r w:rsidRPr="00B71229">
              <w:t>- dodržuje základní pravopisné normy</w:t>
            </w:r>
          </w:p>
          <w:p w14:paraId="367E7C37" w14:textId="77777777" w:rsidR="00FE283B" w:rsidRPr="00B71229" w:rsidRDefault="00FE283B" w:rsidP="00FE283B">
            <w:pPr>
              <w:tabs>
                <w:tab w:val="center" w:pos="4535"/>
              </w:tabs>
            </w:pPr>
            <w:r w:rsidRPr="00B71229">
              <w:t>- vyjadřuje se ústně i písemně k tématu</w:t>
            </w:r>
          </w:p>
          <w:p w14:paraId="2D700999" w14:textId="77777777" w:rsidR="00FE283B" w:rsidRPr="00B71229" w:rsidRDefault="00FE283B" w:rsidP="00FE283B">
            <w:pPr>
              <w:tabs>
                <w:tab w:val="center" w:pos="4535"/>
              </w:tabs>
            </w:pPr>
            <w:r w:rsidRPr="00B71229">
              <w:t>- řeší pohotově a vhodně standardní řečové situace i jednoduché a frekventované situace týkající se tématu</w:t>
            </w:r>
          </w:p>
          <w:p w14:paraId="3E2CEE3A" w14:textId="4D15C45D" w:rsidR="00FE283B" w:rsidRPr="00B71229" w:rsidRDefault="00FE283B" w:rsidP="00FE283B">
            <w:pPr>
              <w:tabs>
                <w:tab w:val="center" w:pos="4535"/>
              </w:tabs>
            </w:pPr>
            <w:r w:rsidRPr="00B71229">
              <w:t>- domluví se v běžných situacích, získá a</w:t>
            </w:r>
            <w:r w:rsidR="00605310">
              <w:t> </w:t>
            </w:r>
            <w:r w:rsidRPr="00B71229">
              <w:t>poskytne informace</w:t>
            </w:r>
          </w:p>
          <w:p w14:paraId="5CBBF106" w14:textId="77777777" w:rsidR="00FE283B" w:rsidRPr="00B71229" w:rsidRDefault="00FE283B" w:rsidP="00FE283B">
            <w:pPr>
              <w:tabs>
                <w:tab w:val="center" w:pos="4535"/>
              </w:tabs>
            </w:pPr>
            <w:r w:rsidRPr="00B71229">
              <w:t>- používá stylisticky vhodné obraty umožňující vztahy a komunikaci</w:t>
            </w:r>
          </w:p>
          <w:p w14:paraId="311A57BC" w14:textId="77777777" w:rsidR="00FE283B" w:rsidRPr="00B71229" w:rsidRDefault="00FE283B" w:rsidP="00FE283B">
            <w:pPr>
              <w:tabs>
                <w:tab w:val="center" w:pos="4535"/>
              </w:tabs>
            </w:pPr>
          </w:p>
        </w:tc>
        <w:tc>
          <w:tcPr>
            <w:tcW w:w="4075" w:type="dxa"/>
          </w:tcPr>
          <w:p w14:paraId="5AA497FE" w14:textId="77777777" w:rsidR="00FE283B" w:rsidRPr="00B71229" w:rsidRDefault="00347BDF" w:rsidP="00FE283B">
            <w:pPr>
              <w:tabs>
                <w:tab w:val="center" w:pos="4535"/>
              </w:tabs>
              <w:rPr>
                <w:b/>
              </w:rPr>
            </w:pPr>
            <w:r w:rsidRPr="00B71229">
              <w:rPr>
                <w:b/>
              </w:rPr>
              <w:t>5</w:t>
            </w:r>
            <w:r w:rsidR="00FE283B" w:rsidRPr="00B71229">
              <w:rPr>
                <w:b/>
              </w:rPr>
              <w:t xml:space="preserve">. </w:t>
            </w:r>
            <w:proofErr w:type="spellStart"/>
            <w:r w:rsidR="00FE283B" w:rsidRPr="00B71229">
              <w:rPr>
                <w:b/>
              </w:rPr>
              <w:t>Home</w:t>
            </w:r>
            <w:proofErr w:type="spellEnd"/>
          </w:p>
          <w:p w14:paraId="7767DD29" w14:textId="77777777" w:rsidR="00347BDF" w:rsidRPr="00B71229" w:rsidRDefault="00347BDF" w:rsidP="00347BDF">
            <w:pPr>
              <w:tabs>
                <w:tab w:val="center" w:pos="4535"/>
              </w:tabs>
              <w:rPr>
                <w:b/>
              </w:rPr>
            </w:pPr>
          </w:p>
          <w:p w14:paraId="669C71B1" w14:textId="77777777" w:rsidR="00347BDF" w:rsidRPr="00B71229" w:rsidRDefault="00347BDF" w:rsidP="00347BDF">
            <w:pPr>
              <w:tabs>
                <w:tab w:val="center" w:pos="4535"/>
              </w:tabs>
              <w:rPr>
                <w:b/>
              </w:rPr>
            </w:pPr>
          </w:p>
          <w:p w14:paraId="1AC280A0" w14:textId="77777777" w:rsidR="00347BDF" w:rsidRPr="00B71229" w:rsidRDefault="00347BDF" w:rsidP="00347BDF">
            <w:pPr>
              <w:tabs>
                <w:tab w:val="center" w:pos="4535"/>
              </w:tabs>
              <w:rPr>
                <w:b/>
              </w:rPr>
            </w:pPr>
          </w:p>
          <w:p w14:paraId="32CD2E20" w14:textId="77777777" w:rsidR="00347BDF" w:rsidRPr="00B71229" w:rsidRDefault="00347BDF" w:rsidP="00347BDF">
            <w:pPr>
              <w:tabs>
                <w:tab w:val="center" w:pos="4535"/>
              </w:tabs>
              <w:rPr>
                <w:b/>
              </w:rPr>
            </w:pPr>
          </w:p>
          <w:p w14:paraId="046F5DB7" w14:textId="77777777" w:rsidR="00347BDF" w:rsidRPr="00B71229" w:rsidRDefault="00347BDF" w:rsidP="00347BDF">
            <w:pPr>
              <w:tabs>
                <w:tab w:val="center" w:pos="4535"/>
              </w:tabs>
              <w:rPr>
                <w:b/>
              </w:rPr>
            </w:pPr>
          </w:p>
          <w:p w14:paraId="3F6AF206" w14:textId="77777777" w:rsidR="00347BDF" w:rsidRPr="00B71229" w:rsidRDefault="00347BDF" w:rsidP="00347BDF">
            <w:pPr>
              <w:tabs>
                <w:tab w:val="center" w:pos="4535"/>
              </w:tabs>
              <w:rPr>
                <w:b/>
              </w:rPr>
            </w:pPr>
          </w:p>
          <w:p w14:paraId="04D3A108" w14:textId="6AC366A0" w:rsidR="00347BDF" w:rsidRDefault="00347BDF" w:rsidP="00347BDF">
            <w:pPr>
              <w:tabs>
                <w:tab w:val="center" w:pos="4535"/>
              </w:tabs>
              <w:rPr>
                <w:b/>
              </w:rPr>
            </w:pPr>
          </w:p>
          <w:p w14:paraId="6544F43F" w14:textId="215AF2D9" w:rsidR="00605310" w:rsidRDefault="00605310" w:rsidP="00347BDF">
            <w:pPr>
              <w:tabs>
                <w:tab w:val="center" w:pos="4535"/>
              </w:tabs>
              <w:rPr>
                <w:b/>
              </w:rPr>
            </w:pPr>
          </w:p>
          <w:p w14:paraId="39234021" w14:textId="77777777" w:rsidR="00605310" w:rsidRPr="00B71229" w:rsidRDefault="00605310" w:rsidP="00347BDF">
            <w:pPr>
              <w:tabs>
                <w:tab w:val="center" w:pos="4535"/>
              </w:tabs>
              <w:rPr>
                <w:b/>
              </w:rPr>
            </w:pPr>
          </w:p>
          <w:p w14:paraId="45D56302" w14:textId="77777777" w:rsidR="00347BDF" w:rsidRPr="00B71229" w:rsidRDefault="00347BDF" w:rsidP="00347BDF">
            <w:pPr>
              <w:tabs>
                <w:tab w:val="center" w:pos="4535"/>
              </w:tabs>
              <w:rPr>
                <w:b/>
              </w:rPr>
            </w:pPr>
          </w:p>
          <w:p w14:paraId="264418EC" w14:textId="77777777" w:rsidR="00347BDF" w:rsidRPr="00B71229" w:rsidRDefault="00347BDF" w:rsidP="00347BDF">
            <w:pPr>
              <w:tabs>
                <w:tab w:val="center" w:pos="4535"/>
              </w:tabs>
              <w:rPr>
                <w:b/>
              </w:rPr>
            </w:pPr>
            <w:r w:rsidRPr="00B71229">
              <w:rPr>
                <w:b/>
              </w:rPr>
              <w:t>Intenzivní příprava ke státní maturitní zkoušce</w:t>
            </w:r>
          </w:p>
          <w:p w14:paraId="2AA2AADD" w14:textId="2C6EFDF8" w:rsidR="00347BDF" w:rsidRPr="00605310" w:rsidRDefault="00347BDF" w:rsidP="00FE283B">
            <w:pPr>
              <w:tabs>
                <w:tab w:val="center" w:pos="4535"/>
              </w:tabs>
              <w:rPr>
                <w:bCs/>
              </w:rPr>
            </w:pPr>
            <w:r w:rsidRPr="00B71229">
              <w:t>- zkouškové strategie</w:t>
            </w:r>
            <w:r w:rsidRPr="00B71229">
              <w:rPr>
                <w:b/>
              </w:rPr>
              <w:t xml:space="preserve"> </w:t>
            </w:r>
            <w:r w:rsidR="00085937" w:rsidRPr="00B71229">
              <w:rPr>
                <w:bCs/>
              </w:rPr>
              <w:t>(</w:t>
            </w:r>
            <w:proofErr w:type="spellStart"/>
            <w:r w:rsidR="00085937" w:rsidRPr="00B71229">
              <w:rPr>
                <w:bCs/>
              </w:rPr>
              <w:t>listening</w:t>
            </w:r>
            <w:proofErr w:type="spellEnd"/>
            <w:r w:rsidR="00085937" w:rsidRPr="00B71229">
              <w:rPr>
                <w:bCs/>
              </w:rPr>
              <w:t xml:space="preserve">, </w:t>
            </w:r>
            <w:proofErr w:type="spellStart"/>
            <w:r w:rsidR="00085937" w:rsidRPr="00B71229">
              <w:rPr>
                <w:bCs/>
              </w:rPr>
              <w:t>reading</w:t>
            </w:r>
            <w:proofErr w:type="spellEnd"/>
            <w:r w:rsidR="00085937" w:rsidRPr="00B71229">
              <w:rPr>
                <w:bCs/>
              </w:rPr>
              <w:t xml:space="preserve">, </w:t>
            </w:r>
            <w:proofErr w:type="spellStart"/>
            <w:r w:rsidR="00085937" w:rsidRPr="00B71229">
              <w:rPr>
                <w:bCs/>
              </w:rPr>
              <w:t>writing</w:t>
            </w:r>
            <w:proofErr w:type="spellEnd"/>
            <w:r w:rsidR="00085937" w:rsidRPr="00B71229">
              <w:rPr>
                <w:bCs/>
              </w:rPr>
              <w:t xml:space="preserve">, </w:t>
            </w:r>
            <w:proofErr w:type="spellStart"/>
            <w:r w:rsidR="00085937" w:rsidRPr="00B71229">
              <w:rPr>
                <w:bCs/>
              </w:rPr>
              <w:t>speaking</w:t>
            </w:r>
            <w:proofErr w:type="spellEnd"/>
            <w:r w:rsidR="00085937" w:rsidRPr="00B71229">
              <w:rPr>
                <w:bCs/>
              </w:rPr>
              <w:t>)</w:t>
            </w:r>
          </w:p>
        </w:tc>
        <w:tc>
          <w:tcPr>
            <w:tcW w:w="900" w:type="dxa"/>
          </w:tcPr>
          <w:p w14:paraId="3D81A033" w14:textId="77777777" w:rsidR="00FE283B" w:rsidRPr="00B71229" w:rsidRDefault="00FE283B" w:rsidP="00FE283B">
            <w:pPr>
              <w:tabs>
                <w:tab w:val="center" w:pos="4535"/>
              </w:tabs>
              <w:jc w:val="center"/>
              <w:rPr>
                <w:b/>
              </w:rPr>
            </w:pPr>
            <w:r w:rsidRPr="00B71229">
              <w:rPr>
                <w:b/>
              </w:rPr>
              <w:t>1</w:t>
            </w:r>
            <w:r w:rsidR="00347BDF" w:rsidRPr="00B71229">
              <w:rPr>
                <w:b/>
              </w:rPr>
              <w:t>8</w:t>
            </w:r>
          </w:p>
        </w:tc>
      </w:tr>
    </w:tbl>
    <w:p w14:paraId="59CE31D4" w14:textId="77777777" w:rsidR="00FE283B" w:rsidRPr="00BD7338" w:rsidRDefault="00FE283B" w:rsidP="00FE283B">
      <w:pPr>
        <w:tabs>
          <w:tab w:val="center" w:pos="4535"/>
        </w:tabs>
        <w:rPr>
          <w:b/>
          <w:color w:val="FF0000"/>
        </w:rPr>
      </w:pPr>
    </w:p>
    <w:p w14:paraId="2402C3D6" w14:textId="081E2812" w:rsidR="00605310" w:rsidRDefault="00605310" w:rsidP="00FE283B">
      <w:pPr>
        <w:tabs>
          <w:tab w:val="center" w:pos="4535"/>
        </w:tabs>
        <w:rPr>
          <w:b/>
          <w:color w:val="FF0000"/>
        </w:rPr>
      </w:pPr>
    </w:p>
    <w:p w14:paraId="07F3EDF2" w14:textId="33FC0141" w:rsidR="00605310" w:rsidRDefault="00605310" w:rsidP="00FE283B">
      <w:pPr>
        <w:tabs>
          <w:tab w:val="center" w:pos="4535"/>
        </w:tabs>
        <w:rPr>
          <w:b/>
          <w:color w:val="FF0000"/>
        </w:rPr>
      </w:pPr>
    </w:p>
    <w:p w14:paraId="65C8F81F" w14:textId="69E3B179" w:rsidR="00605310" w:rsidRDefault="00605310" w:rsidP="00FE283B">
      <w:pPr>
        <w:tabs>
          <w:tab w:val="center" w:pos="4535"/>
        </w:tabs>
        <w:rPr>
          <w:b/>
          <w:color w:val="FF0000"/>
        </w:rPr>
      </w:pPr>
    </w:p>
    <w:p w14:paraId="5F1C6498" w14:textId="5F4BFBCD" w:rsidR="00605310" w:rsidRDefault="00605310" w:rsidP="00FE283B">
      <w:pPr>
        <w:tabs>
          <w:tab w:val="center" w:pos="4535"/>
        </w:tabs>
        <w:rPr>
          <w:b/>
          <w:color w:val="FF0000"/>
        </w:rPr>
      </w:pPr>
    </w:p>
    <w:p w14:paraId="0107C67C" w14:textId="225642D0" w:rsidR="00605310" w:rsidRDefault="00605310" w:rsidP="00FE283B">
      <w:pPr>
        <w:tabs>
          <w:tab w:val="center" w:pos="4535"/>
        </w:tabs>
        <w:rPr>
          <w:b/>
          <w:color w:val="FF0000"/>
        </w:rPr>
      </w:pPr>
    </w:p>
    <w:p w14:paraId="624DEF24" w14:textId="62DC2BA7" w:rsidR="00605310" w:rsidRDefault="00605310" w:rsidP="00FE283B">
      <w:pPr>
        <w:tabs>
          <w:tab w:val="center" w:pos="4535"/>
        </w:tabs>
        <w:rPr>
          <w:b/>
          <w:color w:val="FF0000"/>
        </w:rPr>
      </w:pPr>
    </w:p>
    <w:p w14:paraId="338399A8" w14:textId="5AAAA2C3" w:rsidR="00605310" w:rsidRDefault="00605310" w:rsidP="00FE283B">
      <w:pPr>
        <w:tabs>
          <w:tab w:val="center" w:pos="4535"/>
        </w:tabs>
        <w:rPr>
          <w:b/>
          <w:color w:val="FF0000"/>
        </w:rPr>
      </w:pPr>
    </w:p>
    <w:p w14:paraId="5F32FFC9" w14:textId="428B9FE8" w:rsidR="00605310" w:rsidRDefault="00605310" w:rsidP="00FE283B">
      <w:pPr>
        <w:tabs>
          <w:tab w:val="center" w:pos="4535"/>
        </w:tabs>
        <w:rPr>
          <w:b/>
          <w:color w:val="FF0000"/>
        </w:rPr>
      </w:pPr>
    </w:p>
    <w:p w14:paraId="0182519D" w14:textId="7F81AEB3" w:rsidR="00605310" w:rsidRDefault="00605310" w:rsidP="00FE283B">
      <w:pPr>
        <w:tabs>
          <w:tab w:val="center" w:pos="4535"/>
        </w:tabs>
        <w:rPr>
          <w:b/>
          <w:color w:val="FF0000"/>
        </w:rPr>
      </w:pPr>
    </w:p>
    <w:p w14:paraId="2D1811D9" w14:textId="0F718AC6" w:rsidR="00605310" w:rsidRDefault="00605310" w:rsidP="00FE283B">
      <w:pPr>
        <w:tabs>
          <w:tab w:val="center" w:pos="4535"/>
        </w:tabs>
        <w:rPr>
          <w:b/>
          <w:color w:val="FF0000"/>
        </w:rPr>
      </w:pPr>
    </w:p>
    <w:p w14:paraId="67BD0D26" w14:textId="77777777" w:rsidR="00FE283B" w:rsidRPr="00BE18F8" w:rsidRDefault="00FE283B" w:rsidP="00FE283B">
      <w:pPr>
        <w:tabs>
          <w:tab w:val="center" w:pos="4535"/>
        </w:tabs>
      </w:pPr>
      <w:r w:rsidRPr="00BE18F8">
        <w:rPr>
          <w:b/>
        </w:rPr>
        <w:lastRenderedPageBreak/>
        <w:t>4. ročník:</w:t>
      </w:r>
      <w:r w:rsidRPr="00BE18F8">
        <w:t xml:space="preserve"> 3 hodiny týdně, celkem 87 hodin</w:t>
      </w:r>
    </w:p>
    <w:p w14:paraId="5AAE5700" w14:textId="77777777" w:rsidR="00FE283B" w:rsidRPr="00BD7338" w:rsidRDefault="00FE283B" w:rsidP="00FE283B">
      <w:pPr>
        <w:tabs>
          <w:tab w:val="center" w:pos="4535"/>
        </w:tabs>
        <w:rPr>
          <w:color w:val="FF000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000"/>
        <w:gridCol w:w="900"/>
      </w:tblGrid>
      <w:tr w:rsidR="00BE18F8" w:rsidRPr="00BE18F8" w14:paraId="7D4C998C" w14:textId="77777777" w:rsidTr="002744A4">
        <w:tc>
          <w:tcPr>
            <w:tcW w:w="4928" w:type="dxa"/>
            <w:vAlign w:val="center"/>
          </w:tcPr>
          <w:p w14:paraId="6D4C7FED" w14:textId="77777777" w:rsidR="00FE283B" w:rsidRPr="00BE18F8" w:rsidRDefault="00FE283B" w:rsidP="00BE18F8">
            <w:pPr>
              <w:widowControl w:val="0"/>
              <w:autoSpaceDE w:val="0"/>
              <w:autoSpaceDN w:val="0"/>
              <w:adjustRightInd w:val="0"/>
              <w:snapToGrid w:val="0"/>
              <w:rPr>
                <w:b/>
              </w:rPr>
            </w:pPr>
            <w:r w:rsidRPr="00BE18F8">
              <w:rPr>
                <w:b/>
              </w:rPr>
              <w:t>Výsledky vzdělávání</w:t>
            </w:r>
          </w:p>
        </w:tc>
        <w:tc>
          <w:tcPr>
            <w:tcW w:w="4000" w:type="dxa"/>
            <w:vAlign w:val="center"/>
          </w:tcPr>
          <w:p w14:paraId="2AD49AA4" w14:textId="77777777" w:rsidR="00FE283B" w:rsidRPr="00BE18F8" w:rsidRDefault="00FE283B" w:rsidP="00FE283B">
            <w:pPr>
              <w:widowControl w:val="0"/>
              <w:autoSpaceDE w:val="0"/>
              <w:autoSpaceDN w:val="0"/>
              <w:adjustRightInd w:val="0"/>
              <w:snapToGrid w:val="0"/>
              <w:rPr>
                <w:b/>
              </w:rPr>
            </w:pPr>
            <w:r w:rsidRPr="00BE18F8">
              <w:rPr>
                <w:b/>
              </w:rPr>
              <w:t>Číslo tématu a téma</w:t>
            </w:r>
          </w:p>
        </w:tc>
        <w:tc>
          <w:tcPr>
            <w:tcW w:w="900" w:type="dxa"/>
            <w:vAlign w:val="center"/>
          </w:tcPr>
          <w:p w14:paraId="393D3CA7" w14:textId="77777777" w:rsidR="00FE283B" w:rsidRPr="00BE18F8" w:rsidRDefault="00FE283B" w:rsidP="00FE283B">
            <w:pPr>
              <w:rPr>
                <w:b/>
              </w:rPr>
            </w:pPr>
            <w:r w:rsidRPr="00BE18F8">
              <w:rPr>
                <w:b/>
              </w:rPr>
              <w:t>Počet hodin</w:t>
            </w:r>
          </w:p>
        </w:tc>
      </w:tr>
      <w:tr w:rsidR="00BE18F8" w:rsidRPr="00BE18F8" w14:paraId="655649D6" w14:textId="77777777" w:rsidTr="002744A4">
        <w:trPr>
          <w:trHeight w:val="2294"/>
        </w:trPr>
        <w:tc>
          <w:tcPr>
            <w:tcW w:w="4928" w:type="dxa"/>
          </w:tcPr>
          <w:p w14:paraId="7EAB899D" w14:textId="77777777" w:rsidR="00FE283B" w:rsidRPr="00BE18F8" w:rsidRDefault="00FE283B" w:rsidP="00BE18F8">
            <w:pPr>
              <w:tabs>
                <w:tab w:val="center" w:pos="4535"/>
              </w:tabs>
              <w:rPr>
                <w:b/>
                <w:bCs/>
              </w:rPr>
            </w:pPr>
            <w:r w:rsidRPr="00BE18F8">
              <w:rPr>
                <w:b/>
                <w:bCs/>
              </w:rPr>
              <w:t>Žák</w:t>
            </w:r>
          </w:p>
          <w:p w14:paraId="35395D4C" w14:textId="7F9E9FC9" w:rsidR="00FE283B" w:rsidRPr="00BE18F8" w:rsidRDefault="00FE283B" w:rsidP="00BE18F8">
            <w:pPr>
              <w:tabs>
                <w:tab w:val="center" w:pos="4535"/>
              </w:tabs>
            </w:pPr>
            <w:r w:rsidRPr="00BE18F8">
              <w:t>- si produktivně osvojí na vybraných</w:t>
            </w:r>
            <w:r w:rsidR="00BE18F8">
              <w:t xml:space="preserve"> </w:t>
            </w:r>
            <w:r w:rsidRPr="00BE18F8">
              <w:t>t</w:t>
            </w:r>
            <w:r w:rsidR="00BE18F8">
              <w:t>e</w:t>
            </w:r>
            <w:r w:rsidRPr="00BE18F8">
              <w:t>matických okruzích zkouškové</w:t>
            </w:r>
            <w:r w:rsidR="00BE18F8">
              <w:t xml:space="preserve"> </w:t>
            </w:r>
            <w:r w:rsidRPr="00BE18F8">
              <w:t>strategie k písemné a ústní maturitní</w:t>
            </w:r>
            <w:r w:rsidR="00BE18F8">
              <w:t xml:space="preserve"> </w:t>
            </w:r>
            <w:r w:rsidRPr="00BE18F8">
              <w:t>zkoušce prostřednictvím rozšířené</w:t>
            </w:r>
            <w:r w:rsidR="00BE18F8">
              <w:t xml:space="preserve"> </w:t>
            </w:r>
            <w:r w:rsidRPr="00BE18F8">
              <w:t>slovní zásoby, poslechů, čtení</w:t>
            </w:r>
            <w:r w:rsidR="00BE18F8">
              <w:t xml:space="preserve"> </w:t>
            </w:r>
            <w:r w:rsidRPr="00BE18F8">
              <w:t>s porozuměním, jazykové kompetence, popisu obrázků, ústního projevu a</w:t>
            </w:r>
            <w:r w:rsidR="00BE18F8">
              <w:t> </w:t>
            </w:r>
            <w:r w:rsidRPr="00BE18F8">
              <w:t>interakce a písemného projevu</w:t>
            </w:r>
          </w:p>
        </w:tc>
        <w:tc>
          <w:tcPr>
            <w:tcW w:w="4000" w:type="dxa"/>
          </w:tcPr>
          <w:p w14:paraId="74BCE999" w14:textId="7594F0F2" w:rsidR="00FE283B" w:rsidRPr="00BE18F8" w:rsidRDefault="00FE283B" w:rsidP="00FE283B">
            <w:pPr>
              <w:tabs>
                <w:tab w:val="center" w:pos="4535"/>
              </w:tabs>
              <w:rPr>
                <w:b/>
              </w:rPr>
            </w:pPr>
            <w:r w:rsidRPr="00BE18F8">
              <w:rPr>
                <w:b/>
              </w:rPr>
              <w:t>1.</w:t>
            </w:r>
            <w:r w:rsidR="00BE18F8">
              <w:rPr>
                <w:b/>
              </w:rPr>
              <w:t xml:space="preserve"> </w:t>
            </w:r>
            <w:r w:rsidRPr="00BE18F8">
              <w:rPr>
                <w:b/>
              </w:rPr>
              <w:t>Intenzivní příprava ke státní maturitní zkoušce</w:t>
            </w:r>
          </w:p>
          <w:p w14:paraId="42E94456" w14:textId="3911EC2F" w:rsidR="00085937" w:rsidRPr="00BE18F8" w:rsidRDefault="00FE283B" w:rsidP="00085937">
            <w:pPr>
              <w:tabs>
                <w:tab w:val="center" w:pos="4535"/>
              </w:tabs>
              <w:rPr>
                <w:b/>
              </w:rPr>
            </w:pPr>
            <w:r w:rsidRPr="00BE18F8">
              <w:t>- zkouškové strategie</w:t>
            </w:r>
            <w:r w:rsidRPr="00BE18F8">
              <w:rPr>
                <w:b/>
              </w:rPr>
              <w:t xml:space="preserve"> </w:t>
            </w:r>
            <w:r w:rsidR="00085937" w:rsidRPr="00BE18F8">
              <w:rPr>
                <w:bCs/>
              </w:rPr>
              <w:t>(</w:t>
            </w:r>
            <w:proofErr w:type="spellStart"/>
            <w:r w:rsidR="00085937" w:rsidRPr="00BE18F8">
              <w:rPr>
                <w:bCs/>
              </w:rPr>
              <w:t>listening</w:t>
            </w:r>
            <w:proofErr w:type="spellEnd"/>
            <w:r w:rsidR="00085937" w:rsidRPr="00BE18F8">
              <w:rPr>
                <w:bCs/>
              </w:rPr>
              <w:t xml:space="preserve">, </w:t>
            </w:r>
            <w:proofErr w:type="spellStart"/>
            <w:r w:rsidR="00085937" w:rsidRPr="00BE18F8">
              <w:rPr>
                <w:bCs/>
              </w:rPr>
              <w:t>reading</w:t>
            </w:r>
            <w:proofErr w:type="spellEnd"/>
            <w:r w:rsidR="00085937" w:rsidRPr="00BE18F8">
              <w:rPr>
                <w:bCs/>
              </w:rPr>
              <w:t xml:space="preserve">, </w:t>
            </w:r>
            <w:proofErr w:type="spellStart"/>
            <w:r w:rsidR="00085937" w:rsidRPr="00BE18F8">
              <w:rPr>
                <w:bCs/>
              </w:rPr>
              <w:t>writing</w:t>
            </w:r>
            <w:proofErr w:type="spellEnd"/>
            <w:r w:rsidR="00085937" w:rsidRPr="00BE18F8">
              <w:rPr>
                <w:bCs/>
              </w:rPr>
              <w:t xml:space="preserve">, </w:t>
            </w:r>
            <w:proofErr w:type="spellStart"/>
            <w:r w:rsidR="00085937" w:rsidRPr="00BE18F8">
              <w:rPr>
                <w:bCs/>
              </w:rPr>
              <w:t>speaking</w:t>
            </w:r>
            <w:proofErr w:type="spellEnd"/>
            <w:r w:rsidR="00085937" w:rsidRPr="00BE18F8">
              <w:rPr>
                <w:bCs/>
              </w:rPr>
              <w:t>)</w:t>
            </w:r>
          </w:p>
          <w:p w14:paraId="58B9E29C" w14:textId="77777777" w:rsidR="00FE283B" w:rsidRPr="00BE18F8" w:rsidRDefault="00FE283B" w:rsidP="00FE283B"/>
          <w:p w14:paraId="6E37569B" w14:textId="77777777" w:rsidR="00FE283B" w:rsidRPr="00BE18F8" w:rsidRDefault="00FE283B" w:rsidP="00FE283B"/>
          <w:p w14:paraId="5C0273A4" w14:textId="77777777" w:rsidR="00FE283B" w:rsidRPr="00BE18F8" w:rsidRDefault="00FE283B" w:rsidP="00FE283B"/>
        </w:tc>
        <w:tc>
          <w:tcPr>
            <w:tcW w:w="900" w:type="dxa"/>
          </w:tcPr>
          <w:p w14:paraId="651B33D1" w14:textId="77777777" w:rsidR="00FE283B" w:rsidRPr="00BE18F8" w:rsidRDefault="00FE283B" w:rsidP="00FE283B">
            <w:pPr>
              <w:tabs>
                <w:tab w:val="center" w:pos="4535"/>
              </w:tabs>
              <w:jc w:val="center"/>
              <w:rPr>
                <w:b/>
              </w:rPr>
            </w:pPr>
            <w:r w:rsidRPr="00BE18F8">
              <w:rPr>
                <w:b/>
              </w:rPr>
              <w:t>40</w:t>
            </w:r>
          </w:p>
          <w:p w14:paraId="5F9FBF93" w14:textId="77777777" w:rsidR="00FE283B" w:rsidRPr="00BE18F8" w:rsidRDefault="00FE283B" w:rsidP="00FE283B">
            <w:pPr>
              <w:tabs>
                <w:tab w:val="center" w:pos="4535"/>
              </w:tabs>
              <w:jc w:val="center"/>
              <w:rPr>
                <w:b/>
              </w:rPr>
            </w:pPr>
          </w:p>
          <w:p w14:paraId="0E8564C3" w14:textId="77777777" w:rsidR="00FE283B" w:rsidRPr="00BE18F8" w:rsidRDefault="00FE283B" w:rsidP="00FE283B">
            <w:pPr>
              <w:tabs>
                <w:tab w:val="center" w:pos="4535"/>
              </w:tabs>
              <w:jc w:val="center"/>
              <w:rPr>
                <w:b/>
              </w:rPr>
            </w:pPr>
          </w:p>
          <w:p w14:paraId="2E775812" w14:textId="77777777" w:rsidR="00FE283B" w:rsidRPr="00BE18F8" w:rsidRDefault="00FE283B" w:rsidP="00FE283B">
            <w:pPr>
              <w:tabs>
                <w:tab w:val="center" w:pos="4535"/>
              </w:tabs>
              <w:jc w:val="center"/>
              <w:rPr>
                <w:b/>
              </w:rPr>
            </w:pPr>
          </w:p>
          <w:p w14:paraId="2220F4A6" w14:textId="77777777" w:rsidR="00FE283B" w:rsidRPr="00BE18F8" w:rsidRDefault="00FE283B" w:rsidP="00FE283B">
            <w:pPr>
              <w:tabs>
                <w:tab w:val="center" w:pos="4535"/>
              </w:tabs>
            </w:pPr>
          </w:p>
        </w:tc>
      </w:tr>
      <w:tr w:rsidR="00BE18F8" w:rsidRPr="00BE18F8" w14:paraId="50673193" w14:textId="77777777" w:rsidTr="002744A4">
        <w:trPr>
          <w:trHeight w:val="3484"/>
        </w:trPr>
        <w:tc>
          <w:tcPr>
            <w:tcW w:w="4928" w:type="dxa"/>
          </w:tcPr>
          <w:p w14:paraId="3A5B8629" w14:textId="77777777" w:rsidR="00FE283B" w:rsidRPr="00BE18F8" w:rsidRDefault="00FE283B" w:rsidP="00BE18F8">
            <w:pPr>
              <w:tabs>
                <w:tab w:val="center" w:pos="4535"/>
              </w:tabs>
            </w:pPr>
            <w:r w:rsidRPr="00BE18F8">
              <w:t>- aktivně používá získanou slovní zásobu včetně vybrané frazeologie v rozsahu tématu</w:t>
            </w:r>
          </w:p>
          <w:p w14:paraId="6436B08E" w14:textId="77777777" w:rsidR="00FE283B" w:rsidRPr="00BE18F8" w:rsidRDefault="00FE283B" w:rsidP="00BE18F8">
            <w:pPr>
              <w:tabs>
                <w:tab w:val="center" w:pos="4535"/>
              </w:tabs>
            </w:pPr>
            <w:r w:rsidRPr="00BE18F8">
              <w:t>- dodržuje základní pravopisné normy</w:t>
            </w:r>
          </w:p>
          <w:p w14:paraId="21201360" w14:textId="77777777" w:rsidR="00FE283B" w:rsidRPr="00BE18F8" w:rsidRDefault="00FE283B" w:rsidP="00BE18F8">
            <w:pPr>
              <w:tabs>
                <w:tab w:val="center" w:pos="4535"/>
              </w:tabs>
            </w:pPr>
            <w:r w:rsidRPr="00BE18F8">
              <w:t>- vyjadřuje se ústně i písemně k tématu</w:t>
            </w:r>
          </w:p>
          <w:p w14:paraId="669410E8" w14:textId="77777777" w:rsidR="00FE283B" w:rsidRPr="00BE18F8" w:rsidRDefault="00FE283B" w:rsidP="00BE18F8">
            <w:pPr>
              <w:tabs>
                <w:tab w:val="center" w:pos="4535"/>
              </w:tabs>
            </w:pPr>
            <w:r w:rsidRPr="00BE18F8">
              <w:t>- řeší pohotově a vhodně standardní řečové situace i jednoduché a frekventované situace týkající se tématu</w:t>
            </w:r>
          </w:p>
          <w:p w14:paraId="5959759D" w14:textId="02D54C52" w:rsidR="00FE283B" w:rsidRPr="00BE18F8" w:rsidRDefault="00FE283B" w:rsidP="00BE18F8">
            <w:pPr>
              <w:tabs>
                <w:tab w:val="center" w:pos="4535"/>
              </w:tabs>
            </w:pPr>
            <w:r w:rsidRPr="00BE18F8">
              <w:t>- domluví se v běžných situacích, získá a</w:t>
            </w:r>
            <w:r w:rsidR="00BE18F8">
              <w:t> </w:t>
            </w:r>
            <w:r w:rsidRPr="00BE18F8">
              <w:t>poskytne informace</w:t>
            </w:r>
          </w:p>
          <w:p w14:paraId="5801E000" w14:textId="77777777" w:rsidR="00FE283B" w:rsidRPr="00BE18F8" w:rsidRDefault="00FE283B" w:rsidP="00BE18F8">
            <w:pPr>
              <w:tabs>
                <w:tab w:val="center" w:pos="4535"/>
              </w:tabs>
            </w:pPr>
            <w:r w:rsidRPr="00BE18F8">
              <w:t>- používá stylisticky vhodné obraty umožňující vztahy a komunikaci</w:t>
            </w:r>
          </w:p>
          <w:p w14:paraId="5AFB4347" w14:textId="77777777" w:rsidR="00FE283B" w:rsidRPr="00BE18F8" w:rsidRDefault="00FE283B" w:rsidP="00BE18F8">
            <w:pPr>
              <w:tabs>
                <w:tab w:val="center" w:pos="4535"/>
              </w:tabs>
            </w:pPr>
          </w:p>
        </w:tc>
        <w:tc>
          <w:tcPr>
            <w:tcW w:w="4000" w:type="dxa"/>
          </w:tcPr>
          <w:p w14:paraId="7450EE7B" w14:textId="61624717" w:rsidR="00FE283B" w:rsidRPr="00BE18F8" w:rsidRDefault="00FE283B" w:rsidP="00FE283B">
            <w:pPr>
              <w:tabs>
                <w:tab w:val="center" w:pos="4535"/>
              </w:tabs>
              <w:rPr>
                <w:b/>
              </w:rPr>
            </w:pPr>
            <w:r w:rsidRPr="00BE18F8">
              <w:rPr>
                <w:b/>
              </w:rPr>
              <w:t>2.</w:t>
            </w:r>
            <w:r w:rsidR="00BE18F8">
              <w:rPr>
                <w:b/>
              </w:rPr>
              <w:t xml:space="preserve"> </w:t>
            </w:r>
            <w:r w:rsidRPr="00BE18F8">
              <w:rPr>
                <w:b/>
              </w:rPr>
              <w:t>Tematické okruhy:</w:t>
            </w:r>
          </w:p>
          <w:p w14:paraId="5FD9CFE8" w14:textId="77777777" w:rsidR="00FE283B" w:rsidRPr="00BE18F8" w:rsidRDefault="00FE283B" w:rsidP="00FE283B">
            <w:pPr>
              <w:tabs>
                <w:tab w:val="center" w:pos="4535"/>
              </w:tabs>
            </w:pPr>
            <w:r w:rsidRPr="00BE18F8">
              <w:t>1. Škola</w:t>
            </w:r>
          </w:p>
          <w:p w14:paraId="4209CE6C" w14:textId="77777777" w:rsidR="00FE283B" w:rsidRPr="00BE18F8" w:rsidRDefault="00FE283B" w:rsidP="00FE283B">
            <w:pPr>
              <w:tabs>
                <w:tab w:val="center" w:pos="4535"/>
              </w:tabs>
            </w:pPr>
            <w:r w:rsidRPr="00BE18F8">
              <w:t>2. Práce</w:t>
            </w:r>
          </w:p>
          <w:p w14:paraId="0D40E898" w14:textId="77777777" w:rsidR="00FE283B" w:rsidRPr="00BE18F8" w:rsidRDefault="00FE283B" w:rsidP="00FE283B">
            <w:pPr>
              <w:tabs>
                <w:tab w:val="center" w:pos="4535"/>
              </w:tabs>
            </w:pPr>
            <w:r w:rsidRPr="00BE18F8">
              <w:t>3. Jídlo</w:t>
            </w:r>
          </w:p>
          <w:p w14:paraId="0E27BD27" w14:textId="77777777" w:rsidR="00FE283B" w:rsidRPr="00BE18F8" w:rsidRDefault="00FE283B" w:rsidP="00FE283B">
            <w:pPr>
              <w:tabs>
                <w:tab w:val="center" w:pos="4535"/>
              </w:tabs>
            </w:pPr>
            <w:r w:rsidRPr="00BE18F8">
              <w:t>4. Nakupování</w:t>
            </w:r>
          </w:p>
          <w:p w14:paraId="259041E8" w14:textId="77777777" w:rsidR="00FE283B" w:rsidRPr="00BE18F8" w:rsidRDefault="00FE283B" w:rsidP="00FE283B">
            <w:pPr>
              <w:tabs>
                <w:tab w:val="center" w:pos="4535"/>
              </w:tabs>
            </w:pPr>
            <w:r w:rsidRPr="00BE18F8">
              <w:t>5. Cestování</w:t>
            </w:r>
          </w:p>
          <w:p w14:paraId="2A3D38B9" w14:textId="77777777" w:rsidR="00FE283B" w:rsidRPr="00BE18F8" w:rsidRDefault="00FE283B" w:rsidP="00FE283B">
            <w:pPr>
              <w:tabs>
                <w:tab w:val="center" w:pos="4535"/>
              </w:tabs>
            </w:pPr>
            <w:r w:rsidRPr="00BE18F8">
              <w:t>6. Kultura</w:t>
            </w:r>
          </w:p>
          <w:p w14:paraId="09B5EA13" w14:textId="77777777" w:rsidR="00FE283B" w:rsidRPr="00BE18F8" w:rsidRDefault="00FE283B" w:rsidP="00FE283B">
            <w:pPr>
              <w:tabs>
                <w:tab w:val="center" w:pos="4535"/>
              </w:tabs>
            </w:pPr>
            <w:r w:rsidRPr="00BE18F8">
              <w:t>7. Sport</w:t>
            </w:r>
          </w:p>
          <w:p w14:paraId="22E19EB7" w14:textId="77777777" w:rsidR="00FE283B" w:rsidRPr="00BE18F8" w:rsidRDefault="00FE283B" w:rsidP="00FE283B">
            <w:pPr>
              <w:tabs>
                <w:tab w:val="center" w:pos="4535"/>
              </w:tabs>
            </w:pPr>
            <w:r w:rsidRPr="00BE18F8">
              <w:t>8. Zdraví</w:t>
            </w:r>
          </w:p>
          <w:p w14:paraId="449294B8" w14:textId="77777777" w:rsidR="00FE283B" w:rsidRPr="00BE18F8" w:rsidRDefault="00FE283B" w:rsidP="00FE283B">
            <w:pPr>
              <w:tabs>
                <w:tab w:val="center" w:pos="4535"/>
              </w:tabs>
            </w:pPr>
            <w:r w:rsidRPr="00BE18F8">
              <w:t>9. Příroda</w:t>
            </w:r>
          </w:p>
          <w:p w14:paraId="46602033" w14:textId="77777777" w:rsidR="00FE283B" w:rsidRPr="00BE18F8" w:rsidRDefault="00FE283B" w:rsidP="00FE283B">
            <w:pPr>
              <w:tabs>
                <w:tab w:val="center" w:pos="4535"/>
              </w:tabs>
            </w:pPr>
            <w:r w:rsidRPr="00BE18F8">
              <w:t>10. Věda a technika</w:t>
            </w:r>
          </w:p>
          <w:p w14:paraId="70C017B2" w14:textId="77777777" w:rsidR="00FE283B" w:rsidRPr="00BE18F8" w:rsidRDefault="00FE283B" w:rsidP="00FE283B">
            <w:pPr>
              <w:tabs>
                <w:tab w:val="center" w:pos="4535"/>
              </w:tabs>
            </w:pPr>
            <w:r w:rsidRPr="00BE18F8">
              <w:t>11. Česká Republika</w:t>
            </w:r>
          </w:p>
          <w:p w14:paraId="1459F955" w14:textId="77777777" w:rsidR="00FE283B" w:rsidRPr="00BE18F8" w:rsidRDefault="00FE283B" w:rsidP="00FE283B">
            <w:pPr>
              <w:tabs>
                <w:tab w:val="center" w:pos="4535"/>
              </w:tabs>
            </w:pPr>
            <w:r w:rsidRPr="00BE18F8">
              <w:t>12. Svátky a tradice</w:t>
            </w:r>
          </w:p>
          <w:p w14:paraId="6B9C4142" w14:textId="32377BD0" w:rsidR="00FE283B" w:rsidRPr="00BE18F8" w:rsidRDefault="00FE283B" w:rsidP="00FE283B">
            <w:pPr>
              <w:tabs>
                <w:tab w:val="center" w:pos="4535"/>
              </w:tabs>
              <w:rPr>
                <w:b/>
              </w:rPr>
            </w:pPr>
            <w:r w:rsidRPr="00BE18F8">
              <w:t xml:space="preserve">13. </w:t>
            </w:r>
            <w:r w:rsidR="00F526A8">
              <w:t>Britská a Americká literatura</w:t>
            </w:r>
          </w:p>
        </w:tc>
        <w:tc>
          <w:tcPr>
            <w:tcW w:w="900" w:type="dxa"/>
          </w:tcPr>
          <w:p w14:paraId="6480757D" w14:textId="77777777" w:rsidR="00FE283B" w:rsidRPr="00BE18F8" w:rsidRDefault="00FE283B" w:rsidP="00FE283B">
            <w:pPr>
              <w:tabs>
                <w:tab w:val="center" w:pos="4535"/>
              </w:tabs>
              <w:jc w:val="center"/>
              <w:rPr>
                <w:b/>
              </w:rPr>
            </w:pPr>
            <w:r w:rsidRPr="00BE18F8">
              <w:rPr>
                <w:b/>
              </w:rPr>
              <w:t>27</w:t>
            </w:r>
          </w:p>
          <w:p w14:paraId="2F2827A2" w14:textId="77777777" w:rsidR="00FE283B" w:rsidRPr="00BE18F8" w:rsidRDefault="00FE283B" w:rsidP="00FE283B">
            <w:pPr>
              <w:tabs>
                <w:tab w:val="center" w:pos="4535"/>
              </w:tabs>
              <w:jc w:val="center"/>
              <w:rPr>
                <w:b/>
              </w:rPr>
            </w:pPr>
          </w:p>
          <w:p w14:paraId="328548EB" w14:textId="77777777" w:rsidR="00FE283B" w:rsidRPr="00BE18F8" w:rsidRDefault="00FE283B" w:rsidP="00FE283B">
            <w:pPr>
              <w:tabs>
                <w:tab w:val="center" w:pos="4535"/>
              </w:tabs>
              <w:jc w:val="center"/>
              <w:rPr>
                <w:b/>
              </w:rPr>
            </w:pPr>
          </w:p>
          <w:p w14:paraId="3E4B3BC2" w14:textId="77777777" w:rsidR="00FE283B" w:rsidRPr="00BE18F8" w:rsidRDefault="00FE283B" w:rsidP="00FE283B">
            <w:pPr>
              <w:tabs>
                <w:tab w:val="center" w:pos="4535"/>
              </w:tabs>
              <w:jc w:val="center"/>
              <w:rPr>
                <w:b/>
              </w:rPr>
            </w:pPr>
          </w:p>
          <w:p w14:paraId="674059E4" w14:textId="77777777" w:rsidR="00FE283B" w:rsidRPr="00BE18F8" w:rsidRDefault="00FE283B" w:rsidP="00FE283B">
            <w:pPr>
              <w:tabs>
                <w:tab w:val="center" w:pos="4535"/>
              </w:tabs>
              <w:jc w:val="center"/>
              <w:rPr>
                <w:b/>
              </w:rPr>
            </w:pPr>
          </w:p>
          <w:p w14:paraId="2AC5668E" w14:textId="77777777" w:rsidR="00FE283B" w:rsidRPr="00BE18F8" w:rsidRDefault="00FE283B" w:rsidP="00FE283B">
            <w:pPr>
              <w:tabs>
                <w:tab w:val="center" w:pos="4535"/>
              </w:tabs>
              <w:jc w:val="center"/>
              <w:rPr>
                <w:b/>
              </w:rPr>
            </w:pPr>
          </w:p>
          <w:p w14:paraId="71FC308C" w14:textId="77777777" w:rsidR="00FE283B" w:rsidRPr="00BE18F8" w:rsidRDefault="00FE283B" w:rsidP="00FE283B">
            <w:pPr>
              <w:tabs>
                <w:tab w:val="center" w:pos="4535"/>
              </w:tabs>
              <w:jc w:val="center"/>
              <w:rPr>
                <w:b/>
              </w:rPr>
            </w:pPr>
          </w:p>
          <w:p w14:paraId="72DF5854" w14:textId="77777777" w:rsidR="00FE283B" w:rsidRPr="00BE18F8" w:rsidRDefault="00FE283B" w:rsidP="00FE283B">
            <w:pPr>
              <w:tabs>
                <w:tab w:val="center" w:pos="4535"/>
              </w:tabs>
              <w:jc w:val="center"/>
              <w:rPr>
                <w:b/>
              </w:rPr>
            </w:pPr>
          </w:p>
          <w:p w14:paraId="7D4C76E3" w14:textId="77777777" w:rsidR="00FE283B" w:rsidRPr="00BE18F8" w:rsidRDefault="00FE283B" w:rsidP="00FE283B">
            <w:pPr>
              <w:tabs>
                <w:tab w:val="center" w:pos="4535"/>
              </w:tabs>
              <w:jc w:val="center"/>
              <w:rPr>
                <w:b/>
              </w:rPr>
            </w:pPr>
          </w:p>
          <w:p w14:paraId="7979E3B7" w14:textId="77777777" w:rsidR="00FE283B" w:rsidRPr="00BE18F8" w:rsidRDefault="00FE283B" w:rsidP="00FE283B">
            <w:pPr>
              <w:tabs>
                <w:tab w:val="center" w:pos="4535"/>
              </w:tabs>
              <w:jc w:val="center"/>
              <w:rPr>
                <w:b/>
              </w:rPr>
            </w:pPr>
          </w:p>
          <w:p w14:paraId="5421CA0E" w14:textId="77777777" w:rsidR="00FE283B" w:rsidRPr="00BE18F8" w:rsidRDefault="00FE283B" w:rsidP="00FE283B">
            <w:pPr>
              <w:tabs>
                <w:tab w:val="center" w:pos="4535"/>
              </w:tabs>
              <w:jc w:val="center"/>
              <w:rPr>
                <w:b/>
              </w:rPr>
            </w:pPr>
          </w:p>
          <w:p w14:paraId="2F516E8D" w14:textId="77777777" w:rsidR="00FE283B" w:rsidRPr="00BE18F8" w:rsidRDefault="00FE283B" w:rsidP="00FE283B">
            <w:pPr>
              <w:tabs>
                <w:tab w:val="center" w:pos="4535"/>
              </w:tabs>
              <w:jc w:val="center"/>
              <w:rPr>
                <w:b/>
              </w:rPr>
            </w:pPr>
          </w:p>
          <w:p w14:paraId="620AED8A" w14:textId="77777777" w:rsidR="00FE283B" w:rsidRPr="00BE18F8" w:rsidRDefault="00FE283B" w:rsidP="00FE283B">
            <w:pPr>
              <w:tabs>
                <w:tab w:val="center" w:pos="4535"/>
              </w:tabs>
              <w:jc w:val="center"/>
              <w:rPr>
                <w:b/>
              </w:rPr>
            </w:pPr>
          </w:p>
          <w:p w14:paraId="5847AA90" w14:textId="77777777" w:rsidR="00FE283B" w:rsidRPr="00BE18F8" w:rsidRDefault="00FE283B" w:rsidP="00FE283B">
            <w:pPr>
              <w:jc w:val="center"/>
              <w:rPr>
                <w:b/>
              </w:rPr>
            </w:pPr>
          </w:p>
        </w:tc>
      </w:tr>
      <w:tr w:rsidR="00BE18F8" w:rsidRPr="00BE18F8" w14:paraId="54790AF1" w14:textId="77777777" w:rsidTr="002744A4">
        <w:trPr>
          <w:trHeight w:val="3484"/>
        </w:trPr>
        <w:tc>
          <w:tcPr>
            <w:tcW w:w="4928" w:type="dxa"/>
          </w:tcPr>
          <w:p w14:paraId="21E5B763" w14:textId="77777777" w:rsidR="00FE283B" w:rsidRPr="00BE18F8" w:rsidRDefault="00FE283B" w:rsidP="00BE18F8">
            <w:pPr>
              <w:tabs>
                <w:tab w:val="center" w:pos="4535"/>
              </w:tabs>
            </w:pPr>
            <w:r w:rsidRPr="00BE18F8">
              <w:t>- si produktivně osvojí  a zopakuje učivo vymezené  v rámci tvarosloví, větné skladby anglického jazyka a aplikuje osvojené vědomosti a dovednosti v mluvené a písemné podobě</w:t>
            </w:r>
          </w:p>
          <w:p w14:paraId="04B9026C" w14:textId="77777777" w:rsidR="00FE283B" w:rsidRPr="00BE18F8" w:rsidRDefault="00FE283B" w:rsidP="00BE18F8">
            <w:pPr>
              <w:tabs>
                <w:tab w:val="center" w:pos="4535"/>
              </w:tabs>
            </w:pPr>
          </w:p>
        </w:tc>
        <w:tc>
          <w:tcPr>
            <w:tcW w:w="4000" w:type="dxa"/>
          </w:tcPr>
          <w:p w14:paraId="489E9837" w14:textId="77777777" w:rsidR="00FE283B" w:rsidRPr="00BE18F8" w:rsidRDefault="00FE283B" w:rsidP="00FE283B">
            <w:pPr>
              <w:tabs>
                <w:tab w:val="center" w:pos="4535"/>
              </w:tabs>
              <w:rPr>
                <w:b/>
              </w:rPr>
            </w:pPr>
            <w:r w:rsidRPr="00BE18F8">
              <w:rPr>
                <w:b/>
              </w:rPr>
              <w:t>3. Mluvnice – shrnutí</w:t>
            </w:r>
          </w:p>
          <w:p w14:paraId="07424B8D" w14:textId="77777777" w:rsidR="00FE283B" w:rsidRPr="00BE18F8" w:rsidRDefault="00FE283B" w:rsidP="00FE283B">
            <w:pPr>
              <w:tabs>
                <w:tab w:val="center" w:pos="4535"/>
              </w:tabs>
            </w:pPr>
            <w:r w:rsidRPr="00BE18F8">
              <w:t>Časová souslednost</w:t>
            </w:r>
          </w:p>
          <w:p w14:paraId="15592456" w14:textId="77777777" w:rsidR="00FE283B" w:rsidRPr="00BE18F8" w:rsidRDefault="00FE283B" w:rsidP="00FE283B">
            <w:pPr>
              <w:tabs>
                <w:tab w:val="center" w:pos="4535"/>
              </w:tabs>
            </w:pPr>
            <w:r w:rsidRPr="00BE18F8">
              <w:t>Vedlejší věty podmínkové</w:t>
            </w:r>
          </w:p>
          <w:p w14:paraId="17D3AEFE" w14:textId="77777777" w:rsidR="00FE283B" w:rsidRPr="00BE18F8" w:rsidRDefault="00FE283B" w:rsidP="00FE283B">
            <w:pPr>
              <w:tabs>
                <w:tab w:val="center" w:pos="4535"/>
              </w:tabs>
            </w:pPr>
            <w:r w:rsidRPr="00BE18F8">
              <w:t>Vedlejší věty vztažné</w:t>
            </w:r>
          </w:p>
          <w:p w14:paraId="2EECFF25" w14:textId="77777777" w:rsidR="00FE283B" w:rsidRPr="00BE18F8" w:rsidRDefault="00FE283B" w:rsidP="00FE283B">
            <w:pPr>
              <w:tabs>
                <w:tab w:val="center" w:pos="4535"/>
              </w:tabs>
            </w:pPr>
            <w:r w:rsidRPr="00BE18F8">
              <w:t>Modální slovesa</w:t>
            </w:r>
          </w:p>
          <w:p w14:paraId="5505031C" w14:textId="77777777" w:rsidR="00FE283B" w:rsidRPr="00BE18F8" w:rsidRDefault="00FE283B" w:rsidP="00FE283B">
            <w:pPr>
              <w:tabs>
                <w:tab w:val="center" w:pos="4535"/>
              </w:tabs>
            </w:pPr>
            <w:r w:rsidRPr="00BE18F8">
              <w:t>Počitatelná x nepočitatelná Podstatná jména</w:t>
            </w:r>
          </w:p>
          <w:p w14:paraId="3C552CC1" w14:textId="77777777" w:rsidR="00FE283B" w:rsidRPr="00BE18F8" w:rsidRDefault="00FE283B" w:rsidP="00FE283B">
            <w:pPr>
              <w:tabs>
                <w:tab w:val="center" w:pos="4535"/>
              </w:tabs>
            </w:pPr>
            <w:r w:rsidRPr="00BE18F8">
              <w:t>Členy</w:t>
            </w:r>
          </w:p>
          <w:p w14:paraId="2AA2AAF3" w14:textId="77777777" w:rsidR="00FE283B" w:rsidRPr="00BE18F8" w:rsidRDefault="00FE283B" w:rsidP="00FE283B">
            <w:pPr>
              <w:tabs>
                <w:tab w:val="center" w:pos="4535"/>
              </w:tabs>
            </w:pPr>
            <w:r w:rsidRPr="00BE18F8">
              <w:t>Kvantifikátory</w:t>
            </w:r>
          </w:p>
          <w:p w14:paraId="3D850704" w14:textId="77777777" w:rsidR="00FE283B" w:rsidRPr="00BE18F8" w:rsidRDefault="00FE283B" w:rsidP="00FE283B">
            <w:pPr>
              <w:tabs>
                <w:tab w:val="center" w:pos="4535"/>
              </w:tabs>
            </w:pPr>
            <w:r w:rsidRPr="00BE18F8">
              <w:t>Neurčitá zájmena</w:t>
            </w:r>
          </w:p>
          <w:p w14:paraId="336AFD05" w14:textId="77777777" w:rsidR="00FE283B" w:rsidRPr="00BE18F8" w:rsidRDefault="00FE283B" w:rsidP="00FE283B">
            <w:pPr>
              <w:tabs>
                <w:tab w:val="center" w:pos="4535"/>
              </w:tabs>
            </w:pPr>
            <w:r w:rsidRPr="00BE18F8">
              <w:t>Přivlastňovací zájmena</w:t>
            </w:r>
          </w:p>
          <w:p w14:paraId="2A79771E" w14:textId="77777777" w:rsidR="00FE283B" w:rsidRPr="00BE18F8" w:rsidRDefault="00FE283B" w:rsidP="00FE283B">
            <w:pPr>
              <w:tabs>
                <w:tab w:val="center" w:pos="4535"/>
              </w:tabs>
            </w:pPr>
            <w:r w:rsidRPr="00BE18F8">
              <w:t>Stupňování přídavných jmen</w:t>
            </w:r>
          </w:p>
          <w:p w14:paraId="2D2FC9A8" w14:textId="1345B6B5" w:rsidR="00FE283B" w:rsidRPr="00BE18F8" w:rsidRDefault="00FE283B" w:rsidP="00FE283B">
            <w:pPr>
              <w:tabs>
                <w:tab w:val="center" w:pos="4535"/>
              </w:tabs>
            </w:pPr>
            <w:r w:rsidRPr="00BE18F8">
              <w:t>Předložky</w:t>
            </w:r>
          </w:p>
        </w:tc>
        <w:tc>
          <w:tcPr>
            <w:tcW w:w="900" w:type="dxa"/>
          </w:tcPr>
          <w:p w14:paraId="1D580308" w14:textId="36976D68" w:rsidR="00FE283B" w:rsidRPr="00BE18F8" w:rsidRDefault="00F526A8" w:rsidP="00FE283B">
            <w:pPr>
              <w:tabs>
                <w:tab w:val="center" w:pos="4535"/>
              </w:tabs>
              <w:jc w:val="center"/>
              <w:rPr>
                <w:b/>
              </w:rPr>
            </w:pPr>
            <w:r>
              <w:rPr>
                <w:b/>
              </w:rPr>
              <w:t>1</w:t>
            </w:r>
            <w:r w:rsidR="00FE283B" w:rsidRPr="00BE18F8">
              <w:rPr>
                <w:b/>
              </w:rPr>
              <w:t>0</w:t>
            </w:r>
          </w:p>
        </w:tc>
      </w:tr>
    </w:tbl>
    <w:p w14:paraId="42A5B2DE" w14:textId="77777777" w:rsidR="0074464B" w:rsidRPr="00753C05" w:rsidRDefault="0074464B" w:rsidP="009A5913">
      <w:pPr>
        <w:pStyle w:val="Nzev"/>
        <w:jc w:val="left"/>
        <w:rPr>
          <w:sz w:val="28"/>
        </w:rPr>
        <w:sectPr w:rsidR="0074464B" w:rsidRPr="00753C05" w:rsidSect="0027562A">
          <w:pgSz w:w="11906" w:h="16838"/>
          <w:pgMar w:top="1134" w:right="1418" w:bottom="1134" w:left="1418" w:header="1134" w:footer="1134" w:gutter="0"/>
          <w:cols w:space="708"/>
          <w:titlePg/>
          <w:docGrid w:linePitch="360"/>
        </w:sectPr>
      </w:pPr>
    </w:p>
    <w:p w14:paraId="69CBB707" w14:textId="77777777" w:rsidR="0074464B" w:rsidRPr="00753C05" w:rsidRDefault="0074464B" w:rsidP="009A5913">
      <w:pPr>
        <w:pStyle w:val="Nzev"/>
        <w:rPr>
          <w:sz w:val="28"/>
        </w:rPr>
      </w:pPr>
      <w:r w:rsidRPr="00753C05">
        <w:rPr>
          <w:sz w:val="28"/>
        </w:rPr>
        <w:lastRenderedPageBreak/>
        <w:t>Učební osnova předmětu</w:t>
      </w:r>
    </w:p>
    <w:p w14:paraId="47397337" w14:textId="77777777" w:rsidR="0074464B" w:rsidRPr="00753C05" w:rsidRDefault="0074464B">
      <w:pPr>
        <w:pStyle w:val="Nzev"/>
        <w:rPr>
          <w:b w:val="0"/>
          <w:bCs w:val="0"/>
          <w:sz w:val="28"/>
        </w:rPr>
      </w:pPr>
    </w:p>
    <w:p w14:paraId="0205DF7F" w14:textId="77777777" w:rsidR="0074464B" w:rsidRPr="00753C05" w:rsidRDefault="0074464B" w:rsidP="00BE18F8">
      <w:pPr>
        <w:pStyle w:val="Nadpis2"/>
        <w:jc w:val="center"/>
      </w:pPr>
      <w:bookmarkStart w:id="177" w:name="_Toc104874060"/>
      <w:bookmarkStart w:id="178" w:name="_Toc104874188"/>
      <w:bookmarkStart w:id="179" w:name="_Toc104874374"/>
      <w:bookmarkStart w:id="180" w:name="_Toc104877330"/>
      <w:bookmarkStart w:id="181" w:name="_Toc105266539"/>
      <w:r w:rsidRPr="00753C05">
        <w:t>NĚMECKÝ JAZYK</w:t>
      </w:r>
      <w:bookmarkEnd w:id="177"/>
      <w:bookmarkEnd w:id="178"/>
      <w:bookmarkEnd w:id="179"/>
      <w:bookmarkEnd w:id="180"/>
      <w:bookmarkEnd w:id="181"/>
    </w:p>
    <w:p w14:paraId="365BCECC" w14:textId="77777777" w:rsidR="0074464B" w:rsidRPr="00753C05" w:rsidRDefault="0074464B">
      <w:pPr>
        <w:rPr>
          <w:b/>
          <w:sz w:val="28"/>
        </w:rPr>
      </w:pPr>
    </w:p>
    <w:p w14:paraId="7B1942C6" w14:textId="77777777" w:rsidR="0074464B" w:rsidRPr="00753C05" w:rsidRDefault="0074464B">
      <w:pPr>
        <w:jc w:val="center"/>
      </w:pPr>
      <w:r w:rsidRPr="00753C05">
        <w:rPr>
          <w:b/>
        </w:rPr>
        <w:t xml:space="preserve"> Obor vzdělávání: </w:t>
      </w:r>
      <w:r w:rsidRPr="00753C05">
        <w:t xml:space="preserve"> 41-42-M/01  Vinohradnictví</w:t>
      </w:r>
    </w:p>
    <w:p w14:paraId="13238E88" w14:textId="77777777" w:rsidR="0074464B" w:rsidRPr="00753C05" w:rsidRDefault="0074464B">
      <w:pPr>
        <w:jc w:val="center"/>
      </w:pPr>
      <w:r w:rsidRPr="00753C05">
        <w:t xml:space="preserve"> </w:t>
      </w:r>
    </w:p>
    <w:p w14:paraId="1B32CC03" w14:textId="131C56BA" w:rsidR="00D91A98" w:rsidRPr="002D5293" w:rsidRDefault="00D91A98" w:rsidP="002D5293">
      <w:pPr>
        <w:rPr>
          <w:b/>
          <w:bCs/>
          <w:sz w:val="28"/>
          <w:szCs w:val="28"/>
        </w:rPr>
      </w:pPr>
      <w:r w:rsidRPr="002D5293">
        <w:rPr>
          <w:b/>
          <w:bCs/>
          <w:sz w:val="28"/>
          <w:szCs w:val="28"/>
        </w:rPr>
        <w:t>1. Pojetí vyučovacího předmětu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7466"/>
      </w:tblGrid>
      <w:tr w:rsidR="00D91A98" w:rsidRPr="00753C05" w14:paraId="63FE1977" w14:textId="77777777" w:rsidTr="00D91A98">
        <w:trPr>
          <w:trHeight w:val="146"/>
        </w:trPr>
        <w:tc>
          <w:tcPr>
            <w:tcW w:w="0" w:type="auto"/>
            <w:tcBorders>
              <w:top w:val="single" w:sz="4" w:space="0" w:color="auto"/>
              <w:left w:val="single" w:sz="4" w:space="0" w:color="auto"/>
              <w:bottom w:val="single" w:sz="4" w:space="0" w:color="auto"/>
              <w:right w:val="single" w:sz="4" w:space="0" w:color="auto"/>
            </w:tcBorders>
            <w:hideMark/>
          </w:tcPr>
          <w:p w14:paraId="06C95A66" w14:textId="77777777" w:rsidR="00D91A98" w:rsidRPr="00753C05" w:rsidRDefault="00D91A98" w:rsidP="00D91A98">
            <w:pPr>
              <w:widowControl w:val="0"/>
              <w:autoSpaceDE w:val="0"/>
              <w:autoSpaceDN w:val="0"/>
              <w:adjustRightInd w:val="0"/>
              <w:snapToGrid w:val="0"/>
              <w:spacing w:line="276" w:lineRule="auto"/>
              <w:rPr>
                <w:b/>
                <w:lang w:eastAsia="en-US"/>
              </w:rPr>
            </w:pPr>
            <w:r w:rsidRPr="00753C05">
              <w:rPr>
                <w:b/>
                <w:color w:val="000000"/>
                <w:lang w:eastAsia="en-US"/>
              </w:rPr>
              <w:t>Cíl předmětu:</w:t>
            </w:r>
          </w:p>
        </w:tc>
        <w:tc>
          <w:tcPr>
            <w:tcW w:w="7466" w:type="dxa"/>
            <w:tcBorders>
              <w:top w:val="single" w:sz="4" w:space="0" w:color="auto"/>
              <w:left w:val="single" w:sz="4" w:space="0" w:color="auto"/>
              <w:bottom w:val="single" w:sz="4" w:space="0" w:color="auto"/>
              <w:right w:val="single" w:sz="4" w:space="0" w:color="auto"/>
            </w:tcBorders>
            <w:hideMark/>
          </w:tcPr>
          <w:p w14:paraId="759D9D38" w14:textId="77777777" w:rsidR="00D91A98" w:rsidRPr="00BE18F8" w:rsidRDefault="00D91A98" w:rsidP="00BE18F8">
            <w:pPr>
              <w:autoSpaceDE w:val="0"/>
              <w:autoSpaceDN w:val="0"/>
              <w:adjustRightInd w:val="0"/>
              <w:rPr>
                <w:lang w:eastAsia="en-US"/>
              </w:rPr>
            </w:pPr>
            <w:r w:rsidRPr="00BE18F8">
              <w:rPr>
                <w:lang w:eastAsia="en-US"/>
              </w:rPr>
              <w:t>Předmět vede žáky k tomu, aby se dokázali dorozumět v situacích každodenního osobního a pracovního života s příslušníky jiných národů. Rozvijí a zdokonaluje praktické řečové dovednosti německého jazyka, které žáci získali na základní škole. Znalost cizího jazyka usnadňuje žákům přístup k informačním zdrojům a obohacuje jejich znalosti o světě.</w:t>
            </w:r>
          </w:p>
          <w:p w14:paraId="3AA566F4" w14:textId="1ACCDAF1" w:rsidR="00D91A98" w:rsidRPr="00BE18F8" w:rsidRDefault="00D91A98" w:rsidP="00BE18F8">
            <w:pPr>
              <w:autoSpaceDE w:val="0"/>
              <w:autoSpaceDN w:val="0"/>
              <w:adjustRightInd w:val="0"/>
              <w:rPr>
                <w:lang w:eastAsia="en-US"/>
              </w:rPr>
            </w:pPr>
            <w:r w:rsidRPr="00BE18F8">
              <w:rPr>
                <w:lang w:eastAsia="en-US"/>
              </w:rPr>
              <w:t>Současně přispívá k formování osobnosti žáků, rozvíjí jejich komunikativní kompetence</w:t>
            </w:r>
            <w:r w:rsidR="00BE18F8">
              <w:rPr>
                <w:lang w:eastAsia="en-US"/>
              </w:rPr>
              <w:t xml:space="preserve"> </w:t>
            </w:r>
            <w:r w:rsidRPr="00BE18F8">
              <w:rPr>
                <w:lang w:eastAsia="en-US"/>
              </w:rPr>
              <w:t>a schopnost učit se po celý život. Učí je vnímavosti k jiným kulturám a umožňuje jim srovnávat životní podmínky u nás a u jiných národů. Tím pomáhá formovat svobodné a demokratické postoje žáků.</w:t>
            </w:r>
          </w:p>
          <w:p w14:paraId="766B70FC" w14:textId="77777777" w:rsidR="00D91A98" w:rsidRPr="00BE18F8" w:rsidRDefault="00D91A98" w:rsidP="00BE18F8">
            <w:pPr>
              <w:autoSpaceDE w:val="0"/>
              <w:autoSpaceDN w:val="0"/>
              <w:adjustRightInd w:val="0"/>
              <w:rPr>
                <w:lang w:eastAsia="en-US"/>
              </w:rPr>
            </w:pPr>
            <w:r w:rsidRPr="00BE18F8">
              <w:rPr>
                <w:lang w:eastAsia="en-US"/>
              </w:rPr>
              <w:t>Vzdělání v německém jazyce na naší škole směřuje k osvojení kvalitní úrovně jazykových znalostí a komunikativních dovedností, která odpovídá stupnici B1 podle Společenského evropského referenčního rámce pro jazyky.</w:t>
            </w:r>
          </w:p>
          <w:p w14:paraId="5F6C9788" w14:textId="7E5BE79C" w:rsidR="00D91A98" w:rsidRPr="00BE18F8" w:rsidRDefault="00D91A98" w:rsidP="00BE18F8">
            <w:pPr>
              <w:autoSpaceDE w:val="0"/>
              <w:autoSpaceDN w:val="0"/>
              <w:adjustRightInd w:val="0"/>
              <w:rPr>
                <w:lang w:eastAsia="en-US"/>
              </w:rPr>
            </w:pPr>
            <w:r w:rsidRPr="00BE18F8">
              <w:rPr>
                <w:lang w:eastAsia="en-US"/>
              </w:rPr>
              <w:t>Rozsah produktivní slovní zásoby činí přibližně 570 lexikálních jednotek za rok, z</w:t>
            </w:r>
            <w:r w:rsidR="00BE18F8">
              <w:rPr>
                <w:lang w:eastAsia="en-US"/>
              </w:rPr>
              <w:t> </w:t>
            </w:r>
            <w:r w:rsidRPr="00BE18F8">
              <w:rPr>
                <w:lang w:eastAsia="en-US"/>
              </w:rPr>
              <w:t>toho</w:t>
            </w:r>
            <w:r w:rsidR="00BE18F8">
              <w:rPr>
                <w:lang w:eastAsia="en-US"/>
              </w:rPr>
              <w:t xml:space="preserve"> </w:t>
            </w:r>
            <w:r w:rsidRPr="00BE18F8">
              <w:rPr>
                <w:lang w:eastAsia="en-US"/>
              </w:rPr>
              <w:t>obecně odborná terminologie tvoří minimálně 20%.</w:t>
            </w:r>
          </w:p>
        </w:tc>
      </w:tr>
      <w:tr w:rsidR="00D91A98" w:rsidRPr="00753C05" w14:paraId="6A1BFDFF" w14:textId="77777777" w:rsidTr="00D91A98">
        <w:trPr>
          <w:trHeight w:val="146"/>
        </w:trPr>
        <w:tc>
          <w:tcPr>
            <w:tcW w:w="0" w:type="auto"/>
            <w:tcBorders>
              <w:top w:val="single" w:sz="4" w:space="0" w:color="auto"/>
              <w:left w:val="single" w:sz="4" w:space="0" w:color="auto"/>
              <w:bottom w:val="single" w:sz="4" w:space="0" w:color="auto"/>
              <w:right w:val="single" w:sz="4" w:space="0" w:color="auto"/>
            </w:tcBorders>
            <w:hideMark/>
          </w:tcPr>
          <w:p w14:paraId="2623DB00" w14:textId="77777777" w:rsidR="00D91A98" w:rsidRPr="00753C05" w:rsidRDefault="00D91A98" w:rsidP="00D91A98">
            <w:pPr>
              <w:widowControl w:val="0"/>
              <w:autoSpaceDE w:val="0"/>
              <w:autoSpaceDN w:val="0"/>
              <w:adjustRightInd w:val="0"/>
              <w:snapToGrid w:val="0"/>
              <w:spacing w:line="276" w:lineRule="auto"/>
              <w:rPr>
                <w:b/>
                <w:lang w:eastAsia="en-US"/>
              </w:rPr>
            </w:pPr>
            <w:r w:rsidRPr="00753C05">
              <w:rPr>
                <w:b/>
                <w:color w:val="000000"/>
                <w:lang w:eastAsia="en-US"/>
              </w:rPr>
              <w:t>Charakteristika</w:t>
            </w:r>
          </w:p>
          <w:p w14:paraId="489550A3" w14:textId="77777777" w:rsidR="00D91A98" w:rsidRPr="00753C05" w:rsidRDefault="00D91A98" w:rsidP="00D91A98">
            <w:pPr>
              <w:widowControl w:val="0"/>
              <w:autoSpaceDE w:val="0"/>
              <w:autoSpaceDN w:val="0"/>
              <w:adjustRightInd w:val="0"/>
              <w:snapToGrid w:val="0"/>
              <w:spacing w:line="276" w:lineRule="auto"/>
              <w:rPr>
                <w:b/>
                <w:lang w:eastAsia="en-US"/>
              </w:rPr>
            </w:pPr>
            <w:r w:rsidRPr="00753C05">
              <w:rPr>
                <w:b/>
                <w:color w:val="000000"/>
                <w:lang w:eastAsia="en-US"/>
              </w:rPr>
              <w:t>učiva:</w:t>
            </w:r>
          </w:p>
        </w:tc>
        <w:tc>
          <w:tcPr>
            <w:tcW w:w="7466" w:type="dxa"/>
            <w:tcBorders>
              <w:top w:val="single" w:sz="4" w:space="0" w:color="auto"/>
              <w:left w:val="single" w:sz="4" w:space="0" w:color="auto"/>
              <w:bottom w:val="single" w:sz="4" w:space="0" w:color="auto"/>
              <w:right w:val="single" w:sz="4" w:space="0" w:color="auto"/>
            </w:tcBorders>
            <w:hideMark/>
          </w:tcPr>
          <w:p w14:paraId="23435B8D" w14:textId="3148D137" w:rsidR="00D91A98" w:rsidRPr="00BE18F8" w:rsidRDefault="00D91A98" w:rsidP="00BE18F8">
            <w:pPr>
              <w:autoSpaceDE w:val="0"/>
              <w:autoSpaceDN w:val="0"/>
              <w:adjustRightInd w:val="0"/>
              <w:rPr>
                <w:lang w:eastAsia="en-US"/>
              </w:rPr>
            </w:pPr>
            <w:r w:rsidRPr="00BE18F8">
              <w:rPr>
                <w:lang w:eastAsia="en-US"/>
              </w:rPr>
              <w:t>Žák si v tomto předmětu systematicky rozvíjí, rozšiřuje a prohlubuje znalosti, dovednosti a návyky, v návaznosti na učivo základní školy tak, aby byl předně schopen užívat cizí jazyk ke komunikaci. Žáci se učí základní gramatické struktury- tvarosloví a stavbu německé věty  (slovosled). Nedílnou součástí výuky německého jazyka je také práce s</w:t>
            </w:r>
            <w:r w:rsidR="005E58B2">
              <w:rPr>
                <w:lang w:eastAsia="en-US"/>
              </w:rPr>
              <w:t> </w:t>
            </w:r>
            <w:r w:rsidRPr="00BE18F8">
              <w:rPr>
                <w:lang w:eastAsia="en-US"/>
              </w:rPr>
              <w:t>odbornou slovní zásobou. Zabýváme se tvořením slovní zásoby, výslovností jednotlivých slov, ale také intonací celých vět, učíme se psát a</w:t>
            </w:r>
            <w:r w:rsidR="005E58B2">
              <w:rPr>
                <w:lang w:eastAsia="en-US"/>
              </w:rPr>
              <w:t> </w:t>
            </w:r>
            <w:r w:rsidRPr="00BE18F8">
              <w:rPr>
                <w:lang w:eastAsia="en-US"/>
              </w:rPr>
              <w:t>poznávat základní pravidla německého pravopisu. Žák se pomocí těchto jazykových prostředků a na základě různých tematických okruhů (já a</w:t>
            </w:r>
            <w:r w:rsidR="005E58B2">
              <w:rPr>
                <w:lang w:eastAsia="en-US"/>
              </w:rPr>
              <w:t> </w:t>
            </w:r>
            <w:r w:rsidRPr="00BE18F8">
              <w:rPr>
                <w:lang w:eastAsia="en-US"/>
              </w:rPr>
              <w:t>moje rodina, osobní vztahy a komunikace, domov, ubytování a bydlení, volný čas a společenské aktivity, prázdniny, město a region atd.), různých komunikačních situací (získávání a poskytování informací v oblasti osobní, veřejné, vzdělávací a pracovní) a různých obratů k zahájení a ukončení komunikace (pozdrav, prosba, žádost, omluva, apod.</w:t>
            </w:r>
            <w:r w:rsidRPr="00BE18F8">
              <w:rPr>
                <w:bCs/>
                <w:lang w:eastAsia="en-US"/>
              </w:rPr>
              <w:t>)</w:t>
            </w:r>
            <w:r w:rsidRPr="00BE18F8">
              <w:rPr>
                <w:b/>
                <w:bCs/>
                <w:lang w:eastAsia="en-US"/>
              </w:rPr>
              <w:t xml:space="preserve"> </w:t>
            </w:r>
            <w:r w:rsidRPr="00BE18F8">
              <w:rPr>
                <w:lang w:eastAsia="en-US"/>
              </w:rPr>
              <w:t>naučí základním řečovým dovednostem receptivním (poslech s porozuměním a čtení s</w:t>
            </w:r>
            <w:r w:rsidR="005E58B2">
              <w:rPr>
                <w:lang w:eastAsia="en-US"/>
              </w:rPr>
              <w:t> </w:t>
            </w:r>
            <w:r w:rsidRPr="00BE18F8">
              <w:rPr>
                <w:lang w:eastAsia="en-US"/>
              </w:rPr>
              <w:t>porozuměním), produktivním (ústní projev - mluvení, hlasité čtení, písemný projev – vyplnění formuláře, dotazníku, sdělení, dopis, charakteristika, apod.) a interaktivním (komunikace žák – žák, žák – žák, žák – učitel, apod.). Zároveň si rozšíří svoje znalosti o německy mluvících zemích.</w:t>
            </w:r>
          </w:p>
        </w:tc>
      </w:tr>
      <w:tr w:rsidR="00D91A98" w:rsidRPr="00753C05" w14:paraId="213D25F3" w14:textId="77777777" w:rsidTr="00D91A98">
        <w:trPr>
          <w:trHeight w:val="146"/>
        </w:trPr>
        <w:tc>
          <w:tcPr>
            <w:tcW w:w="0" w:type="auto"/>
            <w:tcBorders>
              <w:top w:val="single" w:sz="4" w:space="0" w:color="auto"/>
              <w:left w:val="single" w:sz="4" w:space="0" w:color="auto"/>
              <w:bottom w:val="single" w:sz="4" w:space="0" w:color="auto"/>
              <w:right w:val="single" w:sz="4" w:space="0" w:color="auto"/>
            </w:tcBorders>
            <w:hideMark/>
          </w:tcPr>
          <w:p w14:paraId="4EEC0E4E" w14:textId="77777777" w:rsidR="00D91A98" w:rsidRPr="00753C05" w:rsidRDefault="00D91A98" w:rsidP="00D91A98">
            <w:pPr>
              <w:widowControl w:val="0"/>
              <w:autoSpaceDE w:val="0"/>
              <w:autoSpaceDN w:val="0"/>
              <w:adjustRightInd w:val="0"/>
              <w:snapToGrid w:val="0"/>
              <w:spacing w:line="276" w:lineRule="auto"/>
              <w:rPr>
                <w:b/>
                <w:lang w:eastAsia="en-US"/>
              </w:rPr>
            </w:pPr>
            <w:r w:rsidRPr="00753C05">
              <w:rPr>
                <w:b/>
                <w:color w:val="000000"/>
                <w:lang w:eastAsia="en-US"/>
              </w:rPr>
              <w:t>Metody a formy</w:t>
            </w:r>
          </w:p>
          <w:p w14:paraId="50EDAB0A" w14:textId="77777777" w:rsidR="00D91A98" w:rsidRPr="00753C05" w:rsidRDefault="00D91A98" w:rsidP="00D91A98">
            <w:pPr>
              <w:widowControl w:val="0"/>
              <w:autoSpaceDE w:val="0"/>
              <w:autoSpaceDN w:val="0"/>
              <w:adjustRightInd w:val="0"/>
              <w:snapToGrid w:val="0"/>
              <w:spacing w:line="276" w:lineRule="auto"/>
              <w:rPr>
                <w:b/>
                <w:lang w:eastAsia="en-US"/>
              </w:rPr>
            </w:pPr>
            <w:r w:rsidRPr="00753C05">
              <w:rPr>
                <w:b/>
                <w:color w:val="000000"/>
                <w:lang w:eastAsia="en-US"/>
              </w:rPr>
              <w:t>výuky:</w:t>
            </w:r>
          </w:p>
        </w:tc>
        <w:tc>
          <w:tcPr>
            <w:tcW w:w="7466" w:type="dxa"/>
            <w:tcBorders>
              <w:top w:val="single" w:sz="4" w:space="0" w:color="auto"/>
              <w:left w:val="single" w:sz="4" w:space="0" w:color="auto"/>
              <w:bottom w:val="single" w:sz="4" w:space="0" w:color="auto"/>
              <w:right w:val="single" w:sz="4" w:space="0" w:color="auto"/>
            </w:tcBorders>
            <w:hideMark/>
          </w:tcPr>
          <w:p w14:paraId="48C77D44" w14:textId="77777777" w:rsidR="00D91A98" w:rsidRPr="00BE18F8" w:rsidRDefault="00D91A98" w:rsidP="00BE18F8">
            <w:pPr>
              <w:autoSpaceDE w:val="0"/>
              <w:autoSpaceDN w:val="0"/>
              <w:adjustRightInd w:val="0"/>
              <w:rPr>
                <w:lang w:eastAsia="en-US"/>
              </w:rPr>
            </w:pPr>
            <w:r w:rsidRPr="00BE18F8">
              <w:rPr>
                <w:lang w:eastAsia="en-US"/>
              </w:rPr>
              <w:t>Rozsah výuky činí 3 vyučovací hodiny týdně tj. za dobu čtyřletého studia 378 hodin.</w:t>
            </w:r>
          </w:p>
          <w:p w14:paraId="281D835B" w14:textId="77777777" w:rsidR="00D91A98" w:rsidRPr="00BE18F8" w:rsidRDefault="00D91A98" w:rsidP="00BE18F8">
            <w:pPr>
              <w:autoSpaceDE w:val="0"/>
              <w:autoSpaceDN w:val="0"/>
              <w:adjustRightInd w:val="0"/>
              <w:rPr>
                <w:lang w:eastAsia="en-US"/>
              </w:rPr>
            </w:pPr>
            <w:r w:rsidRPr="00BE18F8">
              <w:rPr>
                <w:lang w:eastAsia="en-US"/>
              </w:rPr>
              <w:t>Studium je ukončeno maturitní zkouškou z německého jazyka.</w:t>
            </w:r>
          </w:p>
          <w:p w14:paraId="0F44F1E2" w14:textId="12DF3E6F" w:rsidR="00D91A98" w:rsidRPr="00BE18F8" w:rsidRDefault="00D91A98" w:rsidP="00BE18F8">
            <w:pPr>
              <w:autoSpaceDE w:val="0"/>
              <w:autoSpaceDN w:val="0"/>
              <w:adjustRightInd w:val="0"/>
              <w:rPr>
                <w:lang w:eastAsia="en-US"/>
              </w:rPr>
            </w:pPr>
            <w:r w:rsidRPr="00BE18F8">
              <w:rPr>
                <w:lang w:eastAsia="en-US"/>
              </w:rPr>
              <w:t>Výuka německého jazyka probíhá v jazykových učebnách. Žáci jsou vždy děleni do menších skupin – dle zvoleného jazyka. Výuka bude orientována tak, aby žáci dovedli využívat získaných vědomostí a dovedností v</w:t>
            </w:r>
            <w:r w:rsidR="005E58B2">
              <w:rPr>
                <w:lang w:eastAsia="en-US"/>
              </w:rPr>
              <w:t> </w:t>
            </w:r>
            <w:r w:rsidRPr="00BE18F8">
              <w:rPr>
                <w:lang w:eastAsia="en-US"/>
              </w:rPr>
              <w:t>praktickém životě. Z toho důvodu jsou zařazovány různé situační komunikační hry, problémové úkoly, střídá se frontální vyučování s</w:t>
            </w:r>
            <w:r w:rsidR="005E58B2">
              <w:rPr>
                <w:lang w:eastAsia="en-US"/>
              </w:rPr>
              <w:t> </w:t>
            </w:r>
            <w:r w:rsidRPr="00BE18F8">
              <w:rPr>
                <w:lang w:eastAsia="en-US"/>
              </w:rPr>
              <w:t>formou výuky skupinové a individuální.</w:t>
            </w:r>
          </w:p>
          <w:p w14:paraId="63002AF0" w14:textId="5EB9E26E" w:rsidR="00D91A98" w:rsidRPr="00BE18F8" w:rsidRDefault="00D91A98" w:rsidP="00BE18F8">
            <w:pPr>
              <w:autoSpaceDE w:val="0"/>
              <w:autoSpaceDN w:val="0"/>
              <w:adjustRightInd w:val="0"/>
              <w:rPr>
                <w:lang w:eastAsia="en-US"/>
              </w:rPr>
            </w:pPr>
            <w:r w:rsidRPr="00BE18F8">
              <w:rPr>
                <w:lang w:eastAsia="en-US"/>
              </w:rPr>
              <w:lastRenderedPageBreak/>
              <w:t>Vedle tradičních metod je také využívána didaktická technika – v oblasti komunikační</w:t>
            </w:r>
            <w:r w:rsidR="005E58B2">
              <w:rPr>
                <w:lang w:eastAsia="en-US"/>
              </w:rPr>
              <w:t xml:space="preserve"> </w:t>
            </w:r>
            <w:r w:rsidRPr="00BE18F8">
              <w:rPr>
                <w:lang w:eastAsia="en-US"/>
              </w:rPr>
              <w:t>a slohové výuky dobře poslouží k analýze nedostatků ve vyjadřování žáka, audio a videozáznamy vztahující se zejména k tématům jsou pro žáky pozitivně motivující.</w:t>
            </w:r>
          </w:p>
          <w:p w14:paraId="6F4E1309" w14:textId="12CA1925" w:rsidR="00D91A98" w:rsidRPr="00BE18F8" w:rsidRDefault="00D91A98" w:rsidP="004B1DEB">
            <w:pPr>
              <w:autoSpaceDE w:val="0"/>
              <w:autoSpaceDN w:val="0"/>
              <w:adjustRightInd w:val="0"/>
              <w:rPr>
                <w:lang w:eastAsia="en-US"/>
              </w:rPr>
            </w:pPr>
            <w:r w:rsidRPr="00BE18F8">
              <w:rPr>
                <w:lang w:eastAsia="en-US"/>
              </w:rPr>
              <w:t>Jazykové znalosti žáků budou v průběhu studia upevňovány a</w:t>
            </w:r>
            <w:r w:rsidR="005E58B2">
              <w:rPr>
                <w:lang w:eastAsia="en-US"/>
              </w:rPr>
              <w:t> </w:t>
            </w:r>
            <w:r w:rsidRPr="00BE18F8">
              <w:rPr>
                <w:lang w:eastAsia="en-US"/>
              </w:rPr>
              <w:t>prohlubovány soustavou cvičení a opakováním gramatických jevů. Budou zadávány také kratší práce školní a domácí. Do čtvrtého ročníku je zařazeno i opakování učiva za účelem přípravy na maturitní zkoušku.</w:t>
            </w:r>
          </w:p>
        </w:tc>
      </w:tr>
      <w:tr w:rsidR="00D91A98" w:rsidRPr="00753C05" w14:paraId="64C9200F" w14:textId="77777777" w:rsidTr="00D91A98">
        <w:trPr>
          <w:trHeight w:val="146"/>
        </w:trPr>
        <w:tc>
          <w:tcPr>
            <w:tcW w:w="0" w:type="auto"/>
            <w:tcBorders>
              <w:top w:val="single" w:sz="4" w:space="0" w:color="auto"/>
              <w:left w:val="single" w:sz="4" w:space="0" w:color="auto"/>
              <w:bottom w:val="single" w:sz="4" w:space="0" w:color="auto"/>
              <w:right w:val="single" w:sz="4" w:space="0" w:color="auto"/>
            </w:tcBorders>
            <w:hideMark/>
          </w:tcPr>
          <w:p w14:paraId="41E5A17C" w14:textId="77777777" w:rsidR="00D91A98" w:rsidRPr="00753C05" w:rsidRDefault="00D91A98" w:rsidP="00D91A98">
            <w:pPr>
              <w:widowControl w:val="0"/>
              <w:autoSpaceDE w:val="0"/>
              <w:autoSpaceDN w:val="0"/>
              <w:adjustRightInd w:val="0"/>
              <w:snapToGrid w:val="0"/>
              <w:spacing w:line="276" w:lineRule="auto"/>
              <w:rPr>
                <w:b/>
                <w:lang w:eastAsia="en-US"/>
              </w:rPr>
            </w:pPr>
            <w:r w:rsidRPr="00753C05">
              <w:rPr>
                <w:b/>
                <w:lang w:eastAsia="en-US"/>
              </w:rPr>
              <w:lastRenderedPageBreak/>
              <w:t>Hodnocení žáků:</w:t>
            </w:r>
          </w:p>
        </w:tc>
        <w:tc>
          <w:tcPr>
            <w:tcW w:w="7466" w:type="dxa"/>
            <w:tcBorders>
              <w:top w:val="single" w:sz="4" w:space="0" w:color="auto"/>
              <w:left w:val="single" w:sz="4" w:space="0" w:color="auto"/>
              <w:bottom w:val="single" w:sz="4" w:space="0" w:color="auto"/>
              <w:right w:val="single" w:sz="4" w:space="0" w:color="auto"/>
            </w:tcBorders>
            <w:hideMark/>
          </w:tcPr>
          <w:p w14:paraId="2170F375" w14:textId="513F9282" w:rsidR="00D91A98" w:rsidRPr="00BE18F8" w:rsidRDefault="00D91A98" w:rsidP="00BE18F8">
            <w:pPr>
              <w:autoSpaceDE w:val="0"/>
              <w:autoSpaceDN w:val="0"/>
              <w:adjustRightInd w:val="0"/>
              <w:rPr>
                <w:lang w:eastAsia="en-US"/>
              </w:rPr>
            </w:pPr>
            <w:r w:rsidRPr="00BE18F8">
              <w:rPr>
                <w:lang w:eastAsia="en-US"/>
              </w:rPr>
              <w:t>Při hodnocení žáků je postupováno v souladu se školním klasifikačním řádem. Důraz bude kladen na hloubku porozumění učivu, schopnost aplikovat poznatky v praxi, samostatně pracovat a tvořit. Využívá se kromě ústního zkoušení i různých testů, omezuje se pouze reprodukční pojetí. Hodnocení žáka se provádí v kombinaci známkování a slovního hodnocení. Důležité je i sebehodnocení žáka, kolektivní hodnocení a</w:t>
            </w:r>
            <w:r w:rsidR="004B1DEB">
              <w:rPr>
                <w:lang w:eastAsia="en-US"/>
              </w:rPr>
              <w:t> </w:t>
            </w:r>
            <w:r w:rsidRPr="00BE18F8">
              <w:rPr>
                <w:lang w:eastAsia="en-US"/>
              </w:rPr>
              <w:t>individuální přístup k žákovi. Důležitou součástí hodnocení je i další prezentace činnosti žáka – soutěže, výstavy, výsledky projektů, společenské akce.</w:t>
            </w:r>
          </w:p>
          <w:p w14:paraId="05388814" w14:textId="77777777" w:rsidR="00D91A98" w:rsidRPr="00BE18F8" w:rsidRDefault="00D91A98" w:rsidP="00BE18F8">
            <w:pPr>
              <w:widowControl w:val="0"/>
              <w:autoSpaceDE w:val="0"/>
              <w:autoSpaceDN w:val="0"/>
              <w:adjustRightInd w:val="0"/>
              <w:snapToGrid w:val="0"/>
              <w:rPr>
                <w:lang w:eastAsia="en-US"/>
              </w:rPr>
            </w:pPr>
            <w:r w:rsidRPr="00BE18F8">
              <w:rPr>
                <w:lang w:eastAsia="en-US"/>
              </w:rPr>
              <w:t>Zohledňováni budou žáci se specifickými poruchami učení.</w:t>
            </w:r>
          </w:p>
        </w:tc>
      </w:tr>
      <w:tr w:rsidR="00D91A98" w:rsidRPr="00753C05" w14:paraId="1B5D3930" w14:textId="77777777" w:rsidTr="00D91A98">
        <w:trPr>
          <w:trHeight w:val="146"/>
        </w:trPr>
        <w:tc>
          <w:tcPr>
            <w:tcW w:w="0" w:type="auto"/>
            <w:tcBorders>
              <w:top w:val="single" w:sz="4" w:space="0" w:color="auto"/>
              <w:left w:val="single" w:sz="4" w:space="0" w:color="auto"/>
              <w:bottom w:val="single" w:sz="4" w:space="0" w:color="auto"/>
              <w:right w:val="single" w:sz="4" w:space="0" w:color="auto"/>
            </w:tcBorders>
            <w:hideMark/>
          </w:tcPr>
          <w:p w14:paraId="12DFD384" w14:textId="77777777" w:rsidR="00D91A98" w:rsidRPr="00753C05" w:rsidRDefault="00D91A98" w:rsidP="00D91A98">
            <w:pPr>
              <w:widowControl w:val="0"/>
              <w:autoSpaceDE w:val="0"/>
              <w:autoSpaceDN w:val="0"/>
              <w:adjustRightInd w:val="0"/>
              <w:snapToGrid w:val="0"/>
              <w:spacing w:line="276" w:lineRule="auto"/>
              <w:rPr>
                <w:b/>
                <w:lang w:eastAsia="en-US"/>
              </w:rPr>
            </w:pPr>
            <w:r w:rsidRPr="00753C05">
              <w:rPr>
                <w:b/>
                <w:color w:val="000000"/>
                <w:lang w:eastAsia="en-US"/>
              </w:rPr>
              <w:t>Přínos předmětu</w:t>
            </w:r>
          </w:p>
          <w:p w14:paraId="2FC2304B" w14:textId="77777777" w:rsidR="00D91A98" w:rsidRPr="00753C05" w:rsidRDefault="00D91A98" w:rsidP="00D91A98">
            <w:pPr>
              <w:widowControl w:val="0"/>
              <w:autoSpaceDE w:val="0"/>
              <w:autoSpaceDN w:val="0"/>
              <w:adjustRightInd w:val="0"/>
              <w:snapToGrid w:val="0"/>
              <w:spacing w:line="276" w:lineRule="auto"/>
              <w:rPr>
                <w:b/>
                <w:lang w:eastAsia="en-US"/>
              </w:rPr>
            </w:pPr>
            <w:r w:rsidRPr="00753C05">
              <w:rPr>
                <w:b/>
                <w:color w:val="000000"/>
                <w:lang w:eastAsia="en-US"/>
              </w:rPr>
              <w:t>pro rozvoj klíčových</w:t>
            </w:r>
          </w:p>
          <w:p w14:paraId="47C36FB5" w14:textId="77777777" w:rsidR="00D91A98" w:rsidRPr="00753C05" w:rsidRDefault="00D91A98" w:rsidP="00D91A98">
            <w:pPr>
              <w:widowControl w:val="0"/>
              <w:autoSpaceDE w:val="0"/>
              <w:autoSpaceDN w:val="0"/>
              <w:adjustRightInd w:val="0"/>
              <w:snapToGrid w:val="0"/>
              <w:spacing w:line="276" w:lineRule="auto"/>
              <w:rPr>
                <w:b/>
                <w:lang w:eastAsia="en-US"/>
              </w:rPr>
            </w:pPr>
            <w:r w:rsidRPr="00753C05">
              <w:rPr>
                <w:b/>
                <w:color w:val="000000"/>
                <w:lang w:eastAsia="en-US"/>
              </w:rPr>
              <w:t>kompetencí a</w:t>
            </w:r>
          </w:p>
          <w:p w14:paraId="2FA15104" w14:textId="77777777" w:rsidR="00D91A98" w:rsidRPr="00753C05" w:rsidRDefault="00D91A98" w:rsidP="00D91A98">
            <w:pPr>
              <w:widowControl w:val="0"/>
              <w:autoSpaceDE w:val="0"/>
              <w:autoSpaceDN w:val="0"/>
              <w:adjustRightInd w:val="0"/>
              <w:snapToGrid w:val="0"/>
              <w:spacing w:line="276" w:lineRule="auto"/>
              <w:rPr>
                <w:b/>
                <w:lang w:eastAsia="en-US"/>
              </w:rPr>
            </w:pPr>
            <w:r w:rsidRPr="00753C05">
              <w:rPr>
                <w:b/>
                <w:color w:val="000000"/>
                <w:lang w:eastAsia="en-US"/>
              </w:rPr>
              <w:t>průřezových témat:</w:t>
            </w:r>
          </w:p>
        </w:tc>
        <w:tc>
          <w:tcPr>
            <w:tcW w:w="7466" w:type="dxa"/>
            <w:tcBorders>
              <w:top w:val="single" w:sz="4" w:space="0" w:color="auto"/>
              <w:left w:val="single" w:sz="4" w:space="0" w:color="auto"/>
              <w:bottom w:val="single" w:sz="4" w:space="0" w:color="auto"/>
              <w:right w:val="single" w:sz="4" w:space="0" w:color="auto"/>
            </w:tcBorders>
            <w:hideMark/>
          </w:tcPr>
          <w:p w14:paraId="5AADCD42" w14:textId="77777777" w:rsidR="00D91A98" w:rsidRPr="00BE18F8" w:rsidRDefault="00D91A98" w:rsidP="00CE0846">
            <w:pPr>
              <w:autoSpaceDE w:val="0"/>
              <w:autoSpaceDN w:val="0"/>
              <w:adjustRightInd w:val="0"/>
              <w:rPr>
                <w:bCs/>
                <w:i/>
                <w:lang w:eastAsia="en-US"/>
              </w:rPr>
            </w:pPr>
            <w:r w:rsidRPr="00BE18F8">
              <w:rPr>
                <w:bCs/>
                <w:i/>
                <w:lang w:eastAsia="en-US"/>
              </w:rPr>
              <w:t>Komunikativní kompetence:</w:t>
            </w:r>
          </w:p>
          <w:p w14:paraId="58A84FC4" w14:textId="603842F6" w:rsidR="00D91A98" w:rsidRPr="00BE18F8" w:rsidRDefault="00D91A98" w:rsidP="00CE0846">
            <w:pPr>
              <w:autoSpaceDE w:val="0"/>
              <w:autoSpaceDN w:val="0"/>
              <w:adjustRightInd w:val="0"/>
              <w:rPr>
                <w:lang w:eastAsia="en-US"/>
              </w:rPr>
            </w:pPr>
            <w:r w:rsidRPr="00BE18F8">
              <w:rPr>
                <w:lang w:eastAsia="en-US"/>
              </w:rPr>
              <w:t>Vzdělávání v německém jazyce směřuje k tomu, aby žáci dovedli:</w:t>
            </w:r>
          </w:p>
          <w:p w14:paraId="4C08F688" w14:textId="77777777" w:rsidR="00D91A98" w:rsidRPr="00BE18F8" w:rsidRDefault="00D91A98" w:rsidP="00CE0846">
            <w:pPr>
              <w:autoSpaceDE w:val="0"/>
              <w:autoSpaceDN w:val="0"/>
              <w:adjustRightInd w:val="0"/>
              <w:rPr>
                <w:lang w:eastAsia="en-US"/>
              </w:rPr>
            </w:pPr>
            <w:r w:rsidRPr="00BE18F8">
              <w:rPr>
                <w:lang w:eastAsia="en-US"/>
              </w:rPr>
              <w:t>- komunikovat v rámci základních témat, vyměňovat si názory a informace týkající se známých témat všeobecných i odborných v projevech mluvených i psaných, volit vhodné komunikační strategie a jazykové prostředky, vyjadřovat srozumitelně hlavní myšlenku</w:t>
            </w:r>
          </w:p>
          <w:p w14:paraId="0EE6A191" w14:textId="4AF45F90" w:rsidR="00D91A98" w:rsidRPr="00BE18F8" w:rsidRDefault="00D91A98" w:rsidP="00CE0846">
            <w:pPr>
              <w:autoSpaceDE w:val="0"/>
              <w:autoSpaceDN w:val="0"/>
              <w:adjustRightInd w:val="0"/>
              <w:rPr>
                <w:lang w:eastAsia="en-US"/>
              </w:rPr>
            </w:pPr>
            <w:r w:rsidRPr="00BE18F8">
              <w:rPr>
                <w:lang w:eastAsia="en-US"/>
              </w:rPr>
              <w:t>- efektivně pracovat s německým textem, včetně odborného textu, využívat text</w:t>
            </w:r>
            <w:r w:rsidR="00CE0846">
              <w:rPr>
                <w:lang w:eastAsia="en-US"/>
              </w:rPr>
              <w:t xml:space="preserve"> </w:t>
            </w:r>
            <w:r w:rsidRPr="00BE18F8">
              <w:rPr>
                <w:lang w:eastAsia="en-US"/>
              </w:rPr>
              <w:t>jako zdroj poznání i jako prostředku ke zkvalitňování svých jazykových znalostí</w:t>
            </w:r>
          </w:p>
          <w:p w14:paraId="40D0E934" w14:textId="77777777" w:rsidR="00D91A98" w:rsidRPr="00BE18F8" w:rsidRDefault="00D91A98" w:rsidP="00CE0846">
            <w:pPr>
              <w:autoSpaceDE w:val="0"/>
              <w:autoSpaceDN w:val="0"/>
              <w:adjustRightInd w:val="0"/>
              <w:rPr>
                <w:lang w:eastAsia="en-US"/>
              </w:rPr>
            </w:pPr>
            <w:r w:rsidRPr="00BE18F8">
              <w:rPr>
                <w:lang w:eastAsia="en-US"/>
              </w:rPr>
              <w:t>- získat informace o světě, zvláště německy mluvících zemích a získané poznatky používat ke komunikaci</w:t>
            </w:r>
          </w:p>
          <w:p w14:paraId="298F4C34" w14:textId="77777777" w:rsidR="00D91A98" w:rsidRPr="00BE18F8" w:rsidRDefault="00D91A98" w:rsidP="00CE0846">
            <w:pPr>
              <w:autoSpaceDE w:val="0"/>
              <w:autoSpaceDN w:val="0"/>
              <w:adjustRightInd w:val="0"/>
              <w:rPr>
                <w:lang w:eastAsia="en-US"/>
              </w:rPr>
            </w:pPr>
            <w:r w:rsidRPr="00BE18F8">
              <w:rPr>
                <w:lang w:eastAsia="en-US"/>
              </w:rPr>
              <w:t>- pracovat se slovníky, jazykovými příručkami, popřípadě i s dalšími zdroji informací v německém jazyce včetně Internetu, využívat práce s těmito informačními zdroji ke studiu jazyka i k prohlubování svých všeobecných vědomostí a dovedností</w:t>
            </w:r>
          </w:p>
          <w:p w14:paraId="796B3856" w14:textId="77777777" w:rsidR="00D91A98" w:rsidRPr="00BE18F8" w:rsidRDefault="00D91A98" w:rsidP="00CE0846">
            <w:pPr>
              <w:autoSpaceDE w:val="0"/>
              <w:autoSpaceDN w:val="0"/>
              <w:adjustRightInd w:val="0"/>
              <w:rPr>
                <w:lang w:eastAsia="en-US"/>
              </w:rPr>
            </w:pPr>
            <w:r w:rsidRPr="00BE18F8">
              <w:rPr>
                <w:lang w:eastAsia="en-US"/>
              </w:rPr>
              <w:t>- efektivně se učit německý jazyk, využívat vědomosti a dovednosti získané ve výuce mateřského jazyka při studiu německého jazyka</w:t>
            </w:r>
          </w:p>
          <w:p w14:paraId="215D2618" w14:textId="77777777" w:rsidR="00D91A98" w:rsidRPr="00BE18F8" w:rsidRDefault="00D91A98" w:rsidP="00CE0846">
            <w:pPr>
              <w:autoSpaceDE w:val="0"/>
              <w:autoSpaceDN w:val="0"/>
              <w:adjustRightInd w:val="0"/>
              <w:rPr>
                <w:lang w:eastAsia="en-US"/>
              </w:rPr>
            </w:pPr>
            <w:r w:rsidRPr="00BE18F8">
              <w:rPr>
                <w:lang w:eastAsia="en-US"/>
              </w:rPr>
              <w:t>- chápat a respektovat tradice, zvyky a odlišné sociální a kulturní hodnoty jiných národů a jazykových oblastí a ve vztahu k představitelům jiných kultur se projevovat v souladu se zásadami demokracie.</w:t>
            </w:r>
          </w:p>
          <w:p w14:paraId="0D8B1B19" w14:textId="77777777" w:rsidR="00D91A98" w:rsidRPr="00BE18F8" w:rsidRDefault="00D91A98" w:rsidP="00CE0846">
            <w:pPr>
              <w:autoSpaceDE w:val="0"/>
              <w:autoSpaceDN w:val="0"/>
              <w:adjustRightInd w:val="0"/>
              <w:rPr>
                <w:bCs/>
                <w:i/>
                <w:lang w:eastAsia="en-US"/>
              </w:rPr>
            </w:pPr>
            <w:r w:rsidRPr="00BE18F8">
              <w:rPr>
                <w:bCs/>
                <w:i/>
                <w:lang w:eastAsia="en-US"/>
              </w:rPr>
              <w:t>Personální kompetence:</w:t>
            </w:r>
          </w:p>
          <w:p w14:paraId="2C9B4049" w14:textId="77777777" w:rsidR="00D91A98" w:rsidRPr="00BE18F8" w:rsidRDefault="00D91A98" w:rsidP="00CE0846">
            <w:pPr>
              <w:autoSpaceDE w:val="0"/>
              <w:autoSpaceDN w:val="0"/>
              <w:adjustRightInd w:val="0"/>
              <w:rPr>
                <w:lang w:eastAsia="en-US"/>
              </w:rPr>
            </w:pPr>
            <w:r w:rsidRPr="00BE18F8">
              <w:rPr>
                <w:lang w:eastAsia="en-US"/>
              </w:rPr>
              <w:t>V rámci výuky německého jazyka jsou žáci vedeni k tomu aby:</w:t>
            </w:r>
          </w:p>
          <w:p w14:paraId="5AFDFED1" w14:textId="3671A7C8" w:rsidR="00D91A98" w:rsidRPr="00BE18F8" w:rsidRDefault="00D91A98" w:rsidP="00CE0846">
            <w:pPr>
              <w:autoSpaceDE w:val="0"/>
              <w:autoSpaceDN w:val="0"/>
              <w:adjustRightInd w:val="0"/>
              <w:rPr>
                <w:lang w:eastAsia="en-US"/>
              </w:rPr>
            </w:pPr>
            <w:r w:rsidRPr="00BE18F8">
              <w:rPr>
                <w:lang w:eastAsia="en-US"/>
              </w:rPr>
              <w:t>- dokázali využívat zkušenosti jiných lidí, učili se i na</w:t>
            </w:r>
            <w:r w:rsidR="00CE0846">
              <w:rPr>
                <w:lang w:eastAsia="en-US"/>
              </w:rPr>
              <w:t xml:space="preserve"> </w:t>
            </w:r>
            <w:r w:rsidRPr="00BE18F8">
              <w:rPr>
                <w:lang w:eastAsia="en-US"/>
              </w:rPr>
              <w:t>základě zprostředkovaných zkušeností</w:t>
            </w:r>
          </w:p>
          <w:p w14:paraId="5D259102" w14:textId="77777777" w:rsidR="00D91A98" w:rsidRPr="00BE18F8" w:rsidRDefault="00D91A98" w:rsidP="00CE0846">
            <w:pPr>
              <w:autoSpaceDE w:val="0"/>
              <w:autoSpaceDN w:val="0"/>
              <w:adjustRightInd w:val="0"/>
              <w:rPr>
                <w:lang w:eastAsia="en-US"/>
              </w:rPr>
            </w:pPr>
            <w:r w:rsidRPr="00BE18F8">
              <w:rPr>
                <w:lang w:eastAsia="en-US"/>
              </w:rPr>
              <w:t>- se naučili přijímat hodnocení svých výsledků a způsobu jednání i ze strany jiných lidí – dokázali přijmout radu - kritiku</w:t>
            </w:r>
          </w:p>
          <w:p w14:paraId="0538E7F3" w14:textId="77777777" w:rsidR="00D91A98" w:rsidRPr="00BE18F8" w:rsidRDefault="00D91A98" w:rsidP="00CE0846">
            <w:pPr>
              <w:autoSpaceDE w:val="0"/>
              <w:autoSpaceDN w:val="0"/>
              <w:adjustRightInd w:val="0"/>
              <w:rPr>
                <w:bCs/>
                <w:i/>
                <w:lang w:eastAsia="en-US"/>
              </w:rPr>
            </w:pPr>
            <w:r w:rsidRPr="00BE18F8">
              <w:rPr>
                <w:bCs/>
                <w:i/>
                <w:lang w:eastAsia="en-US"/>
              </w:rPr>
              <w:t>Sociální kompetence:</w:t>
            </w:r>
          </w:p>
          <w:p w14:paraId="7327102B" w14:textId="091EDE59" w:rsidR="00D91A98" w:rsidRPr="00BE18F8" w:rsidRDefault="00D91A98" w:rsidP="00CE0846">
            <w:pPr>
              <w:autoSpaceDE w:val="0"/>
              <w:autoSpaceDN w:val="0"/>
              <w:adjustRightInd w:val="0"/>
              <w:rPr>
                <w:lang w:eastAsia="en-US"/>
              </w:rPr>
            </w:pPr>
            <w:r w:rsidRPr="00BE18F8">
              <w:rPr>
                <w:lang w:eastAsia="en-US"/>
              </w:rPr>
              <w:t>Žáci se učí pracovat v týmu a spolupracovat na společných pracovních a</w:t>
            </w:r>
            <w:r w:rsidR="002D5293">
              <w:rPr>
                <w:lang w:eastAsia="en-US"/>
              </w:rPr>
              <w:t> </w:t>
            </w:r>
            <w:r w:rsidRPr="00BE18F8">
              <w:rPr>
                <w:lang w:eastAsia="en-US"/>
              </w:rPr>
              <w:t>jiných činnostech.</w:t>
            </w:r>
          </w:p>
          <w:p w14:paraId="3CA438FB" w14:textId="77777777" w:rsidR="00D91A98" w:rsidRPr="00BE18F8" w:rsidRDefault="00D91A98" w:rsidP="00CE0846">
            <w:pPr>
              <w:autoSpaceDE w:val="0"/>
              <w:autoSpaceDN w:val="0"/>
              <w:adjustRightInd w:val="0"/>
              <w:rPr>
                <w:lang w:eastAsia="en-US"/>
              </w:rPr>
            </w:pPr>
            <w:r w:rsidRPr="00BE18F8">
              <w:rPr>
                <w:lang w:eastAsia="en-US"/>
              </w:rPr>
              <w:t>To znamená, učí se vyjadřovat své názory, připomínky, myšlenky, ale nejen to – musí se naučit naslouchat druhým a vzájemné toleranci. Tato činnost probíhá v rámci projektů, které jsou také do výuky zařazovány např. Projekt na téma životní prostředí, ochrana životného prostředí.</w:t>
            </w:r>
          </w:p>
          <w:p w14:paraId="032ADCAA" w14:textId="77777777" w:rsidR="00D91A98" w:rsidRPr="00BE18F8" w:rsidRDefault="00D91A98" w:rsidP="00CE0846">
            <w:pPr>
              <w:autoSpaceDE w:val="0"/>
              <w:autoSpaceDN w:val="0"/>
              <w:adjustRightInd w:val="0"/>
              <w:rPr>
                <w:bCs/>
                <w:i/>
                <w:lang w:eastAsia="en-US"/>
              </w:rPr>
            </w:pPr>
            <w:r w:rsidRPr="00BE18F8">
              <w:rPr>
                <w:bCs/>
                <w:i/>
                <w:lang w:eastAsia="en-US"/>
              </w:rPr>
              <w:t>Kompetence řešit úkoly:</w:t>
            </w:r>
          </w:p>
          <w:p w14:paraId="1E601351" w14:textId="77777777" w:rsidR="00D91A98" w:rsidRPr="00BE18F8" w:rsidRDefault="00D91A98" w:rsidP="00CE0846">
            <w:pPr>
              <w:autoSpaceDE w:val="0"/>
              <w:autoSpaceDN w:val="0"/>
              <w:adjustRightInd w:val="0"/>
              <w:rPr>
                <w:lang w:eastAsia="en-US"/>
              </w:rPr>
            </w:pPr>
            <w:r w:rsidRPr="00BE18F8">
              <w:rPr>
                <w:lang w:eastAsia="en-US"/>
              </w:rPr>
              <w:lastRenderedPageBreak/>
              <w:t>Žáci jsou vedeni k tomu aby:</w:t>
            </w:r>
          </w:p>
          <w:p w14:paraId="66D1CEB0" w14:textId="77777777" w:rsidR="00D91A98" w:rsidRPr="00BE18F8" w:rsidRDefault="00D91A98" w:rsidP="00CE0846">
            <w:pPr>
              <w:autoSpaceDE w:val="0"/>
              <w:autoSpaceDN w:val="0"/>
              <w:adjustRightInd w:val="0"/>
              <w:rPr>
                <w:lang w:eastAsia="en-US"/>
              </w:rPr>
            </w:pPr>
            <w:r w:rsidRPr="00BE18F8">
              <w:rPr>
                <w:lang w:eastAsia="en-US"/>
              </w:rPr>
              <w:t>- porozuměli zadání úkolu, stanovili jádro problému, dokázali získat informace potřebné k řešení problému, navrhli způsob řešení, zdůvodnili důvod tohoto řešení, provedli vyhodnocení tohoto řešení a ověřili správnost zvoleného postupu.</w:t>
            </w:r>
          </w:p>
          <w:p w14:paraId="19F312A0" w14:textId="2204FF92" w:rsidR="00D91A98" w:rsidRPr="00BE18F8" w:rsidRDefault="00D91A98" w:rsidP="00CE0846">
            <w:pPr>
              <w:autoSpaceDE w:val="0"/>
              <w:autoSpaceDN w:val="0"/>
              <w:adjustRightInd w:val="0"/>
              <w:rPr>
                <w:lang w:eastAsia="en-US"/>
              </w:rPr>
            </w:pPr>
            <w:r w:rsidRPr="00BE18F8">
              <w:rPr>
                <w:lang w:eastAsia="en-US"/>
              </w:rPr>
              <w:t>- dle náplně hodiny vyučující volí didaktickou techniku – tzn. audio, video. Např. při práci zaměřené na německy mluvící země studenti pracují s</w:t>
            </w:r>
            <w:r w:rsidR="009B4799">
              <w:rPr>
                <w:lang w:eastAsia="en-US"/>
              </w:rPr>
              <w:t> </w:t>
            </w:r>
            <w:r w:rsidRPr="00BE18F8">
              <w:rPr>
                <w:lang w:eastAsia="en-US"/>
              </w:rPr>
              <w:t>mapou, úryvky z časopisů, různými cestopisy atd.</w:t>
            </w:r>
          </w:p>
          <w:p w14:paraId="1D1E520E" w14:textId="41BD5EC5" w:rsidR="00D91A98" w:rsidRPr="00BE18F8" w:rsidRDefault="00D91A98" w:rsidP="00CE0846">
            <w:pPr>
              <w:autoSpaceDE w:val="0"/>
              <w:autoSpaceDN w:val="0"/>
              <w:adjustRightInd w:val="0"/>
              <w:rPr>
                <w:bCs/>
                <w:lang w:eastAsia="en-US"/>
              </w:rPr>
            </w:pPr>
            <w:r w:rsidRPr="00BE18F8">
              <w:rPr>
                <w:bCs/>
                <w:lang w:eastAsia="en-US"/>
              </w:rPr>
              <w:t>Kompetence využívat prostředky informačních</w:t>
            </w:r>
            <w:r w:rsidR="009B4799">
              <w:rPr>
                <w:bCs/>
                <w:lang w:eastAsia="en-US"/>
              </w:rPr>
              <w:t xml:space="preserve"> </w:t>
            </w:r>
            <w:r w:rsidRPr="00BE18F8">
              <w:rPr>
                <w:bCs/>
                <w:lang w:eastAsia="en-US"/>
              </w:rPr>
              <w:t>a komunikačních technologií a efektivně pracovat s informacemi.</w:t>
            </w:r>
          </w:p>
          <w:p w14:paraId="2F3E92F7" w14:textId="50BB6372" w:rsidR="00D91A98" w:rsidRPr="00BE18F8" w:rsidRDefault="00D91A98" w:rsidP="00CE0846">
            <w:pPr>
              <w:autoSpaceDE w:val="0"/>
              <w:autoSpaceDN w:val="0"/>
              <w:adjustRightInd w:val="0"/>
              <w:rPr>
                <w:lang w:eastAsia="en-US"/>
              </w:rPr>
            </w:pPr>
            <w:r w:rsidRPr="00BE18F8">
              <w:rPr>
                <w:lang w:eastAsia="en-US"/>
              </w:rPr>
              <w:t>Žáci jsou vedeni k tomu, aby dokázali najít potřebné informace. Při své práci využívají nejnovějších informačních a komunikačních technologií. Během výuky využívají svých znalostí z předmětu Výpočetní technika. Potřebné informace hledají např. na Internetu. Ve výuce je vždy zadáno určité téma a úkolem žáků je získat co nejvíce informací, se kterými později seznámí své spolužáky. Každý vyjádří své poznatky, které získal a</w:t>
            </w:r>
            <w:r w:rsidR="009B4799">
              <w:rPr>
                <w:lang w:eastAsia="en-US"/>
              </w:rPr>
              <w:t> </w:t>
            </w:r>
            <w:r w:rsidRPr="00BE18F8">
              <w:rPr>
                <w:lang w:eastAsia="en-US"/>
              </w:rPr>
              <w:t>svými poznatky ovlivní i další.</w:t>
            </w:r>
          </w:p>
          <w:p w14:paraId="0E98EA32" w14:textId="77777777" w:rsidR="00D91A98" w:rsidRPr="00BE18F8" w:rsidRDefault="00D91A98" w:rsidP="00CE0846">
            <w:pPr>
              <w:autoSpaceDE w:val="0"/>
              <w:autoSpaceDN w:val="0"/>
              <w:adjustRightInd w:val="0"/>
              <w:rPr>
                <w:lang w:eastAsia="en-US"/>
              </w:rPr>
            </w:pPr>
            <w:r w:rsidRPr="00BE18F8">
              <w:rPr>
                <w:lang w:eastAsia="en-US"/>
              </w:rPr>
              <w:t>V rámci výuky německého jazyka budou průběžně zařazována průřezová témata, která mají formovat charakter a přístup žáka. Učitel formuje také žáky svým přístupem k práci, chováním a postoji.</w:t>
            </w:r>
          </w:p>
        </w:tc>
      </w:tr>
    </w:tbl>
    <w:p w14:paraId="6267A2AE" w14:textId="77777777" w:rsidR="00D91A98" w:rsidRPr="00753C05" w:rsidRDefault="00D91A98" w:rsidP="00D91A98">
      <w:pPr>
        <w:rPr>
          <w:b/>
          <w:sz w:val="28"/>
        </w:rPr>
      </w:pPr>
    </w:p>
    <w:p w14:paraId="63928CCE" w14:textId="76409F63" w:rsidR="00D91A98" w:rsidRPr="009B4799" w:rsidRDefault="009B4799" w:rsidP="009B4799">
      <w:pPr>
        <w:rPr>
          <w:b/>
          <w:bCs/>
          <w:sz w:val="28"/>
          <w:szCs w:val="28"/>
        </w:rPr>
      </w:pPr>
      <w:r w:rsidRPr="009B4799">
        <w:rPr>
          <w:b/>
          <w:bCs/>
          <w:sz w:val="28"/>
          <w:szCs w:val="28"/>
        </w:rPr>
        <w:br w:type="page"/>
      </w:r>
      <w:r w:rsidR="00D91A98" w:rsidRPr="009B4799">
        <w:rPr>
          <w:b/>
          <w:bCs/>
          <w:sz w:val="28"/>
          <w:szCs w:val="28"/>
        </w:rPr>
        <w:lastRenderedPageBreak/>
        <w:t>2. Rozpis výsledků vzdělávání a učiva</w:t>
      </w:r>
    </w:p>
    <w:p w14:paraId="0830B4E6" w14:textId="005E8132" w:rsidR="00D91A98" w:rsidRDefault="00D91A98" w:rsidP="00D91A98">
      <w:pPr>
        <w:rPr>
          <w:b/>
        </w:rPr>
      </w:pPr>
    </w:p>
    <w:p w14:paraId="448EF949" w14:textId="77777777" w:rsidR="007952CD" w:rsidRPr="00753C05" w:rsidRDefault="007952CD" w:rsidP="00D91A98">
      <w:pPr>
        <w:rPr>
          <w:b/>
        </w:rPr>
      </w:pPr>
    </w:p>
    <w:p w14:paraId="4F988AE9" w14:textId="5D47D744" w:rsidR="00D91A98" w:rsidRPr="00753C05" w:rsidRDefault="00D91A98" w:rsidP="00D91A98">
      <w:pPr>
        <w:rPr>
          <w:b/>
        </w:rPr>
      </w:pPr>
      <w:r w:rsidRPr="00753C05">
        <w:rPr>
          <w:b/>
          <w:bCs/>
        </w:rPr>
        <w:t>1. ročník:</w:t>
      </w:r>
      <w:r w:rsidRPr="00753C05">
        <w:t xml:space="preserve"> 3 hodiny týdně, celkem 99 hodin</w:t>
      </w:r>
    </w:p>
    <w:p w14:paraId="2A15DEB1" w14:textId="77777777" w:rsidR="00D91A98" w:rsidRPr="00753C05" w:rsidRDefault="00D91A98" w:rsidP="00D91A98">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7"/>
        <w:gridCol w:w="3998"/>
        <w:gridCol w:w="992"/>
      </w:tblGrid>
      <w:tr w:rsidR="00D91A98" w:rsidRPr="00C30B90" w14:paraId="4819DF8E" w14:textId="77777777" w:rsidTr="00C30B90">
        <w:trPr>
          <w:trHeight w:val="215"/>
        </w:trPr>
        <w:tc>
          <w:tcPr>
            <w:tcW w:w="4757" w:type="dxa"/>
            <w:tcBorders>
              <w:top w:val="single" w:sz="4" w:space="0" w:color="auto"/>
              <w:left w:val="single" w:sz="4" w:space="0" w:color="auto"/>
              <w:bottom w:val="single" w:sz="4" w:space="0" w:color="auto"/>
              <w:right w:val="single" w:sz="4" w:space="0" w:color="auto"/>
            </w:tcBorders>
            <w:vAlign w:val="center"/>
            <w:hideMark/>
          </w:tcPr>
          <w:p w14:paraId="240D022C" w14:textId="77777777" w:rsidR="00D91A98" w:rsidRPr="00C30B90" w:rsidRDefault="00D91A98" w:rsidP="001717A2">
            <w:pPr>
              <w:widowControl w:val="0"/>
              <w:autoSpaceDE w:val="0"/>
              <w:autoSpaceDN w:val="0"/>
              <w:adjustRightInd w:val="0"/>
              <w:snapToGrid w:val="0"/>
              <w:ind w:left="142" w:hanging="142"/>
              <w:rPr>
                <w:b/>
                <w:lang w:eastAsia="en-US"/>
              </w:rPr>
            </w:pPr>
            <w:r w:rsidRPr="00C30B90">
              <w:rPr>
                <w:b/>
                <w:color w:val="000000"/>
                <w:lang w:eastAsia="en-US"/>
              </w:rPr>
              <w:t>Výsledky vzdělávání</w:t>
            </w:r>
          </w:p>
        </w:tc>
        <w:tc>
          <w:tcPr>
            <w:tcW w:w="3998" w:type="dxa"/>
            <w:tcBorders>
              <w:top w:val="single" w:sz="4" w:space="0" w:color="auto"/>
              <w:left w:val="single" w:sz="4" w:space="0" w:color="auto"/>
              <w:bottom w:val="single" w:sz="4" w:space="0" w:color="auto"/>
              <w:right w:val="single" w:sz="4" w:space="0" w:color="auto"/>
            </w:tcBorders>
            <w:vAlign w:val="center"/>
            <w:hideMark/>
          </w:tcPr>
          <w:p w14:paraId="22190B9B" w14:textId="77777777" w:rsidR="00D91A98" w:rsidRPr="00C30B90" w:rsidRDefault="00D91A98" w:rsidP="001717A2">
            <w:pPr>
              <w:widowControl w:val="0"/>
              <w:autoSpaceDE w:val="0"/>
              <w:autoSpaceDN w:val="0"/>
              <w:adjustRightInd w:val="0"/>
              <w:snapToGrid w:val="0"/>
              <w:ind w:left="63" w:hanging="63"/>
              <w:rPr>
                <w:b/>
                <w:lang w:eastAsia="en-US"/>
              </w:rPr>
            </w:pPr>
            <w:r w:rsidRPr="00C30B90">
              <w:rPr>
                <w:b/>
                <w:color w:val="000000"/>
                <w:lang w:eastAsia="en-US"/>
              </w:rPr>
              <w:t>Číslo tématu a téma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DF06EF" w14:textId="77777777" w:rsidR="00D91A98" w:rsidRPr="007952CD" w:rsidRDefault="00D91A98" w:rsidP="001717A2">
            <w:pPr>
              <w:jc w:val="center"/>
              <w:rPr>
                <w:b/>
                <w:lang w:eastAsia="en-US"/>
              </w:rPr>
            </w:pPr>
            <w:r w:rsidRPr="007952CD">
              <w:rPr>
                <w:b/>
                <w:lang w:eastAsia="en-US"/>
              </w:rPr>
              <w:t>Počet hodin</w:t>
            </w:r>
          </w:p>
        </w:tc>
      </w:tr>
      <w:tr w:rsidR="00D91A98" w:rsidRPr="00C30B90" w14:paraId="06508AAC" w14:textId="77777777" w:rsidTr="00D91A98">
        <w:trPr>
          <w:trHeight w:val="713"/>
        </w:trPr>
        <w:tc>
          <w:tcPr>
            <w:tcW w:w="4757" w:type="dxa"/>
            <w:tcBorders>
              <w:top w:val="single" w:sz="4" w:space="0" w:color="auto"/>
              <w:left w:val="single" w:sz="4" w:space="0" w:color="auto"/>
              <w:bottom w:val="single" w:sz="4" w:space="0" w:color="auto"/>
              <w:right w:val="single" w:sz="4" w:space="0" w:color="auto"/>
            </w:tcBorders>
          </w:tcPr>
          <w:p w14:paraId="23A23789" w14:textId="77777777" w:rsidR="00D91A98" w:rsidRPr="00C30B90" w:rsidRDefault="00D91A98" w:rsidP="001717A2">
            <w:pPr>
              <w:autoSpaceDE w:val="0"/>
              <w:autoSpaceDN w:val="0"/>
              <w:adjustRightInd w:val="0"/>
              <w:rPr>
                <w:b/>
                <w:bCs/>
                <w:lang w:eastAsia="en-US"/>
              </w:rPr>
            </w:pPr>
            <w:r w:rsidRPr="00C30B90">
              <w:rPr>
                <w:b/>
                <w:bCs/>
                <w:lang w:eastAsia="en-US"/>
              </w:rPr>
              <w:t>Žák:</w:t>
            </w:r>
          </w:p>
          <w:p w14:paraId="21393A4B" w14:textId="77777777" w:rsidR="00D91A98" w:rsidRPr="00C30B90" w:rsidRDefault="00D91A98" w:rsidP="001717A2">
            <w:pPr>
              <w:autoSpaceDE w:val="0"/>
              <w:autoSpaceDN w:val="0"/>
              <w:adjustRightInd w:val="0"/>
              <w:rPr>
                <w:lang w:eastAsia="en-US"/>
              </w:rPr>
            </w:pPr>
          </w:p>
          <w:p w14:paraId="2B7E1994" w14:textId="77777777" w:rsidR="00D91A98" w:rsidRPr="00C30B90" w:rsidRDefault="00D91A98" w:rsidP="001717A2">
            <w:pPr>
              <w:autoSpaceDE w:val="0"/>
              <w:autoSpaceDN w:val="0"/>
              <w:adjustRightInd w:val="0"/>
              <w:rPr>
                <w:lang w:eastAsia="en-US"/>
              </w:rPr>
            </w:pPr>
            <w:r w:rsidRPr="00C30B90">
              <w:rPr>
                <w:lang w:eastAsia="en-US"/>
              </w:rPr>
              <w:t>- správně osloví osoby</w:t>
            </w:r>
          </w:p>
          <w:p w14:paraId="1FA7FD70" w14:textId="77777777" w:rsidR="00D91A98" w:rsidRPr="00C30B90" w:rsidRDefault="00D91A98" w:rsidP="001717A2">
            <w:pPr>
              <w:autoSpaceDE w:val="0"/>
              <w:autoSpaceDN w:val="0"/>
              <w:adjustRightInd w:val="0"/>
              <w:rPr>
                <w:lang w:eastAsia="en-US"/>
              </w:rPr>
            </w:pPr>
            <w:r w:rsidRPr="00C30B90">
              <w:rPr>
                <w:lang w:eastAsia="en-US"/>
              </w:rPr>
              <w:t xml:space="preserve"> - sdělí své jméno, věk, odkud pochází rodinný stav, záliby, adresu, telefonní číslo, typ školy, zaměření – obor, kterému se věnuje</w:t>
            </w:r>
          </w:p>
          <w:p w14:paraId="0AB26DC9" w14:textId="77777777" w:rsidR="00D91A98" w:rsidRPr="00C30B90" w:rsidRDefault="00D91A98" w:rsidP="001717A2">
            <w:pPr>
              <w:autoSpaceDE w:val="0"/>
              <w:autoSpaceDN w:val="0"/>
              <w:adjustRightInd w:val="0"/>
              <w:rPr>
                <w:lang w:eastAsia="en-US"/>
              </w:rPr>
            </w:pPr>
            <w:r w:rsidRPr="00C30B90">
              <w:rPr>
                <w:lang w:eastAsia="en-US"/>
              </w:rPr>
              <w:t>- podá základní informace o členech rodiny (jméno, věk, zaměstnání, popis, příbuzenské vztahy)</w:t>
            </w:r>
          </w:p>
          <w:p w14:paraId="7A2A5F0E" w14:textId="77777777" w:rsidR="00D91A98" w:rsidRPr="00C30B90" w:rsidRDefault="00D91A98" w:rsidP="001717A2">
            <w:pPr>
              <w:autoSpaceDE w:val="0"/>
              <w:autoSpaceDN w:val="0"/>
              <w:adjustRightInd w:val="0"/>
              <w:rPr>
                <w:lang w:eastAsia="en-US"/>
              </w:rPr>
            </w:pPr>
            <w:r w:rsidRPr="00C30B90">
              <w:rPr>
                <w:lang w:eastAsia="en-US"/>
              </w:rPr>
              <w:t>- odpoví na pozdrav a rozloučí se</w:t>
            </w:r>
          </w:p>
          <w:p w14:paraId="468D8E47" w14:textId="77777777" w:rsidR="00D91A98" w:rsidRPr="00C30B90" w:rsidRDefault="00D91A98" w:rsidP="001717A2">
            <w:pPr>
              <w:autoSpaceDE w:val="0"/>
              <w:autoSpaceDN w:val="0"/>
              <w:adjustRightInd w:val="0"/>
              <w:rPr>
                <w:lang w:eastAsia="en-US"/>
              </w:rPr>
            </w:pPr>
            <w:r w:rsidRPr="00C30B90">
              <w:rPr>
                <w:lang w:eastAsia="en-US"/>
              </w:rPr>
              <w:t>- jednoduše charakterizuje postavu (velký x malý, tlustý x štíhlý)</w:t>
            </w:r>
          </w:p>
          <w:p w14:paraId="3F980CBD" w14:textId="77777777" w:rsidR="00D91A98" w:rsidRPr="00C30B90" w:rsidRDefault="00D91A98" w:rsidP="001717A2">
            <w:pPr>
              <w:autoSpaceDE w:val="0"/>
              <w:autoSpaceDN w:val="0"/>
              <w:adjustRightInd w:val="0"/>
              <w:rPr>
                <w:lang w:eastAsia="en-US"/>
              </w:rPr>
            </w:pPr>
            <w:r w:rsidRPr="00C30B90">
              <w:rPr>
                <w:lang w:eastAsia="en-US"/>
              </w:rPr>
              <w:t>- jednoduše charakterizuje vlastnosti  (pilný x líný)</w:t>
            </w:r>
          </w:p>
          <w:p w14:paraId="472D8B6C" w14:textId="77777777" w:rsidR="00D91A98" w:rsidRPr="00C30B90" w:rsidRDefault="00D91A98" w:rsidP="001717A2">
            <w:pPr>
              <w:autoSpaceDE w:val="0"/>
              <w:autoSpaceDN w:val="0"/>
              <w:adjustRightInd w:val="0"/>
              <w:rPr>
                <w:lang w:eastAsia="en-US"/>
              </w:rPr>
            </w:pPr>
            <w:r w:rsidRPr="00C30B90">
              <w:rPr>
                <w:lang w:eastAsia="en-US"/>
              </w:rPr>
              <w:t>- vhodně užije výrazy pro pozdrav</w:t>
            </w:r>
          </w:p>
          <w:p w14:paraId="394A8321" w14:textId="77777777" w:rsidR="00D91A98" w:rsidRPr="00C30B90" w:rsidRDefault="00D91A98" w:rsidP="001717A2">
            <w:pPr>
              <w:autoSpaceDE w:val="0"/>
              <w:autoSpaceDN w:val="0"/>
              <w:adjustRightInd w:val="0"/>
              <w:rPr>
                <w:lang w:eastAsia="en-US"/>
              </w:rPr>
            </w:pPr>
            <w:r w:rsidRPr="00C30B90">
              <w:rPr>
                <w:lang w:eastAsia="en-US"/>
              </w:rPr>
              <w:t>- napíše stručnou charakteristiku můj přítel – přítelkyně</w:t>
            </w:r>
          </w:p>
          <w:p w14:paraId="4ED51E02" w14:textId="716FBED0" w:rsidR="00D91A98" w:rsidRDefault="00D91A98" w:rsidP="001717A2">
            <w:pPr>
              <w:autoSpaceDE w:val="0"/>
              <w:autoSpaceDN w:val="0"/>
              <w:adjustRightInd w:val="0"/>
              <w:rPr>
                <w:lang w:eastAsia="en-US"/>
              </w:rPr>
            </w:pPr>
          </w:p>
          <w:p w14:paraId="66F81B22" w14:textId="77777777" w:rsidR="007952CD" w:rsidRPr="00C30B90" w:rsidRDefault="007952CD" w:rsidP="001717A2">
            <w:pPr>
              <w:autoSpaceDE w:val="0"/>
              <w:autoSpaceDN w:val="0"/>
              <w:adjustRightInd w:val="0"/>
              <w:rPr>
                <w:lang w:eastAsia="en-US"/>
              </w:rPr>
            </w:pPr>
          </w:p>
          <w:p w14:paraId="60ED0EA9" w14:textId="77777777" w:rsidR="00D91A98" w:rsidRPr="00C30B90" w:rsidRDefault="00D91A98" w:rsidP="001717A2">
            <w:pPr>
              <w:autoSpaceDE w:val="0"/>
              <w:autoSpaceDN w:val="0"/>
              <w:adjustRightInd w:val="0"/>
              <w:rPr>
                <w:lang w:eastAsia="en-US"/>
              </w:rPr>
            </w:pPr>
            <w:r w:rsidRPr="00C30B90">
              <w:rPr>
                <w:lang w:eastAsia="en-US"/>
              </w:rPr>
              <w:t>- zeptá se na druh zboží, cenu, barvu, velikost, možnost vyzkoušení, placení</w:t>
            </w:r>
          </w:p>
          <w:p w14:paraId="015864BB" w14:textId="77777777" w:rsidR="00D91A98" w:rsidRPr="00C30B90" w:rsidRDefault="00D91A98" w:rsidP="001717A2">
            <w:pPr>
              <w:autoSpaceDE w:val="0"/>
              <w:autoSpaceDN w:val="0"/>
              <w:adjustRightInd w:val="0"/>
              <w:rPr>
                <w:lang w:eastAsia="en-US"/>
              </w:rPr>
            </w:pPr>
            <w:r w:rsidRPr="00C30B90">
              <w:rPr>
                <w:lang w:eastAsia="en-US"/>
              </w:rPr>
              <w:t>- popíše nákup v samoobsluze v ČR</w:t>
            </w:r>
          </w:p>
          <w:p w14:paraId="371D0CA9" w14:textId="77777777" w:rsidR="00D91A98" w:rsidRPr="00C30B90" w:rsidRDefault="00D91A98" w:rsidP="001717A2">
            <w:pPr>
              <w:autoSpaceDE w:val="0"/>
              <w:autoSpaceDN w:val="0"/>
              <w:adjustRightInd w:val="0"/>
              <w:rPr>
                <w:lang w:eastAsia="en-US"/>
              </w:rPr>
            </w:pPr>
            <w:r w:rsidRPr="00C30B90">
              <w:rPr>
                <w:lang w:eastAsia="en-US"/>
              </w:rPr>
              <w:t>- popíše nákupní zvyklosti ve své rodině</w:t>
            </w:r>
          </w:p>
          <w:p w14:paraId="707B881C" w14:textId="77777777" w:rsidR="00D91A98" w:rsidRPr="00C30B90" w:rsidRDefault="00D91A98" w:rsidP="001717A2">
            <w:pPr>
              <w:autoSpaceDE w:val="0"/>
              <w:autoSpaceDN w:val="0"/>
              <w:adjustRightInd w:val="0"/>
              <w:rPr>
                <w:lang w:eastAsia="en-US"/>
              </w:rPr>
            </w:pPr>
            <w:r w:rsidRPr="00C30B90">
              <w:rPr>
                <w:lang w:eastAsia="en-US"/>
              </w:rPr>
              <w:t>- vyjmenuje specializované obchody a zboží, které se zde prodává</w:t>
            </w:r>
          </w:p>
          <w:p w14:paraId="4E2181DF" w14:textId="77777777" w:rsidR="00D91A98" w:rsidRPr="00C30B90" w:rsidRDefault="00D91A98" w:rsidP="001717A2">
            <w:pPr>
              <w:autoSpaceDE w:val="0"/>
              <w:autoSpaceDN w:val="0"/>
              <w:adjustRightInd w:val="0"/>
              <w:rPr>
                <w:lang w:eastAsia="en-US"/>
              </w:rPr>
            </w:pPr>
            <w:r w:rsidRPr="00C30B90">
              <w:rPr>
                <w:lang w:eastAsia="en-US"/>
              </w:rPr>
              <w:t>- v rozhovoru předvede nakupování</w:t>
            </w:r>
          </w:p>
          <w:p w14:paraId="768030D5" w14:textId="77777777" w:rsidR="00D91A98" w:rsidRPr="00C30B90" w:rsidRDefault="00D91A98" w:rsidP="001717A2">
            <w:pPr>
              <w:autoSpaceDE w:val="0"/>
              <w:autoSpaceDN w:val="0"/>
              <w:adjustRightInd w:val="0"/>
              <w:rPr>
                <w:lang w:eastAsia="en-US"/>
              </w:rPr>
            </w:pPr>
            <w:r w:rsidRPr="00C30B90">
              <w:rPr>
                <w:lang w:eastAsia="en-US"/>
              </w:rPr>
              <w:t>- vyjmenuje služby, které uplatňuje ve svém životě</w:t>
            </w:r>
          </w:p>
          <w:p w14:paraId="2415CD53" w14:textId="3BFE401C" w:rsidR="00D91A98" w:rsidRDefault="00D91A98" w:rsidP="001717A2">
            <w:pPr>
              <w:autoSpaceDE w:val="0"/>
              <w:autoSpaceDN w:val="0"/>
              <w:adjustRightInd w:val="0"/>
              <w:rPr>
                <w:lang w:eastAsia="en-US"/>
              </w:rPr>
            </w:pPr>
          </w:p>
          <w:p w14:paraId="23EE4B30" w14:textId="77777777" w:rsidR="007952CD" w:rsidRPr="00C30B90" w:rsidRDefault="007952CD" w:rsidP="001717A2">
            <w:pPr>
              <w:autoSpaceDE w:val="0"/>
              <w:autoSpaceDN w:val="0"/>
              <w:adjustRightInd w:val="0"/>
              <w:rPr>
                <w:lang w:eastAsia="en-US"/>
              </w:rPr>
            </w:pPr>
          </w:p>
          <w:p w14:paraId="73729D26" w14:textId="77777777" w:rsidR="00D91A98" w:rsidRPr="00C30B90" w:rsidRDefault="00D91A98" w:rsidP="001717A2">
            <w:pPr>
              <w:autoSpaceDE w:val="0"/>
              <w:autoSpaceDN w:val="0"/>
              <w:adjustRightInd w:val="0"/>
              <w:rPr>
                <w:lang w:eastAsia="en-US"/>
              </w:rPr>
            </w:pPr>
            <w:r w:rsidRPr="00C30B90">
              <w:rPr>
                <w:lang w:eastAsia="en-US"/>
              </w:rPr>
              <w:t xml:space="preserve">- vyjmenuje pokrmy, k snídani, obědu k večeři </w:t>
            </w:r>
          </w:p>
          <w:p w14:paraId="0F03BD42" w14:textId="37F182F6" w:rsidR="00D91A98" w:rsidRPr="00C30B90" w:rsidRDefault="00D91A98" w:rsidP="001717A2">
            <w:pPr>
              <w:autoSpaceDE w:val="0"/>
              <w:autoSpaceDN w:val="0"/>
              <w:adjustRightInd w:val="0"/>
              <w:rPr>
                <w:lang w:eastAsia="en-US"/>
              </w:rPr>
            </w:pPr>
            <w:r w:rsidRPr="00C30B90">
              <w:rPr>
                <w:lang w:eastAsia="en-US"/>
              </w:rPr>
              <w:t>- postihne rozdíl mezi ČR a Německem</w:t>
            </w:r>
          </w:p>
          <w:p w14:paraId="1D804999" w14:textId="77777777" w:rsidR="00D91A98" w:rsidRPr="00C30B90" w:rsidRDefault="00D91A98" w:rsidP="001717A2">
            <w:pPr>
              <w:autoSpaceDE w:val="0"/>
              <w:autoSpaceDN w:val="0"/>
              <w:adjustRightInd w:val="0"/>
              <w:rPr>
                <w:lang w:eastAsia="en-US"/>
              </w:rPr>
            </w:pPr>
            <w:r w:rsidRPr="00C30B90">
              <w:rPr>
                <w:lang w:eastAsia="en-US"/>
              </w:rPr>
              <w:t>- vyjmenuje místa, kde se může najíst</w:t>
            </w:r>
          </w:p>
          <w:p w14:paraId="5D942409" w14:textId="77777777" w:rsidR="00D91A98" w:rsidRPr="00C30B90" w:rsidRDefault="00D91A98" w:rsidP="001717A2">
            <w:pPr>
              <w:autoSpaceDE w:val="0"/>
              <w:autoSpaceDN w:val="0"/>
              <w:adjustRightInd w:val="0"/>
              <w:rPr>
                <w:lang w:eastAsia="en-US"/>
              </w:rPr>
            </w:pPr>
            <w:r w:rsidRPr="00C30B90">
              <w:rPr>
                <w:lang w:eastAsia="en-US"/>
              </w:rPr>
              <w:t>- sestaví jídelní lístek</w:t>
            </w:r>
          </w:p>
          <w:p w14:paraId="1737429E" w14:textId="77777777" w:rsidR="00D91A98" w:rsidRPr="00C30B90" w:rsidRDefault="00D91A98" w:rsidP="001717A2">
            <w:pPr>
              <w:autoSpaceDE w:val="0"/>
              <w:autoSpaceDN w:val="0"/>
              <w:adjustRightInd w:val="0"/>
              <w:rPr>
                <w:lang w:eastAsia="en-US"/>
              </w:rPr>
            </w:pPr>
            <w:r w:rsidRPr="00C30B90">
              <w:rPr>
                <w:lang w:eastAsia="en-US"/>
              </w:rPr>
              <w:t>- vyjmenuje typicky česká a německá jídla</w:t>
            </w:r>
          </w:p>
          <w:p w14:paraId="3E03569B" w14:textId="77777777" w:rsidR="00D91A98" w:rsidRPr="00C30B90" w:rsidRDefault="00D91A98" w:rsidP="001717A2">
            <w:pPr>
              <w:autoSpaceDE w:val="0"/>
              <w:autoSpaceDN w:val="0"/>
              <w:adjustRightInd w:val="0"/>
              <w:rPr>
                <w:lang w:eastAsia="en-US"/>
              </w:rPr>
            </w:pPr>
            <w:r w:rsidRPr="00C30B90">
              <w:rPr>
                <w:lang w:eastAsia="en-US"/>
              </w:rPr>
              <w:t>- napíše vlastní recept, případně to co on sám umí uvařit</w:t>
            </w:r>
          </w:p>
          <w:p w14:paraId="211E3C6C" w14:textId="77777777" w:rsidR="00D91A98" w:rsidRPr="00C30B90" w:rsidRDefault="00D91A98" w:rsidP="001717A2">
            <w:pPr>
              <w:autoSpaceDE w:val="0"/>
              <w:autoSpaceDN w:val="0"/>
              <w:adjustRightInd w:val="0"/>
              <w:rPr>
                <w:lang w:eastAsia="en-US"/>
              </w:rPr>
            </w:pPr>
            <w:r w:rsidRPr="00C30B90">
              <w:rPr>
                <w:lang w:eastAsia="en-US"/>
              </w:rPr>
              <w:t>- umí použít základní obraty v restauraci</w:t>
            </w:r>
          </w:p>
          <w:p w14:paraId="2000B2FC" w14:textId="77777777" w:rsidR="00D91A98" w:rsidRPr="00C30B90" w:rsidRDefault="00D91A98" w:rsidP="001717A2">
            <w:pPr>
              <w:autoSpaceDE w:val="0"/>
              <w:autoSpaceDN w:val="0"/>
              <w:adjustRightInd w:val="0"/>
              <w:rPr>
                <w:lang w:eastAsia="en-US"/>
              </w:rPr>
            </w:pPr>
            <w:r w:rsidRPr="00C30B90">
              <w:rPr>
                <w:lang w:eastAsia="en-US"/>
              </w:rPr>
              <w:t>- dokáže si objednat jídlo v restauraci</w:t>
            </w:r>
          </w:p>
          <w:p w14:paraId="55DF266B" w14:textId="77777777" w:rsidR="00D91A98" w:rsidRPr="00C30B90" w:rsidRDefault="00D91A98" w:rsidP="001717A2">
            <w:pPr>
              <w:autoSpaceDE w:val="0"/>
              <w:autoSpaceDN w:val="0"/>
              <w:adjustRightInd w:val="0"/>
              <w:rPr>
                <w:lang w:eastAsia="en-US"/>
              </w:rPr>
            </w:pPr>
            <w:r w:rsidRPr="00C30B90">
              <w:rPr>
                <w:lang w:eastAsia="en-US"/>
              </w:rPr>
              <w:t>- sestaví rozhovor mezi hostem a číšníkem</w:t>
            </w:r>
          </w:p>
          <w:p w14:paraId="3AD8E022" w14:textId="0BE236D7" w:rsidR="00D91A98" w:rsidRDefault="00D91A98" w:rsidP="001717A2">
            <w:pPr>
              <w:autoSpaceDE w:val="0"/>
              <w:autoSpaceDN w:val="0"/>
              <w:adjustRightInd w:val="0"/>
              <w:rPr>
                <w:lang w:eastAsia="en-US"/>
              </w:rPr>
            </w:pPr>
            <w:r w:rsidRPr="00C30B90">
              <w:rPr>
                <w:lang w:eastAsia="en-US"/>
              </w:rPr>
              <w:t>- sehrají scénku – na téma návštěva v</w:t>
            </w:r>
            <w:r w:rsidR="007952CD">
              <w:rPr>
                <w:lang w:eastAsia="en-US"/>
              </w:rPr>
              <w:t> </w:t>
            </w:r>
            <w:r w:rsidRPr="00C30B90">
              <w:rPr>
                <w:lang w:eastAsia="en-US"/>
              </w:rPr>
              <w:t>restauraci</w:t>
            </w:r>
          </w:p>
          <w:p w14:paraId="499F48A8" w14:textId="77777777" w:rsidR="007952CD" w:rsidRDefault="007952CD" w:rsidP="001717A2">
            <w:pPr>
              <w:autoSpaceDE w:val="0"/>
              <w:autoSpaceDN w:val="0"/>
              <w:adjustRightInd w:val="0"/>
              <w:rPr>
                <w:lang w:eastAsia="en-US"/>
              </w:rPr>
            </w:pPr>
          </w:p>
          <w:p w14:paraId="42AEB0B6" w14:textId="5735E501" w:rsidR="007952CD" w:rsidRPr="00C30B90" w:rsidRDefault="007952CD" w:rsidP="001717A2">
            <w:pPr>
              <w:autoSpaceDE w:val="0"/>
              <w:autoSpaceDN w:val="0"/>
              <w:adjustRightInd w:val="0"/>
              <w:rPr>
                <w:lang w:eastAsia="en-US"/>
              </w:rPr>
            </w:pPr>
          </w:p>
        </w:tc>
        <w:tc>
          <w:tcPr>
            <w:tcW w:w="3998" w:type="dxa"/>
            <w:tcBorders>
              <w:top w:val="single" w:sz="4" w:space="0" w:color="auto"/>
              <w:left w:val="single" w:sz="4" w:space="0" w:color="auto"/>
              <w:bottom w:val="single" w:sz="4" w:space="0" w:color="auto"/>
              <w:right w:val="single" w:sz="4" w:space="0" w:color="auto"/>
            </w:tcBorders>
          </w:tcPr>
          <w:p w14:paraId="42BE1F64" w14:textId="77777777" w:rsidR="00D91A98" w:rsidRPr="00C30B90" w:rsidRDefault="00D91A98" w:rsidP="001717A2">
            <w:pPr>
              <w:autoSpaceDE w:val="0"/>
              <w:autoSpaceDN w:val="0"/>
              <w:adjustRightInd w:val="0"/>
              <w:rPr>
                <w:b/>
                <w:bCs/>
                <w:lang w:eastAsia="en-US"/>
              </w:rPr>
            </w:pPr>
            <w:r w:rsidRPr="00C30B90">
              <w:rPr>
                <w:b/>
                <w:bCs/>
                <w:lang w:eastAsia="en-US"/>
              </w:rPr>
              <w:t>T</w:t>
            </w:r>
            <w:r w:rsidR="00E50666" w:rsidRPr="00C30B90">
              <w:rPr>
                <w:b/>
                <w:bCs/>
                <w:lang w:eastAsia="en-US"/>
              </w:rPr>
              <w:t>e</w:t>
            </w:r>
            <w:r w:rsidRPr="00C30B90">
              <w:rPr>
                <w:b/>
                <w:bCs/>
                <w:lang w:eastAsia="en-US"/>
              </w:rPr>
              <w:t>matické okruhy</w:t>
            </w:r>
          </w:p>
          <w:p w14:paraId="12C7210A" w14:textId="72D14629" w:rsidR="00D91A98" w:rsidRPr="00C30B90" w:rsidRDefault="00A40E9B" w:rsidP="001717A2">
            <w:pPr>
              <w:autoSpaceDE w:val="0"/>
              <w:autoSpaceDN w:val="0"/>
              <w:adjustRightInd w:val="0"/>
              <w:rPr>
                <w:lang w:eastAsia="en-US"/>
              </w:rPr>
            </w:pPr>
            <w:r>
              <w:rPr>
                <w:b/>
                <w:lang w:eastAsia="en-US"/>
              </w:rPr>
              <w:t xml:space="preserve">1. </w:t>
            </w:r>
            <w:r w:rsidR="00D91A98" w:rsidRPr="00C30B90">
              <w:rPr>
                <w:b/>
                <w:lang w:eastAsia="en-US"/>
              </w:rPr>
              <w:t>Osloven</w:t>
            </w:r>
            <w:r w:rsidR="00D91A98" w:rsidRPr="00C30B90">
              <w:rPr>
                <w:lang w:eastAsia="en-US"/>
              </w:rPr>
              <w:t>í</w:t>
            </w:r>
          </w:p>
          <w:p w14:paraId="7C4B2AB6" w14:textId="77777777" w:rsidR="00D91A98" w:rsidRPr="00C30B90" w:rsidRDefault="00D91A98" w:rsidP="001717A2">
            <w:pPr>
              <w:autoSpaceDE w:val="0"/>
              <w:autoSpaceDN w:val="0"/>
              <w:adjustRightInd w:val="0"/>
              <w:rPr>
                <w:lang w:eastAsia="en-US"/>
              </w:rPr>
            </w:pPr>
            <w:r w:rsidRPr="00C30B90">
              <w:rPr>
                <w:lang w:eastAsia="en-US"/>
              </w:rPr>
              <w:t>- seznamovací rozhovor a jednoduchá charakteristika (vzhled a vlastnosti)</w:t>
            </w:r>
          </w:p>
          <w:p w14:paraId="6AB27D27" w14:textId="169CA8E7" w:rsidR="00D91A98" w:rsidRPr="00C30B90" w:rsidRDefault="00D91A98" w:rsidP="001717A2">
            <w:pPr>
              <w:autoSpaceDE w:val="0"/>
              <w:autoSpaceDN w:val="0"/>
              <w:adjustRightInd w:val="0"/>
              <w:rPr>
                <w:lang w:eastAsia="en-US"/>
              </w:rPr>
            </w:pPr>
            <w:r w:rsidRPr="00C30B90">
              <w:rPr>
                <w:lang w:eastAsia="en-US"/>
              </w:rPr>
              <w:t>- pozdravy při setkání a loučení v</w:t>
            </w:r>
            <w:r w:rsidR="001717A2">
              <w:rPr>
                <w:lang w:eastAsia="en-US"/>
              </w:rPr>
              <w:t> </w:t>
            </w:r>
            <w:r w:rsidRPr="00C30B90">
              <w:rPr>
                <w:lang w:eastAsia="en-US"/>
              </w:rPr>
              <w:t>průběhu dne</w:t>
            </w:r>
          </w:p>
          <w:p w14:paraId="5C7836E1" w14:textId="77777777" w:rsidR="00D91A98" w:rsidRPr="00C30B90" w:rsidRDefault="00D91A98" w:rsidP="001717A2">
            <w:pPr>
              <w:rPr>
                <w:lang w:eastAsia="en-US"/>
              </w:rPr>
            </w:pPr>
            <w:r w:rsidRPr="00C30B90">
              <w:rPr>
                <w:lang w:eastAsia="en-US"/>
              </w:rPr>
              <w:t>- poděkování</w:t>
            </w:r>
          </w:p>
          <w:p w14:paraId="0ADE3D4B" w14:textId="77777777" w:rsidR="00D91A98" w:rsidRPr="00C30B90" w:rsidRDefault="00D91A98" w:rsidP="001717A2">
            <w:pPr>
              <w:rPr>
                <w:lang w:eastAsia="en-US"/>
              </w:rPr>
            </w:pPr>
          </w:p>
          <w:p w14:paraId="0AE21AC6" w14:textId="77777777" w:rsidR="00D91A98" w:rsidRPr="00C30B90" w:rsidRDefault="00D91A98" w:rsidP="001717A2">
            <w:pPr>
              <w:rPr>
                <w:b/>
                <w:lang w:eastAsia="en-US"/>
              </w:rPr>
            </w:pPr>
          </w:p>
          <w:p w14:paraId="1F29DE12" w14:textId="77777777" w:rsidR="00D91A98" w:rsidRPr="00C30B90" w:rsidRDefault="00D91A98" w:rsidP="001717A2">
            <w:pPr>
              <w:rPr>
                <w:b/>
                <w:lang w:eastAsia="en-US"/>
              </w:rPr>
            </w:pPr>
          </w:p>
          <w:p w14:paraId="24391E99" w14:textId="77777777" w:rsidR="00D91A98" w:rsidRPr="00C30B90" w:rsidRDefault="00D91A98" w:rsidP="001717A2">
            <w:pPr>
              <w:rPr>
                <w:b/>
                <w:lang w:eastAsia="en-US"/>
              </w:rPr>
            </w:pPr>
          </w:p>
          <w:p w14:paraId="3E57A70D" w14:textId="77777777" w:rsidR="00D91A98" w:rsidRPr="00C30B90" w:rsidRDefault="00D91A98" w:rsidP="001717A2">
            <w:pPr>
              <w:rPr>
                <w:b/>
                <w:lang w:eastAsia="en-US"/>
              </w:rPr>
            </w:pPr>
          </w:p>
          <w:p w14:paraId="43B084E6" w14:textId="77777777" w:rsidR="00D91A98" w:rsidRPr="00C30B90" w:rsidRDefault="00D91A98" w:rsidP="001717A2">
            <w:pPr>
              <w:rPr>
                <w:b/>
                <w:lang w:eastAsia="en-US"/>
              </w:rPr>
            </w:pPr>
          </w:p>
          <w:p w14:paraId="65E749F6" w14:textId="77777777" w:rsidR="00D91A98" w:rsidRPr="00C30B90" w:rsidRDefault="00D91A98" w:rsidP="001717A2">
            <w:pPr>
              <w:rPr>
                <w:b/>
                <w:lang w:eastAsia="en-US"/>
              </w:rPr>
            </w:pPr>
          </w:p>
          <w:p w14:paraId="750D5D79" w14:textId="77777777" w:rsidR="00D91A98" w:rsidRPr="00C30B90" w:rsidRDefault="00D91A98" w:rsidP="001717A2">
            <w:pPr>
              <w:rPr>
                <w:b/>
                <w:lang w:eastAsia="en-US"/>
              </w:rPr>
            </w:pPr>
          </w:p>
          <w:p w14:paraId="1CC7D582" w14:textId="13086755" w:rsidR="00D91A98" w:rsidRDefault="00D91A98" w:rsidP="001717A2">
            <w:pPr>
              <w:rPr>
                <w:b/>
                <w:lang w:eastAsia="en-US"/>
              </w:rPr>
            </w:pPr>
          </w:p>
          <w:p w14:paraId="0ADF284A" w14:textId="2E1967CA" w:rsidR="001717A2" w:rsidRDefault="001717A2" w:rsidP="001717A2">
            <w:pPr>
              <w:rPr>
                <w:b/>
                <w:lang w:eastAsia="en-US"/>
              </w:rPr>
            </w:pPr>
          </w:p>
          <w:p w14:paraId="1FAF801C" w14:textId="5B689D6D" w:rsidR="001717A2" w:rsidRDefault="001717A2" w:rsidP="001717A2">
            <w:pPr>
              <w:rPr>
                <w:b/>
                <w:lang w:eastAsia="en-US"/>
              </w:rPr>
            </w:pPr>
          </w:p>
          <w:p w14:paraId="576C5117" w14:textId="77777777" w:rsidR="007952CD" w:rsidRPr="00C30B90" w:rsidRDefault="007952CD" w:rsidP="001717A2">
            <w:pPr>
              <w:rPr>
                <w:b/>
                <w:lang w:eastAsia="en-US"/>
              </w:rPr>
            </w:pPr>
          </w:p>
          <w:p w14:paraId="39569B18" w14:textId="40897AC2" w:rsidR="00D91A98" w:rsidRPr="00C30B90" w:rsidRDefault="00A40E9B" w:rsidP="001717A2">
            <w:pPr>
              <w:rPr>
                <w:b/>
                <w:lang w:eastAsia="en-US"/>
              </w:rPr>
            </w:pPr>
            <w:r>
              <w:rPr>
                <w:b/>
                <w:lang w:eastAsia="en-US"/>
              </w:rPr>
              <w:t xml:space="preserve">2. </w:t>
            </w:r>
            <w:r w:rsidR="00D91A98" w:rsidRPr="00C30B90">
              <w:rPr>
                <w:b/>
                <w:lang w:eastAsia="en-US"/>
              </w:rPr>
              <w:t>Služby</w:t>
            </w:r>
          </w:p>
          <w:p w14:paraId="4A88AA68" w14:textId="77777777" w:rsidR="00D91A98" w:rsidRPr="00C30B90" w:rsidRDefault="00D91A98" w:rsidP="001717A2">
            <w:pPr>
              <w:autoSpaceDE w:val="0"/>
              <w:autoSpaceDN w:val="0"/>
              <w:adjustRightInd w:val="0"/>
              <w:rPr>
                <w:lang w:eastAsia="en-US"/>
              </w:rPr>
            </w:pPr>
            <w:r w:rsidRPr="00C30B90">
              <w:rPr>
                <w:lang w:eastAsia="en-US"/>
              </w:rPr>
              <w:t>- nakupování, služby</w:t>
            </w:r>
          </w:p>
          <w:p w14:paraId="77FE2494" w14:textId="77777777" w:rsidR="00D91A98" w:rsidRPr="00C30B90" w:rsidRDefault="00D91A98" w:rsidP="001717A2">
            <w:pPr>
              <w:autoSpaceDE w:val="0"/>
              <w:autoSpaceDN w:val="0"/>
              <w:adjustRightInd w:val="0"/>
              <w:rPr>
                <w:lang w:eastAsia="en-US"/>
              </w:rPr>
            </w:pPr>
            <w:r w:rsidRPr="00C30B90">
              <w:rPr>
                <w:b/>
                <w:bCs/>
                <w:lang w:eastAsia="en-US"/>
              </w:rPr>
              <w:t>-</w:t>
            </w:r>
            <w:r w:rsidRPr="00C30B90">
              <w:rPr>
                <w:lang w:eastAsia="en-US"/>
              </w:rPr>
              <w:t xml:space="preserve"> kde lidé nakupují, co nakupují, základní konverzační obraty při nákupu</w:t>
            </w:r>
          </w:p>
          <w:p w14:paraId="6BCE48EF" w14:textId="77777777" w:rsidR="00D91A98" w:rsidRPr="00C30B90" w:rsidRDefault="00D91A98" w:rsidP="001717A2">
            <w:pPr>
              <w:autoSpaceDE w:val="0"/>
              <w:autoSpaceDN w:val="0"/>
              <w:adjustRightInd w:val="0"/>
              <w:rPr>
                <w:lang w:eastAsia="en-US"/>
              </w:rPr>
            </w:pPr>
            <w:r w:rsidRPr="00C30B90">
              <w:rPr>
                <w:lang w:eastAsia="en-US"/>
              </w:rPr>
              <w:t>- obchody - rozdělení obchodů dle sortimentu nabízeného zboží</w:t>
            </w:r>
          </w:p>
          <w:p w14:paraId="63D0ECBD" w14:textId="77777777" w:rsidR="00D91A98" w:rsidRPr="00C30B90" w:rsidRDefault="00D91A98" w:rsidP="001717A2">
            <w:pPr>
              <w:rPr>
                <w:lang w:eastAsia="en-US"/>
              </w:rPr>
            </w:pPr>
            <w:r w:rsidRPr="00C30B90">
              <w:rPr>
                <w:lang w:eastAsia="en-US"/>
              </w:rPr>
              <w:t>- služby</w:t>
            </w:r>
          </w:p>
          <w:p w14:paraId="46E2482C" w14:textId="77777777" w:rsidR="00D91A98" w:rsidRPr="00C30B90" w:rsidRDefault="00D91A98" w:rsidP="001717A2">
            <w:pPr>
              <w:rPr>
                <w:lang w:eastAsia="en-US"/>
              </w:rPr>
            </w:pPr>
          </w:p>
          <w:p w14:paraId="71F7995F" w14:textId="07C74230" w:rsidR="00D91A98" w:rsidRDefault="00D91A98" w:rsidP="001717A2">
            <w:pPr>
              <w:rPr>
                <w:lang w:eastAsia="en-US"/>
              </w:rPr>
            </w:pPr>
          </w:p>
          <w:p w14:paraId="0242E570" w14:textId="77777777" w:rsidR="007952CD" w:rsidRPr="00C30B90" w:rsidRDefault="007952CD" w:rsidP="001717A2">
            <w:pPr>
              <w:rPr>
                <w:lang w:eastAsia="en-US"/>
              </w:rPr>
            </w:pPr>
          </w:p>
          <w:p w14:paraId="42C3C61A" w14:textId="3CCA65C0" w:rsidR="00D91A98" w:rsidRPr="00C30B90" w:rsidRDefault="00A40E9B" w:rsidP="001717A2">
            <w:pPr>
              <w:rPr>
                <w:b/>
                <w:lang w:eastAsia="en-US"/>
              </w:rPr>
            </w:pPr>
            <w:r>
              <w:rPr>
                <w:b/>
                <w:lang w:eastAsia="en-US"/>
              </w:rPr>
              <w:t xml:space="preserve">3. </w:t>
            </w:r>
            <w:r w:rsidR="00D91A98" w:rsidRPr="00C30B90">
              <w:rPr>
                <w:b/>
                <w:lang w:eastAsia="en-US"/>
              </w:rPr>
              <w:t>Jídlo a pití</w:t>
            </w:r>
          </w:p>
          <w:p w14:paraId="6B939F32" w14:textId="7CD4CC8C" w:rsidR="00D91A98" w:rsidRPr="00C30B90" w:rsidRDefault="00D91A98" w:rsidP="001717A2">
            <w:pPr>
              <w:autoSpaceDE w:val="0"/>
              <w:autoSpaceDN w:val="0"/>
              <w:adjustRightInd w:val="0"/>
              <w:rPr>
                <w:lang w:eastAsia="en-US"/>
              </w:rPr>
            </w:pPr>
            <w:r w:rsidRPr="00C30B90">
              <w:rPr>
                <w:lang w:eastAsia="en-US"/>
              </w:rPr>
              <w:t>-</w:t>
            </w:r>
            <w:r w:rsidR="00FF4F54">
              <w:rPr>
                <w:lang w:eastAsia="en-US"/>
              </w:rPr>
              <w:t xml:space="preserve"> </w:t>
            </w:r>
            <w:r w:rsidRPr="00C30B90">
              <w:rPr>
                <w:lang w:eastAsia="en-US"/>
              </w:rPr>
              <w:t>stravování (doma, ve školní jídelně,</w:t>
            </w:r>
          </w:p>
          <w:p w14:paraId="194F3382" w14:textId="77777777" w:rsidR="00D91A98" w:rsidRPr="00C30B90" w:rsidRDefault="00D91A98" w:rsidP="001717A2">
            <w:pPr>
              <w:autoSpaceDE w:val="0"/>
              <w:autoSpaceDN w:val="0"/>
              <w:adjustRightInd w:val="0"/>
              <w:rPr>
                <w:lang w:eastAsia="en-US"/>
              </w:rPr>
            </w:pPr>
            <w:r w:rsidRPr="00C30B90">
              <w:rPr>
                <w:lang w:eastAsia="en-US"/>
              </w:rPr>
              <w:t>v restauraci)</w:t>
            </w:r>
          </w:p>
          <w:p w14:paraId="0E77BCE6" w14:textId="77777777" w:rsidR="00D91A98" w:rsidRPr="00C30B90" w:rsidRDefault="00D91A98" w:rsidP="001717A2">
            <w:pPr>
              <w:autoSpaceDE w:val="0"/>
              <w:autoSpaceDN w:val="0"/>
              <w:adjustRightInd w:val="0"/>
              <w:rPr>
                <w:lang w:eastAsia="en-US"/>
              </w:rPr>
            </w:pPr>
            <w:r w:rsidRPr="00C30B90">
              <w:rPr>
                <w:lang w:eastAsia="en-US"/>
              </w:rPr>
              <w:t>- jídlo, pití, stravování ve školní jídelně, v restauraci, zdravá výživa</w:t>
            </w:r>
          </w:p>
          <w:p w14:paraId="22967FA6" w14:textId="77777777" w:rsidR="00D91A98" w:rsidRPr="00C30B90" w:rsidRDefault="00D91A98" w:rsidP="001717A2">
            <w:pPr>
              <w:autoSpaceDE w:val="0"/>
              <w:autoSpaceDN w:val="0"/>
              <w:adjustRightInd w:val="0"/>
              <w:rPr>
                <w:lang w:eastAsia="en-US"/>
              </w:rPr>
            </w:pPr>
            <w:r w:rsidRPr="00C30B90">
              <w:rPr>
                <w:lang w:eastAsia="en-US"/>
              </w:rPr>
              <w:t>- jídelní lístek- složení jídelního lístku</w:t>
            </w:r>
          </w:p>
          <w:p w14:paraId="02ABD0B6" w14:textId="77777777" w:rsidR="00D91A98" w:rsidRPr="00C30B90" w:rsidRDefault="00D91A98" w:rsidP="001717A2">
            <w:pPr>
              <w:autoSpaceDE w:val="0"/>
              <w:autoSpaceDN w:val="0"/>
              <w:adjustRightInd w:val="0"/>
              <w:rPr>
                <w:lang w:eastAsia="en-US"/>
              </w:rPr>
            </w:pPr>
            <w:r w:rsidRPr="00C30B90">
              <w:rPr>
                <w:lang w:eastAsia="en-US"/>
              </w:rPr>
              <w:t>- základní obraty v restauraci, rozhovor – mezi hostem a číšníkem, výběr jídla, objednání, zaplacení</w:t>
            </w:r>
          </w:p>
          <w:p w14:paraId="14727B96" w14:textId="77777777" w:rsidR="00D91A98" w:rsidRPr="00C30B90" w:rsidRDefault="00D91A98" w:rsidP="001717A2">
            <w:pPr>
              <w:rPr>
                <w:lang w:eastAsia="en-US"/>
              </w:rPr>
            </w:pPr>
            <w:r w:rsidRPr="00C30B90">
              <w:rPr>
                <w:lang w:eastAsia="en-US"/>
              </w:rPr>
              <w:t>- formy zdravé výživy, přednosti</w:t>
            </w:r>
          </w:p>
        </w:tc>
        <w:tc>
          <w:tcPr>
            <w:tcW w:w="992" w:type="dxa"/>
            <w:tcBorders>
              <w:top w:val="single" w:sz="4" w:space="0" w:color="auto"/>
              <w:left w:val="single" w:sz="4" w:space="0" w:color="auto"/>
              <w:bottom w:val="single" w:sz="4" w:space="0" w:color="auto"/>
              <w:right w:val="single" w:sz="4" w:space="0" w:color="auto"/>
            </w:tcBorders>
            <w:hideMark/>
          </w:tcPr>
          <w:p w14:paraId="06FBD615" w14:textId="77777777" w:rsidR="00D91A98" w:rsidRPr="007952CD" w:rsidRDefault="00D91A98" w:rsidP="001717A2">
            <w:pPr>
              <w:jc w:val="center"/>
              <w:rPr>
                <w:b/>
                <w:lang w:eastAsia="en-US"/>
              </w:rPr>
            </w:pPr>
            <w:r w:rsidRPr="007952CD">
              <w:rPr>
                <w:b/>
                <w:lang w:eastAsia="en-US"/>
              </w:rPr>
              <w:t>28</w:t>
            </w:r>
          </w:p>
        </w:tc>
      </w:tr>
      <w:tr w:rsidR="00D91A98" w:rsidRPr="00C30B90" w14:paraId="6597A45D" w14:textId="77777777" w:rsidTr="00D91A98">
        <w:trPr>
          <w:trHeight w:val="56"/>
        </w:trPr>
        <w:tc>
          <w:tcPr>
            <w:tcW w:w="4757" w:type="dxa"/>
            <w:tcBorders>
              <w:top w:val="single" w:sz="4" w:space="0" w:color="auto"/>
              <w:left w:val="single" w:sz="4" w:space="0" w:color="auto"/>
              <w:bottom w:val="single" w:sz="4" w:space="0" w:color="auto"/>
              <w:right w:val="single" w:sz="4" w:space="0" w:color="auto"/>
            </w:tcBorders>
          </w:tcPr>
          <w:p w14:paraId="0D26763A" w14:textId="77777777" w:rsidR="00D91A98" w:rsidRPr="00C30B90" w:rsidRDefault="00D91A98" w:rsidP="007952CD">
            <w:pPr>
              <w:autoSpaceDE w:val="0"/>
              <w:autoSpaceDN w:val="0"/>
              <w:adjustRightInd w:val="0"/>
              <w:rPr>
                <w:lang w:eastAsia="en-US"/>
              </w:rPr>
            </w:pPr>
          </w:p>
          <w:p w14:paraId="17924579" w14:textId="77777777" w:rsidR="00D91A98" w:rsidRPr="00C30B90" w:rsidRDefault="00D91A98" w:rsidP="001717A2">
            <w:pPr>
              <w:autoSpaceDE w:val="0"/>
              <w:autoSpaceDN w:val="0"/>
              <w:adjustRightInd w:val="0"/>
              <w:ind w:left="142" w:hanging="142"/>
              <w:rPr>
                <w:lang w:eastAsia="en-US"/>
              </w:rPr>
            </w:pPr>
            <w:r w:rsidRPr="00C30B90">
              <w:rPr>
                <w:lang w:eastAsia="en-US"/>
              </w:rPr>
              <w:lastRenderedPageBreak/>
              <w:t>- umí užít členu určitého a neurčitého</w:t>
            </w:r>
          </w:p>
          <w:p w14:paraId="617FE17C" w14:textId="77777777" w:rsidR="00D91A98" w:rsidRPr="00C30B90" w:rsidRDefault="00D91A98" w:rsidP="00964C90">
            <w:pPr>
              <w:autoSpaceDE w:val="0"/>
              <w:autoSpaceDN w:val="0"/>
              <w:adjustRightInd w:val="0"/>
              <w:rPr>
                <w:lang w:eastAsia="en-US"/>
              </w:rPr>
            </w:pPr>
            <w:r w:rsidRPr="00C30B90">
              <w:rPr>
                <w:lang w:eastAsia="en-US"/>
              </w:rPr>
              <w:t>- správně skloňuje podstatná jména s členem určitým i neurčitým v jednotném i množném čísle</w:t>
            </w:r>
          </w:p>
          <w:p w14:paraId="01FA4A89" w14:textId="77777777" w:rsidR="00D91A98" w:rsidRPr="00C30B90" w:rsidRDefault="00D91A98" w:rsidP="001717A2">
            <w:pPr>
              <w:autoSpaceDE w:val="0"/>
              <w:autoSpaceDN w:val="0"/>
              <w:adjustRightInd w:val="0"/>
              <w:ind w:left="142" w:hanging="142"/>
              <w:rPr>
                <w:lang w:eastAsia="en-US"/>
              </w:rPr>
            </w:pPr>
            <w:r w:rsidRPr="00C30B90">
              <w:rPr>
                <w:lang w:eastAsia="en-US"/>
              </w:rPr>
              <w:t>- umí vytvořit množné číslo podstatných jmen</w:t>
            </w:r>
          </w:p>
          <w:p w14:paraId="7A0A203D" w14:textId="77777777" w:rsidR="00D91A98" w:rsidRPr="00C30B90" w:rsidRDefault="00D91A98" w:rsidP="001717A2">
            <w:pPr>
              <w:autoSpaceDE w:val="0"/>
              <w:autoSpaceDN w:val="0"/>
              <w:adjustRightInd w:val="0"/>
              <w:ind w:left="142" w:hanging="142"/>
              <w:rPr>
                <w:lang w:eastAsia="en-US"/>
              </w:rPr>
            </w:pPr>
          </w:p>
          <w:p w14:paraId="7183C663" w14:textId="77777777" w:rsidR="00D91A98" w:rsidRPr="00C30B90" w:rsidRDefault="00D91A98" w:rsidP="001717A2">
            <w:pPr>
              <w:autoSpaceDE w:val="0"/>
              <w:autoSpaceDN w:val="0"/>
              <w:adjustRightInd w:val="0"/>
              <w:ind w:left="142" w:hanging="142"/>
              <w:rPr>
                <w:lang w:eastAsia="en-US"/>
              </w:rPr>
            </w:pPr>
          </w:p>
          <w:p w14:paraId="3587E62F" w14:textId="77777777" w:rsidR="00D91A98" w:rsidRPr="00C30B90" w:rsidRDefault="00D91A98" w:rsidP="007952CD">
            <w:pPr>
              <w:autoSpaceDE w:val="0"/>
              <w:autoSpaceDN w:val="0"/>
              <w:adjustRightInd w:val="0"/>
              <w:rPr>
                <w:lang w:eastAsia="en-US"/>
              </w:rPr>
            </w:pPr>
          </w:p>
          <w:p w14:paraId="39967516" w14:textId="77777777" w:rsidR="00D91A98" w:rsidRPr="00C30B90" w:rsidRDefault="00D91A98" w:rsidP="001717A2">
            <w:pPr>
              <w:autoSpaceDE w:val="0"/>
              <w:autoSpaceDN w:val="0"/>
              <w:adjustRightInd w:val="0"/>
              <w:ind w:left="142" w:hanging="142"/>
              <w:rPr>
                <w:lang w:eastAsia="en-US"/>
              </w:rPr>
            </w:pPr>
          </w:p>
          <w:p w14:paraId="5C16A8EE" w14:textId="77777777" w:rsidR="00D91A98" w:rsidRPr="00C30B90" w:rsidRDefault="00D91A98" w:rsidP="00F26CE8">
            <w:pPr>
              <w:autoSpaceDE w:val="0"/>
              <w:autoSpaceDN w:val="0"/>
              <w:adjustRightInd w:val="0"/>
              <w:rPr>
                <w:lang w:eastAsia="en-US"/>
              </w:rPr>
            </w:pPr>
            <w:r w:rsidRPr="00C30B90">
              <w:rPr>
                <w:lang w:eastAsia="en-US"/>
              </w:rPr>
              <w:t>- rozliší a používá větu oznamovací i tázací</w:t>
            </w:r>
          </w:p>
          <w:p w14:paraId="6C5B876D" w14:textId="77777777" w:rsidR="00D91A98" w:rsidRPr="00C30B90" w:rsidRDefault="00D91A98" w:rsidP="00F26CE8">
            <w:pPr>
              <w:autoSpaceDE w:val="0"/>
              <w:autoSpaceDN w:val="0"/>
              <w:adjustRightInd w:val="0"/>
              <w:rPr>
                <w:lang w:eastAsia="en-US"/>
              </w:rPr>
            </w:pPr>
            <w:r w:rsidRPr="00C30B90">
              <w:rPr>
                <w:lang w:eastAsia="en-US"/>
              </w:rPr>
              <w:t>- dokáže správně vytvořit slovosled věty tázací i oznamovací</w:t>
            </w:r>
          </w:p>
          <w:p w14:paraId="0E67600E" w14:textId="7A6E4843" w:rsidR="00D91A98" w:rsidRDefault="00D91A98" w:rsidP="00F26CE8">
            <w:pPr>
              <w:autoSpaceDE w:val="0"/>
              <w:autoSpaceDN w:val="0"/>
              <w:adjustRightInd w:val="0"/>
              <w:rPr>
                <w:lang w:eastAsia="en-US"/>
              </w:rPr>
            </w:pPr>
          </w:p>
          <w:p w14:paraId="73D73623" w14:textId="2244CA0A" w:rsidR="00825A17" w:rsidRDefault="00825A17" w:rsidP="00F26CE8">
            <w:pPr>
              <w:autoSpaceDE w:val="0"/>
              <w:autoSpaceDN w:val="0"/>
              <w:adjustRightInd w:val="0"/>
              <w:rPr>
                <w:lang w:eastAsia="en-US"/>
              </w:rPr>
            </w:pPr>
          </w:p>
          <w:p w14:paraId="440795B5" w14:textId="77777777" w:rsidR="00825A17" w:rsidRPr="00C30B90" w:rsidRDefault="00825A17" w:rsidP="00F26CE8">
            <w:pPr>
              <w:autoSpaceDE w:val="0"/>
              <w:autoSpaceDN w:val="0"/>
              <w:adjustRightInd w:val="0"/>
              <w:rPr>
                <w:lang w:eastAsia="en-US"/>
              </w:rPr>
            </w:pPr>
          </w:p>
          <w:p w14:paraId="2EDCAB84" w14:textId="77777777" w:rsidR="00D91A98" w:rsidRPr="00C30B90" w:rsidRDefault="00D91A98" w:rsidP="00F26CE8">
            <w:pPr>
              <w:autoSpaceDE w:val="0"/>
              <w:autoSpaceDN w:val="0"/>
              <w:adjustRightInd w:val="0"/>
              <w:rPr>
                <w:lang w:eastAsia="en-US"/>
              </w:rPr>
            </w:pPr>
          </w:p>
          <w:p w14:paraId="62ACA3CB" w14:textId="77777777" w:rsidR="00D91A98" w:rsidRPr="00C30B90" w:rsidRDefault="00D91A98" w:rsidP="00F26CE8">
            <w:pPr>
              <w:autoSpaceDE w:val="0"/>
              <w:autoSpaceDN w:val="0"/>
              <w:adjustRightInd w:val="0"/>
              <w:rPr>
                <w:lang w:eastAsia="en-US"/>
              </w:rPr>
            </w:pPr>
            <w:r w:rsidRPr="00C30B90">
              <w:rPr>
                <w:lang w:eastAsia="en-US"/>
              </w:rPr>
              <w:t>- užívá správně osobní zájmena při vyjadřování podmětu ve větě</w:t>
            </w:r>
          </w:p>
          <w:p w14:paraId="14148F78" w14:textId="77777777" w:rsidR="00D91A98" w:rsidRPr="00C30B90" w:rsidRDefault="00D91A98" w:rsidP="00F26CE8">
            <w:pPr>
              <w:autoSpaceDE w:val="0"/>
              <w:autoSpaceDN w:val="0"/>
              <w:adjustRightInd w:val="0"/>
              <w:rPr>
                <w:lang w:eastAsia="en-US"/>
              </w:rPr>
            </w:pPr>
            <w:r w:rsidRPr="00C30B90">
              <w:rPr>
                <w:lang w:eastAsia="en-US"/>
              </w:rPr>
              <w:t>- rozliší a správně používá přivlastňovací zájmena, dokáže je vyskloňovat</w:t>
            </w:r>
          </w:p>
          <w:p w14:paraId="73D0B792" w14:textId="77777777" w:rsidR="00D91A98" w:rsidRPr="00C30B90" w:rsidRDefault="00D91A98" w:rsidP="00F26CE8">
            <w:pPr>
              <w:autoSpaceDE w:val="0"/>
              <w:autoSpaceDN w:val="0"/>
              <w:adjustRightInd w:val="0"/>
              <w:rPr>
                <w:lang w:eastAsia="en-US"/>
              </w:rPr>
            </w:pPr>
            <w:r w:rsidRPr="00C30B90">
              <w:rPr>
                <w:lang w:eastAsia="en-US"/>
              </w:rPr>
              <w:t>- správně skloňuje a umí použít zájmena tázací a ukazovací</w:t>
            </w:r>
          </w:p>
          <w:p w14:paraId="1D7EE1BF" w14:textId="27A720F3" w:rsidR="00F26CE8" w:rsidRDefault="00F26CE8" w:rsidP="00C0011D">
            <w:pPr>
              <w:autoSpaceDE w:val="0"/>
              <w:autoSpaceDN w:val="0"/>
              <w:adjustRightInd w:val="0"/>
              <w:rPr>
                <w:lang w:eastAsia="en-US"/>
              </w:rPr>
            </w:pPr>
          </w:p>
          <w:p w14:paraId="32A9CDB4" w14:textId="77777777" w:rsidR="00D91A98" w:rsidRPr="00C30B90" w:rsidRDefault="00D91A98" w:rsidP="00F26CE8">
            <w:pPr>
              <w:autoSpaceDE w:val="0"/>
              <w:autoSpaceDN w:val="0"/>
              <w:adjustRightInd w:val="0"/>
              <w:rPr>
                <w:lang w:eastAsia="en-US"/>
              </w:rPr>
            </w:pPr>
            <w:r w:rsidRPr="00C30B90">
              <w:rPr>
                <w:lang w:eastAsia="en-US"/>
              </w:rPr>
              <w:t>- tvoří a používá základní číslovky</w:t>
            </w:r>
          </w:p>
          <w:p w14:paraId="37454004" w14:textId="77777777" w:rsidR="00D91A98" w:rsidRPr="00C30B90" w:rsidRDefault="00D91A98" w:rsidP="00F26CE8">
            <w:pPr>
              <w:autoSpaceDE w:val="0"/>
              <w:autoSpaceDN w:val="0"/>
              <w:adjustRightInd w:val="0"/>
              <w:rPr>
                <w:lang w:eastAsia="en-US"/>
              </w:rPr>
            </w:pPr>
            <w:r w:rsidRPr="00C30B90">
              <w:rPr>
                <w:lang w:eastAsia="en-US"/>
              </w:rPr>
              <w:t>- využije znalost číslovek při řešení jednoduchých početních úkolů</w:t>
            </w:r>
          </w:p>
          <w:p w14:paraId="76B5BA2F" w14:textId="77777777" w:rsidR="00D91A98" w:rsidRPr="00C30B90" w:rsidRDefault="00D91A98" w:rsidP="00F26CE8">
            <w:pPr>
              <w:autoSpaceDE w:val="0"/>
              <w:autoSpaceDN w:val="0"/>
              <w:adjustRightInd w:val="0"/>
              <w:rPr>
                <w:lang w:eastAsia="en-US"/>
              </w:rPr>
            </w:pPr>
          </w:p>
          <w:p w14:paraId="34B48A05" w14:textId="77777777" w:rsidR="00D91A98" w:rsidRPr="00C30B90" w:rsidRDefault="00D91A98" w:rsidP="00F26CE8">
            <w:pPr>
              <w:autoSpaceDE w:val="0"/>
              <w:autoSpaceDN w:val="0"/>
              <w:adjustRightInd w:val="0"/>
              <w:rPr>
                <w:lang w:eastAsia="en-US"/>
              </w:rPr>
            </w:pPr>
          </w:p>
          <w:p w14:paraId="0D1FBFDB" w14:textId="77777777" w:rsidR="00D91A98" w:rsidRPr="00C30B90" w:rsidRDefault="00D91A98" w:rsidP="00F26CE8">
            <w:pPr>
              <w:autoSpaceDE w:val="0"/>
              <w:autoSpaceDN w:val="0"/>
              <w:adjustRightInd w:val="0"/>
              <w:rPr>
                <w:lang w:eastAsia="en-US"/>
              </w:rPr>
            </w:pPr>
          </w:p>
          <w:p w14:paraId="160FE677" w14:textId="77777777" w:rsidR="00D91A98" w:rsidRPr="00C30B90" w:rsidRDefault="00D91A98" w:rsidP="00F26CE8">
            <w:pPr>
              <w:autoSpaceDE w:val="0"/>
              <w:autoSpaceDN w:val="0"/>
              <w:adjustRightInd w:val="0"/>
              <w:rPr>
                <w:lang w:eastAsia="en-US"/>
              </w:rPr>
            </w:pPr>
            <w:r w:rsidRPr="00C30B90">
              <w:rPr>
                <w:lang w:eastAsia="en-US"/>
              </w:rPr>
              <w:t>- vyčasuje a správně užije tvary pravidelných sloves</w:t>
            </w:r>
          </w:p>
          <w:p w14:paraId="7B0915A7" w14:textId="37A54447" w:rsidR="00D91A98" w:rsidRPr="00C30B90" w:rsidRDefault="00D91A98" w:rsidP="00F26CE8">
            <w:pPr>
              <w:autoSpaceDE w:val="0"/>
              <w:autoSpaceDN w:val="0"/>
              <w:adjustRightInd w:val="0"/>
              <w:rPr>
                <w:lang w:eastAsia="en-US"/>
              </w:rPr>
            </w:pPr>
            <w:r w:rsidRPr="00C30B90">
              <w:rPr>
                <w:lang w:eastAsia="en-US"/>
              </w:rPr>
              <w:t>- vyčasuje a správně užije tvary sloves být a</w:t>
            </w:r>
            <w:r w:rsidR="00F26CE8">
              <w:rPr>
                <w:lang w:eastAsia="en-US"/>
              </w:rPr>
              <w:t> </w:t>
            </w:r>
            <w:r w:rsidRPr="00C30B90">
              <w:rPr>
                <w:lang w:eastAsia="en-US"/>
              </w:rPr>
              <w:t>mít v ústním i písemném projevu</w:t>
            </w:r>
          </w:p>
          <w:p w14:paraId="2690B13D" w14:textId="77777777" w:rsidR="00D91A98" w:rsidRPr="00C30B90" w:rsidRDefault="00D91A98" w:rsidP="00F26CE8">
            <w:pPr>
              <w:autoSpaceDE w:val="0"/>
              <w:autoSpaceDN w:val="0"/>
              <w:adjustRightInd w:val="0"/>
              <w:rPr>
                <w:lang w:eastAsia="en-US"/>
              </w:rPr>
            </w:pPr>
            <w:r w:rsidRPr="00C30B90">
              <w:rPr>
                <w:lang w:eastAsia="en-US"/>
              </w:rPr>
              <w:t xml:space="preserve">- umí užít zápor </w:t>
            </w:r>
            <w:proofErr w:type="spellStart"/>
            <w:r w:rsidRPr="00C30B90">
              <w:rPr>
                <w:lang w:eastAsia="en-US"/>
              </w:rPr>
              <w:t>nein</w:t>
            </w:r>
            <w:proofErr w:type="spellEnd"/>
            <w:r w:rsidRPr="00C30B90">
              <w:rPr>
                <w:lang w:eastAsia="en-US"/>
              </w:rPr>
              <w:t xml:space="preserve"> a vytvořit zápornou větu</w:t>
            </w:r>
          </w:p>
          <w:p w14:paraId="17EC3785" w14:textId="77777777" w:rsidR="00D91A98" w:rsidRPr="00C30B90" w:rsidRDefault="00D91A98" w:rsidP="00F26CE8">
            <w:pPr>
              <w:autoSpaceDE w:val="0"/>
              <w:autoSpaceDN w:val="0"/>
              <w:adjustRightInd w:val="0"/>
              <w:rPr>
                <w:lang w:eastAsia="en-US"/>
              </w:rPr>
            </w:pPr>
            <w:r w:rsidRPr="00C30B90">
              <w:rPr>
                <w:lang w:eastAsia="en-US"/>
              </w:rPr>
              <w:t>- zná pravidla časování nepravidelných sloves</w:t>
            </w:r>
          </w:p>
          <w:p w14:paraId="5C1AB24C" w14:textId="77777777" w:rsidR="00D91A98" w:rsidRPr="00C30B90" w:rsidRDefault="00D91A98" w:rsidP="00F26CE8">
            <w:pPr>
              <w:autoSpaceDE w:val="0"/>
              <w:autoSpaceDN w:val="0"/>
              <w:adjustRightInd w:val="0"/>
              <w:rPr>
                <w:lang w:eastAsia="en-US"/>
              </w:rPr>
            </w:pPr>
            <w:r w:rsidRPr="00C30B90">
              <w:rPr>
                <w:lang w:eastAsia="en-US"/>
              </w:rPr>
              <w:t>- správně tvoří a užívá tvary sloves</w:t>
            </w:r>
          </w:p>
          <w:p w14:paraId="0736E44E" w14:textId="77777777" w:rsidR="00D91A98" w:rsidRPr="00C30B90" w:rsidRDefault="00D91A98" w:rsidP="00F26CE8">
            <w:pPr>
              <w:autoSpaceDE w:val="0"/>
              <w:autoSpaceDN w:val="0"/>
              <w:adjustRightInd w:val="0"/>
              <w:rPr>
                <w:lang w:eastAsia="en-US"/>
              </w:rPr>
            </w:pPr>
            <w:r w:rsidRPr="00C30B90">
              <w:rPr>
                <w:lang w:eastAsia="en-US"/>
              </w:rPr>
              <w:t>- vytvoří rozkazovací způsob pro dané sloveso ve správném tvaru</w:t>
            </w:r>
          </w:p>
          <w:p w14:paraId="5FE13DE1" w14:textId="77777777" w:rsidR="00D91A98" w:rsidRPr="00C30B90" w:rsidRDefault="00D91A98" w:rsidP="00F26CE8">
            <w:pPr>
              <w:autoSpaceDE w:val="0"/>
              <w:autoSpaceDN w:val="0"/>
              <w:adjustRightInd w:val="0"/>
              <w:rPr>
                <w:lang w:eastAsia="en-US"/>
              </w:rPr>
            </w:pPr>
            <w:r w:rsidRPr="00C30B90">
              <w:rPr>
                <w:lang w:eastAsia="en-US"/>
              </w:rPr>
              <w:t>- umí užít tvary rozkazovacího způsobu</w:t>
            </w:r>
          </w:p>
          <w:p w14:paraId="5F0FCDC2" w14:textId="77777777" w:rsidR="00D91A98" w:rsidRPr="00C30B90" w:rsidRDefault="00D91A98" w:rsidP="00F26CE8">
            <w:pPr>
              <w:autoSpaceDE w:val="0"/>
              <w:autoSpaceDN w:val="0"/>
              <w:adjustRightInd w:val="0"/>
              <w:rPr>
                <w:lang w:eastAsia="en-US"/>
              </w:rPr>
            </w:pPr>
            <w:r w:rsidRPr="00C30B90">
              <w:rPr>
                <w:lang w:eastAsia="en-US"/>
              </w:rPr>
              <w:t>- vyjmenuje a vyčasuje způsobová slovesa</w:t>
            </w:r>
          </w:p>
          <w:p w14:paraId="7C557054" w14:textId="77777777" w:rsidR="00D91A98" w:rsidRPr="00C30B90" w:rsidRDefault="00D91A98" w:rsidP="00F26CE8">
            <w:pPr>
              <w:autoSpaceDE w:val="0"/>
              <w:autoSpaceDN w:val="0"/>
              <w:adjustRightInd w:val="0"/>
              <w:rPr>
                <w:lang w:eastAsia="en-US"/>
              </w:rPr>
            </w:pPr>
          </w:p>
          <w:p w14:paraId="74C33315" w14:textId="6FD515CB" w:rsidR="00D91A98" w:rsidRDefault="00D91A98" w:rsidP="00F26CE8">
            <w:pPr>
              <w:autoSpaceDE w:val="0"/>
              <w:autoSpaceDN w:val="0"/>
              <w:adjustRightInd w:val="0"/>
              <w:rPr>
                <w:lang w:eastAsia="en-US"/>
              </w:rPr>
            </w:pPr>
          </w:p>
          <w:p w14:paraId="1D8BDC6C" w14:textId="77777777" w:rsidR="00530CDE" w:rsidRPr="00C30B90" w:rsidRDefault="00530CDE" w:rsidP="00F26CE8">
            <w:pPr>
              <w:autoSpaceDE w:val="0"/>
              <w:autoSpaceDN w:val="0"/>
              <w:adjustRightInd w:val="0"/>
              <w:rPr>
                <w:lang w:eastAsia="en-US"/>
              </w:rPr>
            </w:pPr>
          </w:p>
          <w:p w14:paraId="7F8BB478" w14:textId="77777777" w:rsidR="00D91A98" w:rsidRPr="00C30B90" w:rsidRDefault="00D91A98" w:rsidP="00F26CE8">
            <w:pPr>
              <w:rPr>
                <w:lang w:eastAsia="en-US"/>
              </w:rPr>
            </w:pPr>
            <w:r w:rsidRPr="00C30B90">
              <w:rPr>
                <w:lang w:eastAsia="en-US"/>
              </w:rPr>
              <w:t>- umí použít předložky se 3. a 4. pádem samostatně stojící i ve větě</w:t>
            </w:r>
          </w:p>
        </w:tc>
        <w:tc>
          <w:tcPr>
            <w:tcW w:w="3998" w:type="dxa"/>
            <w:tcBorders>
              <w:top w:val="single" w:sz="4" w:space="0" w:color="auto"/>
              <w:left w:val="single" w:sz="4" w:space="0" w:color="auto"/>
              <w:bottom w:val="single" w:sz="4" w:space="0" w:color="auto"/>
              <w:right w:val="single" w:sz="4" w:space="0" w:color="auto"/>
            </w:tcBorders>
          </w:tcPr>
          <w:p w14:paraId="2D976BF0" w14:textId="77777777" w:rsidR="00D91A98" w:rsidRPr="00C30B90" w:rsidRDefault="00D91A98" w:rsidP="001717A2">
            <w:pPr>
              <w:ind w:left="63" w:hanging="63"/>
              <w:rPr>
                <w:b/>
                <w:lang w:eastAsia="en-US"/>
              </w:rPr>
            </w:pPr>
            <w:r w:rsidRPr="00C30B90">
              <w:rPr>
                <w:lang w:eastAsia="en-US"/>
              </w:rPr>
              <w:lastRenderedPageBreak/>
              <w:t xml:space="preserve"> </w:t>
            </w:r>
            <w:r w:rsidRPr="00C30B90">
              <w:rPr>
                <w:b/>
                <w:lang w:eastAsia="en-US"/>
              </w:rPr>
              <w:t>Gramatika</w:t>
            </w:r>
          </w:p>
          <w:p w14:paraId="251491E8" w14:textId="49C590CA" w:rsidR="00D91A98" w:rsidRPr="00C30B90" w:rsidRDefault="00A40E9B" w:rsidP="001717A2">
            <w:pPr>
              <w:ind w:left="63" w:hanging="63"/>
              <w:rPr>
                <w:b/>
                <w:lang w:eastAsia="en-US"/>
              </w:rPr>
            </w:pPr>
            <w:r>
              <w:rPr>
                <w:b/>
                <w:lang w:eastAsia="en-US"/>
              </w:rPr>
              <w:lastRenderedPageBreak/>
              <w:t xml:space="preserve">4. </w:t>
            </w:r>
            <w:r w:rsidR="00D91A98" w:rsidRPr="00C30B90">
              <w:rPr>
                <w:b/>
                <w:lang w:eastAsia="en-US"/>
              </w:rPr>
              <w:t>Podstatná jména</w:t>
            </w:r>
          </w:p>
          <w:p w14:paraId="212E4235" w14:textId="38EA2281" w:rsidR="00D91A98" w:rsidRPr="00C30B90" w:rsidRDefault="00D91A98" w:rsidP="007952CD">
            <w:pPr>
              <w:autoSpaceDE w:val="0"/>
              <w:autoSpaceDN w:val="0"/>
              <w:adjustRightInd w:val="0"/>
              <w:rPr>
                <w:lang w:eastAsia="en-US"/>
              </w:rPr>
            </w:pPr>
            <w:r w:rsidRPr="00C30B90">
              <w:rPr>
                <w:lang w:eastAsia="en-US"/>
              </w:rPr>
              <w:t>- užití členu určitého a neurčitého v</w:t>
            </w:r>
            <w:r w:rsidR="007952CD">
              <w:rPr>
                <w:lang w:eastAsia="en-US"/>
              </w:rPr>
              <w:t> </w:t>
            </w:r>
            <w:r w:rsidRPr="00C30B90">
              <w:rPr>
                <w:lang w:eastAsia="en-US"/>
              </w:rPr>
              <w:t>německém jazyce</w:t>
            </w:r>
          </w:p>
          <w:p w14:paraId="06AEA554" w14:textId="77777777" w:rsidR="00D91A98" w:rsidRPr="00C30B90" w:rsidRDefault="00D91A98" w:rsidP="001717A2">
            <w:pPr>
              <w:autoSpaceDE w:val="0"/>
              <w:autoSpaceDN w:val="0"/>
              <w:adjustRightInd w:val="0"/>
              <w:ind w:left="63" w:hanging="63"/>
              <w:rPr>
                <w:lang w:eastAsia="en-US"/>
              </w:rPr>
            </w:pPr>
            <w:r w:rsidRPr="00C30B90">
              <w:rPr>
                <w:lang w:eastAsia="en-US"/>
              </w:rPr>
              <w:t>- silné skloňování podstatných jmen</w:t>
            </w:r>
          </w:p>
          <w:p w14:paraId="75093239" w14:textId="645E4D84" w:rsidR="00D91A98" w:rsidRPr="00C30B90" w:rsidRDefault="00D91A98" w:rsidP="00964C90">
            <w:pPr>
              <w:autoSpaceDE w:val="0"/>
              <w:autoSpaceDN w:val="0"/>
              <w:adjustRightInd w:val="0"/>
              <w:rPr>
                <w:lang w:eastAsia="en-US"/>
              </w:rPr>
            </w:pPr>
            <w:r w:rsidRPr="00C30B90">
              <w:rPr>
                <w:lang w:eastAsia="en-US"/>
              </w:rPr>
              <w:t>se členem určitým a neurčitým v</w:t>
            </w:r>
            <w:r w:rsidR="00964C90">
              <w:rPr>
                <w:lang w:eastAsia="en-US"/>
              </w:rPr>
              <w:t> </w:t>
            </w:r>
            <w:r w:rsidRPr="00C30B90">
              <w:rPr>
                <w:lang w:eastAsia="en-US"/>
              </w:rPr>
              <w:t>jednotném a množném čísle</w:t>
            </w:r>
          </w:p>
          <w:p w14:paraId="7CD8A313" w14:textId="0AB813B2" w:rsidR="00D91A98" w:rsidRPr="00C30B90" w:rsidRDefault="00D91A98" w:rsidP="001717A2">
            <w:pPr>
              <w:autoSpaceDE w:val="0"/>
              <w:autoSpaceDN w:val="0"/>
              <w:adjustRightInd w:val="0"/>
              <w:ind w:left="63" w:hanging="63"/>
              <w:rPr>
                <w:lang w:eastAsia="en-US"/>
              </w:rPr>
            </w:pPr>
            <w:r w:rsidRPr="00C30B90">
              <w:rPr>
                <w:lang w:eastAsia="en-US"/>
              </w:rPr>
              <w:t>-</w:t>
            </w:r>
            <w:r w:rsidR="00FF4F54">
              <w:rPr>
                <w:lang w:eastAsia="en-US"/>
              </w:rPr>
              <w:t xml:space="preserve"> </w:t>
            </w:r>
            <w:r w:rsidRPr="00C30B90">
              <w:rPr>
                <w:lang w:eastAsia="en-US"/>
              </w:rPr>
              <w:t>slabé skloňování podstatných jmen</w:t>
            </w:r>
          </w:p>
          <w:p w14:paraId="1DF4FF2C" w14:textId="77777777" w:rsidR="00D91A98" w:rsidRPr="00C30B90" w:rsidRDefault="00D91A98" w:rsidP="001717A2">
            <w:pPr>
              <w:autoSpaceDE w:val="0"/>
              <w:autoSpaceDN w:val="0"/>
              <w:adjustRightInd w:val="0"/>
              <w:ind w:left="63" w:hanging="63"/>
              <w:rPr>
                <w:lang w:eastAsia="en-US"/>
              </w:rPr>
            </w:pPr>
            <w:r w:rsidRPr="00C30B90">
              <w:rPr>
                <w:lang w:eastAsia="en-US"/>
              </w:rPr>
              <w:t>- množné číslo podstatných jmen</w:t>
            </w:r>
          </w:p>
          <w:p w14:paraId="5AEE0AC8" w14:textId="77777777" w:rsidR="00D91A98" w:rsidRPr="00C30B90" w:rsidRDefault="00D91A98" w:rsidP="001717A2">
            <w:pPr>
              <w:autoSpaceDE w:val="0"/>
              <w:autoSpaceDN w:val="0"/>
              <w:adjustRightInd w:val="0"/>
              <w:ind w:left="63" w:hanging="63"/>
              <w:rPr>
                <w:lang w:eastAsia="en-US"/>
              </w:rPr>
            </w:pPr>
          </w:p>
          <w:p w14:paraId="792085A7" w14:textId="4969EC5F" w:rsidR="00D91A98" w:rsidRPr="00C30B90" w:rsidRDefault="00A40E9B" w:rsidP="001717A2">
            <w:pPr>
              <w:autoSpaceDE w:val="0"/>
              <w:autoSpaceDN w:val="0"/>
              <w:adjustRightInd w:val="0"/>
              <w:ind w:left="63" w:hanging="63"/>
              <w:rPr>
                <w:lang w:eastAsia="en-US"/>
              </w:rPr>
            </w:pPr>
            <w:r>
              <w:rPr>
                <w:b/>
                <w:lang w:eastAsia="en-US"/>
              </w:rPr>
              <w:t xml:space="preserve">5. </w:t>
            </w:r>
            <w:r w:rsidR="00D91A98" w:rsidRPr="00C30B90">
              <w:rPr>
                <w:b/>
                <w:lang w:eastAsia="en-US"/>
              </w:rPr>
              <w:t>Stavba věty</w:t>
            </w:r>
          </w:p>
          <w:p w14:paraId="6FB44031" w14:textId="087341F0" w:rsidR="00D91A98" w:rsidRPr="00C30B90" w:rsidRDefault="00D91A98" w:rsidP="00964C90">
            <w:pPr>
              <w:autoSpaceDE w:val="0"/>
              <w:autoSpaceDN w:val="0"/>
              <w:adjustRightInd w:val="0"/>
              <w:rPr>
                <w:lang w:eastAsia="en-US"/>
              </w:rPr>
            </w:pPr>
            <w:r w:rsidRPr="00C30B90">
              <w:rPr>
                <w:lang w:eastAsia="en-US"/>
              </w:rPr>
              <w:t>- pořádek slov v oznamovací větě, v</w:t>
            </w:r>
            <w:r w:rsidR="00964C90">
              <w:rPr>
                <w:lang w:eastAsia="en-US"/>
              </w:rPr>
              <w:t> </w:t>
            </w:r>
            <w:r w:rsidRPr="00C30B90">
              <w:rPr>
                <w:lang w:eastAsia="en-US"/>
              </w:rPr>
              <w:t>tázací větě</w:t>
            </w:r>
          </w:p>
          <w:p w14:paraId="710F809F" w14:textId="48B55B38" w:rsidR="00D91A98" w:rsidRPr="00C30B90" w:rsidRDefault="00D91A98" w:rsidP="001717A2">
            <w:pPr>
              <w:autoSpaceDE w:val="0"/>
              <w:autoSpaceDN w:val="0"/>
              <w:adjustRightInd w:val="0"/>
              <w:ind w:left="63" w:hanging="63"/>
              <w:rPr>
                <w:lang w:eastAsia="en-US"/>
              </w:rPr>
            </w:pPr>
            <w:r w:rsidRPr="00C30B90">
              <w:rPr>
                <w:lang w:eastAsia="en-US"/>
              </w:rPr>
              <w:t>-</w:t>
            </w:r>
            <w:r w:rsidR="00964C90">
              <w:rPr>
                <w:lang w:eastAsia="en-US"/>
              </w:rPr>
              <w:t xml:space="preserve"> </w:t>
            </w:r>
            <w:r w:rsidRPr="00C30B90">
              <w:rPr>
                <w:lang w:eastAsia="en-US"/>
              </w:rPr>
              <w:t>pořadí předmětů v německé větě</w:t>
            </w:r>
          </w:p>
          <w:p w14:paraId="7AC65875" w14:textId="707954AC" w:rsidR="00D91A98" w:rsidRPr="00C30B90" w:rsidRDefault="00D91A98" w:rsidP="001717A2">
            <w:pPr>
              <w:autoSpaceDE w:val="0"/>
              <w:autoSpaceDN w:val="0"/>
              <w:adjustRightInd w:val="0"/>
              <w:ind w:left="63" w:hanging="63"/>
              <w:rPr>
                <w:lang w:eastAsia="en-US"/>
              </w:rPr>
            </w:pPr>
            <w:r w:rsidRPr="00C30B90">
              <w:rPr>
                <w:lang w:eastAsia="en-US"/>
              </w:rPr>
              <w:t>-</w:t>
            </w:r>
            <w:r w:rsidR="00964C90">
              <w:rPr>
                <w:lang w:eastAsia="en-US"/>
              </w:rPr>
              <w:t xml:space="preserve"> </w:t>
            </w:r>
            <w:r w:rsidRPr="00C30B90">
              <w:rPr>
                <w:lang w:eastAsia="en-US"/>
              </w:rPr>
              <w:t>nepřímý pořádek slov ve větě oznamovací</w:t>
            </w:r>
          </w:p>
          <w:p w14:paraId="263C74B8" w14:textId="77777777" w:rsidR="00D91A98" w:rsidRPr="00C30B90" w:rsidRDefault="00D91A98" w:rsidP="001717A2">
            <w:pPr>
              <w:autoSpaceDE w:val="0"/>
              <w:autoSpaceDN w:val="0"/>
              <w:adjustRightInd w:val="0"/>
              <w:ind w:left="63" w:hanging="63"/>
              <w:rPr>
                <w:lang w:eastAsia="en-US"/>
              </w:rPr>
            </w:pPr>
          </w:p>
          <w:p w14:paraId="78568631" w14:textId="17286C50" w:rsidR="00D91A98" w:rsidRPr="00C30B90" w:rsidRDefault="00A40E9B" w:rsidP="001717A2">
            <w:pPr>
              <w:autoSpaceDE w:val="0"/>
              <w:autoSpaceDN w:val="0"/>
              <w:adjustRightInd w:val="0"/>
              <w:ind w:left="63" w:hanging="63"/>
              <w:rPr>
                <w:b/>
                <w:lang w:eastAsia="en-US"/>
              </w:rPr>
            </w:pPr>
            <w:r>
              <w:rPr>
                <w:b/>
                <w:lang w:eastAsia="en-US"/>
              </w:rPr>
              <w:t xml:space="preserve">6. </w:t>
            </w:r>
            <w:r w:rsidR="00D91A98" w:rsidRPr="00C30B90">
              <w:rPr>
                <w:b/>
                <w:lang w:eastAsia="en-US"/>
              </w:rPr>
              <w:t>Zájmena</w:t>
            </w:r>
          </w:p>
          <w:p w14:paraId="2A66ED5A" w14:textId="77777777" w:rsidR="00D91A98" w:rsidRPr="00C30B90" w:rsidRDefault="00D91A98" w:rsidP="001717A2">
            <w:pPr>
              <w:autoSpaceDE w:val="0"/>
              <w:autoSpaceDN w:val="0"/>
              <w:adjustRightInd w:val="0"/>
              <w:ind w:left="63" w:hanging="63"/>
              <w:rPr>
                <w:lang w:eastAsia="en-US"/>
              </w:rPr>
            </w:pPr>
            <w:r w:rsidRPr="00C30B90">
              <w:rPr>
                <w:lang w:eastAsia="en-US"/>
              </w:rPr>
              <w:t>- osobní zájmena v 1. pádě</w:t>
            </w:r>
          </w:p>
          <w:p w14:paraId="49AC70BC" w14:textId="77777777" w:rsidR="00D91A98" w:rsidRPr="00C30B90" w:rsidRDefault="00D91A98" w:rsidP="001717A2">
            <w:pPr>
              <w:autoSpaceDE w:val="0"/>
              <w:autoSpaceDN w:val="0"/>
              <w:adjustRightInd w:val="0"/>
              <w:ind w:left="63" w:hanging="63"/>
              <w:rPr>
                <w:lang w:eastAsia="en-US"/>
              </w:rPr>
            </w:pPr>
            <w:r w:rsidRPr="00C30B90">
              <w:rPr>
                <w:lang w:eastAsia="en-US"/>
              </w:rPr>
              <w:t>- přivlastňovací zájmena</w:t>
            </w:r>
          </w:p>
          <w:p w14:paraId="776DAA5E" w14:textId="3D1ECD19" w:rsidR="00D91A98" w:rsidRPr="00C30B90" w:rsidRDefault="00D91A98" w:rsidP="00F26CE8">
            <w:pPr>
              <w:autoSpaceDE w:val="0"/>
              <w:autoSpaceDN w:val="0"/>
              <w:adjustRightInd w:val="0"/>
              <w:rPr>
                <w:lang w:eastAsia="en-US"/>
              </w:rPr>
            </w:pPr>
            <w:r w:rsidRPr="00C30B90">
              <w:rPr>
                <w:lang w:eastAsia="en-US"/>
              </w:rPr>
              <w:t xml:space="preserve">- skloňování tázacích zájmen </w:t>
            </w:r>
            <w:proofErr w:type="spellStart"/>
            <w:r w:rsidRPr="00C30B90">
              <w:rPr>
                <w:lang w:eastAsia="en-US"/>
              </w:rPr>
              <w:t>wer</w:t>
            </w:r>
            <w:proofErr w:type="spellEnd"/>
            <w:r w:rsidRPr="00C30B90">
              <w:rPr>
                <w:lang w:eastAsia="en-US"/>
              </w:rPr>
              <w:t xml:space="preserve"> a</w:t>
            </w:r>
            <w:r w:rsidR="00F26CE8">
              <w:rPr>
                <w:lang w:eastAsia="en-US"/>
              </w:rPr>
              <w:t> </w:t>
            </w:r>
            <w:proofErr w:type="spellStart"/>
            <w:r w:rsidRPr="00C30B90">
              <w:rPr>
                <w:lang w:eastAsia="en-US"/>
              </w:rPr>
              <w:t>was</w:t>
            </w:r>
            <w:proofErr w:type="spellEnd"/>
          </w:p>
          <w:p w14:paraId="452DE2B1" w14:textId="77777777" w:rsidR="00D91A98" w:rsidRPr="00C30B90" w:rsidRDefault="00D91A98" w:rsidP="001717A2">
            <w:pPr>
              <w:autoSpaceDE w:val="0"/>
              <w:autoSpaceDN w:val="0"/>
              <w:adjustRightInd w:val="0"/>
              <w:ind w:left="63" w:hanging="63"/>
              <w:rPr>
                <w:lang w:eastAsia="en-US"/>
              </w:rPr>
            </w:pPr>
            <w:r w:rsidRPr="00C30B90">
              <w:rPr>
                <w:lang w:eastAsia="en-US"/>
              </w:rPr>
              <w:t xml:space="preserve">- skloňování zájmen </w:t>
            </w:r>
            <w:proofErr w:type="spellStart"/>
            <w:r w:rsidRPr="00C30B90">
              <w:rPr>
                <w:lang w:eastAsia="en-US"/>
              </w:rPr>
              <w:t>dieser</w:t>
            </w:r>
            <w:proofErr w:type="spellEnd"/>
            <w:r w:rsidRPr="00C30B90">
              <w:rPr>
                <w:lang w:eastAsia="en-US"/>
              </w:rPr>
              <w:t xml:space="preserve"> a </w:t>
            </w:r>
            <w:proofErr w:type="spellStart"/>
            <w:r w:rsidRPr="00C30B90">
              <w:rPr>
                <w:lang w:eastAsia="en-US"/>
              </w:rPr>
              <w:t>jeder</w:t>
            </w:r>
            <w:proofErr w:type="spellEnd"/>
          </w:p>
          <w:p w14:paraId="0C5E7499" w14:textId="77777777" w:rsidR="00D91A98" w:rsidRPr="00C30B90" w:rsidRDefault="00D91A98" w:rsidP="001717A2">
            <w:pPr>
              <w:autoSpaceDE w:val="0"/>
              <w:autoSpaceDN w:val="0"/>
              <w:adjustRightInd w:val="0"/>
              <w:ind w:left="63" w:hanging="63"/>
              <w:rPr>
                <w:lang w:eastAsia="en-US"/>
              </w:rPr>
            </w:pPr>
          </w:p>
          <w:p w14:paraId="1EABD253" w14:textId="38E5CDF8" w:rsidR="00D91A98" w:rsidRPr="00C30B90" w:rsidRDefault="00A40E9B" w:rsidP="001717A2">
            <w:pPr>
              <w:autoSpaceDE w:val="0"/>
              <w:autoSpaceDN w:val="0"/>
              <w:adjustRightInd w:val="0"/>
              <w:ind w:left="63" w:hanging="63"/>
              <w:rPr>
                <w:b/>
                <w:lang w:eastAsia="en-US"/>
              </w:rPr>
            </w:pPr>
            <w:r>
              <w:rPr>
                <w:b/>
                <w:lang w:eastAsia="en-US"/>
              </w:rPr>
              <w:t>7.</w:t>
            </w:r>
            <w:r w:rsidR="00D91A98" w:rsidRPr="00C30B90">
              <w:rPr>
                <w:b/>
                <w:lang w:eastAsia="en-US"/>
              </w:rPr>
              <w:t xml:space="preserve"> Číslovky</w:t>
            </w:r>
          </w:p>
          <w:p w14:paraId="40B06B3B" w14:textId="77777777" w:rsidR="00D91A98" w:rsidRPr="00C30B90" w:rsidRDefault="00D91A98" w:rsidP="00F26CE8">
            <w:pPr>
              <w:autoSpaceDE w:val="0"/>
              <w:autoSpaceDN w:val="0"/>
              <w:adjustRightInd w:val="0"/>
              <w:rPr>
                <w:b/>
                <w:lang w:eastAsia="en-US"/>
              </w:rPr>
            </w:pPr>
            <w:r w:rsidRPr="00C30B90">
              <w:rPr>
                <w:b/>
                <w:lang w:eastAsia="en-US"/>
              </w:rPr>
              <w:t xml:space="preserve">- </w:t>
            </w:r>
            <w:r w:rsidRPr="00C30B90">
              <w:rPr>
                <w:lang w:eastAsia="en-US"/>
              </w:rPr>
              <w:t>základní číslovky</w:t>
            </w:r>
          </w:p>
          <w:p w14:paraId="4B0E8F4C" w14:textId="77777777" w:rsidR="00D91A98" w:rsidRPr="00C30B90" w:rsidRDefault="00D91A98" w:rsidP="00F26CE8">
            <w:pPr>
              <w:autoSpaceDE w:val="0"/>
              <w:autoSpaceDN w:val="0"/>
              <w:adjustRightInd w:val="0"/>
              <w:rPr>
                <w:lang w:eastAsia="en-US"/>
              </w:rPr>
            </w:pPr>
            <w:r w:rsidRPr="00C30B90">
              <w:rPr>
                <w:b/>
                <w:lang w:eastAsia="en-US"/>
              </w:rPr>
              <w:t xml:space="preserve">- </w:t>
            </w:r>
            <w:r w:rsidRPr="00C30B90">
              <w:rPr>
                <w:lang w:eastAsia="en-US"/>
              </w:rPr>
              <w:t>základní početní úlohy</w:t>
            </w:r>
          </w:p>
          <w:p w14:paraId="089C40C9" w14:textId="77777777" w:rsidR="00D91A98" w:rsidRPr="00C30B90" w:rsidRDefault="00D91A98" w:rsidP="00F26CE8">
            <w:pPr>
              <w:autoSpaceDE w:val="0"/>
              <w:autoSpaceDN w:val="0"/>
              <w:adjustRightInd w:val="0"/>
              <w:rPr>
                <w:lang w:eastAsia="en-US"/>
              </w:rPr>
            </w:pPr>
            <w:r w:rsidRPr="00C30B90">
              <w:rPr>
                <w:lang w:eastAsia="en-US"/>
              </w:rPr>
              <w:t>- označení míry, hmotnosti a množství po číslovkách</w:t>
            </w:r>
          </w:p>
          <w:p w14:paraId="6D6E2141" w14:textId="77777777" w:rsidR="00D91A98" w:rsidRPr="00C30B90" w:rsidRDefault="00D91A98" w:rsidP="00F26CE8">
            <w:pPr>
              <w:autoSpaceDE w:val="0"/>
              <w:autoSpaceDN w:val="0"/>
              <w:adjustRightInd w:val="0"/>
              <w:rPr>
                <w:lang w:eastAsia="en-US"/>
              </w:rPr>
            </w:pPr>
          </w:p>
          <w:p w14:paraId="34FEAA55" w14:textId="41B9F5D8" w:rsidR="00D91A98" w:rsidRPr="00C30B90" w:rsidRDefault="00A40E9B" w:rsidP="00F26CE8">
            <w:pPr>
              <w:autoSpaceDE w:val="0"/>
              <w:autoSpaceDN w:val="0"/>
              <w:adjustRightInd w:val="0"/>
              <w:rPr>
                <w:lang w:eastAsia="en-US"/>
              </w:rPr>
            </w:pPr>
            <w:r>
              <w:rPr>
                <w:b/>
                <w:lang w:eastAsia="en-US"/>
              </w:rPr>
              <w:t xml:space="preserve">8. </w:t>
            </w:r>
            <w:r w:rsidR="00D91A98" w:rsidRPr="00C30B90">
              <w:rPr>
                <w:b/>
                <w:lang w:eastAsia="en-US"/>
              </w:rPr>
              <w:t>Slovesa</w:t>
            </w:r>
          </w:p>
          <w:p w14:paraId="28D95220" w14:textId="77777777" w:rsidR="00D91A98" w:rsidRPr="00C30B90" w:rsidRDefault="00D91A98" w:rsidP="00F26CE8">
            <w:pPr>
              <w:autoSpaceDE w:val="0"/>
              <w:autoSpaceDN w:val="0"/>
              <w:adjustRightInd w:val="0"/>
              <w:rPr>
                <w:lang w:eastAsia="en-US"/>
              </w:rPr>
            </w:pPr>
            <w:r w:rsidRPr="00C30B90">
              <w:rPr>
                <w:lang w:eastAsia="en-US"/>
              </w:rPr>
              <w:t>- časování sloves v přítomném čase</w:t>
            </w:r>
          </w:p>
          <w:p w14:paraId="343067E6" w14:textId="77777777" w:rsidR="00D91A98" w:rsidRPr="00C30B90" w:rsidRDefault="00D91A98" w:rsidP="00F26CE8">
            <w:pPr>
              <w:autoSpaceDE w:val="0"/>
              <w:autoSpaceDN w:val="0"/>
              <w:adjustRightInd w:val="0"/>
              <w:rPr>
                <w:lang w:eastAsia="en-US"/>
              </w:rPr>
            </w:pPr>
            <w:r w:rsidRPr="00C30B90">
              <w:rPr>
                <w:lang w:eastAsia="en-US"/>
              </w:rPr>
              <w:t>- vykání</w:t>
            </w:r>
          </w:p>
          <w:p w14:paraId="400EA6F7" w14:textId="77777777" w:rsidR="00D91A98" w:rsidRPr="00C30B90" w:rsidRDefault="00D91A98" w:rsidP="00F26CE8">
            <w:pPr>
              <w:autoSpaceDE w:val="0"/>
              <w:autoSpaceDN w:val="0"/>
              <w:adjustRightInd w:val="0"/>
              <w:rPr>
                <w:lang w:eastAsia="en-US"/>
              </w:rPr>
            </w:pPr>
            <w:r w:rsidRPr="00C30B90">
              <w:rPr>
                <w:lang w:eastAsia="en-US"/>
              </w:rPr>
              <w:t xml:space="preserve">- časování slovesa </w:t>
            </w:r>
            <w:proofErr w:type="spellStart"/>
            <w:r w:rsidRPr="00C30B90">
              <w:rPr>
                <w:lang w:eastAsia="en-US"/>
              </w:rPr>
              <w:t>sein</w:t>
            </w:r>
            <w:proofErr w:type="spellEnd"/>
            <w:r w:rsidRPr="00C30B90">
              <w:rPr>
                <w:lang w:eastAsia="en-US"/>
              </w:rPr>
              <w:t xml:space="preserve"> (být) a </w:t>
            </w:r>
            <w:proofErr w:type="spellStart"/>
            <w:r w:rsidRPr="00C30B90">
              <w:rPr>
                <w:lang w:eastAsia="en-US"/>
              </w:rPr>
              <w:t>haben</w:t>
            </w:r>
            <w:proofErr w:type="spellEnd"/>
            <w:r w:rsidRPr="00C30B90">
              <w:rPr>
                <w:lang w:eastAsia="en-US"/>
              </w:rPr>
              <w:t xml:space="preserve"> (mít) v přítomném čase</w:t>
            </w:r>
          </w:p>
          <w:p w14:paraId="0D28255B" w14:textId="77777777" w:rsidR="00D91A98" w:rsidRPr="00C30B90" w:rsidRDefault="00D91A98" w:rsidP="00F26CE8">
            <w:pPr>
              <w:autoSpaceDE w:val="0"/>
              <w:autoSpaceDN w:val="0"/>
              <w:adjustRightInd w:val="0"/>
              <w:rPr>
                <w:lang w:eastAsia="en-US"/>
              </w:rPr>
            </w:pPr>
            <w:r w:rsidRPr="00C30B90">
              <w:rPr>
                <w:lang w:eastAsia="en-US"/>
              </w:rPr>
              <w:t>- zápor (</w:t>
            </w:r>
            <w:proofErr w:type="spellStart"/>
            <w:r w:rsidRPr="00C30B90">
              <w:rPr>
                <w:lang w:eastAsia="en-US"/>
              </w:rPr>
              <w:t>nein</w:t>
            </w:r>
            <w:proofErr w:type="spellEnd"/>
            <w:r w:rsidRPr="00C30B90">
              <w:rPr>
                <w:lang w:eastAsia="en-US"/>
              </w:rPr>
              <w:t xml:space="preserve">, </w:t>
            </w:r>
            <w:proofErr w:type="spellStart"/>
            <w:r w:rsidRPr="00C30B90">
              <w:rPr>
                <w:lang w:eastAsia="en-US"/>
              </w:rPr>
              <w:t>nicht</w:t>
            </w:r>
            <w:proofErr w:type="spellEnd"/>
            <w:r w:rsidRPr="00C30B90">
              <w:rPr>
                <w:lang w:eastAsia="en-US"/>
              </w:rPr>
              <w:t xml:space="preserve">, </w:t>
            </w:r>
            <w:proofErr w:type="spellStart"/>
            <w:r w:rsidRPr="00C30B90">
              <w:rPr>
                <w:lang w:eastAsia="en-US"/>
              </w:rPr>
              <w:t>kein</w:t>
            </w:r>
            <w:proofErr w:type="spellEnd"/>
            <w:r w:rsidRPr="00C30B90">
              <w:rPr>
                <w:lang w:eastAsia="en-US"/>
              </w:rPr>
              <w:t>)</w:t>
            </w:r>
          </w:p>
          <w:p w14:paraId="582DBC72" w14:textId="77777777" w:rsidR="00D91A98" w:rsidRPr="00C30B90" w:rsidRDefault="00D91A98" w:rsidP="00F26CE8">
            <w:pPr>
              <w:autoSpaceDE w:val="0"/>
              <w:autoSpaceDN w:val="0"/>
              <w:adjustRightInd w:val="0"/>
              <w:rPr>
                <w:lang w:eastAsia="en-US"/>
              </w:rPr>
            </w:pPr>
            <w:r w:rsidRPr="00C30B90">
              <w:rPr>
                <w:lang w:eastAsia="en-US"/>
              </w:rPr>
              <w:t>- časování nepravidelných sloves se změnou kmene</w:t>
            </w:r>
          </w:p>
          <w:p w14:paraId="6DA33794" w14:textId="77777777" w:rsidR="00D91A98" w:rsidRPr="00C30B90" w:rsidRDefault="00D91A98" w:rsidP="00F26CE8">
            <w:pPr>
              <w:autoSpaceDE w:val="0"/>
              <w:autoSpaceDN w:val="0"/>
              <w:adjustRightInd w:val="0"/>
              <w:rPr>
                <w:lang w:eastAsia="en-US"/>
              </w:rPr>
            </w:pPr>
            <w:r w:rsidRPr="00C30B90">
              <w:rPr>
                <w:lang w:eastAsia="en-US"/>
              </w:rPr>
              <w:t>- rozkazovací způsob, určování času</w:t>
            </w:r>
          </w:p>
          <w:p w14:paraId="299824A0" w14:textId="77777777" w:rsidR="00D91A98" w:rsidRPr="00C30B90" w:rsidRDefault="00D91A98" w:rsidP="00F26CE8">
            <w:pPr>
              <w:autoSpaceDE w:val="0"/>
              <w:autoSpaceDN w:val="0"/>
              <w:adjustRightInd w:val="0"/>
              <w:rPr>
                <w:lang w:eastAsia="en-US"/>
              </w:rPr>
            </w:pPr>
            <w:r w:rsidRPr="00C30B90">
              <w:rPr>
                <w:lang w:eastAsia="en-US"/>
              </w:rPr>
              <w:t xml:space="preserve">- vazba es </w:t>
            </w:r>
            <w:proofErr w:type="spellStart"/>
            <w:r w:rsidRPr="00C30B90">
              <w:rPr>
                <w:lang w:eastAsia="en-US"/>
              </w:rPr>
              <w:t>gibt</w:t>
            </w:r>
            <w:proofErr w:type="spellEnd"/>
          </w:p>
          <w:p w14:paraId="4CC1CB57" w14:textId="77777777" w:rsidR="00D91A98" w:rsidRPr="00C30B90" w:rsidRDefault="00D91A98" w:rsidP="00F26CE8">
            <w:pPr>
              <w:autoSpaceDE w:val="0"/>
              <w:autoSpaceDN w:val="0"/>
              <w:adjustRightInd w:val="0"/>
              <w:rPr>
                <w:lang w:eastAsia="en-US"/>
              </w:rPr>
            </w:pPr>
            <w:r w:rsidRPr="00C30B90">
              <w:rPr>
                <w:lang w:eastAsia="en-US"/>
              </w:rPr>
              <w:t xml:space="preserve">- způsobová slovesa a sloveso </w:t>
            </w:r>
            <w:proofErr w:type="spellStart"/>
            <w:r w:rsidRPr="00C30B90">
              <w:rPr>
                <w:lang w:eastAsia="en-US"/>
              </w:rPr>
              <w:t>wissen</w:t>
            </w:r>
            <w:proofErr w:type="spellEnd"/>
            <w:r w:rsidRPr="00C30B90">
              <w:rPr>
                <w:lang w:eastAsia="en-US"/>
              </w:rPr>
              <w:t xml:space="preserve"> (vědět)</w:t>
            </w:r>
          </w:p>
          <w:p w14:paraId="41A2B1CE" w14:textId="6D97FDC1" w:rsidR="00D91A98" w:rsidRDefault="00D91A98" w:rsidP="00F26CE8">
            <w:pPr>
              <w:autoSpaceDE w:val="0"/>
              <w:autoSpaceDN w:val="0"/>
              <w:adjustRightInd w:val="0"/>
              <w:rPr>
                <w:lang w:eastAsia="en-US"/>
              </w:rPr>
            </w:pPr>
          </w:p>
          <w:p w14:paraId="7AEEBEAF" w14:textId="77777777" w:rsidR="00152730" w:rsidRPr="00C30B90" w:rsidRDefault="00152730" w:rsidP="00F26CE8">
            <w:pPr>
              <w:autoSpaceDE w:val="0"/>
              <w:autoSpaceDN w:val="0"/>
              <w:adjustRightInd w:val="0"/>
              <w:rPr>
                <w:lang w:eastAsia="en-US"/>
              </w:rPr>
            </w:pPr>
          </w:p>
          <w:p w14:paraId="198C0694" w14:textId="278A7180" w:rsidR="00D91A98" w:rsidRPr="00152730" w:rsidRDefault="00A40E9B" w:rsidP="00F26CE8">
            <w:pPr>
              <w:autoSpaceDE w:val="0"/>
              <w:autoSpaceDN w:val="0"/>
              <w:adjustRightInd w:val="0"/>
              <w:rPr>
                <w:b/>
                <w:lang w:eastAsia="en-US"/>
              </w:rPr>
            </w:pPr>
            <w:r>
              <w:rPr>
                <w:b/>
                <w:lang w:eastAsia="en-US"/>
              </w:rPr>
              <w:t xml:space="preserve">9. </w:t>
            </w:r>
            <w:r w:rsidR="00D91A98" w:rsidRPr="00C30B90">
              <w:rPr>
                <w:b/>
                <w:lang w:eastAsia="en-US"/>
              </w:rPr>
              <w:t>Předložky</w:t>
            </w:r>
          </w:p>
          <w:p w14:paraId="2BE50DF8" w14:textId="77777777" w:rsidR="00D91A98" w:rsidRPr="00C30B90" w:rsidRDefault="00D91A98" w:rsidP="00F26CE8">
            <w:pPr>
              <w:autoSpaceDE w:val="0"/>
              <w:autoSpaceDN w:val="0"/>
              <w:adjustRightInd w:val="0"/>
              <w:rPr>
                <w:lang w:eastAsia="en-US"/>
              </w:rPr>
            </w:pPr>
            <w:r w:rsidRPr="00C30B90">
              <w:rPr>
                <w:lang w:eastAsia="en-US"/>
              </w:rPr>
              <w:t>- předložky se 3. pádem, předložky se 4. pádem   a předložky se 3. a 4. pádem</w:t>
            </w:r>
          </w:p>
          <w:p w14:paraId="0D55B166" w14:textId="77777777" w:rsidR="008009E8" w:rsidRPr="00C30B90" w:rsidRDefault="008009E8" w:rsidP="001717A2">
            <w:pPr>
              <w:autoSpaceDE w:val="0"/>
              <w:autoSpaceDN w:val="0"/>
              <w:adjustRightInd w:val="0"/>
              <w:ind w:left="63" w:hanging="63"/>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2B83426A" w14:textId="77777777" w:rsidR="00D91A98" w:rsidRPr="007952CD" w:rsidRDefault="00D91A98" w:rsidP="001717A2">
            <w:pPr>
              <w:jc w:val="center"/>
              <w:rPr>
                <w:b/>
                <w:lang w:eastAsia="en-US"/>
              </w:rPr>
            </w:pPr>
            <w:r w:rsidRPr="007952CD">
              <w:rPr>
                <w:b/>
                <w:lang w:eastAsia="en-US"/>
              </w:rPr>
              <w:lastRenderedPageBreak/>
              <w:t>37</w:t>
            </w:r>
          </w:p>
        </w:tc>
      </w:tr>
      <w:tr w:rsidR="00D91A98" w:rsidRPr="00C30B90" w14:paraId="7E587EDA" w14:textId="77777777" w:rsidTr="00D91A98">
        <w:trPr>
          <w:trHeight w:val="56"/>
        </w:trPr>
        <w:tc>
          <w:tcPr>
            <w:tcW w:w="4757" w:type="dxa"/>
            <w:tcBorders>
              <w:top w:val="single" w:sz="4" w:space="0" w:color="auto"/>
              <w:left w:val="single" w:sz="4" w:space="0" w:color="auto"/>
              <w:bottom w:val="single" w:sz="4" w:space="0" w:color="auto"/>
              <w:right w:val="single" w:sz="4" w:space="0" w:color="auto"/>
            </w:tcBorders>
            <w:hideMark/>
          </w:tcPr>
          <w:p w14:paraId="0589650C" w14:textId="66ABFB27" w:rsidR="00F26CE8" w:rsidRPr="00C30B90" w:rsidRDefault="00D91A98" w:rsidP="00BD73B5">
            <w:pPr>
              <w:ind w:left="142" w:hanging="142"/>
              <w:rPr>
                <w:lang w:eastAsia="en-US"/>
              </w:rPr>
            </w:pPr>
            <w:r w:rsidRPr="00C30B90">
              <w:rPr>
                <w:lang w:eastAsia="en-US"/>
              </w:rPr>
              <w:t>- prokáže, že si osvojil příslušné poznatky a učivo</w:t>
            </w:r>
          </w:p>
        </w:tc>
        <w:tc>
          <w:tcPr>
            <w:tcW w:w="3998" w:type="dxa"/>
            <w:tcBorders>
              <w:top w:val="single" w:sz="4" w:space="0" w:color="auto"/>
              <w:left w:val="single" w:sz="4" w:space="0" w:color="auto"/>
              <w:bottom w:val="single" w:sz="4" w:space="0" w:color="auto"/>
              <w:right w:val="single" w:sz="4" w:space="0" w:color="auto"/>
            </w:tcBorders>
            <w:hideMark/>
          </w:tcPr>
          <w:p w14:paraId="02F627FF" w14:textId="65DD5E3E" w:rsidR="00D91A98" w:rsidRPr="00C30B90" w:rsidRDefault="00A40E9B" w:rsidP="001717A2">
            <w:pPr>
              <w:ind w:left="63" w:hanging="63"/>
              <w:rPr>
                <w:b/>
                <w:lang w:eastAsia="en-US"/>
              </w:rPr>
            </w:pPr>
            <w:r>
              <w:rPr>
                <w:b/>
                <w:lang w:eastAsia="en-US"/>
              </w:rPr>
              <w:t xml:space="preserve">10. </w:t>
            </w:r>
            <w:r w:rsidR="00D91A98" w:rsidRPr="00C30B90">
              <w:rPr>
                <w:b/>
                <w:lang w:eastAsia="en-US"/>
              </w:rPr>
              <w:t>Testování</w:t>
            </w:r>
          </w:p>
          <w:p w14:paraId="386922AD" w14:textId="77777777" w:rsidR="008009E8" w:rsidRPr="00C30B90" w:rsidRDefault="008009E8" w:rsidP="001717A2">
            <w:pPr>
              <w:ind w:left="63" w:hanging="63"/>
              <w:rPr>
                <w:b/>
                <w:lang w:val="pt-BR" w:eastAsia="en-US"/>
              </w:rPr>
            </w:pPr>
          </w:p>
        </w:tc>
        <w:tc>
          <w:tcPr>
            <w:tcW w:w="992" w:type="dxa"/>
            <w:tcBorders>
              <w:top w:val="single" w:sz="4" w:space="0" w:color="auto"/>
              <w:left w:val="single" w:sz="4" w:space="0" w:color="auto"/>
              <w:bottom w:val="single" w:sz="4" w:space="0" w:color="auto"/>
              <w:right w:val="single" w:sz="4" w:space="0" w:color="auto"/>
            </w:tcBorders>
            <w:hideMark/>
          </w:tcPr>
          <w:p w14:paraId="346413CD" w14:textId="77777777" w:rsidR="00D91A98" w:rsidRPr="007952CD" w:rsidRDefault="00D91A98" w:rsidP="001717A2">
            <w:pPr>
              <w:jc w:val="center"/>
              <w:rPr>
                <w:b/>
                <w:lang w:eastAsia="en-US"/>
              </w:rPr>
            </w:pPr>
            <w:r w:rsidRPr="007952CD">
              <w:rPr>
                <w:b/>
                <w:lang w:eastAsia="en-US"/>
              </w:rPr>
              <w:t>7</w:t>
            </w:r>
          </w:p>
        </w:tc>
      </w:tr>
      <w:tr w:rsidR="00D91A98" w:rsidRPr="00C30B90" w14:paraId="6B12C2C1" w14:textId="77777777" w:rsidTr="00D91A98">
        <w:trPr>
          <w:trHeight w:val="359"/>
        </w:trPr>
        <w:tc>
          <w:tcPr>
            <w:tcW w:w="4757" w:type="dxa"/>
            <w:tcBorders>
              <w:top w:val="single" w:sz="4" w:space="0" w:color="auto"/>
              <w:left w:val="single" w:sz="4" w:space="0" w:color="auto"/>
              <w:bottom w:val="single" w:sz="4" w:space="0" w:color="auto"/>
              <w:right w:val="single" w:sz="4" w:space="0" w:color="auto"/>
            </w:tcBorders>
          </w:tcPr>
          <w:p w14:paraId="24077A2B" w14:textId="4F7AE28B" w:rsidR="00D91A98" w:rsidRDefault="00D91A98" w:rsidP="00F26CE8">
            <w:pPr>
              <w:rPr>
                <w:lang w:val="pl-PL" w:eastAsia="en-US"/>
              </w:rPr>
            </w:pPr>
          </w:p>
          <w:p w14:paraId="3851CFD4" w14:textId="359ECFFB" w:rsidR="00F26CE8" w:rsidRDefault="00F26CE8" w:rsidP="00F26CE8">
            <w:pPr>
              <w:rPr>
                <w:lang w:val="pl-PL" w:eastAsia="en-US"/>
              </w:rPr>
            </w:pPr>
          </w:p>
          <w:p w14:paraId="4DE67898" w14:textId="77777777" w:rsidR="00D91A98" w:rsidRPr="00C30B90" w:rsidRDefault="00D91A98" w:rsidP="00F26CE8">
            <w:pPr>
              <w:rPr>
                <w:lang w:val="pl-PL" w:eastAsia="en-US"/>
              </w:rPr>
            </w:pPr>
            <w:r w:rsidRPr="00C30B90">
              <w:rPr>
                <w:b/>
                <w:lang w:val="pl-PL" w:eastAsia="en-US"/>
              </w:rPr>
              <w:lastRenderedPageBreak/>
              <w:t xml:space="preserve">- </w:t>
            </w:r>
            <w:r w:rsidRPr="00C30B90">
              <w:rPr>
                <w:lang w:val="pl-PL" w:eastAsia="en-US"/>
              </w:rPr>
              <w:t>čte s porozuměním a správnou výslovností a srozumitelně</w:t>
            </w:r>
          </w:p>
          <w:p w14:paraId="1DAD492B" w14:textId="77777777" w:rsidR="00D91A98" w:rsidRPr="00C30B90" w:rsidRDefault="00D91A98" w:rsidP="00F26CE8">
            <w:pPr>
              <w:rPr>
                <w:lang w:val="pl-PL" w:eastAsia="en-US"/>
              </w:rPr>
            </w:pPr>
            <w:r w:rsidRPr="00C30B90">
              <w:rPr>
                <w:lang w:val="pl-PL" w:eastAsia="en-US"/>
              </w:rPr>
              <w:t>- orientuje se v textu a umí vyhledat hlavní informace</w:t>
            </w:r>
          </w:p>
          <w:p w14:paraId="1BDCCA52" w14:textId="5F194BA7" w:rsidR="00D91A98" w:rsidRPr="00C30B90" w:rsidRDefault="00D91A98" w:rsidP="00F26CE8">
            <w:pPr>
              <w:rPr>
                <w:lang w:val="pl-PL" w:eastAsia="en-US"/>
              </w:rPr>
            </w:pPr>
            <w:r w:rsidRPr="00C30B90">
              <w:rPr>
                <w:lang w:val="pl-PL" w:eastAsia="en-US"/>
              </w:rPr>
              <w:t>- umí přeložit přiměřený text,</w:t>
            </w:r>
            <w:r w:rsidR="00835851">
              <w:rPr>
                <w:lang w:val="pl-PL" w:eastAsia="en-US"/>
              </w:rPr>
              <w:t xml:space="preserve"> </w:t>
            </w:r>
            <w:r w:rsidRPr="00C30B90">
              <w:rPr>
                <w:lang w:val="pl-PL" w:eastAsia="en-US"/>
              </w:rPr>
              <w:t>používat překladové slovníky</w:t>
            </w:r>
          </w:p>
          <w:p w14:paraId="004A5B26" w14:textId="77777777" w:rsidR="00D91A98" w:rsidRPr="00C30B90" w:rsidRDefault="00D91A98" w:rsidP="00F26CE8">
            <w:pPr>
              <w:rPr>
                <w:lang w:val="pl-PL" w:eastAsia="en-US"/>
              </w:rPr>
            </w:pPr>
          </w:p>
          <w:p w14:paraId="3F976C7D" w14:textId="77777777" w:rsidR="00D91A98" w:rsidRPr="00C30B90" w:rsidRDefault="00D91A98" w:rsidP="00F26CE8">
            <w:pPr>
              <w:rPr>
                <w:lang w:val="pl-PL" w:eastAsia="en-US"/>
              </w:rPr>
            </w:pPr>
          </w:p>
          <w:p w14:paraId="2F29CD48" w14:textId="77777777" w:rsidR="00D91A98" w:rsidRPr="00C30B90" w:rsidRDefault="00D91A98" w:rsidP="00F26CE8">
            <w:pPr>
              <w:rPr>
                <w:lang w:val="pl-PL" w:eastAsia="en-US"/>
              </w:rPr>
            </w:pPr>
            <w:r w:rsidRPr="00C30B90">
              <w:rPr>
                <w:lang w:val="pl-PL" w:eastAsia="en-US"/>
              </w:rPr>
              <w:t>- vyjadřuje se písemně a gramatickÿ zprávně ke stanoveným tématům</w:t>
            </w:r>
          </w:p>
          <w:p w14:paraId="71B50B29" w14:textId="77777777" w:rsidR="00D91A98" w:rsidRPr="00C30B90" w:rsidRDefault="00D91A98" w:rsidP="00F26CE8">
            <w:pPr>
              <w:rPr>
                <w:lang w:val="pl-PL" w:eastAsia="en-US"/>
              </w:rPr>
            </w:pPr>
            <w:r w:rsidRPr="00C30B90">
              <w:rPr>
                <w:lang w:val="pl-PL" w:eastAsia="en-US"/>
              </w:rPr>
              <w:t>- formuluju vlastní myšlenky písemným projevem</w:t>
            </w:r>
          </w:p>
          <w:p w14:paraId="497A1316" w14:textId="77777777" w:rsidR="00D91A98" w:rsidRPr="00C30B90" w:rsidRDefault="00D91A98" w:rsidP="00F26CE8">
            <w:pPr>
              <w:rPr>
                <w:lang w:val="pl-PL" w:eastAsia="en-US"/>
              </w:rPr>
            </w:pPr>
            <w:r w:rsidRPr="00C30B90">
              <w:rPr>
                <w:lang w:val="pl-PL" w:eastAsia="en-US"/>
              </w:rPr>
              <w:t>- dokáže napsat krátký dopis,popsat kamaráda</w:t>
            </w:r>
          </w:p>
          <w:p w14:paraId="6B3B221C" w14:textId="77777777" w:rsidR="00D91A98" w:rsidRPr="00C30B90" w:rsidRDefault="00D91A98" w:rsidP="00F26CE8">
            <w:pPr>
              <w:rPr>
                <w:lang w:val="pl-PL" w:eastAsia="en-US"/>
              </w:rPr>
            </w:pPr>
          </w:p>
          <w:p w14:paraId="56987452" w14:textId="77777777" w:rsidR="00D91A98" w:rsidRPr="00C30B90" w:rsidRDefault="00D91A98" w:rsidP="00F26CE8">
            <w:pPr>
              <w:rPr>
                <w:lang w:val="pl-PL" w:eastAsia="en-US"/>
              </w:rPr>
            </w:pPr>
            <w:r w:rsidRPr="00C30B90">
              <w:rPr>
                <w:lang w:val="pl-PL" w:eastAsia="en-US"/>
              </w:rPr>
              <w:t>- dokáže porozumět krátkým sdělením a informacím v německém jazyce od rodilých mluvčích</w:t>
            </w:r>
          </w:p>
          <w:p w14:paraId="31B35A36" w14:textId="77777777" w:rsidR="00D91A98" w:rsidRPr="00C30B90" w:rsidRDefault="00D91A98" w:rsidP="00F26CE8">
            <w:pPr>
              <w:rPr>
                <w:lang w:val="pl-PL" w:eastAsia="en-US"/>
              </w:rPr>
            </w:pPr>
            <w:r w:rsidRPr="00C30B90">
              <w:rPr>
                <w:lang w:val="pl-PL" w:eastAsia="en-US"/>
              </w:rPr>
              <w:t>- dokáže stručně popsat obsah sdělení</w:t>
            </w:r>
          </w:p>
        </w:tc>
        <w:tc>
          <w:tcPr>
            <w:tcW w:w="3998" w:type="dxa"/>
            <w:tcBorders>
              <w:top w:val="single" w:sz="4" w:space="0" w:color="auto"/>
              <w:left w:val="single" w:sz="4" w:space="0" w:color="auto"/>
              <w:bottom w:val="single" w:sz="4" w:space="0" w:color="auto"/>
              <w:right w:val="single" w:sz="4" w:space="0" w:color="auto"/>
            </w:tcBorders>
          </w:tcPr>
          <w:p w14:paraId="48989D16" w14:textId="376301FE" w:rsidR="00D91A98" w:rsidRPr="00C30B90" w:rsidRDefault="00D91A98" w:rsidP="00F26CE8">
            <w:pPr>
              <w:rPr>
                <w:b/>
                <w:lang w:val="pl-PL" w:eastAsia="en-US"/>
              </w:rPr>
            </w:pPr>
            <w:r w:rsidRPr="00C30B90">
              <w:rPr>
                <w:b/>
                <w:lang w:val="pl-PL" w:eastAsia="en-US"/>
              </w:rPr>
              <w:lastRenderedPageBreak/>
              <w:t>Nácvik řečových dovedností a</w:t>
            </w:r>
            <w:r w:rsidR="00F26CE8">
              <w:rPr>
                <w:b/>
                <w:lang w:val="pl-PL" w:eastAsia="en-US"/>
              </w:rPr>
              <w:t> </w:t>
            </w:r>
            <w:r w:rsidRPr="00C30B90">
              <w:rPr>
                <w:b/>
                <w:lang w:val="pl-PL" w:eastAsia="en-US"/>
              </w:rPr>
              <w:t>poslechu</w:t>
            </w:r>
          </w:p>
          <w:p w14:paraId="21CF3C2C" w14:textId="098C8FA4" w:rsidR="00D91A98" w:rsidRPr="00C30B90" w:rsidRDefault="00A40E9B" w:rsidP="001717A2">
            <w:pPr>
              <w:ind w:left="63" w:hanging="63"/>
              <w:rPr>
                <w:b/>
                <w:lang w:val="pl-PL" w:eastAsia="en-US"/>
              </w:rPr>
            </w:pPr>
            <w:r>
              <w:rPr>
                <w:b/>
                <w:lang w:val="pl-PL" w:eastAsia="en-US"/>
              </w:rPr>
              <w:t xml:space="preserve">11. </w:t>
            </w:r>
            <w:r w:rsidR="00D91A98" w:rsidRPr="00C30B90">
              <w:rPr>
                <w:b/>
                <w:lang w:val="pl-PL" w:eastAsia="en-US"/>
              </w:rPr>
              <w:t>Ústní projev</w:t>
            </w:r>
          </w:p>
          <w:p w14:paraId="26441C08" w14:textId="77777777" w:rsidR="00D91A98" w:rsidRPr="00C30B90" w:rsidRDefault="00D91A98" w:rsidP="001717A2">
            <w:pPr>
              <w:ind w:left="63" w:hanging="63"/>
              <w:rPr>
                <w:b/>
                <w:lang w:val="pl-PL" w:eastAsia="en-US"/>
              </w:rPr>
            </w:pPr>
          </w:p>
          <w:p w14:paraId="1DF433A7" w14:textId="77777777" w:rsidR="00D91A98" w:rsidRPr="00C30B90" w:rsidRDefault="00D91A98" w:rsidP="001717A2">
            <w:pPr>
              <w:ind w:left="63" w:hanging="63"/>
              <w:rPr>
                <w:b/>
                <w:lang w:val="pl-PL" w:eastAsia="en-US"/>
              </w:rPr>
            </w:pPr>
          </w:p>
          <w:p w14:paraId="3C6E51DA" w14:textId="77777777" w:rsidR="00D91A98" w:rsidRPr="00C30B90" w:rsidRDefault="00D91A98" w:rsidP="001717A2">
            <w:pPr>
              <w:ind w:left="63" w:hanging="63"/>
              <w:rPr>
                <w:b/>
                <w:lang w:val="pl-PL" w:eastAsia="en-US"/>
              </w:rPr>
            </w:pPr>
          </w:p>
          <w:p w14:paraId="6F46FD45" w14:textId="77777777" w:rsidR="00D91A98" w:rsidRPr="00C30B90" w:rsidRDefault="00D91A98" w:rsidP="001717A2">
            <w:pPr>
              <w:ind w:left="63" w:hanging="63"/>
              <w:rPr>
                <w:b/>
                <w:lang w:val="pl-PL" w:eastAsia="en-US"/>
              </w:rPr>
            </w:pPr>
          </w:p>
          <w:p w14:paraId="116F418C" w14:textId="44FAA98E" w:rsidR="00D91A98" w:rsidRDefault="00D91A98" w:rsidP="00F26CE8">
            <w:pPr>
              <w:rPr>
                <w:b/>
                <w:lang w:val="pl-PL" w:eastAsia="en-US"/>
              </w:rPr>
            </w:pPr>
          </w:p>
          <w:p w14:paraId="5F4797CF" w14:textId="77777777" w:rsidR="00F26CE8" w:rsidRPr="00C30B90" w:rsidRDefault="00F26CE8" w:rsidP="00F26CE8">
            <w:pPr>
              <w:rPr>
                <w:b/>
                <w:lang w:val="pl-PL" w:eastAsia="en-US"/>
              </w:rPr>
            </w:pPr>
          </w:p>
          <w:p w14:paraId="74324689" w14:textId="77777777" w:rsidR="00D91A98" w:rsidRPr="00C30B90" w:rsidRDefault="00D91A98" w:rsidP="001717A2">
            <w:pPr>
              <w:ind w:left="63" w:hanging="63"/>
              <w:rPr>
                <w:b/>
                <w:lang w:val="pl-PL" w:eastAsia="en-US"/>
              </w:rPr>
            </w:pPr>
          </w:p>
          <w:p w14:paraId="47C8FC31" w14:textId="229D6875" w:rsidR="00D91A98" w:rsidRPr="00C30B90" w:rsidRDefault="00A40E9B" w:rsidP="001717A2">
            <w:pPr>
              <w:ind w:left="63" w:hanging="63"/>
              <w:rPr>
                <w:b/>
                <w:lang w:val="pl-PL" w:eastAsia="en-US"/>
              </w:rPr>
            </w:pPr>
            <w:r>
              <w:rPr>
                <w:b/>
                <w:lang w:val="pl-PL" w:eastAsia="en-US"/>
              </w:rPr>
              <w:t xml:space="preserve">12. </w:t>
            </w:r>
            <w:r w:rsidR="00D91A98" w:rsidRPr="00C30B90">
              <w:rPr>
                <w:b/>
                <w:lang w:val="pl-PL" w:eastAsia="en-US"/>
              </w:rPr>
              <w:t>Písemný projev</w:t>
            </w:r>
          </w:p>
          <w:p w14:paraId="047FB88C" w14:textId="77777777" w:rsidR="00D91A98" w:rsidRPr="00C30B90" w:rsidRDefault="00D91A98" w:rsidP="001717A2">
            <w:pPr>
              <w:ind w:left="63" w:hanging="63"/>
              <w:rPr>
                <w:b/>
                <w:lang w:val="pl-PL" w:eastAsia="en-US"/>
              </w:rPr>
            </w:pPr>
          </w:p>
          <w:p w14:paraId="32D7970C" w14:textId="77777777" w:rsidR="00D91A98" w:rsidRPr="00C30B90" w:rsidRDefault="00D91A98" w:rsidP="001717A2">
            <w:pPr>
              <w:ind w:left="63" w:hanging="63"/>
              <w:rPr>
                <w:b/>
                <w:lang w:val="pl-PL" w:eastAsia="en-US"/>
              </w:rPr>
            </w:pPr>
          </w:p>
          <w:p w14:paraId="13CA6614" w14:textId="77777777" w:rsidR="00D91A98" w:rsidRPr="00C30B90" w:rsidRDefault="00D91A98" w:rsidP="001717A2">
            <w:pPr>
              <w:ind w:left="63" w:hanging="63"/>
              <w:rPr>
                <w:b/>
                <w:lang w:val="pl-PL" w:eastAsia="en-US"/>
              </w:rPr>
            </w:pPr>
          </w:p>
          <w:p w14:paraId="56BAC204" w14:textId="7897B2C5" w:rsidR="00D91A98" w:rsidRDefault="00D91A98" w:rsidP="001717A2">
            <w:pPr>
              <w:ind w:left="63" w:hanging="63"/>
              <w:rPr>
                <w:b/>
                <w:lang w:val="pl-PL" w:eastAsia="en-US"/>
              </w:rPr>
            </w:pPr>
          </w:p>
          <w:p w14:paraId="6EB2164A" w14:textId="77777777" w:rsidR="00F26CE8" w:rsidRPr="00C30B90" w:rsidRDefault="00F26CE8" w:rsidP="001717A2">
            <w:pPr>
              <w:ind w:left="63" w:hanging="63"/>
              <w:rPr>
                <w:b/>
                <w:lang w:val="pl-PL" w:eastAsia="en-US"/>
              </w:rPr>
            </w:pPr>
          </w:p>
          <w:p w14:paraId="55B1E87F" w14:textId="767CC995" w:rsidR="00D91A98" w:rsidRPr="00C30B90" w:rsidRDefault="00A40E9B" w:rsidP="001717A2">
            <w:pPr>
              <w:ind w:left="63" w:hanging="63"/>
              <w:rPr>
                <w:b/>
                <w:lang w:val="pl-PL" w:eastAsia="en-US"/>
              </w:rPr>
            </w:pPr>
            <w:r>
              <w:rPr>
                <w:b/>
                <w:lang w:val="pl-PL" w:eastAsia="en-US"/>
              </w:rPr>
              <w:t xml:space="preserve">13. </w:t>
            </w:r>
            <w:r w:rsidR="00D91A98" w:rsidRPr="00C30B90">
              <w:rPr>
                <w:b/>
                <w:lang w:val="pl-PL" w:eastAsia="en-US"/>
              </w:rPr>
              <w:t>Poslech</w:t>
            </w:r>
          </w:p>
        </w:tc>
        <w:tc>
          <w:tcPr>
            <w:tcW w:w="992" w:type="dxa"/>
            <w:tcBorders>
              <w:top w:val="single" w:sz="4" w:space="0" w:color="auto"/>
              <w:left w:val="single" w:sz="4" w:space="0" w:color="auto"/>
              <w:bottom w:val="single" w:sz="4" w:space="0" w:color="auto"/>
              <w:right w:val="single" w:sz="4" w:space="0" w:color="auto"/>
            </w:tcBorders>
            <w:hideMark/>
          </w:tcPr>
          <w:p w14:paraId="25313032" w14:textId="77777777" w:rsidR="00D91A98" w:rsidRPr="007952CD" w:rsidRDefault="00D91A98" w:rsidP="001717A2">
            <w:pPr>
              <w:jc w:val="center"/>
              <w:rPr>
                <w:b/>
                <w:lang w:val="pt-BR" w:eastAsia="en-US"/>
              </w:rPr>
            </w:pPr>
            <w:r w:rsidRPr="007952CD">
              <w:rPr>
                <w:b/>
                <w:lang w:val="pt-BR" w:eastAsia="en-US"/>
              </w:rPr>
              <w:lastRenderedPageBreak/>
              <w:t>20</w:t>
            </w:r>
          </w:p>
        </w:tc>
      </w:tr>
      <w:tr w:rsidR="00D91A98" w:rsidRPr="00C30B90" w14:paraId="61C71AAF" w14:textId="77777777" w:rsidTr="00D91A98">
        <w:trPr>
          <w:trHeight w:val="56"/>
        </w:trPr>
        <w:tc>
          <w:tcPr>
            <w:tcW w:w="4757" w:type="dxa"/>
            <w:tcBorders>
              <w:top w:val="single" w:sz="4" w:space="0" w:color="auto"/>
              <w:left w:val="single" w:sz="4" w:space="0" w:color="auto"/>
              <w:bottom w:val="single" w:sz="4" w:space="0" w:color="auto"/>
              <w:right w:val="single" w:sz="4" w:space="0" w:color="auto"/>
            </w:tcBorders>
            <w:hideMark/>
          </w:tcPr>
          <w:p w14:paraId="49C66916" w14:textId="084D6ED1" w:rsidR="00D91A98" w:rsidRPr="00C30B90" w:rsidRDefault="00B22A40" w:rsidP="00B22A40">
            <w:pPr>
              <w:rPr>
                <w:lang w:eastAsia="en-US"/>
              </w:rPr>
            </w:pPr>
            <w:r>
              <w:rPr>
                <w:lang w:eastAsia="en-US"/>
              </w:rPr>
              <w:t>- o</w:t>
            </w:r>
            <w:r w:rsidR="00D91A98" w:rsidRPr="00C30B90">
              <w:rPr>
                <w:lang w:eastAsia="en-US"/>
              </w:rPr>
              <w:t>pakování a prohlubování již probraného učiva</w:t>
            </w:r>
          </w:p>
        </w:tc>
        <w:tc>
          <w:tcPr>
            <w:tcW w:w="3998" w:type="dxa"/>
            <w:tcBorders>
              <w:top w:val="single" w:sz="4" w:space="0" w:color="auto"/>
              <w:left w:val="single" w:sz="4" w:space="0" w:color="auto"/>
              <w:bottom w:val="single" w:sz="4" w:space="0" w:color="auto"/>
              <w:right w:val="single" w:sz="4" w:space="0" w:color="auto"/>
            </w:tcBorders>
            <w:hideMark/>
          </w:tcPr>
          <w:p w14:paraId="5BBA5E50" w14:textId="1DD8A1C9" w:rsidR="00D91A98" w:rsidRPr="00C30B90" w:rsidRDefault="00A40E9B" w:rsidP="001717A2">
            <w:pPr>
              <w:ind w:left="63" w:hanging="63"/>
              <w:rPr>
                <w:b/>
                <w:lang w:val="pt-BR" w:eastAsia="en-US"/>
              </w:rPr>
            </w:pPr>
            <w:r>
              <w:rPr>
                <w:b/>
                <w:lang w:val="pt-BR" w:eastAsia="en-US"/>
              </w:rPr>
              <w:t xml:space="preserve">14. </w:t>
            </w:r>
            <w:r w:rsidR="00D91A98" w:rsidRPr="00C30B90">
              <w:rPr>
                <w:b/>
                <w:lang w:val="pt-BR" w:eastAsia="en-US"/>
              </w:rPr>
              <w:t>Opakování</w:t>
            </w:r>
          </w:p>
        </w:tc>
        <w:tc>
          <w:tcPr>
            <w:tcW w:w="992" w:type="dxa"/>
            <w:tcBorders>
              <w:top w:val="single" w:sz="4" w:space="0" w:color="auto"/>
              <w:left w:val="single" w:sz="4" w:space="0" w:color="auto"/>
              <w:bottom w:val="single" w:sz="4" w:space="0" w:color="auto"/>
              <w:right w:val="single" w:sz="4" w:space="0" w:color="auto"/>
            </w:tcBorders>
            <w:hideMark/>
          </w:tcPr>
          <w:p w14:paraId="17C0FD6E" w14:textId="77777777" w:rsidR="00D91A98" w:rsidRPr="007952CD" w:rsidRDefault="00D91A98" w:rsidP="001717A2">
            <w:pPr>
              <w:jc w:val="center"/>
              <w:rPr>
                <w:b/>
                <w:lang w:val="pt-BR" w:eastAsia="en-US"/>
              </w:rPr>
            </w:pPr>
            <w:r w:rsidRPr="007952CD">
              <w:rPr>
                <w:b/>
                <w:lang w:val="pt-BR" w:eastAsia="en-US"/>
              </w:rPr>
              <w:t>7</w:t>
            </w:r>
          </w:p>
        </w:tc>
      </w:tr>
    </w:tbl>
    <w:p w14:paraId="2E578E7B" w14:textId="77777777" w:rsidR="00D91A98" w:rsidRPr="00C30B90" w:rsidRDefault="00D91A98" w:rsidP="001717A2">
      <w:pPr>
        <w:widowControl w:val="0"/>
        <w:autoSpaceDE w:val="0"/>
        <w:autoSpaceDN w:val="0"/>
        <w:adjustRightInd w:val="0"/>
        <w:snapToGrid w:val="0"/>
        <w:rPr>
          <w:b/>
          <w:bCs/>
        </w:rPr>
      </w:pPr>
    </w:p>
    <w:p w14:paraId="7001D587" w14:textId="77777777" w:rsidR="00D91A98" w:rsidRPr="00C30B90" w:rsidRDefault="00D91A98" w:rsidP="001717A2">
      <w:pPr>
        <w:widowControl w:val="0"/>
        <w:autoSpaceDE w:val="0"/>
        <w:autoSpaceDN w:val="0"/>
        <w:adjustRightInd w:val="0"/>
        <w:snapToGrid w:val="0"/>
        <w:rPr>
          <w:b/>
          <w:bCs/>
        </w:rPr>
      </w:pPr>
    </w:p>
    <w:p w14:paraId="11699BE0" w14:textId="5479BCAB" w:rsidR="00D91A98" w:rsidRPr="00C30B90" w:rsidRDefault="00D91A98" w:rsidP="001717A2">
      <w:pPr>
        <w:widowControl w:val="0"/>
        <w:autoSpaceDE w:val="0"/>
        <w:autoSpaceDN w:val="0"/>
        <w:adjustRightInd w:val="0"/>
        <w:snapToGrid w:val="0"/>
        <w:rPr>
          <w:b/>
        </w:rPr>
      </w:pPr>
      <w:r w:rsidRPr="00C30B90">
        <w:rPr>
          <w:b/>
          <w:bCs/>
        </w:rPr>
        <w:t>2. ročník:</w:t>
      </w:r>
      <w:r w:rsidRPr="00C30B90">
        <w:t xml:space="preserve"> 3 hodiny týdně, celkem 99 hodin</w:t>
      </w:r>
    </w:p>
    <w:p w14:paraId="1B8D8F5C" w14:textId="77777777" w:rsidR="00D91A98" w:rsidRPr="00C30B90" w:rsidRDefault="00D91A98" w:rsidP="001717A2">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3969"/>
        <w:gridCol w:w="992"/>
      </w:tblGrid>
      <w:tr w:rsidR="00D91A98" w:rsidRPr="00C30B90" w14:paraId="5FF43F88" w14:textId="77777777" w:rsidTr="00F26CE8">
        <w:trPr>
          <w:trHeight w:val="54"/>
        </w:trPr>
        <w:tc>
          <w:tcPr>
            <w:tcW w:w="4786" w:type="dxa"/>
            <w:tcBorders>
              <w:top w:val="single" w:sz="4" w:space="0" w:color="auto"/>
              <w:left w:val="single" w:sz="4" w:space="0" w:color="auto"/>
              <w:bottom w:val="single" w:sz="4" w:space="0" w:color="auto"/>
              <w:right w:val="single" w:sz="4" w:space="0" w:color="auto"/>
            </w:tcBorders>
            <w:vAlign w:val="center"/>
            <w:hideMark/>
          </w:tcPr>
          <w:p w14:paraId="20C16BA1" w14:textId="77777777" w:rsidR="00D91A98" w:rsidRPr="00C30B90" w:rsidRDefault="00D91A98" w:rsidP="00F26CE8">
            <w:pPr>
              <w:widowControl w:val="0"/>
              <w:autoSpaceDE w:val="0"/>
              <w:autoSpaceDN w:val="0"/>
              <w:adjustRightInd w:val="0"/>
              <w:snapToGrid w:val="0"/>
              <w:rPr>
                <w:b/>
                <w:lang w:eastAsia="en-US"/>
              </w:rPr>
            </w:pPr>
            <w:r w:rsidRPr="00C30B90">
              <w:rPr>
                <w:b/>
                <w:color w:val="000000"/>
                <w:lang w:eastAsia="en-US"/>
              </w:rPr>
              <w:t>Výsledky vzdělávání</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74AC399" w14:textId="77777777" w:rsidR="00D91A98" w:rsidRPr="00C30B90" w:rsidRDefault="00D91A98" w:rsidP="00F26CE8">
            <w:pPr>
              <w:widowControl w:val="0"/>
              <w:tabs>
                <w:tab w:val="left" w:pos="1310"/>
              </w:tabs>
              <w:autoSpaceDE w:val="0"/>
              <w:autoSpaceDN w:val="0"/>
              <w:adjustRightInd w:val="0"/>
              <w:snapToGrid w:val="0"/>
              <w:rPr>
                <w:b/>
                <w:lang w:eastAsia="en-US"/>
              </w:rPr>
            </w:pPr>
            <w:r w:rsidRPr="00C30B90">
              <w:rPr>
                <w:b/>
                <w:color w:val="000000"/>
                <w:lang w:eastAsia="en-US"/>
              </w:rPr>
              <w:t>Číslo tématu a téma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3EA2B1" w14:textId="77777777" w:rsidR="00D91A98" w:rsidRPr="00F26CE8" w:rsidRDefault="00D91A98" w:rsidP="001717A2">
            <w:pPr>
              <w:rPr>
                <w:b/>
                <w:lang w:eastAsia="en-US"/>
              </w:rPr>
            </w:pPr>
            <w:r w:rsidRPr="00F26CE8">
              <w:rPr>
                <w:b/>
                <w:lang w:eastAsia="en-US"/>
              </w:rPr>
              <w:t>Počet hodin</w:t>
            </w:r>
          </w:p>
        </w:tc>
      </w:tr>
      <w:tr w:rsidR="00D91A98" w:rsidRPr="00C30B90" w14:paraId="69BC9B44" w14:textId="77777777" w:rsidTr="00F26CE8">
        <w:trPr>
          <w:trHeight w:val="54"/>
        </w:trPr>
        <w:tc>
          <w:tcPr>
            <w:tcW w:w="4786" w:type="dxa"/>
            <w:tcBorders>
              <w:top w:val="single" w:sz="4" w:space="0" w:color="auto"/>
              <w:left w:val="single" w:sz="4" w:space="0" w:color="auto"/>
              <w:bottom w:val="single" w:sz="4" w:space="0" w:color="auto"/>
              <w:right w:val="single" w:sz="4" w:space="0" w:color="auto"/>
            </w:tcBorders>
          </w:tcPr>
          <w:p w14:paraId="142C8F45" w14:textId="6A0458A2" w:rsidR="00D91A98" w:rsidRPr="00C30B90" w:rsidRDefault="00D91A98" w:rsidP="00F26CE8">
            <w:pPr>
              <w:autoSpaceDE w:val="0"/>
              <w:autoSpaceDN w:val="0"/>
              <w:adjustRightInd w:val="0"/>
              <w:rPr>
                <w:lang w:eastAsia="en-US"/>
              </w:rPr>
            </w:pPr>
            <w:r w:rsidRPr="00F26CE8">
              <w:rPr>
                <w:b/>
                <w:bCs/>
                <w:lang w:eastAsia="en-US"/>
              </w:rPr>
              <w:t>Žák</w:t>
            </w:r>
            <w:r w:rsidRPr="00C30B90">
              <w:rPr>
                <w:lang w:eastAsia="en-US"/>
              </w:rPr>
              <w:t>:</w:t>
            </w:r>
          </w:p>
          <w:p w14:paraId="0C810CE8" w14:textId="77777777" w:rsidR="00D91A98" w:rsidRPr="00C30B90" w:rsidRDefault="00D91A98" w:rsidP="00F26CE8">
            <w:pPr>
              <w:autoSpaceDE w:val="0"/>
              <w:autoSpaceDN w:val="0"/>
              <w:adjustRightInd w:val="0"/>
              <w:rPr>
                <w:lang w:eastAsia="en-US"/>
              </w:rPr>
            </w:pPr>
            <w:r w:rsidRPr="00C30B90">
              <w:rPr>
                <w:lang w:eastAsia="en-US"/>
              </w:rPr>
              <w:t>- hovoří o druzích sportu</w:t>
            </w:r>
          </w:p>
          <w:p w14:paraId="4DD8D4A8" w14:textId="77777777" w:rsidR="00D91A98" w:rsidRPr="00C30B90" w:rsidRDefault="00D91A98" w:rsidP="00F26CE8">
            <w:pPr>
              <w:autoSpaceDE w:val="0"/>
              <w:autoSpaceDN w:val="0"/>
              <w:adjustRightInd w:val="0"/>
              <w:rPr>
                <w:lang w:eastAsia="en-US"/>
              </w:rPr>
            </w:pPr>
            <w:r w:rsidRPr="00C30B90">
              <w:rPr>
                <w:lang w:eastAsia="en-US"/>
              </w:rPr>
              <w:t>- rozdělí tuto činnost na aktivní a pasivní</w:t>
            </w:r>
          </w:p>
          <w:p w14:paraId="12630999" w14:textId="77777777" w:rsidR="00D91A98" w:rsidRPr="00C30B90" w:rsidRDefault="00D91A98" w:rsidP="00F26CE8">
            <w:pPr>
              <w:autoSpaceDE w:val="0"/>
              <w:autoSpaceDN w:val="0"/>
              <w:adjustRightInd w:val="0"/>
              <w:rPr>
                <w:lang w:eastAsia="en-US"/>
              </w:rPr>
            </w:pPr>
            <w:r w:rsidRPr="00C30B90">
              <w:rPr>
                <w:lang w:eastAsia="en-US"/>
              </w:rPr>
              <w:t>- vyjádří svůj osobní vztah ke sportu</w:t>
            </w:r>
          </w:p>
          <w:p w14:paraId="7C7400E1" w14:textId="26C1EF10" w:rsidR="00D91A98" w:rsidRPr="00C30B90" w:rsidRDefault="00D91A98" w:rsidP="00F26CE8">
            <w:pPr>
              <w:autoSpaceDE w:val="0"/>
              <w:autoSpaceDN w:val="0"/>
              <w:adjustRightInd w:val="0"/>
              <w:rPr>
                <w:lang w:eastAsia="en-US"/>
              </w:rPr>
            </w:pPr>
            <w:r w:rsidRPr="00C30B90">
              <w:rPr>
                <w:lang w:eastAsia="en-US"/>
              </w:rPr>
              <w:t>- popíše hodinu tělesné výchovy ve škole (činnosti, které zde žáci provádějí) negativa profesního sportování</w:t>
            </w:r>
          </w:p>
          <w:p w14:paraId="0952B0D3" w14:textId="77777777" w:rsidR="00D91A98" w:rsidRPr="00C30B90" w:rsidRDefault="00D91A98" w:rsidP="00F26CE8">
            <w:pPr>
              <w:autoSpaceDE w:val="0"/>
              <w:autoSpaceDN w:val="0"/>
              <w:adjustRightInd w:val="0"/>
              <w:rPr>
                <w:lang w:eastAsia="en-US"/>
              </w:rPr>
            </w:pPr>
            <w:r w:rsidRPr="00C30B90">
              <w:rPr>
                <w:lang w:eastAsia="en-US"/>
              </w:rPr>
              <w:t xml:space="preserve">- pohovoří o sportovních událostech (zápas, mistrovství, OH) </w:t>
            </w:r>
          </w:p>
          <w:p w14:paraId="44565682" w14:textId="02A56FEE" w:rsidR="00D91A98" w:rsidRDefault="00D91A98" w:rsidP="00F26CE8">
            <w:pPr>
              <w:autoSpaceDE w:val="0"/>
              <w:autoSpaceDN w:val="0"/>
              <w:adjustRightInd w:val="0"/>
              <w:rPr>
                <w:lang w:eastAsia="en-US"/>
              </w:rPr>
            </w:pPr>
          </w:p>
          <w:p w14:paraId="1FC3B090" w14:textId="77777777" w:rsidR="00297DCE" w:rsidRPr="00C30B90" w:rsidRDefault="00297DCE" w:rsidP="00F26CE8">
            <w:pPr>
              <w:autoSpaceDE w:val="0"/>
              <w:autoSpaceDN w:val="0"/>
              <w:adjustRightInd w:val="0"/>
              <w:rPr>
                <w:lang w:eastAsia="en-US"/>
              </w:rPr>
            </w:pPr>
          </w:p>
          <w:p w14:paraId="3F419A7C" w14:textId="77777777" w:rsidR="00D91A98" w:rsidRPr="00C30B90" w:rsidRDefault="00D91A98" w:rsidP="00F26CE8">
            <w:pPr>
              <w:autoSpaceDE w:val="0"/>
              <w:autoSpaceDN w:val="0"/>
              <w:adjustRightInd w:val="0"/>
              <w:rPr>
                <w:lang w:eastAsia="en-US"/>
              </w:rPr>
            </w:pPr>
            <w:r w:rsidRPr="00C30B90">
              <w:rPr>
                <w:lang w:eastAsia="en-US"/>
              </w:rPr>
              <w:t>- čím cestují, rozdělí cestování v zimě a v létě</w:t>
            </w:r>
          </w:p>
          <w:p w14:paraId="52D0580B" w14:textId="77777777" w:rsidR="00D91A98" w:rsidRPr="00C30B90" w:rsidRDefault="00D91A98" w:rsidP="00F26CE8">
            <w:pPr>
              <w:autoSpaceDE w:val="0"/>
              <w:autoSpaceDN w:val="0"/>
              <w:adjustRightInd w:val="0"/>
              <w:rPr>
                <w:lang w:eastAsia="en-US"/>
              </w:rPr>
            </w:pPr>
            <w:r w:rsidRPr="00C30B90">
              <w:rPr>
                <w:lang w:eastAsia="en-US"/>
              </w:rPr>
              <w:t>- popíše cestování vlakem (popis nádraží, nákup jízdenek)</w:t>
            </w:r>
          </w:p>
          <w:p w14:paraId="1DCE8566" w14:textId="64BDC21C" w:rsidR="00D91A98" w:rsidRPr="00C30B90" w:rsidRDefault="00D91A98" w:rsidP="00F26CE8">
            <w:pPr>
              <w:autoSpaceDE w:val="0"/>
              <w:autoSpaceDN w:val="0"/>
              <w:adjustRightInd w:val="0"/>
              <w:rPr>
                <w:lang w:eastAsia="en-US"/>
              </w:rPr>
            </w:pPr>
            <w:r w:rsidRPr="00C30B90">
              <w:rPr>
                <w:lang w:eastAsia="en-US"/>
              </w:rPr>
              <w:t xml:space="preserve">- vyjmenuje možnosti cestování </w:t>
            </w:r>
            <w:r w:rsidR="008D4D41">
              <w:rPr>
                <w:lang w:eastAsia="en-US"/>
              </w:rPr>
              <w:t xml:space="preserve">v </w:t>
            </w:r>
            <w:r w:rsidR="001D21C3">
              <w:rPr>
                <w:lang w:eastAsia="en-US"/>
              </w:rPr>
              <w:t>ČR</w:t>
            </w:r>
          </w:p>
          <w:p w14:paraId="16E06702" w14:textId="77777777" w:rsidR="00D91A98" w:rsidRPr="00C30B90" w:rsidRDefault="00D91A98" w:rsidP="00F26CE8">
            <w:pPr>
              <w:autoSpaceDE w:val="0"/>
              <w:autoSpaceDN w:val="0"/>
              <w:adjustRightInd w:val="0"/>
              <w:rPr>
                <w:lang w:eastAsia="en-US"/>
              </w:rPr>
            </w:pPr>
            <w:r w:rsidRPr="00C30B90">
              <w:rPr>
                <w:lang w:eastAsia="en-US"/>
              </w:rPr>
              <w:t>- pohovoří o pamětihodnostech významných měst</w:t>
            </w:r>
          </w:p>
          <w:p w14:paraId="39DC801C" w14:textId="77777777" w:rsidR="00D91A98" w:rsidRPr="00C30B90" w:rsidRDefault="00D91A98" w:rsidP="00F26CE8">
            <w:pPr>
              <w:autoSpaceDE w:val="0"/>
              <w:autoSpaceDN w:val="0"/>
              <w:adjustRightInd w:val="0"/>
              <w:rPr>
                <w:lang w:eastAsia="en-US"/>
              </w:rPr>
            </w:pPr>
            <w:r w:rsidRPr="00C30B90">
              <w:rPr>
                <w:lang w:eastAsia="en-US"/>
              </w:rPr>
              <w:t>- popíše svou cestu, kterou zažil – popřípadě to co by chtěl navštívit a proč</w:t>
            </w:r>
          </w:p>
          <w:p w14:paraId="2D938433" w14:textId="5ECCAB66" w:rsidR="00D91A98" w:rsidRDefault="00D91A98" w:rsidP="00F26CE8">
            <w:pPr>
              <w:autoSpaceDE w:val="0"/>
              <w:autoSpaceDN w:val="0"/>
              <w:adjustRightInd w:val="0"/>
              <w:rPr>
                <w:lang w:eastAsia="en-US"/>
              </w:rPr>
            </w:pPr>
          </w:p>
          <w:p w14:paraId="6CD8523A" w14:textId="391BE2E9" w:rsidR="001D21C3" w:rsidRDefault="001D21C3" w:rsidP="00F26CE8">
            <w:pPr>
              <w:autoSpaceDE w:val="0"/>
              <w:autoSpaceDN w:val="0"/>
              <w:adjustRightInd w:val="0"/>
              <w:rPr>
                <w:lang w:eastAsia="en-US"/>
              </w:rPr>
            </w:pPr>
          </w:p>
          <w:p w14:paraId="7DDCD530" w14:textId="70915A9E" w:rsidR="00297DCE" w:rsidRDefault="00297DCE" w:rsidP="00F26CE8">
            <w:pPr>
              <w:autoSpaceDE w:val="0"/>
              <w:autoSpaceDN w:val="0"/>
              <w:adjustRightInd w:val="0"/>
              <w:rPr>
                <w:lang w:eastAsia="en-US"/>
              </w:rPr>
            </w:pPr>
          </w:p>
          <w:p w14:paraId="134E57F6" w14:textId="77777777" w:rsidR="00297DCE" w:rsidRPr="00C30B90" w:rsidRDefault="00297DCE" w:rsidP="00F26CE8">
            <w:pPr>
              <w:autoSpaceDE w:val="0"/>
              <w:autoSpaceDN w:val="0"/>
              <w:adjustRightInd w:val="0"/>
              <w:rPr>
                <w:lang w:eastAsia="en-US"/>
              </w:rPr>
            </w:pPr>
          </w:p>
          <w:p w14:paraId="0F435C31" w14:textId="77777777" w:rsidR="00D91A98" w:rsidRPr="00C30B90" w:rsidRDefault="00D91A98" w:rsidP="00F26CE8">
            <w:pPr>
              <w:autoSpaceDE w:val="0"/>
              <w:autoSpaceDN w:val="0"/>
              <w:adjustRightInd w:val="0"/>
              <w:rPr>
                <w:lang w:eastAsia="en-US"/>
              </w:rPr>
            </w:pPr>
            <w:r w:rsidRPr="00C30B90">
              <w:rPr>
                <w:lang w:eastAsia="en-US"/>
              </w:rPr>
              <w:t>- hovoří o svém volném čase, o zájmech</w:t>
            </w:r>
          </w:p>
          <w:p w14:paraId="2634781A" w14:textId="77777777" w:rsidR="00D91A98" w:rsidRPr="00C30B90" w:rsidRDefault="00D91A98" w:rsidP="00F26CE8">
            <w:pPr>
              <w:autoSpaceDE w:val="0"/>
              <w:autoSpaceDN w:val="0"/>
              <w:adjustRightInd w:val="0"/>
              <w:rPr>
                <w:lang w:eastAsia="en-US"/>
              </w:rPr>
            </w:pPr>
            <w:r w:rsidRPr="00C30B90">
              <w:rPr>
                <w:lang w:eastAsia="en-US"/>
              </w:rPr>
              <w:lastRenderedPageBreak/>
              <w:t>- vyjmenuje druhy aktivit pro volný čas (aktivní a pasivní trávení volného času</w:t>
            </w:r>
          </w:p>
          <w:p w14:paraId="45F04F0B" w14:textId="77777777" w:rsidR="00D91A98" w:rsidRPr="00C30B90" w:rsidRDefault="00D91A98" w:rsidP="00F26CE8">
            <w:pPr>
              <w:autoSpaceDE w:val="0"/>
              <w:autoSpaceDN w:val="0"/>
              <w:adjustRightInd w:val="0"/>
              <w:rPr>
                <w:lang w:eastAsia="en-US"/>
              </w:rPr>
            </w:pPr>
            <w:r w:rsidRPr="00C30B90">
              <w:rPr>
                <w:lang w:eastAsia="en-US"/>
              </w:rPr>
              <w:t>- rozdělí koníčky na aktivní a pasivní</w:t>
            </w:r>
          </w:p>
          <w:p w14:paraId="2F152B6B" w14:textId="77777777" w:rsidR="00D91A98" w:rsidRPr="00C30B90" w:rsidRDefault="00D91A98" w:rsidP="00F26CE8">
            <w:pPr>
              <w:autoSpaceDE w:val="0"/>
              <w:autoSpaceDN w:val="0"/>
              <w:adjustRightInd w:val="0"/>
              <w:rPr>
                <w:lang w:eastAsia="en-US"/>
              </w:rPr>
            </w:pPr>
            <w:r w:rsidRPr="00C30B90">
              <w:rPr>
                <w:lang w:eastAsia="en-US"/>
              </w:rPr>
              <w:t>- uvede oblíbenou knihu, spisovatele, žánr</w:t>
            </w:r>
          </w:p>
          <w:p w14:paraId="5A2F7A37" w14:textId="77777777" w:rsidR="00D91A98" w:rsidRPr="00C30B90" w:rsidRDefault="00D91A98" w:rsidP="00F26CE8">
            <w:pPr>
              <w:autoSpaceDE w:val="0"/>
              <w:autoSpaceDN w:val="0"/>
              <w:adjustRightInd w:val="0"/>
              <w:rPr>
                <w:lang w:eastAsia="en-US"/>
              </w:rPr>
            </w:pPr>
            <w:r w:rsidRPr="00C30B90">
              <w:rPr>
                <w:lang w:eastAsia="en-US"/>
              </w:rPr>
              <w:t>- napíše o návštěvě kina, divadla, koncertu nebo o přečtené knize</w:t>
            </w:r>
          </w:p>
          <w:p w14:paraId="6A7081B8" w14:textId="77777777" w:rsidR="00D91A98" w:rsidRPr="00C30B90" w:rsidRDefault="00D91A98" w:rsidP="00F26CE8">
            <w:pPr>
              <w:autoSpaceDE w:val="0"/>
              <w:autoSpaceDN w:val="0"/>
              <w:adjustRightInd w:val="0"/>
              <w:rPr>
                <w:lang w:eastAsia="en-US"/>
              </w:rPr>
            </w:pPr>
            <w:r w:rsidRPr="00C30B90">
              <w:rPr>
                <w:lang w:eastAsia="en-US"/>
              </w:rPr>
              <w:t>- najde místa významných světových muzeí, galerií, divadel a vymění si informace se spolužáky</w:t>
            </w:r>
          </w:p>
          <w:p w14:paraId="792D65B4" w14:textId="77777777" w:rsidR="00D91A98" w:rsidRPr="00C30B90" w:rsidRDefault="00D91A98" w:rsidP="00F26CE8">
            <w:pPr>
              <w:autoSpaceDE w:val="0"/>
              <w:autoSpaceDN w:val="0"/>
              <w:adjustRightInd w:val="0"/>
              <w:rPr>
                <w:lang w:eastAsia="en-US"/>
              </w:rPr>
            </w:pPr>
            <w:r w:rsidRPr="00C30B90">
              <w:rPr>
                <w:lang w:eastAsia="en-US"/>
              </w:rPr>
              <w:t>- popíše druh sportu, kterému se věnuje ve svém volném čase, zda má oblíbeného sportovce či sportovkyni</w:t>
            </w:r>
          </w:p>
        </w:tc>
        <w:tc>
          <w:tcPr>
            <w:tcW w:w="3969" w:type="dxa"/>
            <w:tcBorders>
              <w:top w:val="single" w:sz="4" w:space="0" w:color="auto"/>
              <w:left w:val="single" w:sz="4" w:space="0" w:color="auto"/>
              <w:bottom w:val="single" w:sz="4" w:space="0" w:color="auto"/>
              <w:right w:val="single" w:sz="4" w:space="0" w:color="auto"/>
            </w:tcBorders>
          </w:tcPr>
          <w:p w14:paraId="5DA39FE0" w14:textId="126925C5" w:rsidR="00D91A98" w:rsidRPr="00C30B90" w:rsidRDefault="00D91A98" w:rsidP="00F26CE8">
            <w:pPr>
              <w:tabs>
                <w:tab w:val="left" w:pos="1310"/>
              </w:tabs>
              <w:autoSpaceDE w:val="0"/>
              <w:autoSpaceDN w:val="0"/>
              <w:adjustRightInd w:val="0"/>
              <w:rPr>
                <w:b/>
                <w:bCs/>
                <w:lang w:eastAsia="en-US"/>
              </w:rPr>
            </w:pPr>
            <w:r w:rsidRPr="00C30B90">
              <w:rPr>
                <w:b/>
                <w:bCs/>
                <w:lang w:eastAsia="en-US"/>
              </w:rPr>
              <w:lastRenderedPageBreak/>
              <w:t>T</w:t>
            </w:r>
            <w:r w:rsidR="00F26CE8">
              <w:rPr>
                <w:b/>
                <w:bCs/>
                <w:lang w:eastAsia="en-US"/>
              </w:rPr>
              <w:t>e</w:t>
            </w:r>
            <w:r w:rsidRPr="00C30B90">
              <w:rPr>
                <w:b/>
                <w:bCs/>
                <w:lang w:eastAsia="en-US"/>
              </w:rPr>
              <w:t>matické okruhy</w:t>
            </w:r>
          </w:p>
          <w:p w14:paraId="69394D62" w14:textId="4550941E" w:rsidR="00D91A98" w:rsidRPr="00C30B90" w:rsidRDefault="00A40E9B" w:rsidP="00F26CE8">
            <w:pPr>
              <w:tabs>
                <w:tab w:val="left" w:pos="1310"/>
              </w:tabs>
              <w:autoSpaceDE w:val="0"/>
              <w:autoSpaceDN w:val="0"/>
              <w:adjustRightInd w:val="0"/>
              <w:rPr>
                <w:b/>
                <w:lang w:eastAsia="en-US"/>
              </w:rPr>
            </w:pPr>
            <w:r>
              <w:rPr>
                <w:b/>
                <w:lang w:eastAsia="en-US"/>
              </w:rPr>
              <w:t xml:space="preserve">1. </w:t>
            </w:r>
            <w:r w:rsidR="00D91A98" w:rsidRPr="00C30B90">
              <w:rPr>
                <w:b/>
                <w:lang w:eastAsia="en-US"/>
              </w:rPr>
              <w:t>Sport</w:t>
            </w:r>
          </w:p>
          <w:p w14:paraId="565A8FDA" w14:textId="77777777" w:rsidR="00D91A98" w:rsidRPr="00C30B90" w:rsidRDefault="00D91A98" w:rsidP="00F26CE8">
            <w:pPr>
              <w:tabs>
                <w:tab w:val="left" w:pos="1310"/>
              </w:tabs>
              <w:autoSpaceDE w:val="0"/>
              <w:autoSpaceDN w:val="0"/>
              <w:adjustRightInd w:val="0"/>
              <w:rPr>
                <w:lang w:eastAsia="en-US"/>
              </w:rPr>
            </w:pPr>
            <w:r w:rsidRPr="00C30B90">
              <w:rPr>
                <w:lang w:eastAsia="en-US"/>
              </w:rPr>
              <w:t>- sportovní vyžití, tělesná výchova ve škole, druhy sportu, aktivní – pasivní</w:t>
            </w:r>
          </w:p>
          <w:p w14:paraId="6B4D8392" w14:textId="77777777" w:rsidR="00D91A98" w:rsidRPr="00C30B90" w:rsidRDefault="00D91A98" w:rsidP="00F26CE8">
            <w:pPr>
              <w:tabs>
                <w:tab w:val="left" w:pos="1310"/>
              </w:tabs>
              <w:autoSpaceDE w:val="0"/>
              <w:autoSpaceDN w:val="0"/>
              <w:adjustRightInd w:val="0"/>
              <w:rPr>
                <w:lang w:eastAsia="en-US"/>
              </w:rPr>
            </w:pPr>
            <w:r w:rsidRPr="00C30B90">
              <w:rPr>
                <w:lang w:eastAsia="en-US"/>
              </w:rPr>
              <w:t>- sport v létě v zimě</w:t>
            </w:r>
          </w:p>
          <w:p w14:paraId="17BD6F07" w14:textId="77777777" w:rsidR="00D91A98" w:rsidRPr="00C30B90" w:rsidRDefault="00D91A98" w:rsidP="00F26CE8">
            <w:pPr>
              <w:tabs>
                <w:tab w:val="left" w:pos="1310"/>
              </w:tabs>
              <w:autoSpaceDE w:val="0"/>
              <w:autoSpaceDN w:val="0"/>
              <w:adjustRightInd w:val="0"/>
              <w:rPr>
                <w:lang w:eastAsia="en-US"/>
              </w:rPr>
            </w:pPr>
            <w:r w:rsidRPr="00C30B90">
              <w:rPr>
                <w:lang w:eastAsia="en-US"/>
              </w:rPr>
              <w:t>- já a můj vztah ke sportu</w:t>
            </w:r>
          </w:p>
          <w:p w14:paraId="5959241A" w14:textId="77777777" w:rsidR="00D91A98" w:rsidRPr="00C30B90" w:rsidRDefault="00D91A98" w:rsidP="00F26CE8">
            <w:pPr>
              <w:tabs>
                <w:tab w:val="left" w:pos="1310"/>
              </w:tabs>
              <w:rPr>
                <w:lang w:eastAsia="en-US"/>
              </w:rPr>
            </w:pPr>
            <w:r w:rsidRPr="00C30B90">
              <w:rPr>
                <w:lang w:eastAsia="en-US"/>
              </w:rPr>
              <w:t>- sport a zdraví</w:t>
            </w:r>
          </w:p>
          <w:p w14:paraId="4BCADB00" w14:textId="77777777" w:rsidR="00D91A98" w:rsidRPr="00C30B90" w:rsidRDefault="00D91A98" w:rsidP="00F26CE8">
            <w:pPr>
              <w:tabs>
                <w:tab w:val="left" w:pos="1310"/>
              </w:tabs>
              <w:rPr>
                <w:lang w:eastAsia="en-US"/>
              </w:rPr>
            </w:pPr>
          </w:p>
          <w:p w14:paraId="40407BDF" w14:textId="4CA37564" w:rsidR="00D91A98" w:rsidRDefault="00D91A98" w:rsidP="00F26CE8">
            <w:pPr>
              <w:tabs>
                <w:tab w:val="left" w:pos="1310"/>
              </w:tabs>
              <w:rPr>
                <w:lang w:eastAsia="en-US"/>
              </w:rPr>
            </w:pPr>
          </w:p>
          <w:p w14:paraId="04DCF0EF" w14:textId="31595982" w:rsidR="00D91A98" w:rsidRDefault="00D91A98" w:rsidP="00F26CE8">
            <w:pPr>
              <w:tabs>
                <w:tab w:val="left" w:pos="1310"/>
              </w:tabs>
              <w:rPr>
                <w:lang w:eastAsia="en-US"/>
              </w:rPr>
            </w:pPr>
          </w:p>
          <w:p w14:paraId="4BCBAEDC" w14:textId="77777777" w:rsidR="00297DCE" w:rsidRPr="00C30B90" w:rsidRDefault="00297DCE" w:rsidP="00F26CE8">
            <w:pPr>
              <w:tabs>
                <w:tab w:val="left" w:pos="1310"/>
              </w:tabs>
              <w:rPr>
                <w:lang w:eastAsia="en-US"/>
              </w:rPr>
            </w:pPr>
          </w:p>
          <w:p w14:paraId="2B13A8EA" w14:textId="588370CA" w:rsidR="00D91A98" w:rsidRPr="00C30B90" w:rsidRDefault="00A40E9B" w:rsidP="00F26CE8">
            <w:pPr>
              <w:tabs>
                <w:tab w:val="left" w:pos="1310"/>
              </w:tabs>
              <w:autoSpaceDE w:val="0"/>
              <w:autoSpaceDN w:val="0"/>
              <w:adjustRightInd w:val="0"/>
              <w:rPr>
                <w:b/>
                <w:lang w:eastAsia="en-US"/>
              </w:rPr>
            </w:pPr>
            <w:r>
              <w:rPr>
                <w:b/>
                <w:lang w:eastAsia="en-US"/>
              </w:rPr>
              <w:t xml:space="preserve">2. </w:t>
            </w:r>
            <w:r w:rsidR="00D91A98" w:rsidRPr="00C30B90">
              <w:rPr>
                <w:b/>
                <w:lang w:eastAsia="en-US"/>
              </w:rPr>
              <w:t>Cestování</w:t>
            </w:r>
          </w:p>
          <w:p w14:paraId="2C43D34E" w14:textId="77777777" w:rsidR="00D91A98" w:rsidRPr="00C30B90" w:rsidRDefault="00D91A98" w:rsidP="00F26CE8">
            <w:pPr>
              <w:tabs>
                <w:tab w:val="left" w:pos="1310"/>
              </w:tabs>
              <w:autoSpaceDE w:val="0"/>
              <w:autoSpaceDN w:val="0"/>
              <w:adjustRightInd w:val="0"/>
              <w:rPr>
                <w:lang w:eastAsia="en-US"/>
              </w:rPr>
            </w:pPr>
            <w:r w:rsidRPr="00C30B90">
              <w:rPr>
                <w:lang w:eastAsia="en-US"/>
              </w:rPr>
              <w:t>- druhy dopravních prostředků</w:t>
            </w:r>
          </w:p>
          <w:p w14:paraId="410E16F3" w14:textId="77777777" w:rsidR="00D91A98" w:rsidRPr="00C30B90" w:rsidRDefault="00D91A98" w:rsidP="00F26CE8">
            <w:pPr>
              <w:tabs>
                <w:tab w:val="left" w:pos="1310"/>
              </w:tabs>
              <w:autoSpaceDE w:val="0"/>
              <w:autoSpaceDN w:val="0"/>
              <w:adjustRightInd w:val="0"/>
              <w:rPr>
                <w:lang w:eastAsia="en-US"/>
              </w:rPr>
            </w:pPr>
            <w:r w:rsidRPr="00C30B90">
              <w:rPr>
                <w:lang w:eastAsia="en-US"/>
              </w:rPr>
              <w:t>- tuzemská a zahraniční dovolená</w:t>
            </w:r>
          </w:p>
          <w:p w14:paraId="54934A48" w14:textId="77777777" w:rsidR="00D91A98" w:rsidRPr="00C30B90" w:rsidRDefault="00D91A98" w:rsidP="00F26CE8">
            <w:pPr>
              <w:tabs>
                <w:tab w:val="left" w:pos="1310"/>
              </w:tabs>
              <w:autoSpaceDE w:val="0"/>
              <w:autoSpaceDN w:val="0"/>
              <w:adjustRightInd w:val="0"/>
              <w:rPr>
                <w:lang w:eastAsia="en-US"/>
              </w:rPr>
            </w:pPr>
            <w:r w:rsidRPr="00C30B90">
              <w:rPr>
                <w:lang w:eastAsia="en-US"/>
              </w:rPr>
              <w:t>- cestování s cestovní kanceláří, soukromě</w:t>
            </w:r>
          </w:p>
          <w:p w14:paraId="31959C7A" w14:textId="77777777" w:rsidR="00D91A98" w:rsidRPr="00C30B90" w:rsidRDefault="00D91A98" w:rsidP="00F26CE8">
            <w:pPr>
              <w:tabs>
                <w:tab w:val="left" w:pos="1310"/>
              </w:tabs>
              <w:autoSpaceDE w:val="0"/>
              <w:autoSpaceDN w:val="0"/>
              <w:adjustRightInd w:val="0"/>
              <w:rPr>
                <w:lang w:eastAsia="en-US"/>
              </w:rPr>
            </w:pPr>
            <w:r w:rsidRPr="00C30B90">
              <w:rPr>
                <w:lang w:eastAsia="en-US"/>
              </w:rPr>
              <w:t>- výhody a nevýhody určitého dopravního prostředku</w:t>
            </w:r>
          </w:p>
          <w:p w14:paraId="53A0B283" w14:textId="77777777" w:rsidR="00D91A98" w:rsidRPr="00C30B90" w:rsidRDefault="00D91A98" w:rsidP="00F26CE8">
            <w:pPr>
              <w:tabs>
                <w:tab w:val="left" w:pos="1310"/>
              </w:tabs>
              <w:autoSpaceDE w:val="0"/>
              <w:autoSpaceDN w:val="0"/>
              <w:adjustRightInd w:val="0"/>
              <w:rPr>
                <w:lang w:eastAsia="en-US"/>
              </w:rPr>
            </w:pPr>
            <w:r w:rsidRPr="00C30B90">
              <w:rPr>
                <w:lang w:eastAsia="en-US"/>
              </w:rPr>
              <w:t>- osobní postoje k cestování, vlastní zážitky a zkušenosti z cestování</w:t>
            </w:r>
          </w:p>
          <w:p w14:paraId="52A7EA72" w14:textId="1BEB9CC2" w:rsidR="00F26CE8" w:rsidRDefault="00F26CE8" w:rsidP="00F26CE8">
            <w:pPr>
              <w:tabs>
                <w:tab w:val="left" w:pos="1310"/>
              </w:tabs>
              <w:rPr>
                <w:lang w:eastAsia="en-US"/>
              </w:rPr>
            </w:pPr>
          </w:p>
          <w:p w14:paraId="38E97DF1" w14:textId="77777777" w:rsidR="00297DCE" w:rsidRDefault="00297DCE" w:rsidP="00F26CE8">
            <w:pPr>
              <w:tabs>
                <w:tab w:val="left" w:pos="1310"/>
              </w:tabs>
              <w:rPr>
                <w:lang w:eastAsia="en-US"/>
              </w:rPr>
            </w:pPr>
          </w:p>
          <w:p w14:paraId="7E951A38" w14:textId="77777777" w:rsidR="00297DCE" w:rsidRPr="00C30B90" w:rsidRDefault="00297DCE" w:rsidP="00F26CE8">
            <w:pPr>
              <w:tabs>
                <w:tab w:val="left" w:pos="1310"/>
              </w:tabs>
              <w:rPr>
                <w:lang w:eastAsia="en-US"/>
              </w:rPr>
            </w:pPr>
          </w:p>
          <w:p w14:paraId="61630E69" w14:textId="55E08540" w:rsidR="00D91A98" w:rsidRPr="00C30B90" w:rsidRDefault="00A40E9B" w:rsidP="00F26CE8">
            <w:pPr>
              <w:tabs>
                <w:tab w:val="left" w:pos="1310"/>
              </w:tabs>
              <w:autoSpaceDE w:val="0"/>
              <w:autoSpaceDN w:val="0"/>
              <w:adjustRightInd w:val="0"/>
              <w:rPr>
                <w:b/>
                <w:lang w:eastAsia="en-US"/>
              </w:rPr>
            </w:pPr>
            <w:r>
              <w:rPr>
                <w:b/>
                <w:lang w:eastAsia="en-US"/>
              </w:rPr>
              <w:t xml:space="preserve">3. </w:t>
            </w:r>
            <w:r w:rsidR="00D91A98" w:rsidRPr="00C30B90">
              <w:rPr>
                <w:b/>
                <w:lang w:eastAsia="en-US"/>
              </w:rPr>
              <w:t>Volný čas</w:t>
            </w:r>
          </w:p>
          <w:p w14:paraId="302CAF95" w14:textId="77777777" w:rsidR="00D91A98" w:rsidRPr="00C30B90" w:rsidRDefault="00D91A98" w:rsidP="00F26CE8">
            <w:pPr>
              <w:tabs>
                <w:tab w:val="left" w:pos="1310"/>
              </w:tabs>
              <w:autoSpaceDE w:val="0"/>
              <w:autoSpaceDN w:val="0"/>
              <w:adjustRightInd w:val="0"/>
              <w:rPr>
                <w:lang w:eastAsia="en-US"/>
              </w:rPr>
            </w:pPr>
            <w:r w:rsidRPr="00C30B90">
              <w:rPr>
                <w:lang w:eastAsia="en-US"/>
              </w:rPr>
              <w:t>- zájmy</w:t>
            </w:r>
          </w:p>
          <w:p w14:paraId="3D58AE03" w14:textId="77777777" w:rsidR="00D91A98" w:rsidRPr="00C30B90" w:rsidRDefault="00D91A98" w:rsidP="00F26CE8">
            <w:pPr>
              <w:tabs>
                <w:tab w:val="left" w:pos="1310"/>
              </w:tabs>
              <w:autoSpaceDE w:val="0"/>
              <w:autoSpaceDN w:val="0"/>
              <w:adjustRightInd w:val="0"/>
              <w:rPr>
                <w:lang w:eastAsia="en-US"/>
              </w:rPr>
            </w:pPr>
            <w:r w:rsidRPr="00C30B90">
              <w:rPr>
                <w:lang w:eastAsia="en-US"/>
              </w:rPr>
              <w:lastRenderedPageBreak/>
              <w:t>- kultura</w:t>
            </w:r>
          </w:p>
          <w:p w14:paraId="0E187C7D" w14:textId="77777777" w:rsidR="00D91A98" w:rsidRPr="00C30B90" w:rsidRDefault="00D91A98" w:rsidP="00F26CE8">
            <w:pPr>
              <w:tabs>
                <w:tab w:val="left" w:pos="1310"/>
              </w:tabs>
              <w:autoSpaceDE w:val="0"/>
              <w:autoSpaceDN w:val="0"/>
              <w:adjustRightInd w:val="0"/>
              <w:rPr>
                <w:lang w:eastAsia="en-US"/>
              </w:rPr>
            </w:pPr>
            <w:r w:rsidRPr="00C30B90">
              <w:rPr>
                <w:lang w:eastAsia="en-US"/>
              </w:rPr>
              <w:t>- sdělovací prostředky</w:t>
            </w:r>
          </w:p>
          <w:p w14:paraId="5C6C8141" w14:textId="77777777" w:rsidR="00D91A98" w:rsidRPr="00C30B90" w:rsidRDefault="00D91A98" w:rsidP="00F26CE8">
            <w:pPr>
              <w:tabs>
                <w:tab w:val="left" w:pos="1310"/>
              </w:tabs>
              <w:rPr>
                <w:lang w:eastAsia="en-US"/>
              </w:rPr>
            </w:pPr>
            <w:r w:rsidRPr="00C30B90">
              <w:rPr>
                <w:lang w:eastAsia="en-US"/>
              </w:rPr>
              <w:t>- internet</w:t>
            </w:r>
          </w:p>
          <w:p w14:paraId="49A77D25" w14:textId="77777777" w:rsidR="00D91A98" w:rsidRPr="00C30B90" w:rsidRDefault="00D91A98" w:rsidP="00F26CE8">
            <w:pPr>
              <w:tabs>
                <w:tab w:val="left" w:pos="1310"/>
              </w:tabs>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3978C8D0" w14:textId="77777777" w:rsidR="00D91A98" w:rsidRPr="00F26CE8" w:rsidRDefault="00D91A98" w:rsidP="001717A2">
            <w:pPr>
              <w:jc w:val="center"/>
              <w:rPr>
                <w:b/>
                <w:lang w:eastAsia="en-US"/>
              </w:rPr>
            </w:pPr>
            <w:r w:rsidRPr="00F26CE8">
              <w:rPr>
                <w:b/>
                <w:lang w:eastAsia="en-US"/>
              </w:rPr>
              <w:lastRenderedPageBreak/>
              <w:t>39</w:t>
            </w:r>
          </w:p>
        </w:tc>
      </w:tr>
      <w:tr w:rsidR="00D91A98" w:rsidRPr="00C30B90" w14:paraId="506214D9" w14:textId="77777777" w:rsidTr="00F26CE8">
        <w:trPr>
          <w:trHeight w:val="54"/>
        </w:trPr>
        <w:tc>
          <w:tcPr>
            <w:tcW w:w="4786" w:type="dxa"/>
            <w:tcBorders>
              <w:top w:val="single" w:sz="4" w:space="0" w:color="auto"/>
              <w:left w:val="single" w:sz="4" w:space="0" w:color="auto"/>
              <w:bottom w:val="single" w:sz="4" w:space="0" w:color="auto"/>
              <w:right w:val="single" w:sz="4" w:space="0" w:color="auto"/>
            </w:tcBorders>
          </w:tcPr>
          <w:p w14:paraId="039D7964" w14:textId="77777777" w:rsidR="00D91A98" w:rsidRPr="00C30B90" w:rsidRDefault="00D91A98" w:rsidP="00F26CE8">
            <w:pPr>
              <w:autoSpaceDE w:val="0"/>
              <w:autoSpaceDN w:val="0"/>
              <w:adjustRightInd w:val="0"/>
              <w:rPr>
                <w:lang w:eastAsia="en-US"/>
              </w:rPr>
            </w:pPr>
          </w:p>
          <w:p w14:paraId="4B46A434" w14:textId="77777777" w:rsidR="00D91A98" w:rsidRPr="00C30B90" w:rsidRDefault="00D91A98" w:rsidP="00F26CE8">
            <w:pPr>
              <w:autoSpaceDE w:val="0"/>
              <w:autoSpaceDN w:val="0"/>
              <w:adjustRightInd w:val="0"/>
              <w:rPr>
                <w:lang w:eastAsia="en-US"/>
              </w:rPr>
            </w:pPr>
            <w:r w:rsidRPr="00C30B90">
              <w:rPr>
                <w:lang w:eastAsia="en-US"/>
              </w:rPr>
              <w:t>- rozdělí zeměpisné názvy – dle světadílů, států, měst, řek, pohoří</w:t>
            </w:r>
          </w:p>
          <w:p w14:paraId="7016458A" w14:textId="77777777" w:rsidR="00D91A98" w:rsidRPr="00C30B90" w:rsidRDefault="00D91A98" w:rsidP="00F26CE8">
            <w:pPr>
              <w:autoSpaceDE w:val="0"/>
              <w:autoSpaceDN w:val="0"/>
              <w:adjustRightInd w:val="0"/>
              <w:rPr>
                <w:lang w:eastAsia="en-US"/>
              </w:rPr>
            </w:pPr>
            <w:r w:rsidRPr="00C30B90">
              <w:rPr>
                <w:lang w:eastAsia="en-US"/>
              </w:rPr>
              <w:t xml:space="preserve">- užívá tyto názvy při konverzačních tématech </w:t>
            </w:r>
          </w:p>
          <w:p w14:paraId="2176B97E" w14:textId="77777777" w:rsidR="00D91A98" w:rsidRPr="00C30B90" w:rsidRDefault="00D91A98" w:rsidP="00F26CE8">
            <w:pPr>
              <w:autoSpaceDE w:val="0"/>
              <w:autoSpaceDN w:val="0"/>
              <w:adjustRightInd w:val="0"/>
              <w:rPr>
                <w:lang w:eastAsia="en-US"/>
              </w:rPr>
            </w:pPr>
            <w:r w:rsidRPr="00C30B90">
              <w:rPr>
                <w:lang w:eastAsia="en-US"/>
              </w:rPr>
              <w:t xml:space="preserve">- správně a vhodně používá podmět man </w:t>
            </w:r>
            <w:proofErr w:type="spellStart"/>
            <w:r w:rsidRPr="00C30B90">
              <w:rPr>
                <w:lang w:eastAsia="en-US"/>
              </w:rPr>
              <w:t>aes</w:t>
            </w:r>
            <w:proofErr w:type="spellEnd"/>
            <w:r w:rsidRPr="00C30B90">
              <w:rPr>
                <w:lang w:eastAsia="en-US"/>
              </w:rPr>
              <w:t xml:space="preserve"> ve větě</w:t>
            </w:r>
          </w:p>
          <w:p w14:paraId="62B6E213" w14:textId="77777777" w:rsidR="00D91A98" w:rsidRPr="00C30B90" w:rsidRDefault="00D91A98" w:rsidP="00F26CE8">
            <w:pPr>
              <w:autoSpaceDE w:val="0"/>
              <w:autoSpaceDN w:val="0"/>
              <w:adjustRightInd w:val="0"/>
              <w:rPr>
                <w:lang w:eastAsia="en-US"/>
              </w:rPr>
            </w:pPr>
          </w:p>
          <w:p w14:paraId="1D0BE1CC" w14:textId="77777777" w:rsidR="00D91A98" w:rsidRPr="00C30B90" w:rsidRDefault="00D91A98" w:rsidP="00F26CE8">
            <w:pPr>
              <w:autoSpaceDE w:val="0"/>
              <w:autoSpaceDN w:val="0"/>
              <w:adjustRightInd w:val="0"/>
              <w:rPr>
                <w:lang w:eastAsia="en-US"/>
              </w:rPr>
            </w:pPr>
            <w:r w:rsidRPr="00C30B90">
              <w:rPr>
                <w:lang w:eastAsia="en-US"/>
              </w:rPr>
              <w:t xml:space="preserve">- umí vyskloňovat zájmeno </w:t>
            </w:r>
            <w:proofErr w:type="spellStart"/>
            <w:r w:rsidRPr="00C30B90">
              <w:rPr>
                <w:lang w:eastAsia="en-US"/>
              </w:rPr>
              <w:t>jemand</w:t>
            </w:r>
            <w:proofErr w:type="spellEnd"/>
            <w:r w:rsidRPr="00C30B90">
              <w:rPr>
                <w:lang w:eastAsia="en-US"/>
              </w:rPr>
              <w:t xml:space="preserve"> (někdo), prakticky užívá toto zájmeno ve větě</w:t>
            </w:r>
          </w:p>
          <w:p w14:paraId="6BE2225A" w14:textId="77777777" w:rsidR="00D91A98" w:rsidRPr="00C30B90" w:rsidRDefault="00D91A98" w:rsidP="00F26CE8">
            <w:pPr>
              <w:autoSpaceDE w:val="0"/>
              <w:autoSpaceDN w:val="0"/>
              <w:adjustRightInd w:val="0"/>
              <w:rPr>
                <w:lang w:eastAsia="en-US"/>
              </w:rPr>
            </w:pPr>
            <w:r w:rsidRPr="00C30B90">
              <w:rPr>
                <w:lang w:eastAsia="en-US"/>
              </w:rPr>
              <w:t>- umí užívat zápor v německém jazyce</w:t>
            </w:r>
          </w:p>
          <w:p w14:paraId="5D4CCF54" w14:textId="53342D35" w:rsidR="00D91A98" w:rsidRPr="00C30B90" w:rsidRDefault="00D91A98" w:rsidP="00F26CE8">
            <w:pPr>
              <w:autoSpaceDE w:val="0"/>
              <w:autoSpaceDN w:val="0"/>
              <w:adjustRightInd w:val="0"/>
              <w:rPr>
                <w:lang w:eastAsia="en-US"/>
              </w:rPr>
            </w:pPr>
            <w:r w:rsidRPr="00C30B90">
              <w:rPr>
                <w:lang w:eastAsia="en-US"/>
              </w:rPr>
              <w:t xml:space="preserve">- zná pravidla užití </w:t>
            </w:r>
            <w:proofErr w:type="spellStart"/>
            <w:r w:rsidRPr="00C30B90">
              <w:rPr>
                <w:lang w:eastAsia="en-US"/>
              </w:rPr>
              <w:t>allein</w:t>
            </w:r>
            <w:proofErr w:type="spellEnd"/>
            <w:r w:rsidRPr="00C30B90">
              <w:rPr>
                <w:lang w:eastAsia="en-US"/>
              </w:rPr>
              <w:t xml:space="preserve"> a </w:t>
            </w:r>
            <w:proofErr w:type="spellStart"/>
            <w:r w:rsidRPr="00C30B90">
              <w:rPr>
                <w:lang w:eastAsia="en-US"/>
              </w:rPr>
              <w:t>selbst</w:t>
            </w:r>
            <w:proofErr w:type="spellEnd"/>
            <w:r w:rsidRPr="00C30B90">
              <w:rPr>
                <w:lang w:eastAsia="en-US"/>
              </w:rPr>
              <w:t xml:space="preserve"> ve větě a</w:t>
            </w:r>
            <w:r w:rsidR="003E4D8D">
              <w:rPr>
                <w:lang w:eastAsia="en-US"/>
              </w:rPr>
              <w:t> </w:t>
            </w:r>
            <w:r w:rsidRPr="00C30B90">
              <w:rPr>
                <w:lang w:eastAsia="en-US"/>
              </w:rPr>
              <w:t>užívá správně těchto tvarů ve větách</w:t>
            </w:r>
          </w:p>
          <w:p w14:paraId="66BAB470" w14:textId="7E3F1C40" w:rsidR="00D91A98" w:rsidRPr="00C30B90" w:rsidRDefault="00D91A98" w:rsidP="00F26CE8">
            <w:pPr>
              <w:autoSpaceDE w:val="0"/>
              <w:autoSpaceDN w:val="0"/>
              <w:adjustRightInd w:val="0"/>
              <w:rPr>
                <w:lang w:eastAsia="en-US"/>
              </w:rPr>
            </w:pPr>
            <w:r w:rsidRPr="00C30B90">
              <w:rPr>
                <w:lang w:eastAsia="en-US"/>
              </w:rPr>
              <w:t>- tvoří zájmenná příslovce v otázce a</w:t>
            </w:r>
            <w:r w:rsidR="003E4D8D">
              <w:rPr>
                <w:lang w:eastAsia="en-US"/>
              </w:rPr>
              <w:t> </w:t>
            </w:r>
            <w:r w:rsidRPr="00C30B90">
              <w:rPr>
                <w:lang w:eastAsia="en-US"/>
              </w:rPr>
              <w:t>v</w:t>
            </w:r>
            <w:r w:rsidR="003E4D8D">
              <w:rPr>
                <w:lang w:eastAsia="en-US"/>
              </w:rPr>
              <w:t> </w:t>
            </w:r>
            <w:r w:rsidRPr="00C30B90">
              <w:rPr>
                <w:lang w:eastAsia="en-US"/>
              </w:rPr>
              <w:t>odpovědi</w:t>
            </w:r>
          </w:p>
          <w:p w14:paraId="23A90E3F" w14:textId="77777777" w:rsidR="00D91A98" w:rsidRPr="00C30B90" w:rsidRDefault="00D91A98" w:rsidP="00F26CE8">
            <w:pPr>
              <w:autoSpaceDE w:val="0"/>
              <w:autoSpaceDN w:val="0"/>
              <w:adjustRightInd w:val="0"/>
              <w:rPr>
                <w:lang w:eastAsia="en-US"/>
              </w:rPr>
            </w:pPr>
            <w:r w:rsidRPr="00C30B90">
              <w:rPr>
                <w:lang w:eastAsia="en-US"/>
              </w:rPr>
              <w:t>- zná příslovce, po kterých následuje v otázce zjišťovací přímý pořádek slov</w:t>
            </w:r>
          </w:p>
          <w:p w14:paraId="13739742" w14:textId="77777777" w:rsidR="00530CDE" w:rsidRPr="00C30B90" w:rsidRDefault="00530CDE" w:rsidP="00F26CE8">
            <w:pPr>
              <w:autoSpaceDE w:val="0"/>
              <w:autoSpaceDN w:val="0"/>
              <w:adjustRightInd w:val="0"/>
              <w:rPr>
                <w:lang w:eastAsia="en-US"/>
              </w:rPr>
            </w:pPr>
          </w:p>
          <w:p w14:paraId="7F69F29B" w14:textId="77777777" w:rsidR="00D91A98" w:rsidRPr="00C30B90" w:rsidRDefault="00D91A98" w:rsidP="00F26CE8">
            <w:pPr>
              <w:autoSpaceDE w:val="0"/>
              <w:autoSpaceDN w:val="0"/>
              <w:adjustRightInd w:val="0"/>
              <w:rPr>
                <w:lang w:eastAsia="en-US"/>
              </w:rPr>
            </w:pPr>
            <w:r w:rsidRPr="00C30B90">
              <w:rPr>
                <w:lang w:eastAsia="en-US"/>
              </w:rPr>
              <w:t>- vyjmenuje druhy souvětí v německém jazyce</w:t>
            </w:r>
          </w:p>
          <w:p w14:paraId="1E8D1920" w14:textId="77777777" w:rsidR="00D91A98" w:rsidRPr="00C30B90" w:rsidRDefault="00D91A98" w:rsidP="00F26CE8">
            <w:pPr>
              <w:autoSpaceDE w:val="0"/>
              <w:autoSpaceDN w:val="0"/>
              <w:adjustRightInd w:val="0"/>
              <w:rPr>
                <w:lang w:eastAsia="en-US"/>
              </w:rPr>
            </w:pPr>
            <w:r w:rsidRPr="00C30B90">
              <w:rPr>
                <w:lang w:eastAsia="en-US"/>
              </w:rPr>
              <w:t>- zná pravidla slovosledu po spojkách</w:t>
            </w:r>
          </w:p>
          <w:p w14:paraId="26099AFF" w14:textId="77777777" w:rsidR="00D91A98" w:rsidRPr="00C30B90" w:rsidRDefault="00D91A98" w:rsidP="00F26CE8">
            <w:pPr>
              <w:autoSpaceDE w:val="0"/>
              <w:autoSpaceDN w:val="0"/>
              <w:adjustRightInd w:val="0"/>
              <w:rPr>
                <w:lang w:eastAsia="en-US"/>
              </w:rPr>
            </w:pPr>
            <w:r w:rsidRPr="00C30B90">
              <w:rPr>
                <w:lang w:eastAsia="en-US"/>
              </w:rPr>
              <w:t>- rozlišuje přímý a nepřímý pořádek slov</w:t>
            </w:r>
          </w:p>
          <w:p w14:paraId="598BEF38" w14:textId="77777777" w:rsidR="00D91A98" w:rsidRPr="00C30B90" w:rsidRDefault="00D91A98" w:rsidP="00F26CE8">
            <w:pPr>
              <w:autoSpaceDE w:val="0"/>
              <w:autoSpaceDN w:val="0"/>
              <w:adjustRightInd w:val="0"/>
              <w:rPr>
                <w:lang w:eastAsia="en-US"/>
              </w:rPr>
            </w:pPr>
            <w:r w:rsidRPr="00C30B90">
              <w:rPr>
                <w:lang w:eastAsia="en-US"/>
              </w:rPr>
              <w:t>- prakticky užívá tyto znalosti při větné skladbě</w:t>
            </w:r>
          </w:p>
          <w:p w14:paraId="6865153A" w14:textId="77777777" w:rsidR="00D91A98" w:rsidRPr="00C30B90" w:rsidRDefault="00D91A98" w:rsidP="00F26CE8">
            <w:pPr>
              <w:autoSpaceDE w:val="0"/>
              <w:autoSpaceDN w:val="0"/>
              <w:adjustRightInd w:val="0"/>
              <w:rPr>
                <w:lang w:eastAsia="en-US"/>
              </w:rPr>
            </w:pPr>
            <w:r w:rsidRPr="00C30B90">
              <w:rPr>
                <w:lang w:eastAsia="en-US"/>
              </w:rPr>
              <w:t>- zná rozdíly mezi německou a českou větnou skladbou (mezi nevyjádřeným podmětem)</w:t>
            </w:r>
          </w:p>
          <w:p w14:paraId="2AE15E3C" w14:textId="22E8F5FF" w:rsidR="00BA5803" w:rsidRDefault="00BA5803" w:rsidP="00F26CE8">
            <w:pPr>
              <w:autoSpaceDE w:val="0"/>
              <w:autoSpaceDN w:val="0"/>
              <w:adjustRightInd w:val="0"/>
              <w:rPr>
                <w:lang w:eastAsia="en-US"/>
              </w:rPr>
            </w:pPr>
          </w:p>
          <w:p w14:paraId="6ACA13DF" w14:textId="77777777" w:rsidR="00D91A98" w:rsidRPr="00C30B90" w:rsidRDefault="00D91A98" w:rsidP="00F26CE8">
            <w:pPr>
              <w:autoSpaceDE w:val="0"/>
              <w:autoSpaceDN w:val="0"/>
              <w:adjustRightInd w:val="0"/>
              <w:rPr>
                <w:lang w:eastAsia="en-US"/>
              </w:rPr>
            </w:pPr>
            <w:r w:rsidRPr="00C30B90">
              <w:rPr>
                <w:lang w:eastAsia="en-US"/>
              </w:rPr>
              <w:t>- vyjmenuje odlučitelné a neodlučitelné předpony</w:t>
            </w:r>
          </w:p>
          <w:p w14:paraId="65693477" w14:textId="6882E479" w:rsidR="00D91A98" w:rsidRPr="00C30B90" w:rsidRDefault="00D91A98" w:rsidP="00F26CE8">
            <w:pPr>
              <w:autoSpaceDE w:val="0"/>
              <w:autoSpaceDN w:val="0"/>
              <w:adjustRightInd w:val="0"/>
              <w:rPr>
                <w:lang w:eastAsia="en-US"/>
              </w:rPr>
            </w:pPr>
            <w:r w:rsidRPr="00C30B90">
              <w:rPr>
                <w:lang w:eastAsia="en-US"/>
              </w:rPr>
              <w:t>- zná pravidla užití těchto odlučitelných a</w:t>
            </w:r>
            <w:r w:rsidR="003E4D8D">
              <w:rPr>
                <w:lang w:eastAsia="en-US"/>
              </w:rPr>
              <w:t> </w:t>
            </w:r>
            <w:r w:rsidRPr="00C30B90">
              <w:rPr>
                <w:lang w:eastAsia="en-US"/>
              </w:rPr>
              <w:t>neodlučitelných předpon a- užívá tyto odlučitelné a neodlučitelné předpony ve větné skladbě</w:t>
            </w:r>
          </w:p>
          <w:p w14:paraId="100EAD26" w14:textId="77777777" w:rsidR="00D91A98" w:rsidRPr="00C30B90" w:rsidRDefault="00D91A98" w:rsidP="00F26CE8">
            <w:pPr>
              <w:autoSpaceDE w:val="0"/>
              <w:autoSpaceDN w:val="0"/>
              <w:adjustRightInd w:val="0"/>
              <w:rPr>
                <w:lang w:eastAsia="en-US"/>
              </w:rPr>
            </w:pPr>
            <w:r w:rsidRPr="00C30B90">
              <w:rPr>
                <w:lang w:eastAsia="en-US"/>
              </w:rPr>
              <w:t>- dokáže vyčasovat zvratná slovesa</w:t>
            </w:r>
          </w:p>
          <w:p w14:paraId="1E153E35" w14:textId="77777777" w:rsidR="00D91A98" w:rsidRPr="00C30B90" w:rsidRDefault="00D91A98" w:rsidP="00F26CE8">
            <w:pPr>
              <w:autoSpaceDE w:val="0"/>
              <w:autoSpaceDN w:val="0"/>
              <w:adjustRightInd w:val="0"/>
              <w:rPr>
                <w:lang w:eastAsia="en-US"/>
              </w:rPr>
            </w:pPr>
            <w:r w:rsidRPr="00C30B90">
              <w:rPr>
                <w:lang w:eastAsia="en-US"/>
              </w:rPr>
              <w:t>- umí pravidla préterita, jeho užití, tvoření</w:t>
            </w:r>
          </w:p>
          <w:p w14:paraId="300041F5" w14:textId="77777777" w:rsidR="00D91A98" w:rsidRPr="00C30B90" w:rsidRDefault="00D91A98" w:rsidP="00F26CE8">
            <w:pPr>
              <w:autoSpaceDE w:val="0"/>
              <w:autoSpaceDN w:val="0"/>
              <w:adjustRightInd w:val="0"/>
              <w:rPr>
                <w:lang w:eastAsia="en-US"/>
              </w:rPr>
            </w:pPr>
            <w:r w:rsidRPr="00C30B90">
              <w:rPr>
                <w:lang w:eastAsia="en-US"/>
              </w:rPr>
              <w:t>- prakticky užívá tento minulý čas ve slohových pracích a při vyprávění</w:t>
            </w:r>
          </w:p>
          <w:p w14:paraId="14EF3184" w14:textId="77777777" w:rsidR="00D91A98" w:rsidRPr="00C30B90" w:rsidRDefault="00D91A98" w:rsidP="00F26CE8">
            <w:pPr>
              <w:autoSpaceDE w:val="0"/>
              <w:autoSpaceDN w:val="0"/>
              <w:adjustRightInd w:val="0"/>
              <w:rPr>
                <w:lang w:eastAsia="en-US"/>
              </w:rPr>
            </w:pPr>
            <w:r w:rsidRPr="00C30B90">
              <w:rPr>
                <w:lang w:eastAsia="en-US"/>
              </w:rPr>
              <w:t>- umí vytvořit tvar perfekta</w:t>
            </w:r>
          </w:p>
          <w:p w14:paraId="374B62CE" w14:textId="77777777" w:rsidR="00D91A98" w:rsidRPr="00C30B90" w:rsidRDefault="00D91A98" w:rsidP="00F26CE8">
            <w:pPr>
              <w:autoSpaceDE w:val="0"/>
              <w:autoSpaceDN w:val="0"/>
              <w:adjustRightInd w:val="0"/>
              <w:rPr>
                <w:lang w:eastAsia="en-US"/>
              </w:rPr>
            </w:pPr>
            <w:r w:rsidRPr="00C30B90">
              <w:rPr>
                <w:lang w:eastAsia="en-US"/>
              </w:rPr>
              <w:t>- zná zvláštnosti při tvoření perfekta</w:t>
            </w:r>
          </w:p>
          <w:p w14:paraId="621A481C" w14:textId="77777777" w:rsidR="00D91A98" w:rsidRPr="00C30B90" w:rsidRDefault="00D91A98" w:rsidP="00F26CE8">
            <w:pPr>
              <w:autoSpaceDE w:val="0"/>
              <w:autoSpaceDN w:val="0"/>
              <w:adjustRightInd w:val="0"/>
              <w:rPr>
                <w:lang w:eastAsia="en-US"/>
              </w:rPr>
            </w:pPr>
            <w:r w:rsidRPr="00C30B90">
              <w:rPr>
                <w:lang w:eastAsia="en-US"/>
              </w:rPr>
              <w:t>- dokáže prakticky užívat těchto tvarů ve větách a konverzaci</w:t>
            </w:r>
          </w:p>
          <w:p w14:paraId="254D3AC2" w14:textId="77777777" w:rsidR="00D91A98" w:rsidRPr="00C30B90" w:rsidRDefault="00D91A98" w:rsidP="00F26CE8">
            <w:pPr>
              <w:autoSpaceDE w:val="0"/>
              <w:autoSpaceDN w:val="0"/>
              <w:adjustRightInd w:val="0"/>
              <w:rPr>
                <w:lang w:eastAsia="en-US"/>
              </w:rPr>
            </w:pPr>
            <w:r w:rsidRPr="00C30B90">
              <w:rPr>
                <w:lang w:eastAsia="en-US"/>
              </w:rPr>
              <w:t>- ovládá tvary nepravidelných sloves</w:t>
            </w:r>
          </w:p>
          <w:p w14:paraId="1ED3DD20" w14:textId="77777777" w:rsidR="00D91A98" w:rsidRPr="00C30B90" w:rsidRDefault="00D91A98" w:rsidP="00F26CE8">
            <w:pPr>
              <w:autoSpaceDE w:val="0"/>
              <w:autoSpaceDN w:val="0"/>
              <w:adjustRightInd w:val="0"/>
              <w:rPr>
                <w:lang w:eastAsia="en-US"/>
              </w:rPr>
            </w:pPr>
            <w:r w:rsidRPr="00C30B90">
              <w:rPr>
                <w:lang w:eastAsia="en-US"/>
              </w:rPr>
              <w:lastRenderedPageBreak/>
              <w:t xml:space="preserve">- zná pravidla tvoření a užití 1. budoucího času a- prakticky ho užívá ve větách </w:t>
            </w:r>
          </w:p>
        </w:tc>
        <w:tc>
          <w:tcPr>
            <w:tcW w:w="3969" w:type="dxa"/>
            <w:tcBorders>
              <w:top w:val="single" w:sz="4" w:space="0" w:color="auto"/>
              <w:left w:val="single" w:sz="4" w:space="0" w:color="auto"/>
              <w:bottom w:val="single" w:sz="4" w:space="0" w:color="auto"/>
              <w:right w:val="single" w:sz="4" w:space="0" w:color="auto"/>
            </w:tcBorders>
          </w:tcPr>
          <w:p w14:paraId="40D6D464" w14:textId="77777777" w:rsidR="00D91A98" w:rsidRPr="00C30B90" w:rsidRDefault="00D91A98" w:rsidP="00F26CE8">
            <w:pPr>
              <w:tabs>
                <w:tab w:val="left" w:pos="1310"/>
              </w:tabs>
              <w:rPr>
                <w:lang w:eastAsia="en-US"/>
              </w:rPr>
            </w:pPr>
            <w:r w:rsidRPr="00C30B90">
              <w:rPr>
                <w:lang w:eastAsia="en-US"/>
              </w:rPr>
              <w:lastRenderedPageBreak/>
              <w:t xml:space="preserve"> </w:t>
            </w:r>
            <w:r w:rsidRPr="00C30B90">
              <w:rPr>
                <w:b/>
                <w:lang w:eastAsia="en-US"/>
              </w:rPr>
              <w:t>Gramatika</w:t>
            </w:r>
          </w:p>
          <w:p w14:paraId="0C9EC9E9" w14:textId="44FF64EF" w:rsidR="00D91A98" w:rsidRPr="00C30B90" w:rsidRDefault="00A40E9B" w:rsidP="00F26CE8">
            <w:pPr>
              <w:tabs>
                <w:tab w:val="left" w:pos="1310"/>
              </w:tabs>
              <w:rPr>
                <w:b/>
                <w:lang w:eastAsia="en-US"/>
              </w:rPr>
            </w:pPr>
            <w:r>
              <w:rPr>
                <w:b/>
                <w:lang w:eastAsia="en-US"/>
              </w:rPr>
              <w:t xml:space="preserve">4. </w:t>
            </w:r>
            <w:r w:rsidR="00D91A98" w:rsidRPr="00C30B90">
              <w:rPr>
                <w:b/>
                <w:lang w:eastAsia="en-US"/>
              </w:rPr>
              <w:t>Podstatná jména</w:t>
            </w:r>
          </w:p>
          <w:p w14:paraId="42B4B15B" w14:textId="77777777" w:rsidR="00D91A98" w:rsidRPr="00C30B90" w:rsidRDefault="00D91A98" w:rsidP="00F26CE8">
            <w:pPr>
              <w:tabs>
                <w:tab w:val="left" w:pos="1310"/>
              </w:tabs>
              <w:rPr>
                <w:lang w:eastAsia="en-US"/>
              </w:rPr>
            </w:pPr>
            <w:r w:rsidRPr="00C30B90">
              <w:rPr>
                <w:lang w:eastAsia="en-US"/>
              </w:rPr>
              <w:t>-</w:t>
            </w:r>
            <w:r w:rsidRPr="00C30B90">
              <w:rPr>
                <w:b/>
                <w:lang w:eastAsia="en-US"/>
              </w:rPr>
              <w:t xml:space="preserve"> </w:t>
            </w:r>
            <w:r w:rsidRPr="00C30B90">
              <w:rPr>
                <w:lang w:eastAsia="en-US"/>
              </w:rPr>
              <w:t>zeměpisná jména</w:t>
            </w:r>
          </w:p>
          <w:p w14:paraId="2904D55D" w14:textId="77777777" w:rsidR="00D91A98" w:rsidRPr="00C30B90" w:rsidRDefault="00D91A98" w:rsidP="00F26CE8">
            <w:pPr>
              <w:tabs>
                <w:tab w:val="left" w:pos="1310"/>
              </w:tabs>
              <w:rPr>
                <w:lang w:eastAsia="en-US"/>
              </w:rPr>
            </w:pPr>
            <w:r w:rsidRPr="00C30B90">
              <w:rPr>
                <w:lang w:eastAsia="en-US"/>
              </w:rPr>
              <w:t>- podmět man a es ve větě</w:t>
            </w:r>
          </w:p>
          <w:p w14:paraId="397A1A71" w14:textId="5B6D9497" w:rsidR="00D91A98" w:rsidRDefault="00D91A98" w:rsidP="00F26CE8">
            <w:pPr>
              <w:tabs>
                <w:tab w:val="left" w:pos="1310"/>
              </w:tabs>
              <w:rPr>
                <w:lang w:eastAsia="en-US"/>
              </w:rPr>
            </w:pPr>
          </w:p>
          <w:p w14:paraId="15EA509B" w14:textId="5923056D" w:rsidR="003E4D8D" w:rsidRDefault="003E4D8D" w:rsidP="00F26CE8">
            <w:pPr>
              <w:tabs>
                <w:tab w:val="left" w:pos="1310"/>
              </w:tabs>
              <w:rPr>
                <w:lang w:eastAsia="en-US"/>
              </w:rPr>
            </w:pPr>
          </w:p>
          <w:p w14:paraId="2F940C80" w14:textId="77777777" w:rsidR="003E4D8D" w:rsidRPr="00C30B90" w:rsidRDefault="003E4D8D" w:rsidP="00F26CE8">
            <w:pPr>
              <w:tabs>
                <w:tab w:val="left" w:pos="1310"/>
              </w:tabs>
              <w:rPr>
                <w:lang w:eastAsia="en-US"/>
              </w:rPr>
            </w:pPr>
          </w:p>
          <w:p w14:paraId="1C5529BC" w14:textId="2D846D5F" w:rsidR="00D91A98" w:rsidRPr="00C30B90" w:rsidRDefault="00A40E9B" w:rsidP="00F26CE8">
            <w:pPr>
              <w:tabs>
                <w:tab w:val="left" w:pos="1310"/>
              </w:tabs>
              <w:rPr>
                <w:b/>
                <w:lang w:eastAsia="en-US"/>
              </w:rPr>
            </w:pPr>
            <w:r>
              <w:rPr>
                <w:b/>
                <w:lang w:eastAsia="en-US"/>
              </w:rPr>
              <w:t xml:space="preserve">5. </w:t>
            </w:r>
            <w:r w:rsidR="00D91A98" w:rsidRPr="00C30B90">
              <w:rPr>
                <w:b/>
                <w:lang w:eastAsia="en-US"/>
              </w:rPr>
              <w:t>Přídavná jména a příslovce</w:t>
            </w:r>
          </w:p>
          <w:p w14:paraId="0A2ECC1F" w14:textId="77777777" w:rsidR="00D91A98" w:rsidRPr="00C30B90" w:rsidRDefault="00D91A98" w:rsidP="00F26CE8">
            <w:pPr>
              <w:tabs>
                <w:tab w:val="left" w:pos="1310"/>
              </w:tabs>
              <w:rPr>
                <w:lang w:eastAsia="en-US"/>
              </w:rPr>
            </w:pPr>
            <w:r w:rsidRPr="00C30B90">
              <w:rPr>
                <w:lang w:eastAsia="en-US"/>
              </w:rPr>
              <w:t>- stupňování přídavných jmen v přísudku</w:t>
            </w:r>
          </w:p>
          <w:p w14:paraId="405964EE" w14:textId="77777777" w:rsidR="00D91A98" w:rsidRPr="00C30B90" w:rsidRDefault="00D91A98" w:rsidP="00F26CE8">
            <w:pPr>
              <w:tabs>
                <w:tab w:val="left" w:pos="1310"/>
              </w:tabs>
              <w:rPr>
                <w:lang w:eastAsia="en-US"/>
              </w:rPr>
            </w:pPr>
            <w:r w:rsidRPr="00C30B90">
              <w:rPr>
                <w:lang w:eastAsia="en-US"/>
              </w:rPr>
              <w:t>- stupňování příslovcí</w:t>
            </w:r>
          </w:p>
          <w:p w14:paraId="4081C39F" w14:textId="77777777" w:rsidR="00D91A98" w:rsidRPr="00C30B90" w:rsidRDefault="00D91A98" w:rsidP="00F26CE8">
            <w:pPr>
              <w:tabs>
                <w:tab w:val="left" w:pos="1310"/>
              </w:tabs>
              <w:rPr>
                <w:lang w:eastAsia="en-US"/>
              </w:rPr>
            </w:pPr>
            <w:r w:rsidRPr="00C30B90">
              <w:rPr>
                <w:lang w:eastAsia="en-US"/>
              </w:rPr>
              <w:t>- zájmenná příslovce</w:t>
            </w:r>
          </w:p>
          <w:p w14:paraId="4D3A7757" w14:textId="77777777" w:rsidR="00D91A98" w:rsidRPr="00C30B90" w:rsidRDefault="00D91A98" w:rsidP="00F26CE8">
            <w:pPr>
              <w:tabs>
                <w:tab w:val="left" w:pos="1310"/>
              </w:tabs>
              <w:rPr>
                <w:lang w:eastAsia="en-US"/>
              </w:rPr>
            </w:pPr>
            <w:r w:rsidRPr="00C30B90">
              <w:rPr>
                <w:lang w:eastAsia="en-US"/>
              </w:rPr>
              <w:t xml:space="preserve">- zájmeno </w:t>
            </w:r>
            <w:proofErr w:type="spellStart"/>
            <w:r w:rsidRPr="00C30B90">
              <w:rPr>
                <w:lang w:eastAsia="en-US"/>
              </w:rPr>
              <w:t>jemand</w:t>
            </w:r>
            <w:proofErr w:type="spellEnd"/>
            <w:r w:rsidRPr="00C30B90">
              <w:rPr>
                <w:lang w:eastAsia="en-US"/>
              </w:rPr>
              <w:t xml:space="preserve"> (někdo) a </w:t>
            </w:r>
            <w:proofErr w:type="spellStart"/>
            <w:r w:rsidRPr="00C30B90">
              <w:rPr>
                <w:lang w:eastAsia="en-US"/>
              </w:rPr>
              <w:t>niemand</w:t>
            </w:r>
            <w:proofErr w:type="spellEnd"/>
            <w:r w:rsidRPr="00C30B90">
              <w:rPr>
                <w:lang w:eastAsia="en-US"/>
              </w:rPr>
              <w:t xml:space="preserve"> (nikdo)</w:t>
            </w:r>
          </w:p>
          <w:p w14:paraId="57011082" w14:textId="77777777" w:rsidR="00D91A98" w:rsidRPr="00C30B90" w:rsidRDefault="00D91A98" w:rsidP="00F26CE8">
            <w:pPr>
              <w:tabs>
                <w:tab w:val="left" w:pos="1310"/>
              </w:tabs>
              <w:rPr>
                <w:lang w:eastAsia="en-US"/>
              </w:rPr>
            </w:pPr>
            <w:r w:rsidRPr="00C30B90">
              <w:rPr>
                <w:lang w:eastAsia="en-US"/>
              </w:rPr>
              <w:t xml:space="preserve">- zápor </w:t>
            </w:r>
            <w:proofErr w:type="spellStart"/>
            <w:r w:rsidRPr="00C30B90">
              <w:rPr>
                <w:lang w:eastAsia="en-US"/>
              </w:rPr>
              <w:t>nichts</w:t>
            </w:r>
            <w:proofErr w:type="spellEnd"/>
            <w:r w:rsidRPr="00C30B90">
              <w:rPr>
                <w:lang w:eastAsia="en-US"/>
              </w:rPr>
              <w:t xml:space="preserve"> a </w:t>
            </w:r>
            <w:proofErr w:type="spellStart"/>
            <w:r w:rsidRPr="00C30B90">
              <w:rPr>
                <w:lang w:eastAsia="en-US"/>
              </w:rPr>
              <w:t>nie</w:t>
            </w:r>
            <w:proofErr w:type="spellEnd"/>
          </w:p>
          <w:p w14:paraId="737F9E1C" w14:textId="37469377" w:rsidR="00D91A98" w:rsidRDefault="00D91A98" w:rsidP="00F26CE8">
            <w:pPr>
              <w:tabs>
                <w:tab w:val="left" w:pos="1310"/>
              </w:tabs>
              <w:rPr>
                <w:lang w:eastAsia="en-US"/>
              </w:rPr>
            </w:pPr>
          </w:p>
          <w:p w14:paraId="29940D01" w14:textId="77777777" w:rsidR="00530CDE" w:rsidRPr="00C30B90" w:rsidRDefault="00530CDE" w:rsidP="00F26CE8">
            <w:pPr>
              <w:tabs>
                <w:tab w:val="left" w:pos="1310"/>
              </w:tabs>
              <w:rPr>
                <w:lang w:eastAsia="en-US"/>
              </w:rPr>
            </w:pPr>
          </w:p>
          <w:p w14:paraId="3E8D97AA" w14:textId="2EB0FBAA" w:rsidR="00530CDE" w:rsidRPr="00C30B90" w:rsidRDefault="00A40E9B" w:rsidP="00F26CE8">
            <w:pPr>
              <w:tabs>
                <w:tab w:val="left" w:pos="1310"/>
              </w:tabs>
              <w:rPr>
                <w:b/>
                <w:lang w:eastAsia="en-US"/>
              </w:rPr>
            </w:pPr>
            <w:r>
              <w:rPr>
                <w:b/>
                <w:lang w:eastAsia="en-US"/>
              </w:rPr>
              <w:t xml:space="preserve">6. </w:t>
            </w:r>
            <w:r w:rsidR="00D91A98" w:rsidRPr="00C30B90">
              <w:rPr>
                <w:b/>
                <w:lang w:eastAsia="en-US"/>
              </w:rPr>
              <w:t>Stavba věty</w:t>
            </w:r>
          </w:p>
          <w:p w14:paraId="44F04005" w14:textId="77777777" w:rsidR="00D91A98" w:rsidRPr="00C30B90" w:rsidRDefault="00D91A98" w:rsidP="00F26CE8">
            <w:pPr>
              <w:tabs>
                <w:tab w:val="left" w:pos="1310"/>
              </w:tabs>
              <w:rPr>
                <w:lang w:eastAsia="en-US"/>
              </w:rPr>
            </w:pPr>
            <w:r w:rsidRPr="00C30B90">
              <w:rPr>
                <w:lang w:eastAsia="en-US"/>
              </w:rPr>
              <w:t xml:space="preserve">- souřadicí spojky, </w:t>
            </w:r>
            <w:proofErr w:type="spellStart"/>
            <w:r w:rsidRPr="00C30B90">
              <w:rPr>
                <w:lang w:eastAsia="en-US"/>
              </w:rPr>
              <w:t>bezspojkové</w:t>
            </w:r>
            <w:proofErr w:type="spellEnd"/>
            <w:r w:rsidRPr="00C30B90">
              <w:rPr>
                <w:lang w:eastAsia="en-US"/>
              </w:rPr>
              <w:t xml:space="preserve"> věty</w:t>
            </w:r>
          </w:p>
          <w:p w14:paraId="4FD4E486" w14:textId="77777777" w:rsidR="00D91A98" w:rsidRPr="00C30B90" w:rsidRDefault="00D91A98" w:rsidP="00F26CE8">
            <w:pPr>
              <w:tabs>
                <w:tab w:val="left" w:pos="1310"/>
              </w:tabs>
              <w:rPr>
                <w:lang w:eastAsia="en-US"/>
              </w:rPr>
            </w:pPr>
            <w:r w:rsidRPr="00C30B90">
              <w:rPr>
                <w:lang w:eastAsia="en-US"/>
              </w:rPr>
              <w:t>- slovosled ve vedlejší větě</w:t>
            </w:r>
          </w:p>
          <w:p w14:paraId="354FB7F4" w14:textId="77777777" w:rsidR="00D91A98" w:rsidRPr="00C30B90" w:rsidRDefault="00D91A98" w:rsidP="00F26CE8">
            <w:pPr>
              <w:tabs>
                <w:tab w:val="left" w:pos="1310"/>
              </w:tabs>
              <w:rPr>
                <w:lang w:eastAsia="en-US"/>
              </w:rPr>
            </w:pPr>
            <w:r w:rsidRPr="00C30B90">
              <w:rPr>
                <w:lang w:eastAsia="en-US"/>
              </w:rPr>
              <w:t>- přímý pořádek slov v otázce zjišťovací</w:t>
            </w:r>
          </w:p>
          <w:p w14:paraId="4E50EC39" w14:textId="77777777" w:rsidR="00D91A98" w:rsidRPr="00C30B90" w:rsidRDefault="00D91A98" w:rsidP="00F26CE8">
            <w:pPr>
              <w:tabs>
                <w:tab w:val="left" w:pos="1310"/>
              </w:tabs>
              <w:rPr>
                <w:lang w:eastAsia="en-US"/>
              </w:rPr>
            </w:pPr>
          </w:p>
          <w:p w14:paraId="6F4AC39B" w14:textId="77777777" w:rsidR="00D91A98" w:rsidRPr="00C30B90" w:rsidRDefault="00D91A98" w:rsidP="00F26CE8">
            <w:pPr>
              <w:tabs>
                <w:tab w:val="left" w:pos="1310"/>
              </w:tabs>
              <w:rPr>
                <w:lang w:eastAsia="en-US"/>
              </w:rPr>
            </w:pPr>
          </w:p>
          <w:p w14:paraId="223F0141" w14:textId="53B67A93" w:rsidR="00D91A98" w:rsidRPr="00C30B90" w:rsidRDefault="00A40E9B" w:rsidP="00F26CE8">
            <w:pPr>
              <w:tabs>
                <w:tab w:val="left" w:pos="1310"/>
              </w:tabs>
              <w:rPr>
                <w:b/>
                <w:lang w:eastAsia="en-US"/>
              </w:rPr>
            </w:pPr>
            <w:r>
              <w:rPr>
                <w:b/>
                <w:lang w:eastAsia="en-US"/>
              </w:rPr>
              <w:t xml:space="preserve">7. </w:t>
            </w:r>
            <w:r w:rsidR="00D91A98" w:rsidRPr="00C30B90">
              <w:rPr>
                <w:b/>
                <w:lang w:eastAsia="en-US"/>
              </w:rPr>
              <w:t>Slovesa</w:t>
            </w:r>
          </w:p>
          <w:p w14:paraId="661FDC79" w14:textId="5FF206CD" w:rsidR="00D91A98" w:rsidRPr="00C30B90" w:rsidRDefault="00D91A98" w:rsidP="00F26CE8">
            <w:pPr>
              <w:tabs>
                <w:tab w:val="left" w:pos="1310"/>
              </w:tabs>
              <w:autoSpaceDE w:val="0"/>
              <w:autoSpaceDN w:val="0"/>
              <w:adjustRightInd w:val="0"/>
              <w:rPr>
                <w:lang w:eastAsia="en-US"/>
              </w:rPr>
            </w:pPr>
            <w:r w:rsidRPr="00C30B90">
              <w:rPr>
                <w:lang w:eastAsia="en-US"/>
              </w:rPr>
              <w:t>- slovesa s odlučitelnými a</w:t>
            </w:r>
            <w:r w:rsidR="003E4D8D">
              <w:rPr>
                <w:lang w:eastAsia="en-US"/>
              </w:rPr>
              <w:t> </w:t>
            </w:r>
            <w:r w:rsidRPr="00C30B90">
              <w:rPr>
                <w:lang w:eastAsia="en-US"/>
              </w:rPr>
              <w:t>neodlučitelnými předponami</w:t>
            </w:r>
          </w:p>
          <w:p w14:paraId="6F5A0132" w14:textId="77777777" w:rsidR="00D91A98" w:rsidRPr="00C30B90" w:rsidRDefault="00D91A98" w:rsidP="00F26CE8">
            <w:pPr>
              <w:tabs>
                <w:tab w:val="left" w:pos="1310"/>
              </w:tabs>
              <w:autoSpaceDE w:val="0"/>
              <w:autoSpaceDN w:val="0"/>
              <w:adjustRightInd w:val="0"/>
              <w:rPr>
                <w:lang w:eastAsia="en-US"/>
              </w:rPr>
            </w:pPr>
            <w:r w:rsidRPr="00C30B90">
              <w:rPr>
                <w:lang w:eastAsia="en-US"/>
              </w:rPr>
              <w:t>- zvratná slovesa a jejich časování</w:t>
            </w:r>
          </w:p>
          <w:p w14:paraId="6AECC2F0" w14:textId="77777777" w:rsidR="00D91A98" w:rsidRPr="00C30B90" w:rsidRDefault="00D91A98" w:rsidP="00F26CE8">
            <w:pPr>
              <w:tabs>
                <w:tab w:val="left" w:pos="1310"/>
              </w:tabs>
              <w:autoSpaceDE w:val="0"/>
              <w:autoSpaceDN w:val="0"/>
              <w:adjustRightInd w:val="0"/>
              <w:rPr>
                <w:lang w:eastAsia="en-US"/>
              </w:rPr>
            </w:pPr>
            <w:r w:rsidRPr="00C30B90">
              <w:rPr>
                <w:lang w:eastAsia="en-US"/>
              </w:rPr>
              <w:t xml:space="preserve">- </w:t>
            </w:r>
            <w:proofErr w:type="spellStart"/>
            <w:r w:rsidRPr="00C30B90">
              <w:rPr>
                <w:lang w:eastAsia="en-US"/>
              </w:rPr>
              <w:t>préteritumtvoření</w:t>
            </w:r>
            <w:proofErr w:type="spellEnd"/>
            <w:r w:rsidRPr="00C30B90">
              <w:rPr>
                <w:lang w:eastAsia="en-US"/>
              </w:rPr>
              <w:t xml:space="preserve"> a užití</w:t>
            </w:r>
          </w:p>
          <w:p w14:paraId="17FF610F" w14:textId="77777777" w:rsidR="00D91A98" w:rsidRPr="00C30B90" w:rsidRDefault="00D91A98" w:rsidP="00F26CE8">
            <w:pPr>
              <w:tabs>
                <w:tab w:val="left" w:pos="1310"/>
              </w:tabs>
              <w:autoSpaceDE w:val="0"/>
              <w:autoSpaceDN w:val="0"/>
              <w:adjustRightInd w:val="0"/>
              <w:rPr>
                <w:lang w:eastAsia="en-US"/>
              </w:rPr>
            </w:pPr>
            <w:r w:rsidRPr="00C30B90">
              <w:rPr>
                <w:lang w:eastAsia="en-US"/>
              </w:rPr>
              <w:t>- perfektum tvoření a užití</w:t>
            </w:r>
          </w:p>
          <w:p w14:paraId="3B3B3745" w14:textId="77777777" w:rsidR="00D91A98" w:rsidRPr="00C30B90" w:rsidRDefault="00D91A98" w:rsidP="00F26CE8">
            <w:pPr>
              <w:tabs>
                <w:tab w:val="left" w:pos="1310"/>
              </w:tabs>
              <w:autoSpaceDE w:val="0"/>
              <w:autoSpaceDN w:val="0"/>
              <w:adjustRightInd w:val="0"/>
              <w:rPr>
                <w:lang w:eastAsia="en-US"/>
              </w:rPr>
            </w:pPr>
            <w:r w:rsidRPr="00C30B90">
              <w:rPr>
                <w:lang w:eastAsia="en-US"/>
              </w:rPr>
              <w:t>- perfektum  pravidelných sloves</w:t>
            </w:r>
          </w:p>
          <w:p w14:paraId="69C41C18" w14:textId="77777777" w:rsidR="00D91A98" w:rsidRPr="00C30B90" w:rsidRDefault="00D91A98" w:rsidP="00F26CE8">
            <w:pPr>
              <w:tabs>
                <w:tab w:val="left" w:pos="1310"/>
              </w:tabs>
              <w:autoSpaceDE w:val="0"/>
              <w:autoSpaceDN w:val="0"/>
              <w:adjustRightInd w:val="0"/>
              <w:rPr>
                <w:lang w:eastAsia="en-US"/>
              </w:rPr>
            </w:pPr>
            <w:r w:rsidRPr="00C30B90">
              <w:rPr>
                <w:lang w:eastAsia="en-US"/>
              </w:rPr>
              <w:t>- perfektum nepravidelných sloves</w:t>
            </w:r>
          </w:p>
          <w:p w14:paraId="2376B03E" w14:textId="77777777" w:rsidR="00D91A98" w:rsidRPr="00C30B90" w:rsidRDefault="00D91A98" w:rsidP="00F26CE8">
            <w:pPr>
              <w:tabs>
                <w:tab w:val="left" w:pos="1310"/>
              </w:tabs>
              <w:autoSpaceDE w:val="0"/>
              <w:autoSpaceDN w:val="0"/>
              <w:adjustRightInd w:val="0"/>
              <w:rPr>
                <w:lang w:eastAsia="en-US"/>
              </w:rPr>
            </w:pPr>
            <w:r w:rsidRPr="00C30B90">
              <w:rPr>
                <w:lang w:eastAsia="en-US"/>
              </w:rPr>
              <w:t xml:space="preserve">- préteritum a perfektum pomocných sloves </w:t>
            </w:r>
          </w:p>
          <w:p w14:paraId="1B54071A" w14:textId="77777777" w:rsidR="00D91A98" w:rsidRPr="00C30B90" w:rsidRDefault="00D91A98" w:rsidP="00F26CE8">
            <w:pPr>
              <w:tabs>
                <w:tab w:val="left" w:pos="1310"/>
              </w:tabs>
              <w:autoSpaceDE w:val="0"/>
              <w:autoSpaceDN w:val="0"/>
              <w:adjustRightInd w:val="0"/>
              <w:rPr>
                <w:lang w:eastAsia="en-US"/>
              </w:rPr>
            </w:pPr>
            <w:r w:rsidRPr="00C30B90">
              <w:rPr>
                <w:lang w:eastAsia="en-US"/>
              </w:rPr>
              <w:t xml:space="preserve">( </w:t>
            </w:r>
            <w:proofErr w:type="spellStart"/>
            <w:r w:rsidRPr="00C30B90">
              <w:rPr>
                <w:lang w:eastAsia="en-US"/>
              </w:rPr>
              <w:t>haben</w:t>
            </w:r>
            <w:proofErr w:type="spellEnd"/>
            <w:r w:rsidRPr="00C30B90">
              <w:rPr>
                <w:lang w:eastAsia="en-US"/>
              </w:rPr>
              <w:t xml:space="preserve">, </w:t>
            </w:r>
            <w:proofErr w:type="spellStart"/>
            <w:r w:rsidRPr="00C30B90">
              <w:rPr>
                <w:lang w:eastAsia="en-US"/>
              </w:rPr>
              <w:t>sein</w:t>
            </w:r>
            <w:proofErr w:type="spellEnd"/>
            <w:r w:rsidRPr="00C30B90">
              <w:rPr>
                <w:lang w:eastAsia="en-US"/>
              </w:rPr>
              <w:t xml:space="preserve">, </w:t>
            </w:r>
            <w:proofErr w:type="spellStart"/>
            <w:r w:rsidRPr="00C30B90">
              <w:rPr>
                <w:lang w:eastAsia="en-US"/>
              </w:rPr>
              <w:t>werden</w:t>
            </w:r>
            <w:proofErr w:type="spellEnd"/>
            <w:r w:rsidRPr="00C30B90">
              <w:rPr>
                <w:lang w:eastAsia="en-US"/>
              </w:rPr>
              <w:t>)</w:t>
            </w:r>
          </w:p>
          <w:p w14:paraId="01A13C5A" w14:textId="77777777" w:rsidR="00D91A98" w:rsidRPr="00C30B90" w:rsidRDefault="00D91A98" w:rsidP="00F26CE8">
            <w:pPr>
              <w:tabs>
                <w:tab w:val="left" w:pos="1310"/>
              </w:tabs>
              <w:autoSpaceDE w:val="0"/>
              <w:autoSpaceDN w:val="0"/>
              <w:adjustRightInd w:val="0"/>
              <w:rPr>
                <w:lang w:eastAsia="en-US"/>
              </w:rPr>
            </w:pPr>
            <w:r w:rsidRPr="00C30B90">
              <w:rPr>
                <w:lang w:eastAsia="en-US"/>
              </w:rPr>
              <w:t>- préteritum a perfektum způsobových sloves a  smíšených sloves</w:t>
            </w:r>
          </w:p>
          <w:p w14:paraId="2194FC40" w14:textId="77777777" w:rsidR="00D91A98" w:rsidRPr="00C30B90" w:rsidRDefault="00D91A98" w:rsidP="00F26CE8">
            <w:pPr>
              <w:tabs>
                <w:tab w:val="left" w:pos="1310"/>
              </w:tabs>
              <w:autoSpaceDE w:val="0"/>
              <w:autoSpaceDN w:val="0"/>
              <w:adjustRightInd w:val="0"/>
              <w:rPr>
                <w:lang w:eastAsia="en-US"/>
              </w:rPr>
            </w:pPr>
            <w:r w:rsidRPr="00C30B90">
              <w:rPr>
                <w:lang w:eastAsia="en-US"/>
              </w:rPr>
              <w:t>- 1. budoucí čas</w:t>
            </w:r>
          </w:p>
          <w:p w14:paraId="6B9DD587" w14:textId="77777777" w:rsidR="00D91A98" w:rsidRPr="00C30B90" w:rsidRDefault="00D91A98" w:rsidP="00F26CE8">
            <w:pPr>
              <w:tabs>
                <w:tab w:val="left" w:pos="1310"/>
              </w:tabs>
              <w:autoSpaceDE w:val="0"/>
              <w:autoSpaceDN w:val="0"/>
              <w:adjustRightInd w:val="0"/>
              <w:rPr>
                <w:lang w:eastAsia="en-US"/>
              </w:rPr>
            </w:pPr>
            <w:r w:rsidRPr="00C30B90">
              <w:rPr>
                <w:lang w:eastAsia="en-US"/>
              </w:rPr>
              <w:t>- vazby sloves</w:t>
            </w:r>
          </w:p>
        </w:tc>
        <w:tc>
          <w:tcPr>
            <w:tcW w:w="992" w:type="dxa"/>
            <w:tcBorders>
              <w:top w:val="single" w:sz="4" w:space="0" w:color="auto"/>
              <w:left w:val="single" w:sz="4" w:space="0" w:color="auto"/>
              <w:bottom w:val="single" w:sz="4" w:space="0" w:color="auto"/>
              <w:right w:val="single" w:sz="4" w:space="0" w:color="auto"/>
            </w:tcBorders>
            <w:hideMark/>
          </w:tcPr>
          <w:p w14:paraId="21157CD1" w14:textId="77777777" w:rsidR="00D91A98" w:rsidRPr="00F26CE8" w:rsidRDefault="00D91A98" w:rsidP="001717A2">
            <w:pPr>
              <w:jc w:val="center"/>
              <w:rPr>
                <w:b/>
                <w:lang w:eastAsia="en-US"/>
              </w:rPr>
            </w:pPr>
            <w:r w:rsidRPr="00F26CE8">
              <w:rPr>
                <w:b/>
                <w:lang w:eastAsia="en-US"/>
              </w:rPr>
              <w:t>33</w:t>
            </w:r>
          </w:p>
        </w:tc>
      </w:tr>
      <w:tr w:rsidR="00D91A98" w:rsidRPr="00C30B90" w14:paraId="6EABA7C2" w14:textId="77777777" w:rsidTr="00F26CE8">
        <w:trPr>
          <w:trHeight w:val="54"/>
        </w:trPr>
        <w:tc>
          <w:tcPr>
            <w:tcW w:w="4786" w:type="dxa"/>
            <w:tcBorders>
              <w:top w:val="single" w:sz="4" w:space="0" w:color="auto"/>
              <w:left w:val="single" w:sz="4" w:space="0" w:color="auto"/>
              <w:bottom w:val="single" w:sz="4" w:space="0" w:color="auto"/>
              <w:right w:val="single" w:sz="4" w:space="0" w:color="auto"/>
            </w:tcBorders>
            <w:hideMark/>
          </w:tcPr>
          <w:p w14:paraId="5DC6A824" w14:textId="317AC988" w:rsidR="00D91A98" w:rsidRPr="00C30B90" w:rsidRDefault="007D7446" w:rsidP="007D7446">
            <w:pPr>
              <w:rPr>
                <w:lang w:eastAsia="en-US"/>
              </w:rPr>
            </w:pPr>
            <w:r>
              <w:rPr>
                <w:lang w:eastAsia="en-US"/>
              </w:rPr>
              <w:t xml:space="preserve">- </w:t>
            </w:r>
            <w:r w:rsidR="00D91A98" w:rsidRPr="00C30B90">
              <w:rPr>
                <w:lang w:eastAsia="en-US"/>
              </w:rPr>
              <w:t>prokáže, že si osvojil příslušné poznatky a</w:t>
            </w:r>
            <w:r w:rsidR="00530CDE">
              <w:rPr>
                <w:lang w:eastAsia="en-US"/>
              </w:rPr>
              <w:t> </w:t>
            </w:r>
            <w:r w:rsidR="00D91A98" w:rsidRPr="00C30B90">
              <w:rPr>
                <w:lang w:eastAsia="en-US"/>
              </w:rPr>
              <w:t>učivo</w:t>
            </w:r>
          </w:p>
        </w:tc>
        <w:tc>
          <w:tcPr>
            <w:tcW w:w="3969" w:type="dxa"/>
            <w:tcBorders>
              <w:top w:val="single" w:sz="4" w:space="0" w:color="auto"/>
              <w:left w:val="single" w:sz="4" w:space="0" w:color="auto"/>
              <w:bottom w:val="single" w:sz="4" w:space="0" w:color="auto"/>
              <w:right w:val="single" w:sz="4" w:space="0" w:color="auto"/>
            </w:tcBorders>
            <w:hideMark/>
          </w:tcPr>
          <w:p w14:paraId="292D48B8" w14:textId="0C822A69" w:rsidR="00D91A98" w:rsidRPr="00C30B90" w:rsidRDefault="00A40E9B" w:rsidP="00F26CE8">
            <w:pPr>
              <w:tabs>
                <w:tab w:val="left" w:pos="1310"/>
              </w:tabs>
              <w:rPr>
                <w:b/>
                <w:lang w:val="pt-BR" w:eastAsia="en-US"/>
              </w:rPr>
            </w:pPr>
            <w:r>
              <w:rPr>
                <w:b/>
                <w:lang w:val="pt-BR" w:eastAsia="en-US"/>
              </w:rPr>
              <w:t xml:space="preserve">8. </w:t>
            </w:r>
            <w:r w:rsidR="00D91A98" w:rsidRPr="00C30B90">
              <w:rPr>
                <w:b/>
                <w:lang w:val="pt-BR" w:eastAsia="en-US"/>
              </w:rPr>
              <w:t>Testování</w:t>
            </w:r>
          </w:p>
        </w:tc>
        <w:tc>
          <w:tcPr>
            <w:tcW w:w="992" w:type="dxa"/>
            <w:tcBorders>
              <w:top w:val="single" w:sz="4" w:space="0" w:color="auto"/>
              <w:left w:val="single" w:sz="4" w:space="0" w:color="auto"/>
              <w:bottom w:val="single" w:sz="4" w:space="0" w:color="auto"/>
              <w:right w:val="single" w:sz="4" w:space="0" w:color="auto"/>
            </w:tcBorders>
            <w:hideMark/>
          </w:tcPr>
          <w:p w14:paraId="494B73F0" w14:textId="77777777" w:rsidR="00D91A98" w:rsidRPr="00F26CE8" w:rsidRDefault="00D91A98" w:rsidP="001717A2">
            <w:pPr>
              <w:jc w:val="center"/>
              <w:rPr>
                <w:b/>
                <w:lang w:eastAsia="en-US"/>
              </w:rPr>
            </w:pPr>
            <w:r w:rsidRPr="00F26CE8">
              <w:rPr>
                <w:b/>
                <w:lang w:eastAsia="en-US"/>
              </w:rPr>
              <w:t>7</w:t>
            </w:r>
          </w:p>
        </w:tc>
      </w:tr>
      <w:tr w:rsidR="00D91A98" w:rsidRPr="00C30B90" w14:paraId="3727E9BB" w14:textId="77777777" w:rsidTr="00F26CE8">
        <w:trPr>
          <w:trHeight w:val="54"/>
        </w:trPr>
        <w:tc>
          <w:tcPr>
            <w:tcW w:w="4786" w:type="dxa"/>
            <w:tcBorders>
              <w:top w:val="single" w:sz="4" w:space="0" w:color="auto"/>
              <w:left w:val="single" w:sz="4" w:space="0" w:color="auto"/>
              <w:bottom w:val="single" w:sz="4" w:space="0" w:color="auto"/>
              <w:right w:val="single" w:sz="4" w:space="0" w:color="auto"/>
            </w:tcBorders>
          </w:tcPr>
          <w:p w14:paraId="4A4FBB0E" w14:textId="77777777" w:rsidR="00D91A98" w:rsidRPr="00C30B90" w:rsidRDefault="00D91A98" w:rsidP="00F26CE8">
            <w:pPr>
              <w:rPr>
                <w:lang w:val="pl-PL" w:eastAsia="en-US"/>
              </w:rPr>
            </w:pPr>
          </w:p>
          <w:p w14:paraId="6FC7F268" w14:textId="77777777" w:rsidR="00D91A98" w:rsidRPr="00C30B90" w:rsidRDefault="00D91A98" w:rsidP="00F26CE8">
            <w:pPr>
              <w:rPr>
                <w:lang w:val="pl-PL" w:eastAsia="en-US"/>
              </w:rPr>
            </w:pPr>
            <w:r w:rsidRPr="00C30B90">
              <w:rPr>
                <w:lang w:val="pl-PL" w:eastAsia="en-US"/>
              </w:rPr>
              <w:t>- vypráví jednoduché příběhy,zážitky,dokáže popsat své pocity a vyjádřit svůj názor</w:t>
            </w:r>
          </w:p>
          <w:p w14:paraId="64AB7651" w14:textId="77777777" w:rsidR="00D91A98" w:rsidRPr="00C30B90" w:rsidRDefault="00D91A98" w:rsidP="00F26CE8">
            <w:pPr>
              <w:rPr>
                <w:lang w:val="pl-PL" w:eastAsia="en-US"/>
              </w:rPr>
            </w:pPr>
            <w:r w:rsidRPr="00C30B90">
              <w:rPr>
                <w:lang w:val="pl-PL" w:eastAsia="en-US"/>
              </w:rPr>
              <w:t>- dokáže argumentovat</w:t>
            </w:r>
          </w:p>
          <w:p w14:paraId="20E6E90E" w14:textId="77777777" w:rsidR="00D91A98" w:rsidRPr="00C30B90" w:rsidRDefault="00D91A98" w:rsidP="00F26CE8">
            <w:pPr>
              <w:rPr>
                <w:lang w:val="pl-PL" w:eastAsia="en-US"/>
              </w:rPr>
            </w:pPr>
          </w:p>
          <w:p w14:paraId="55877994" w14:textId="77777777" w:rsidR="00D91A98" w:rsidRPr="00C30B90" w:rsidRDefault="00D91A98" w:rsidP="00F26CE8">
            <w:pPr>
              <w:rPr>
                <w:lang w:val="pl-PL" w:eastAsia="en-US"/>
              </w:rPr>
            </w:pPr>
            <w:r w:rsidRPr="00C30B90">
              <w:rPr>
                <w:lang w:val="pl-PL" w:eastAsia="en-US"/>
              </w:rPr>
              <w:t>- vyjadřuje se k písemným tématům gramaticky správně</w:t>
            </w:r>
          </w:p>
          <w:p w14:paraId="49500525" w14:textId="77777777" w:rsidR="00D91A98" w:rsidRPr="00C30B90" w:rsidRDefault="00D91A98" w:rsidP="00F26CE8">
            <w:pPr>
              <w:rPr>
                <w:lang w:val="pl-PL" w:eastAsia="en-US"/>
              </w:rPr>
            </w:pPr>
            <w:r w:rsidRPr="00C30B90">
              <w:rPr>
                <w:lang w:val="pl-PL" w:eastAsia="en-US"/>
              </w:rPr>
              <w:t>- formuluje písemně své myšlenky</w:t>
            </w:r>
          </w:p>
          <w:p w14:paraId="1DE2493D" w14:textId="77777777" w:rsidR="00D91A98" w:rsidRPr="00C30B90" w:rsidRDefault="00D91A98" w:rsidP="00F26CE8">
            <w:pPr>
              <w:rPr>
                <w:lang w:val="pl-PL" w:eastAsia="en-US"/>
              </w:rPr>
            </w:pPr>
            <w:r w:rsidRPr="00C30B90">
              <w:rPr>
                <w:lang w:val="pl-PL" w:eastAsia="en-US"/>
              </w:rPr>
              <w:t>- formuluje a zaznamenává informace týkající se zvoleného tématu</w:t>
            </w:r>
          </w:p>
          <w:p w14:paraId="0D20791D" w14:textId="77777777" w:rsidR="00D91A98" w:rsidRPr="00C30B90" w:rsidRDefault="00D91A98" w:rsidP="00F26CE8">
            <w:pPr>
              <w:rPr>
                <w:lang w:val="pl-PL" w:eastAsia="en-US"/>
              </w:rPr>
            </w:pPr>
          </w:p>
          <w:p w14:paraId="31D2F9BE" w14:textId="77777777" w:rsidR="00D91A98" w:rsidRPr="00C30B90" w:rsidRDefault="00D91A98" w:rsidP="00F26CE8">
            <w:pPr>
              <w:rPr>
                <w:lang w:val="pl-PL" w:eastAsia="en-US"/>
              </w:rPr>
            </w:pPr>
            <w:r w:rsidRPr="00C30B90">
              <w:rPr>
                <w:lang w:val="pl-PL" w:eastAsia="en-US"/>
              </w:rPr>
              <w:t>- rozumí projevu učitele i rodilých mluvčí</w:t>
            </w:r>
          </w:p>
          <w:p w14:paraId="05C3CE4F" w14:textId="77777777" w:rsidR="00D91A98" w:rsidRPr="00C30B90" w:rsidRDefault="00D91A98" w:rsidP="00F26CE8">
            <w:pPr>
              <w:rPr>
                <w:lang w:val="pl-PL" w:eastAsia="en-US"/>
              </w:rPr>
            </w:pPr>
            <w:r w:rsidRPr="00C30B90">
              <w:rPr>
                <w:lang w:val="pl-PL" w:eastAsia="en-US"/>
              </w:rPr>
              <w:t>- dokáže odhadnout význam neznámých výrazů podle kontextu</w:t>
            </w:r>
          </w:p>
          <w:p w14:paraId="43CE6FD6" w14:textId="77777777" w:rsidR="00D91A98" w:rsidRPr="00C30B90" w:rsidRDefault="00D91A98" w:rsidP="00F26CE8">
            <w:pPr>
              <w:rPr>
                <w:lang w:val="pl-PL" w:eastAsia="en-US"/>
              </w:rPr>
            </w:pPr>
            <w:r w:rsidRPr="00C30B90">
              <w:rPr>
                <w:lang w:val="pl-PL" w:eastAsia="en-US"/>
              </w:rPr>
              <w:t>- sdělí obsah a hlavní myšlenky vyslechnutého textu</w:t>
            </w:r>
          </w:p>
        </w:tc>
        <w:tc>
          <w:tcPr>
            <w:tcW w:w="3969" w:type="dxa"/>
            <w:tcBorders>
              <w:top w:val="single" w:sz="4" w:space="0" w:color="auto"/>
              <w:left w:val="single" w:sz="4" w:space="0" w:color="auto"/>
              <w:bottom w:val="single" w:sz="4" w:space="0" w:color="auto"/>
              <w:right w:val="single" w:sz="4" w:space="0" w:color="auto"/>
            </w:tcBorders>
          </w:tcPr>
          <w:p w14:paraId="61A534FD" w14:textId="776433CB" w:rsidR="00D91A98" w:rsidRPr="00C30B90" w:rsidRDefault="00D91A98" w:rsidP="00F26CE8">
            <w:pPr>
              <w:tabs>
                <w:tab w:val="left" w:pos="1310"/>
              </w:tabs>
              <w:rPr>
                <w:b/>
                <w:lang w:val="pl-PL" w:eastAsia="en-US"/>
              </w:rPr>
            </w:pPr>
            <w:r w:rsidRPr="00C30B90">
              <w:rPr>
                <w:b/>
                <w:lang w:val="pl-PL" w:eastAsia="en-US"/>
              </w:rPr>
              <w:t>Nácvik řečových dovedností a</w:t>
            </w:r>
            <w:r w:rsidR="00937706">
              <w:rPr>
                <w:b/>
                <w:lang w:val="pl-PL" w:eastAsia="en-US"/>
              </w:rPr>
              <w:t> </w:t>
            </w:r>
            <w:r w:rsidRPr="00C30B90">
              <w:rPr>
                <w:b/>
                <w:lang w:val="pl-PL" w:eastAsia="en-US"/>
              </w:rPr>
              <w:t>poslechu</w:t>
            </w:r>
          </w:p>
          <w:p w14:paraId="19EEBC5B" w14:textId="6796C3F8" w:rsidR="00D91A98" w:rsidRPr="00C30B90" w:rsidRDefault="00A40E9B" w:rsidP="00F26CE8">
            <w:pPr>
              <w:tabs>
                <w:tab w:val="left" w:pos="1310"/>
              </w:tabs>
              <w:rPr>
                <w:b/>
                <w:lang w:val="pl-PL" w:eastAsia="en-US"/>
              </w:rPr>
            </w:pPr>
            <w:r>
              <w:rPr>
                <w:b/>
                <w:lang w:val="pl-PL" w:eastAsia="en-US"/>
              </w:rPr>
              <w:t xml:space="preserve">9. </w:t>
            </w:r>
            <w:r w:rsidR="00D91A98" w:rsidRPr="00C30B90">
              <w:rPr>
                <w:b/>
                <w:lang w:val="pl-PL" w:eastAsia="en-US"/>
              </w:rPr>
              <w:t>Ústní projev</w:t>
            </w:r>
          </w:p>
          <w:p w14:paraId="41F2C28E" w14:textId="77777777" w:rsidR="00D91A98" w:rsidRPr="00C30B90" w:rsidRDefault="00D91A98" w:rsidP="00F26CE8">
            <w:pPr>
              <w:tabs>
                <w:tab w:val="left" w:pos="1310"/>
              </w:tabs>
              <w:rPr>
                <w:b/>
                <w:lang w:val="pl-PL" w:eastAsia="en-US"/>
              </w:rPr>
            </w:pPr>
          </w:p>
          <w:p w14:paraId="191EAA1D" w14:textId="77777777" w:rsidR="00D91A98" w:rsidRPr="00C30B90" w:rsidRDefault="00D91A98" w:rsidP="00F26CE8">
            <w:pPr>
              <w:tabs>
                <w:tab w:val="left" w:pos="1310"/>
              </w:tabs>
              <w:rPr>
                <w:b/>
                <w:lang w:val="pl-PL" w:eastAsia="en-US"/>
              </w:rPr>
            </w:pPr>
          </w:p>
          <w:p w14:paraId="4870DCEC" w14:textId="5F9B52BC" w:rsidR="00D91A98" w:rsidRPr="00C30B90" w:rsidRDefault="00A40E9B" w:rsidP="00F26CE8">
            <w:pPr>
              <w:tabs>
                <w:tab w:val="left" w:pos="1310"/>
              </w:tabs>
              <w:rPr>
                <w:b/>
                <w:lang w:val="pl-PL" w:eastAsia="en-US"/>
              </w:rPr>
            </w:pPr>
            <w:r>
              <w:rPr>
                <w:b/>
                <w:lang w:val="pl-PL" w:eastAsia="en-US"/>
              </w:rPr>
              <w:t xml:space="preserve">10. </w:t>
            </w:r>
            <w:r w:rsidR="00D91A98" w:rsidRPr="00C30B90">
              <w:rPr>
                <w:b/>
                <w:lang w:val="pl-PL" w:eastAsia="en-US"/>
              </w:rPr>
              <w:t>Písemný projev</w:t>
            </w:r>
          </w:p>
          <w:p w14:paraId="2CD82107" w14:textId="77777777" w:rsidR="00D91A98" w:rsidRPr="00C30B90" w:rsidRDefault="00D91A98" w:rsidP="00F26CE8">
            <w:pPr>
              <w:tabs>
                <w:tab w:val="left" w:pos="1310"/>
              </w:tabs>
              <w:rPr>
                <w:b/>
                <w:lang w:val="pl-PL" w:eastAsia="en-US"/>
              </w:rPr>
            </w:pPr>
          </w:p>
          <w:p w14:paraId="7A77D478" w14:textId="77777777" w:rsidR="00D91A98" w:rsidRPr="00C30B90" w:rsidRDefault="00D91A98" w:rsidP="00F26CE8">
            <w:pPr>
              <w:tabs>
                <w:tab w:val="left" w:pos="1310"/>
              </w:tabs>
              <w:rPr>
                <w:b/>
                <w:lang w:val="pl-PL" w:eastAsia="en-US"/>
              </w:rPr>
            </w:pPr>
          </w:p>
          <w:p w14:paraId="621EF202" w14:textId="77777777" w:rsidR="00D91A98" w:rsidRPr="00C30B90" w:rsidRDefault="00D91A98" w:rsidP="00F26CE8">
            <w:pPr>
              <w:tabs>
                <w:tab w:val="left" w:pos="1310"/>
              </w:tabs>
              <w:rPr>
                <w:b/>
                <w:lang w:val="pl-PL" w:eastAsia="en-US"/>
              </w:rPr>
            </w:pPr>
          </w:p>
          <w:p w14:paraId="58371EA7" w14:textId="77777777" w:rsidR="00D91A98" w:rsidRPr="00C30B90" w:rsidRDefault="00D91A98" w:rsidP="00F26CE8">
            <w:pPr>
              <w:tabs>
                <w:tab w:val="left" w:pos="1310"/>
              </w:tabs>
              <w:rPr>
                <w:b/>
                <w:lang w:val="pl-PL" w:eastAsia="en-US"/>
              </w:rPr>
            </w:pPr>
          </w:p>
          <w:p w14:paraId="559FC409" w14:textId="77777777" w:rsidR="00D91A98" w:rsidRPr="00C30B90" w:rsidRDefault="00D91A98" w:rsidP="00F26CE8">
            <w:pPr>
              <w:tabs>
                <w:tab w:val="left" w:pos="1310"/>
              </w:tabs>
              <w:rPr>
                <w:b/>
                <w:lang w:val="pl-PL" w:eastAsia="en-US"/>
              </w:rPr>
            </w:pPr>
          </w:p>
          <w:p w14:paraId="6D305F2A" w14:textId="28149823" w:rsidR="00D91A98" w:rsidRPr="00C30B90" w:rsidRDefault="00A40E9B" w:rsidP="00F26CE8">
            <w:pPr>
              <w:tabs>
                <w:tab w:val="left" w:pos="1310"/>
              </w:tabs>
              <w:rPr>
                <w:b/>
                <w:lang w:val="pl-PL" w:eastAsia="en-US"/>
              </w:rPr>
            </w:pPr>
            <w:r>
              <w:rPr>
                <w:b/>
                <w:lang w:val="pl-PL" w:eastAsia="en-US"/>
              </w:rPr>
              <w:t xml:space="preserve">11. </w:t>
            </w:r>
            <w:r w:rsidR="00D91A98" w:rsidRPr="00C30B90">
              <w:rPr>
                <w:b/>
                <w:lang w:val="pl-PL" w:eastAsia="en-US"/>
              </w:rPr>
              <w:t>Poslech</w:t>
            </w:r>
          </w:p>
          <w:p w14:paraId="73BFBC8D" w14:textId="77777777" w:rsidR="00D91A98" w:rsidRPr="00C30B90" w:rsidRDefault="00D91A98" w:rsidP="00F26CE8">
            <w:pPr>
              <w:tabs>
                <w:tab w:val="left" w:pos="1310"/>
              </w:tabs>
              <w:rPr>
                <w:b/>
                <w:lang w:val="pl-PL" w:eastAsia="en-US"/>
              </w:rPr>
            </w:pPr>
          </w:p>
        </w:tc>
        <w:tc>
          <w:tcPr>
            <w:tcW w:w="992" w:type="dxa"/>
            <w:tcBorders>
              <w:top w:val="single" w:sz="4" w:space="0" w:color="auto"/>
              <w:left w:val="single" w:sz="4" w:space="0" w:color="auto"/>
              <w:bottom w:val="single" w:sz="4" w:space="0" w:color="auto"/>
              <w:right w:val="single" w:sz="4" w:space="0" w:color="auto"/>
            </w:tcBorders>
            <w:hideMark/>
          </w:tcPr>
          <w:p w14:paraId="1DB15573" w14:textId="77777777" w:rsidR="00D91A98" w:rsidRPr="00F26CE8" w:rsidRDefault="00EC6BA2" w:rsidP="001717A2">
            <w:pPr>
              <w:jc w:val="center"/>
              <w:rPr>
                <w:b/>
                <w:lang w:eastAsia="en-US"/>
              </w:rPr>
            </w:pPr>
            <w:r w:rsidRPr="00F26CE8">
              <w:rPr>
                <w:b/>
                <w:lang w:eastAsia="en-US"/>
              </w:rPr>
              <w:t>20</w:t>
            </w:r>
          </w:p>
        </w:tc>
      </w:tr>
    </w:tbl>
    <w:p w14:paraId="113E7351" w14:textId="77777777" w:rsidR="00D91A98" w:rsidRPr="00C30B90" w:rsidRDefault="00D91A98" w:rsidP="001717A2">
      <w:pPr>
        <w:widowControl w:val="0"/>
        <w:autoSpaceDE w:val="0"/>
        <w:autoSpaceDN w:val="0"/>
        <w:adjustRightInd w:val="0"/>
        <w:snapToGrid w:val="0"/>
        <w:rPr>
          <w:b/>
          <w:bCs/>
        </w:rPr>
      </w:pPr>
    </w:p>
    <w:p w14:paraId="179499D0" w14:textId="77777777" w:rsidR="00D91A98" w:rsidRPr="00C30B90" w:rsidRDefault="00D91A98" w:rsidP="001717A2">
      <w:pPr>
        <w:widowControl w:val="0"/>
        <w:autoSpaceDE w:val="0"/>
        <w:autoSpaceDN w:val="0"/>
        <w:adjustRightInd w:val="0"/>
        <w:snapToGrid w:val="0"/>
        <w:rPr>
          <w:b/>
          <w:bCs/>
        </w:rPr>
      </w:pPr>
    </w:p>
    <w:p w14:paraId="3ADD8439" w14:textId="09636F11" w:rsidR="00D91A98" w:rsidRPr="00C30B90" w:rsidRDefault="00D91A98" w:rsidP="001717A2">
      <w:pPr>
        <w:widowControl w:val="0"/>
        <w:autoSpaceDE w:val="0"/>
        <w:autoSpaceDN w:val="0"/>
        <w:adjustRightInd w:val="0"/>
        <w:snapToGrid w:val="0"/>
        <w:rPr>
          <w:b/>
        </w:rPr>
      </w:pPr>
      <w:r w:rsidRPr="00C30B90">
        <w:rPr>
          <w:b/>
          <w:bCs/>
        </w:rPr>
        <w:t>3. ročník:</w:t>
      </w:r>
      <w:r w:rsidRPr="00C30B90">
        <w:t xml:space="preserve"> 3 hodiny týdně, celkem 99 hodin</w:t>
      </w:r>
    </w:p>
    <w:p w14:paraId="5F26595E" w14:textId="77777777" w:rsidR="00D91A98" w:rsidRPr="00C30B90" w:rsidRDefault="00D91A98" w:rsidP="001717A2">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3969"/>
        <w:gridCol w:w="992"/>
      </w:tblGrid>
      <w:tr w:rsidR="00D91A98" w:rsidRPr="00C30B90" w14:paraId="7CAC2E0D" w14:textId="77777777" w:rsidTr="00530CDE">
        <w:trPr>
          <w:trHeight w:val="147"/>
        </w:trPr>
        <w:tc>
          <w:tcPr>
            <w:tcW w:w="4786" w:type="dxa"/>
            <w:tcBorders>
              <w:top w:val="single" w:sz="4" w:space="0" w:color="auto"/>
              <w:left w:val="single" w:sz="4" w:space="0" w:color="auto"/>
              <w:bottom w:val="single" w:sz="4" w:space="0" w:color="auto"/>
              <w:right w:val="single" w:sz="4" w:space="0" w:color="auto"/>
            </w:tcBorders>
            <w:vAlign w:val="center"/>
            <w:hideMark/>
          </w:tcPr>
          <w:p w14:paraId="5D3F631B" w14:textId="77777777" w:rsidR="00D91A98" w:rsidRPr="00C30B90" w:rsidRDefault="00D91A98" w:rsidP="00A51E64">
            <w:pPr>
              <w:widowControl w:val="0"/>
              <w:autoSpaceDE w:val="0"/>
              <w:autoSpaceDN w:val="0"/>
              <w:adjustRightInd w:val="0"/>
              <w:snapToGrid w:val="0"/>
              <w:rPr>
                <w:b/>
                <w:lang w:eastAsia="en-US"/>
              </w:rPr>
            </w:pPr>
            <w:r w:rsidRPr="00C30B90">
              <w:rPr>
                <w:b/>
                <w:color w:val="000000"/>
                <w:lang w:eastAsia="en-US"/>
              </w:rPr>
              <w:t>Výsledky vzdělávání</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3C9FB97" w14:textId="77777777" w:rsidR="00D91A98" w:rsidRPr="00C30B90" w:rsidRDefault="00D91A98" w:rsidP="004C554F">
            <w:pPr>
              <w:widowControl w:val="0"/>
              <w:autoSpaceDE w:val="0"/>
              <w:autoSpaceDN w:val="0"/>
              <w:adjustRightInd w:val="0"/>
              <w:snapToGrid w:val="0"/>
              <w:ind w:left="34" w:hanging="34"/>
              <w:rPr>
                <w:b/>
                <w:lang w:eastAsia="en-US"/>
              </w:rPr>
            </w:pPr>
            <w:r w:rsidRPr="00C30B90">
              <w:rPr>
                <w:b/>
                <w:color w:val="000000"/>
                <w:lang w:eastAsia="en-US"/>
              </w:rPr>
              <w:t>Číslo tématu a téma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C5C890" w14:textId="77777777" w:rsidR="00D91A98" w:rsidRPr="004C554F" w:rsidRDefault="00D91A98" w:rsidP="001717A2">
            <w:pPr>
              <w:jc w:val="center"/>
              <w:rPr>
                <w:b/>
                <w:lang w:eastAsia="en-US"/>
              </w:rPr>
            </w:pPr>
            <w:r w:rsidRPr="004C554F">
              <w:rPr>
                <w:b/>
                <w:lang w:eastAsia="en-US"/>
              </w:rPr>
              <w:t>Počet hodin</w:t>
            </w:r>
          </w:p>
        </w:tc>
      </w:tr>
      <w:tr w:rsidR="00D91A98" w:rsidRPr="00C30B90" w14:paraId="41569000" w14:textId="77777777" w:rsidTr="00C0011D">
        <w:trPr>
          <w:trHeight w:val="147"/>
        </w:trPr>
        <w:tc>
          <w:tcPr>
            <w:tcW w:w="4786" w:type="dxa"/>
            <w:tcBorders>
              <w:top w:val="single" w:sz="4" w:space="0" w:color="auto"/>
              <w:left w:val="single" w:sz="4" w:space="0" w:color="auto"/>
              <w:bottom w:val="single" w:sz="4" w:space="0" w:color="auto"/>
              <w:right w:val="single" w:sz="4" w:space="0" w:color="auto"/>
            </w:tcBorders>
          </w:tcPr>
          <w:p w14:paraId="6917F2FD" w14:textId="1120B24C" w:rsidR="00D91A98" w:rsidRPr="00C30B90" w:rsidRDefault="00D91A98" w:rsidP="00A51E64">
            <w:pPr>
              <w:autoSpaceDE w:val="0"/>
              <w:autoSpaceDN w:val="0"/>
              <w:adjustRightInd w:val="0"/>
              <w:rPr>
                <w:lang w:eastAsia="en-US"/>
              </w:rPr>
            </w:pPr>
            <w:r w:rsidRPr="004C554F">
              <w:rPr>
                <w:b/>
                <w:bCs/>
                <w:lang w:eastAsia="en-US"/>
              </w:rPr>
              <w:t>Žák</w:t>
            </w:r>
            <w:r w:rsidRPr="00C30B90">
              <w:rPr>
                <w:lang w:eastAsia="en-US"/>
              </w:rPr>
              <w:t>:</w:t>
            </w:r>
          </w:p>
          <w:p w14:paraId="56D1BE15" w14:textId="77777777" w:rsidR="00D91A98" w:rsidRPr="00C30B90" w:rsidRDefault="00D91A98" w:rsidP="00A51E64">
            <w:pPr>
              <w:autoSpaceDE w:val="0"/>
              <w:autoSpaceDN w:val="0"/>
              <w:adjustRightInd w:val="0"/>
              <w:rPr>
                <w:lang w:eastAsia="en-US"/>
              </w:rPr>
            </w:pPr>
            <w:r w:rsidRPr="00C30B90">
              <w:rPr>
                <w:lang w:eastAsia="en-US"/>
              </w:rPr>
              <w:t>- uvede počet obyvatel hlavního města</w:t>
            </w:r>
          </w:p>
          <w:p w14:paraId="4776143B" w14:textId="77777777" w:rsidR="00D91A98" w:rsidRPr="00C30B90" w:rsidRDefault="00D91A98" w:rsidP="00A51E64">
            <w:pPr>
              <w:autoSpaceDE w:val="0"/>
              <w:autoSpaceDN w:val="0"/>
              <w:adjustRightInd w:val="0"/>
              <w:rPr>
                <w:lang w:eastAsia="en-US"/>
              </w:rPr>
            </w:pPr>
            <w:r w:rsidRPr="00C30B90">
              <w:rPr>
                <w:lang w:eastAsia="en-US"/>
              </w:rPr>
              <w:t>- dokáže popsat Prahu z hlediska historického, ale i současnost</w:t>
            </w:r>
          </w:p>
          <w:p w14:paraId="17F2E4CB" w14:textId="77777777" w:rsidR="00D91A98" w:rsidRPr="00C30B90" w:rsidRDefault="00D91A98" w:rsidP="00A51E64">
            <w:pPr>
              <w:autoSpaceDE w:val="0"/>
              <w:autoSpaceDN w:val="0"/>
              <w:adjustRightInd w:val="0"/>
              <w:rPr>
                <w:lang w:eastAsia="en-US"/>
              </w:rPr>
            </w:pPr>
            <w:r w:rsidRPr="00C30B90">
              <w:rPr>
                <w:lang w:eastAsia="en-US"/>
              </w:rPr>
              <w:t>- zná názvy jednotlivých památek v německém jazyce</w:t>
            </w:r>
          </w:p>
          <w:p w14:paraId="5C3FEC8D" w14:textId="77777777" w:rsidR="00D91A98" w:rsidRPr="00C30B90" w:rsidRDefault="00D91A98" w:rsidP="00A51E64">
            <w:pPr>
              <w:autoSpaceDE w:val="0"/>
              <w:autoSpaceDN w:val="0"/>
              <w:adjustRightInd w:val="0"/>
              <w:rPr>
                <w:lang w:eastAsia="en-US"/>
              </w:rPr>
            </w:pPr>
            <w:r w:rsidRPr="00C30B90">
              <w:rPr>
                <w:lang w:eastAsia="en-US"/>
              </w:rPr>
              <w:t>- dokáže popsat Královskou cestu</w:t>
            </w:r>
          </w:p>
          <w:p w14:paraId="1B62CEE4" w14:textId="77777777" w:rsidR="00D91A98" w:rsidRPr="00C30B90" w:rsidRDefault="00D91A98" w:rsidP="00A51E64">
            <w:pPr>
              <w:autoSpaceDE w:val="0"/>
              <w:autoSpaceDN w:val="0"/>
              <w:adjustRightInd w:val="0"/>
              <w:rPr>
                <w:lang w:eastAsia="en-US"/>
              </w:rPr>
            </w:pPr>
            <w:r w:rsidRPr="00C30B90">
              <w:rPr>
                <w:lang w:eastAsia="en-US"/>
              </w:rPr>
              <w:t>- vytvoří plán cesty pro návštěvu Prahy (buď osobní nebo pro skupinu turistů)</w:t>
            </w:r>
          </w:p>
          <w:p w14:paraId="38A7C95C" w14:textId="77777777" w:rsidR="00D91A98" w:rsidRPr="00C30B90" w:rsidRDefault="00D91A98" w:rsidP="00A51E64">
            <w:pPr>
              <w:autoSpaceDE w:val="0"/>
              <w:autoSpaceDN w:val="0"/>
              <w:adjustRightInd w:val="0"/>
              <w:rPr>
                <w:lang w:eastAsia="en-US"/>
              </w:rPr>
            </w:pPr>
            <w:r w:rsidRPr="00C30B90">
              <w:rPr>
                <w:lang w:eastAsia="en-US"/>
              </w:rPr>
              <w:t>- uvede další významná města v ČR a jejich význam</w:t>
            </w:r>
          </w:p>
          <w:p w14:paraId="17E4A1AC" w14:textId="77777777" w:rsidR="00D91A98" w:rsidRPr="00C30B90" w:rsidRDefault="00D91A98" w:rsidP="00A51E64">
            <w:pPr>
              <w:autoSpaceDE w:val="0"/>
              <w:autoSpaceDN w:val="0"/>
              <w:adjustRightInd w:val="0"/>
              <w:rPr>
                <w:lang w:eastAsia="en-US"/>
              </w:rPr>
            </w:pPr>
          </w:p>
          <w:p w14:paraId="391AEF65" w14:textId="77777777" w:rsidR="00D91A98" w:rsidRPr="00C30B90" w:rsidRDefault="00D91A98" w:rsidP="00A51E64">
            <w:pPr>
              <w:autoSpaceDE w:val="0"/>
              <w:autoSpaceDN w:val="0"/>
              <w:adjustRightInd w:val="0"/>
              <w:rPr>
                <w:lang w:eastAsia="en-US"/>
              </w:rPr>
            </w:pPr>
          </w:p>
          <w:p w14:paraId="595EBA1A" w14:textId="77777777" w:rsidR="00D91A98" w:rsidRPr="00C30B90" w:rsidRDefault="00D91A98" w:rsidP="00A51E64">
            <w:pPr>
              <w:autoSpaceDE w:val="0"/>
              <w:autoSpaceDN w:val="0"/>
              <w:adjustRightInd w:val="0"/>
              <w:rPr>
                <w:lang w:eastAsia="en-US"/>
              </w:rPr>
            </w:pPr>
          </w:p>
          <w:p w14:paraId="22164B11" w14:textId="77777777" w:rsidR="00D91A98" w:rsidRPr="00C30B90" w:rsidRDefault="00D91A98" w:rsidP="00A51E64">
            <w:pPr>
              <w:autoSpaceDE w:val="0"/>
              <w:autoSpaceDN w:val="0"/>
              <w:adjustRightInd w:val="0"/>
              <w:rPr>
                <w:lang w:eastAsia="en-US"/>
              </w:rPr>
            </w:pPr>
          </w:p>
          <w:p w14:paraId="4C4A99ED" w14:textId="77777777" w:rsidR="00D91A98" w:rsidRPr="00C30B90" w:rsidRDefault="00D91A98" w:rsidP="00A51E64">
            <w:pPr>
              <w:autoSpaceDE w:val="0"/>
              <w:autoSpaceDN w:val="0"/>
              <w:adjustRightInd w:val="0"/>
              <w:rPr>
                <w:lang w:eastAsia="en-US"/>
              </w:rPr>
            </w:pPr>
          </w:p>
          <w:p w14:paraId="64FFEF43" w14:textId="77777777" w:rsidR="00D91A98" w:rsidRPr="00C30B90" w:rsidRDefault="00D91A98" w:rsidP="00A51E64">
            <w:pPr>
              <w:autoSpaceDE w:val="0"/>
              <w:autoSpaceDN w:val="0"/>
              <w:adjustRightInd w:val="0"/>
              <w:rPr>
                <w:lang w:eastAsia="en-US"/>
              </w:rPr>
            </w:pPr>
          </w:p>
          <w:p w14:paraId="498AD932" w14:textId="77777777" w:rsidR="00D91A98" w:rsidRPr="00C30B90" w:rsidRDefault="00D91A98" w:rsidP="00A51E64">
            <w:pPr>
              <w:autoSpaceDE w:val="0"/>
              <w:autoSpaceDN w:val="0"/>
              <w:adjustRightInd w:val="0"/>
              <w:rPr>
                <w:lang w:eastAsia="en-US"/>
              </w:rPr>
            </w:pPr>
          </w:p>
          <w:p w14:paraId="6EBB36AB" w14:textId="77777777" w:rsidR="00D91A98" w:rsidRPr="00C30B90" w:rsidRDefault="00D91A98" w:rsidP="00A51E64">
            <w:pPr>
              <w:autoSpaceDE w:val="0"/>
              <w:autoSpaceDN w:val="0"/>
              <w:adjustRightInd w:val="0"/>
              <w:rPr>
                <w:lang w:eastAsia="en-US"/>
              </w:rPr>
            </w:pPr>
          </w:p>
          <w:p w14:paraId="1F2D205B" w14:textId="77777777" w:rsidR="00D91A98" w:rsidRPr="00C30B90" w:rsidRDefault="00D91A98" w:rsidP="00A51E64">
            <w:pPr>
              <w:autoSpaceDE w:val="0"/>
              <w:autoSpaceDN w:val="0"/>
              <w:adjustRightInd w:val="0"/>
              <w:rPr>
                <w:lang w:eastAsia="en-US"/>
              </w:rPr>
            </w:pPr>
          </w:p>
          <w:p w14:paraId="213EFBA2" w14:textId="77777777" w:rsidR="00D91A98" w:rsidRPr="00C30B90" w:rsidRDefault="00D91A98" w:rsidP="00A51E64">
            <w:pPr>
              <w:autoSpaceDE w:val="0"/>
              <w:autoSpaceDN w:val="0"/>
              <w:adjustRightInd w:val="0"/>
              <w:rPr>
                <w:lang w:eastAsia="en-US"/>
              </w:rPr>
            </w:pPr>
          </w:p>
          <w:p w14:paraId="08482EA7" w14:textId="5875C57C" w:rsidR="00D91A98" w:rsidRDefault="00D91A98" w:rsidP="00A51E64">
            <w:pPr>
              <w:autoSpaceDE w:val="0"/>
              <w:autoSpaceDN w:val="0"/>
              <w:adjustRightInd w:val="0"/>
              <w:rPr>
                <w:lang w:eastAsia="en-US"/>
              </w:rPr>
            </w:pPr>
          </w:p>
          <w:p w14:paraId="39260D60" w14:textId="03DBE1DD" w:rsidR="00A51E64" w:rsidRDefault="00A51E64" w:rsidP="00A51E64">
            <w:pPr>
              <w:autoSpaceDE w:val="0"/>
              <w:autoSpaceDN w:val="0"/>
              <w:adjustRightInd w:val="0"/>
              <w:rPr>
                <w:lang w:eastAsia="en-US"/>
              </w:rPr>
            </w:pPr>
          </w:p>
          <w:p w14:paraId="2574816D" w14:textId="0195F789" w:rsidR="00A51E64" w:rsidRDefault="00A51E64" w:rsidP="00A51E64">
            <w:pPr>
              <w:autoSpaceDE w:val="0"/>
              <w:autoSpaceDN w:val="0"/>
              <w:adjustRightInd w:val="0"/>
              <w:rPr>
                <w:lang w:eastAsia="en-US"/>
              </w:rPr>
            </w:pPr>
          </w:p>
          <w:p w14:paraId="5637ED99" w14:textId="77777777" w:rsidR="00530CDE" w:rsidRPr="00C30B90" w:rsidRDefault="00530CDE" w:rsidP="00A51E64">
            <w:pPr>
              <w:autoSpaceDE w:val="0"/>
              <w:autoSpaceDN w:val="0"/>
              <w:adjustRightInd w:val="0"/>
              <w:rPr>
                <w:lang w:eastAsia="en-US"/>
              </w:rPr>
            </w:pPr>
          </w:p>
          <w:p w14:paraId="54326401" w14:textId="77777777" w:rsidR="00D91A98" w:rsidRPr="00C30B90" w:rsidRDefault="00D91A98" w:rsidP="00A51E64">
            <w:pPr>
              <w:autoSpaceDE w:val="0"/>
              <w:autoSpaceDN w:val="0"/>
              <w:adjustRightInd w:val="0"/>
              <w:rPr>
                <w:lang w:eastAsia="en-US"/>
              </w:rPr>
            </w:pPr>
            <w:r w:rsidRPr="00C30B90">
              <w:rPr>
                <w:lang w:eastAsia="en-US"/>
              </w:rPr>
              <w:lastRenderedPageBreak/>
              <w:t>- dokáže popsat Českou republiku</w:t>
            </w:r>
          </w:p>
          <w:p w14:paraId="2C336211" w14:textId="77777777" w:rsidR="00D91A98" w:rsidRPr="00C30B90" w:rsidRDefault="00D91A98" w:rsidP="00A51E64">
            <w:pPr>
              <w:autoSpaceDE w:val="0"/>
              <w:autoSpaceDN w:val="0"/>
              <w:adjustRightInd w:val="0"/>
              <w:rPr>
                <w:lang w:eastAsia="en-US"/>
              </w:rPr>
            </w:pPr>
            <w:r w:rsidRPr="00C30B90">
              <w:rPr>
                <w:lang w:eastAsia="en-US"/>
              </w:rPr>
              <w:t>- pracuje s mapou, vyjmenuje a ukáže sousedy ČR na mapě</w:t>
            </w:r>
          </w:p>
          <w:p w14:paraId="4A45E8A3" w14:textId="77777777" w:rsidR="00D91A98" w:rsidRPr="00C30B90" w:rsidRDefault="00D91A98" w:rsidP="00A51E64">
            <w:pPr>
              <w:autoSpaceDE w:val="0"/>
              <w:autoSpaceDN w:val="0"/>
              <w:adjustRightInd w:val="0"/>
              <w:rPr>
                <w:lang w:eastAsia="en-US"/>
              </w:rPr>
            </w:pPr>
            <w:r w:rsidRPr="00C30B90">
              <w:rPr>
                <w:lang w:eastAsia="en-US"/>
              </w:rPr>
              <w:t>- vyhledá informace o Praze a České republice</w:t>
            </w:r>
          </w:p>
          <w:p w14:paraId="76FA9379" w14:textId="7FF79CC0" w:rsidR="00D91A98" w:rsidRPr="00C30B90" w:rsidRDefault="00D91A98" w:rsidP="00A51E64">
            <w:pPr>
              <w:autoSpaceDE w:val="0"/>
              <w:autoSpaceDN w:val="0"/>
              <w:adjustRightInd w:val="0"/>
              <w:rPr>
                <w:lang w:eastAsia="en-US"/>
              </w:rPr>
            </w:pPr>
            <w:r w:rsidRPr="00C30B90">
              <w:rPr>
                <w:lang w:eastAsia="en-US"/>
              </w:rPr>
              <w:t>- vyjmenuje hory, pohoří a nejvyšší horu ČR v</w:t>
            </w:r>
            <w:r w:rsidR="00A51E64">
              <w:rPr>
                <w:lang w:eastAsia="en-US"/>
              </w:rPr>
              <w:t> </w:t>
            </w:r>
            <w:r w:rsidRPr="00C30B90">
              <w:rPr>
                <w:lang w:eastAsia="en-US"/>
              </w:rPr>
              <w:t>německém jazyce</w:t>
            </w:r>
          </w:p>
          <w:p w14:paraId="05F87622" w14:textId="77777777" w:rsidR="00D91A98" w:rsidRPr="00C30B90" w:rsidRDefault="00D91A98" w:rsidP="00A51E64">
            <w:pPr>
              <w:autoSpaceDE w:val="0"/>
              <w:autoSpaceDN w:val="0"/>
              <w:adjustRightInd w:val="0"/>
              <w:rPr>
                <w:lang w:eastAsia="en-US"/>
              </w:rPr>
            </w:pPr>
            <w:r w:rsidRPr="00C30B90">
              <w:rPr>
                <w:lang w:eastAsia="en-US"/>
              </w:rPr>
              <w:t>- zná nejvýznamnější řeky</w:t>
            </w:r>
          </w:p>
          <w:p w14:paraId="27D89C7E" w14:textId="77777777" w:rsidR="00D91A98" w:rsidRPr="00C30B90" w:rsidRDefault="00D91A98" w:rsidP="00A51E64">
            <w:pPr>
              <w:autoSpaceDE w:val="0"/>
              <w:autoSpaceDN w:val="0"/>
              <w:adjustRightInd w:val="0"/>
              <w:rPr>
                <w:lang w:eastAsia="en-US"/>
              </w:rPr>
            </w:pPr>
            <w:r w:rsidRPr="00C30B90">
              <w:rPr>
                <w:lang w:eastAsia="en-US"/>
              </w:rPr>
              <w:t>- uvede geografické členění</w:t>
            </w:r>
          </w:p>
          <w:p w14:paraId="3BF852B5" w14:textId="77777777" w:rsidR="00D91A98" w:rsidRPr="00C30B90" w:rsidRDefault="00D91A98" w:rsidP="00A51E64">
            <w:pPr>
              <w:autoSpaceDE w:val="0"/>
              <w:autoSpaceDN w:val="0"/>
              <w:adjustRightInd w:val="0"/>
              <w:rPr>
                <w:lang w:eastAsia="en-US"/>
              </w:rPr>
            </w:pPr>
            <w:r w:rsidRPr="00C30B90">
              <w:rPr>
                <w:lang w:eastAsia="en-US"/>
              </w:rPr>
              <w:t>- zná historický vývoj naší země</w:t>
            </w:r>
          </w:p>
          <w:p w14:paraId="4089C7CA" w14:textId="77777777" w:rsidR="00D91A98" w:rsidRPr="00C30B90" w:rsidRDefault="00D91A98" w:rsidP="00A51E64">
            <w:pPr>
              <w:rPr>
                <w:lang w:eastAsia="en-US"/>
              </w:rPr>
            </w:pPr>
            <w:r w:rsidRPr="00C30B90">
              <w:rPr>
                <w:lang w:eastAsia="en-US"/>
              </w:rPr>
              <w:t>- vyjmenuje nerostné suroviny</w:t>
            </w:r>
          </w:p>
          <w:p w14:paraId="00C268A7" w14:textId="77777777" w:rsidR="00D91A98" w:rsidRPr="00C30B90" w:rsidRDefault="00D91A98" w:rsidP="00A51E64">
            <w:pPr>
              <w:rPr>
                <w:lang w:eastAsia="en-US"/>
              </w:rPr>
            </w:pPr>
          </w:p>
          <w:p w14:paraId="3D358118" w14:textId="77777777" w:rsidR="00D91A98" w:rsidRPr="00C30B90" w:rsidRDefault="00D91A98" w:rsidP="00A51E64">
            <w:pPr>
              <w:rPr>
                <w:lang w:eastAsia="en-US"/>
              </w:rPr>
            </w:pPr>
            <w:r w:rsidRPr="00C30B90">
              <w:rPr>
                <w:lang w:eastAsia="en-US"/>
              </w:rPr>
              <w:t>- popíše části lidského těla</w:t>
            </w:r>
          </w:p>
          <w:p w14:paraId="48A658ED" w14:textId="77777777" w:rsidR="00D91A98" w:rsidRPr="00C30B90" w:rsidRDefault="00D91A98" w:rsidP="00A51E64">
            <w:pPr>
              <w:rPr>
                <w:lang w:eastAsia="en-US"/>
              </w:rPr>
            </w:pPr>
            <w:r w:rsidRPr="00C30B90">
              <w:rPr>
                <w:lang w:eastAsia="en-US"/>
              </w:rPr>
              <w:t>- vyjmenuje různá onemocnění</w:t>
            </w:r>
          </w:p>
          <w:p w14:paraId="30AE4DEC" w14:textId="77777777" w:rsidR="00D91A98" w:rsidRPr="00C30B90" w:rsidRDefault="00D91A98" w:rsidP="00A51E64">
            <w:pPr>
              <w:rPr>
                <w:lang w:eastAsia="en-US"/>
              </w:rPr>
            </w:pPr>
            <w:r w:rsidRPr="00C30B90">
              <w:rPr>
                <w:lang w:eastAsia="en-US"/>
              </w:rPr>
              <w:t>- pohovoří o dobrých a špatných návycích, denním režimu, prevenci</w:t>
            </w:r>
          </w:p>
          <w:p w14:paraId="29F017B3" w14:textId="77777777" w:rsidR="00D91A98" w:rsidRPr="00C30B90" w:rsidRDefault="00D91A98" w:rsidP="00A51E64">
            <w:pPr>
              <w:rPr>
                <w:lang w:eastAsia="en-US"/>
              </w:rPr>
            </w:pPr>
            <w:r w:rsidRPr="00C30B90">
              <w:rPr>
                <w:lang w:eastAsia="en-US"/>
              </w:rPr>
              <w:t>- dokáže vyjádřit, jak se cítí, co mu chybí</w:t>
            </w:r>
          </w:p>
          <w:p w14:paraId="7AC9F402" w14:textId="7C4EAFA7" w:rsidR="00D91A98" w:rsidRPr="00C30B90" w:rsidRDefault="00D91A98" w:rsidP="00A51E64">
            <w:pPr>
              <w:rPr>
                <w:lang w:eastAsia="en-US"/>
              </w:rPr>
            </w:pPr>
            <w:r w:rsidRPr="00C30B90">
              <w:rPr>
                <w:lang w:eastAsia="en-US"/>
              </w:rPr>
              <w:t>- v rozhovoru předvede vyzvednutí léků v</w:t>
            </w:r>
            <w:r w:rsidR="00A51E64">
              <w:rPr>
                <w:lang w:eastAsia="en-US"/>
              </w:rPr>
              <w:t> </w:t>
            </w:r>
            <w:r w:rsidRPr="00C30B90">
              <w:rPr>
                <w:lang w:eastAsia="en-US"/>
              </w:rPr>
              <w:t>lékárně</w:t>
            </w:r>
          </w:p>
          <w:p w14:paraId="30A2E398" w14:textId="77777777" w:rsidR="00D91A98" w:rsidRPr="00C30B90" w:rsidRDefault="00D91A98" w:rsidP="00A51E64">
            <w:pPr>
              <w:rPr>
                <w:lang w:eastAsia="en-US"/>
              </w:rPr>
            </w:pPr>
            <w:r w:rsidRPr="00C30B90">
              <w:rPr>
                <w:lang w:eastAsia="en-US"/>
              </w:rPr>
              <w:t>- dokáže popsat co je zdravý styl života</w:t>
            </w:r>
          </w:p>
        </w:tc>
        <w:tc>
          <w:tcPr>
            <w:tcW w:w="3969" w:type="dxa"/>
            <w:tcBorders>
              <w:top w:val="single" w:sz="4" w:space="0" w:color="auto"/>
              <w:left w:val="single" w:sz="4" w:space="0" w:color="auto"/>
              <w:bottom w:val="single" w:sz="4" w:space="0" w:color="auto"/>
              <w:right w:val="single" w:sz="4" w:space="0" w:color="auto"/>
            </w:tcBorders>
          </w:tcPr>
          <w:p w14:paraId="0C42AD14" w14:textId="48831E19" w:rsidR="00D91A98" w:rsidRPr="00C30B90" w:rsidRDefault="00D91A98" w:rsidP="004C554F">
            <w:pPr>
              <w:autoSpaceDE w:val="0"/>
              <w:autoSpaceDN w:val="0"/>
              <w:adjustRightInd w:val="0"/>
              <w:ind w:left="34" w:hanging="34"/>
              <w:rPr>
                <w:b/>
                <w:bCs/>
                <w:lang w:eastAsia="en-US"/>
              </w:rPr>
            </w:pPr>
            <w:r w:rsidRPr="00C30B90">
              <w:rPr>
                <w:b/>
                <w:bCs/>
                <w:lang w:eastAsia="en-US"/>
              </w:rPr>
              <w:lastRenderedPageBreak/>
              <w:t>T</w:t>
            </w:r>
            <w:r w:rsidR="004B6340" w:rsidRPr="00C30B90">
              <w:rPr>
                <w:b/>
                <w:bCs/>
                <w:lang w:eastAsia="en-US"/>
              </w:rPr>
              <w:t>e</w:t>
            </w:r>
            <w:r w:rsidRPr="00C30B90">
              <w:rPr>
                <w:b/>
                <w:bCs/>
                <w:lang w:eastAsia="en-US"/>
              </w:rPr>
              <w:t>matické okruhy</w:t>
            </w:r>
          </w:p>
          <w:p w14:paraId="74F6860B" w14:textId="24960E9A" w:rsidR="00D91A98" w:rsidRPr="00C30B90" w:rsidRDefault="00A40E9B" w:rsidP="004C554F">
            <w:pPr>
              <w:autoSpaceDE w:val="0"/>
              <w:autoSpaceDN w:val="0"/>
              <w:adjustRightInd w:val="0"/>
              <w:ind w:left="34" w:hanging="34"/>
              <w:rPr>
                <w:b/>
                <w:lang w:eastAsia="en-US"/>
              </w:rPr>
            </w:pPr>
            <w:r>
              <w:rPr>
                <w:b/>
                <w:lang w:eastAsia="en-US"/>
              </w:rPr>
              <w:t xml:space="preserve">1. </w:t>
            </w:r>
            <w:r w:rsidR="00D91A98" w:rsidRPr="00C30B90">
              <w:rPr>
                <w:b/>
                <w:lang w:eastAsia="en-US"/>
              </w:rPr>
              <w:t>Praha</w:t>
            </w:r>
          </w:p>
          <w:p w14:paraId="30815386" w14:textId="77777777" w:rsidR="00D91A98" w:rsidRPr="00C30B90" w:rsidRDefault="00D91A98" w:rsidP="004C554F">
            <w:pPr>
              <w:autoSpaceDE w:val="0"/>
              <w:autoSpaceDN w:val="0"/>
              <w:adjustRightInd w:val="0"/>
              <w:ind w:left="34" w:hanging="34"/>
              <w:rPr>
                <w:lang w:eastAsia="en-US"/>
              </w:rPr>
            </w:pPr>
            <w:r w:rsidRPr="00C30B90">
              <w:rPr>
                <w:lang w:eastAsia="en-US"/>
              </w:rPr>
              <w:t>- kulturní život v našem městě, kultura</w:t>
            </w:r>
            <w:r w:rsidR="004B6340" w:rsidRPr="00C30B90">
              <w:rPr>
                <w:lang w:eastAsia="en-US"/>
              </w:rPr>
              <w:t xml:space="preserve"> </w:t>
            </w:r>
            <w:r w:rsidRPr="00C30B90">
              <w:rPr>
                <w:lang w:eastAsia="en-US"/>
              </w:rPr>
              <w:t>v mém životě</w:t>
            </w:r>
          </w:p>
          <w:p w14:paraId="6C6E1B83" w14:textId="77777777" w:rsidR="00D91A98" w:rsidRPr="00C30B90" w:rsidRDefault="00D91A98" w:rsidP="004C554F">
            <w:pPr>
              <w:autoSpaceDE w:val="0"/>
              <w:autoSpaceDN w:val="0"/>
              <w:adjustRightInd w:val="0"/>
              <w:ind w:left="34" w:hanging="34"/>
              <w:rPr>
                <w:lang w:eastAsia="en-US"/>
              </w:rPr>
            </w:pPr>
            <w:r w:rsidRPr="00C30B90">
              <w:rPr>
                <w:lang w:eastAsia="en-US"/>
              </w:rPr>
              <w:t>- popis města, památek, které se v rodném městě nacházejí (muzea, galerie, kostely, výstavy, ale také školy, hrady, zámky atd.)</w:t>
            </w:r>
          </w:p>
          <w:p w14:paraId="572256A4" w14:textId="77777777" w:rsidR="00D91A98" w:rsidRPr="00C30B90" w:rsidRDefault="00D91A98" w:rsidP="004C554F">
            <w:pPr>
              <w:autoSpaceDE w:val="0"/>
              <w:autoSpaceDN w:val="0"/>
              <w:adjustRightInd w:val="0"/>
              <w:ind w:left="34" w:hanging="34"/>
              <w:rPr>
                <w:lang w:eastAsia="en-US"/>
              </w:rPr>
            </w:pPr>
            <w:r w:rsidRPr="00C30B90">
              <w:rPr>
                <w:b/>
                <w:bCs/>
                <w:lang w:eastAsia="en-US"/>
              </w:rPr>
              <w:t xml:space="preserve">- </w:t>
            </w:r>
            <w:r w:rsidRPr="00C30B90">
              <w:rPr>
                <w:lang w:eastAsia="en-US"/>
              </w:rPr>
              <w:t>popis osobních kulturních zájmů, četba, divadlo, hudba, hraní na hudební nástroj</w:t>
            </w:r>
          </w:p>
          <w:p w14:paraId="5B62BAB3" w14:textId="2634F3B2" w:rsidR="00D91A98" w:rsidRPr="00C30B90" w:rsidRDefault="00D91A98" w:rsidP="004C554F">
            <w:pPr>
              <w:autoSpaceDE w:val="0"/>
              <w:autoSpaceDN w:val="0"/>
              <w:adjustRightInd w:val="0"/>
              <w:ind w:left="34" w:hanging="34"/>
              <w:rPr>
                <w:lang w:eastAsia="en-US"/>
              </w:rPr>
            </w:pPr>
            <w:r w:rsidRPr="00C30B90">
              <w:rPr>
                <w:lang w:eastAsia="en-US"/>
              </w:rPr>
              <w:t>- Praha – hlavní město České republiky a jiná významná města v</w:t>
            </w:r>
            <w:r w:rsidR="00A51E64">
              <w:rPr>
                <w:lang w:eastAsia="en-US"/>
              </w:rPr>
              <w:t> </w:t>
            </w:r>
            <w:r w:rsidRPr="00C30B90">
              <w:rPr>
                <w:lang w:eastAsia="en-US"/>
              </w:rPr>
              <w:t>ČR</w:t>
            </w:r>
          </w:p>
          <w:p w14:paraId="75A15F28" w14:textId="77777777" w:rsidR="00D91A98" w:rsidRPr="00C30B90" w:rsidRDefault="00D91A98" w:rsidP="004C554F">
            <w:pPr>
              <w:autoSpaceDE w:val="0"/>
              <w:autoSpaceDN w:val="0"/>
              <w:adjustRightInd w:val="0"/>
              <w:ind w:left="34" w:hanging="34"/>
              <w:rPr>
                <w:lang w:eastAsia="en-US"/>
              </w:rPr>
            </w:pPr>
            <w:r w:rsidRPr="00C30B90">
              <w:rPr>
                <w:lang w:eastAsia="en-US"/>
              </w:rPr>
              <w:t>- nejvýznamnější památky v Praze – historické např. Pražský hrad, Staroměstské náměstí, Václavské náměstí, Karlův most atd.</w:t>
            </w:r>
          </w:p>
          <w:p w14:paraId="4ACC8495" w14:textId="77777777" w:rsidR="00D91A98" w:rsidRPr="00C30B90" w:rsidRDefault="00D91A98" w:rsidP="004C554F">
            <w:pPr>
              <w:autoSpaceDE w:val="0"/>
              <w:autoSpaceDN w:val="0"/>
              <w:adjustRightInd w:val="0"/>
              <w:ind w:left="34" w:hanging="34"/>
              <w:rPr>
                <w:lang w:eastAsia="en-US"/>
              </w:rPr>
            </w:pPr>
            <w:r w:rsidRPr="00C30B90">
              <w:rPr>
                <w:lang w:eastAsia="en-US"/>
              </w:rPr>
              <w:t>- moderní Praha – dopravní obslužnost, letiště, obchody, obchodní centra, sportoviště atd.</w:t>
            </w:r>
          </w:p>
          <w:p w14:paraId="23071622" w14:textId="77777777" w:rsidR="00D91A98" w:rsidRPr="00C30B90" w:rsidRDefault="00D91A98" w:rsidP="004C554F">
            <w:pPr>
              <w:autoSpaceDE w:val="0"/>
              <w:autoSpaceDN w:val="0"/>
              <w:adjustRightInd w:val="0"/>
              <w:ind w:left="34" w:hanging="34"/>
              <w:rPr>
                <w:lang w:eastAsia="en-US"/>
              </w:rPr>
            </w:pPr>
            <w:r w:rsidRPr="00C30B90">
              <w:rPr>
                <w:b/>
                <w:bCs/>
                <w:lang w:eastAsia="en-US"/>
              </w:rPr>
              <w:t xml:space="preserve">- </w:t>
            </w:r>
            <w:r w:rsidRPr="00C30B90">
              <w:rPr>
                <w:lang w:eastAsia="en-US"/>
              </w:rPr>
              <w:t xml:space="preserve">další významná města v ČR – např. </w:t>
            </w:r>
          </w:p>
          <w:p w14:paraId="61E8CD33" w14:textId="77777777" w:rsidR="00D91A98" w:rsidRPr="00C30B90" w:rsidRDefault="00D91A98" w:rsidP="004C554F">
            <w:pPr>
              <w:autoSpaceDE w:val="0"/>
              <w:autoSpaceDN w:val="0"/>
              <w:adjustRightInd w:val="0"/>
              <w:ind w:left="34" w:hanging="34"/>
              <w:rPr>
                <w:lang w:eastAsia="en-US"/>
              </w:rPr>
            </w:pPr>
            <w:r w:rsidRPr="00C30B90">
              <w:rPr>
                <w:lang w:eastAsia="en-US"/>
              </w:rPr>
              <w:t>Karlovy Vary, Mariánské Lázně, Poděbrady, atd.</w:t>
            </w:r>
          </w:p>
          <w:p w14:paraId="2E292569" w14:textId="7466EACC" w:rsidR="00D91A98" w:rsidRPr="00C30B90" w:rsidRDefault="00A40E9B" w:rsidP="004C554F">
            <w:pPr>
              <w:autoSpaceDE w:val="0"/>
              <w:autoSpaceDN w:val="0"/>
              <w:adjustRightInd w:val="0"/>
              <w:ind w:left="34" w:hanging="34"/>
              <w:rPr>
                <w:b/>
                <w:bCs/>
                <w:lang w:eastAsia="en-US"/>
              </w:rPr>
            </w:pPr>
            <w:r>
              <w:rPr>
                <w:b/>
                <w:bCs/>
                <w:lang w:eastAsia="en-US"/>
              </w:rPr>
              <w:t xml:space="preserve">2. </w:t>
            </w:r>
            <w:r w:rsidR="00D91A98" w:rsidRPr="00C30B90">
              <w:rPr>
                <w:b/>
                <w:bCs/>
                <w:lang w:eastAsia="en-US"/>
              </w:rPr>
              <w:t>Česká republika</w:t>
            </w:r>
          </w:p>
          <w:p w14:paraId="7B8CE5DD" w14:textId="77777777" w:rsidR="00D91A98" w:rsidRPr="00C30B90" w:rsidRDefault="00D91A98" w:rsidP="004C554F">
            <w:pPr>
              <w:autoSpaceDE w:val="0"/>
              <w:autoSpaceDN w:val="0"/>
              <w:adjustRightInd w:val="0"/>
              <w:ind w:left="34" w:hanging="34"/>
              <w:rPr>
                <w:lang w:eastAsia="en-US"/>
              </w:rPr>
            </w:pPr>
            <w:r w:rsidRPr="00C30B90">
              <w:rPr>
                <w:lang w:eastAsia="en-US"/>
              </w:rPr>
              <w:t>- rozloha ČR, počet obyvatel</w:t>
            </w:r>
          </w:p>
          <w:p w14:paraId="675B3C61" w14:textId="77777777" w:rsidR="00D91A98" w:rsidRPr="00C30B90" w:rsidRDefault="00D91A98" w:rsidP="004C554F">
            <w:pPr>
              <w:autoSpaceDE w:val="0"/>
              <w:autoSpaceDN w:val="0"/>
              <w:adjustRightInd w:val="0"/>
              <w:ind w:left="34" w:hanging="34"/>
              <w:rPr>
                <w:lang w:eastAsia="en-US"/>
              </w:rPr>
            </w:pPr>
            <w:r w:rsidRPr="00C30B90">
              <w:rPr>
                <w:lang w:eastAsia="en-US"/>
              </w:rPr>
              <w:lastRenderedPageBreak/>
              <w:t>- naši sousedé  hranice s kým a kde</w:t>
            </w:r>
          </w:p>
          <w:p w14:paraId="32284110" w14:textId="77777777" w:rsidR="00D91A98" w:rsidRPr="00C30B90" w:rsidRDefault="00D91A98" w:rsidP="004C554F">
            <w:pPr>
              <w:autoSpaceDE w:val="0"/>
              <w:autoSpaceDN w:val="0"/>
              <w:adjustRightInd w:val="0"/>
              <w:ind w:left="34" w:hanging="34"/>
              <w:rPr>
                <w:lang w:eastAsia="en-US"/>
              </w:rPr>
            </w:pPr>
            <w:r w:rsidRPr="00C30B90">
              <w:rPr>
                <w:lang w:eastAsia="en-US"/>
              </w:rPr>
              <w:t>- hory, pohoří, nejvyšší hora ČR</w:t>
            </w:r>
          </w:p>
          <w:p w14:paraId="4D54C4E6" w14:textId="77777777" w:rsidR="00D91A98" w:rsidRPr="00C30B90" w:rsidRDefault="00D91A98" w:rsidP="004C554F">
            <w:pPr>
              <w:autoSpaceDE w:val="0"/>
              <w:autoSpaceDN w:val="0"/>
              <w:adjustRightInd w:val="0"/>
              <w:ind w:left="34" w:hanging="34"/>
              <w:rPr>
                <w:lang w:eastAsia="en-US"/>
              </w:rPr>
            </w:pPr>
            <w:r w:rsidRPr="00C30B90">
              <w:rPr>
                <w:lang w:eastAsia="en-US"/>
              </w:rPr>
              <w:t>- řeky v ČR</w:t>
            </w:r>
          </w:p>
          <w:p w14:paraId="48128D56" w14:textId="77777777" w:rsidR="00D91A98" w:rsidRPr="00C30B90" w:rsidRDefault="00D91A98" w:rsidP="004C554F">
            <w:pPr>
              <w:autoSpaceDE w:val="0"/>
              <w:autoSpaceDN w:val="0"/>
              <w:adjustRightInd w:val="0"/>
              <w:ind w:left="34" w:hanging="34"/>
              <w:rPr>
                <w:lang w:eastAsia="en-US"/>
              </w:rPr>
            </w:pPr>
            <w:r w:rsidRPr="00C30B90">
              <w:rPr>
                <w:lang w:eastAsia="en-US"/>
              </w:rPr>
              <w:t>- geografické členění ČR</w:t>
            </w:r>
          </w:p>
          <w:p w14:paraId="0AC4F7A9" w14:textId="77777777" w:rsidR="00D91A98" w:rsidRPr="00C30B90" w:rsidRDefault="00D91A98" w:rsidP="004C554F">
            <w:pPr>
              <w:autoSpaceDE w:val="0"/>
              <w:autoSpaceDN w:val="0"/>
              <w:adjustRightInd w:val="0"/>
              <w:ind w:left="34" w:hanging="34"/>
              <w:rPr>
                <w:lang w:eastAsia="en-US"/>
              </w:rPr>
            </w:pPr>
            <w:r w:rsidRPr="00C30B90">
              <w:rPr>
                <w:lang w:eastAsia="en-US"/>
              </w:rPr>
              <w:t>- nerostné suroviny</w:t>
            </w:r>
          </w:p>
          <w:p w14:paraId="415DB296" w14:textId="77777777" w:rsidR="00D91A98" w:rsidRPr="00C30B90" w:rsidRDefault="00D91A98" w:rsidP="004C554F">
            <w:pPr>
              <w:autoSpaceDE w:val="0"/>
              <w:autoSpaceDN w:val="0"/>
              <w:adjustRightInd w:val="0"/>
              <w:ind w:left="34" w:hanging="34"/>
              <w:rPr>
                <w:lang w:eastAsia="en-US"/>
              </w:rPr>
            </w:pPr>
            <w:r w:rsidRPr="00C30B90">
              <w:rPr>
                <w:lang w:eastAsia="en-US"/>
              </w:rPr>
              <w:t>- zemědělství a průmysl</w:t>
            </w:r>
          </w:p>
          <w:p w14:paraId="4298F411" w14:textId="77777777" w:rsidR="00D91A98" w:rsidRPr="00C30B90" w:rsidRDefault="00D91A98" w:rsidP="004C554F">
            <w:pPr>
              <w:ind w:left="34" w:hanging="34"/>
              <w:rPr>
                <w:lang w:eastAsia="en-US"/>
              </w:rPr>
            </w:pPr>
            <w:r w:rsidRPr="00C30B90">
              <w:rPr>
                <w:lang w:eastAsia="en-US"/>
              </w:rPr>
              <w:t>- kulturní dědictví</w:t>
            </w:r>
          </w:p>
          <w:p w14:paraId="00D80646" w14:textId="77777777" w:rsidR="00D91A98" w:rsidRPr="00C30B90" w:rsidRDefault="00D91A98" w:rsidP="004C554F">
            <w:pPr>
              <w:ind w:left="34" w:hanging="34"/>
              <w:rPr>
                <w:lang w:eastAsia="en-US"/>
              </w:rPr>
            </w:pPr>
          </w:p>
          <w:p w14:paraId="7A755397" w14:textId="350B844E" w:rsidR="00D91A98" w:rsidRDefault="00D91A98" w:rsidP="004C554F">
            <w:pPr>
              <w:ind w:left="34" w:hanging="34"/>
              <w:rPr>
                <w:lang w:eastAsia="en-US"/>
              </w:rPr>
            </w:pPr>
          </w:p>
          <w:p w14:paraId="15DF81D9" w14:textId="77777777" w:rsidR="0031176C" w:rsidRPr="00C30B90" w:rsidRDefault="0031176C" w:rsidP="004C554F">
            <w:pPr>
              <w:ind w:left="34" w:hanging="34"/>
              <w:rPr>
                <w:lang w:eastAsia="en-US"/>
              </w:rPr>
            </w:pPr>
          </w:p>
          <w:p w14:paraId="0214AF7D" w14:textId="5C211340" w:rsidR="00D91A98" w:rsidRPr="00C30B90" w:rsidRDefault="00A40E9B" w:rsidP="004C554F">
            <w:pPr>
              <w:ind w:left="34" w:hanging="34"/>
              <w:rPr>
                <w:b/>
                <w:lang w:eastAsia="en-US"/>
              </w:rPr>
            </w:pPr>
            <w:r>
              <w:rPr>
                <w:b/>
                <w:lang w:eastAsia="en-US"/>
              </w:rPr>
              <w:t xml:space="preserve">3. </w:t>
            </w:r>
            <w:r w:rsidR="00D91A98" w:rsidRPr="00C30B90">
              <w:rPr>
                <w:b/>
                <w:lang w:eastAsia="en-US"/>
              </w:rPr>
              <w:t>Zdraví</w:t>
            </w:r>
          </w:p>
          <w:p w14:paraId="6E9CEF27" w14:textId="77777777" w:rsidR="00D91A98" w:rsidRPr="00C30B90" w:rsidRDefault="00D91A98" w:rsidP="004C554F">
            <w:pPr>
              <w:autoSpaceDE w:val="0"/>
              <w:autoSpaceDN w:val="0"/>
              <w:adjustRightInd w:val="0"/>
              <w:ind w:left="34" w:hanging="34"/>
              <w:rPr>
                <w:lang w:eastAsia="en-US"/>
              </w:rPr>
            </w:pPr>
            <w:r w:rsidRPr="00C30B90">
              <w:rPr>
                <w:lang w:eastAsia="en-US"/>
              </w:rPr>
              <w:t>- zdraví, nemoci, návštěva u lékaře</w:t>
            </w:r>
          </w:p>
          <w:p w14:paraId="158F9379" w14:textId="77777777" w:rsidR="00D91A98" w:rsidRPr="00C30B90" w:rsidRDefault="00D91A98" w:rsidP="004C554F">
            <w:pPr>
              <w:autoSpaceDE w:val="0"/>
              <w:autoSpaceDN w:val="0"/>
              <w:adjustRightInd w:val="0"/>
              <w:ind w:left="34" w:hanging="34"/>
              <w:rPr>
                <w:lang w:eastAsia="en-US"/>
              </w:rPr>
            </w:pPr>
            <w:r w:rsidRPr="00C30B90">
              <w:rPr>
                <w:lang w:eastAsia="en-US"/>
              </w:rPr>
              <w:t>- lidské tělo, popis lidského těla</w:t>
            </w:r>
          </w:p>
          <w:p w14:paraId="40194D84" w14:textId="77777777" w:rsidR="00D91A98" w:rsidRPr="00C30B90" w:rsidRDefault="00D91A98" w:rsidP="004C554F">
            <w:pPr>
              <w:autoSpaceDE w:val="0"/>
              <w:autoSpaceDN w:val="0"/>
              <w:adjustRightInd w:val="0"/>
              <w:ind w:left="34" w:hanging="34"/>
              <w:rPr>
                <w:lang w:eastAsia="en-US"/>
              </w:rPr>
            </w:pPr>
            <w:r w:rsidRPr="00C30B90">
              <w:rPr>
                <w:lang w:eastAsia="en-US"/>
              </w:rPr>
              <w:t>- zdravý styl života, co představuje, jak se uskutečňuje, návyky  (stravování, pohyb, aktivní sport, stres, denní režim)</w:t>
            </w:r>
          </w:p>
          <w:p w14:paraId="25BFA283" w14:textId="77777777" w:rsidR="00D91A98" w:rsidRPr="00C30B90" w:rsidRDefault="00D91A98" w:rsidP="004C554F">
            <w:pPr>
              <w:ind w:left="34" w:hanging="34"/>
              <w:rPr>
                <w:lang w:val="pt-BR" w:eastAsia="en-US"/>
              </w:rPr>
            </w:pPr>
            <w:r w:rsidRPr="00C30B90">
              <w:rPr>
                <w:lang w:eastAsia="en-US"/>
              </w:rPr>
              <w:t>- jak se udržet fit</w:t>
            </w:r>
          </w:p>
        </w:tc>
        <w:tc>
          <w:tcPr>
            <w:tcW w:w="992" w:type="dxa"/>
            <w:tcBorders>
              <w:top w:val="single" w:sz="4" w:space="0" w:color="auto"/>
              <w:left w:val="single" w:sz="4" w:space="0" w:color="auto"/>
              <w:bottom w:val="single" w:sz="4" w:space="0" w:color="auto"/>
              <w:right w:val="single" w:sz="4" w:space="0" w:color="auto"/>
            </w:tcBorders>
            <w:hideMark/>
          </w:tcPr>
          <w:p w14:paraId="43CA4219" w14:textId="77777777" w:rsidR="00D91A98" w:rsidRPr="004C554F" w:rsidRDefault="00D91A98" w:rsidP="001717A2">
            <w:pPr>
              <w:jc w:val="center"/>
              <w:rPr>
                <w:b/>
                <w:lang w:val="pt-BR" w:eastAsia="en-US"/>
              </w:rPr>
            </w:pPr>
            <w:r w:rsidRPr="004C554F">
              <w:rPr>
                <w:b/>
                <w:lang w:val="pt-BR" w:eastAsia="en-US"/>
              </w:rPr>
              <w:lastRenderedPageBreak/>
              <w:t>35</w:t>
            </w:r>
          </w:p>
        </w:tc>
      </w:tr>
      <w:tr w:rsidR="00D91A98" w:rsidRPr="00C30B90" w14:paraId="194655A8" w14:textId="77777777" w:rsidTr="00C0011D">
        <w:trPr>
          <w:trHeight w:val="147"/>
        </w:trPr>
        <w:tc>
          <w:tcPr>
            <w:tcW w:w="4786" w:type="dxa"/>
            <w:tcBorders>
              <w:top w:val="single" w:sz="4" w:space="0" w:color="auto"/>
              <w:left w:val="single" w:sz="4" w:space="0" w:color="auto"/>
              <w:bottom w:val="single" w:sz="4" w:space="0" w:color="auto"/>
              <w:right w:val="single" w:sz="4" w:space="0" w:color="auto"/>
            </w:tcBorders>
          </w:tcPr>
          <w:p w14:paraId="30DF1E74" w14:textId="77777777" w:rsidR="00D91A98" w:rsidRPr="00C30B90" w:rsidRDefault="00D91A98" w:rsidP="00A51E64">
            <w:pPr>
              <w:autoSpaceDE w:val="0"/>
              <w:autoSpaceDN w:val="0"/>
              <w:adjustRightInd w:val="0"/>
              <w:rPr>
                <w:lang w:eastAsia="en-US"/>
              </w:rPr>
            </w:pPr>
          </w:p>
          <w:p w14:paraId="7AA0026E" w14:textId="77777777" w:rsidR="00D91A98" w:rsidRPr="00C30B90" w:rsidRDefault="00D91A98" w:rsidP="00A51E64">
            <w:pPr>
              <w:autoSpaceDE w:val="0"/>
              <w:autoSpaceDN w:val="0"/>
              <w:adjustRightInd w:val="0"/>
              <w:rPr>
                <w:lang w:eastAsia="en-US"/>
              </w:rPr>
            </w:pPr>
          </w:p>
          <w:p w14:paraId="678A424D" w14:textId="77777777" w:rsidR="00D91A98" w:rsidRPr="00C30B90" w:rsidRDefault="00D91A98" w:rsidP="00A51E64">
            <w:pPr>
              <w:autoSpaceDE w:val="0"/>
              <w:autoSpaceDN w:val="0"/>
              <w:adjustRightInd w:val="0"/>
              <w:rPr>
                <w:lang w:eastAsia="en-US"/>
              </w:rPr>
            </w:pPr>
            <w:r w:rsidRPr="00C30B90">
              <w:rPr>
                <w:lang w:eastAsia="en-US"/>
              </w:rPr>
              <w:t>- umí vyskloňovat přídavná jména po členu určitém a neurčitém</w:t>
            </w:r>
          </w:p>
          <w:p w14:paraId="3E1E660E" w14:textId="77777777" w:rsidR="00D91A98" w:rsidRPr="00C30B90" w:rsidRDefault="00D91A98" w:rsidP="00A51E64">
            <w:pPr>
              <w:autoSpaceDE w:val="0"/>
              <w:autoSpaceDN w:val="0"/>
              <w:adjustRightInd w:val="0"/>
              <w:rPr>
                <w:lang w:eastAsia="en-US"/>
              </w:rPr>
            </w:pPr>
            <w:r w:rsidRPr="00C30B90">
              <w:rPr>
                <w:lang w:eastAsia="en-US"/>
              </w:rPr>
              <w:t>- zná pravidla skloňování neurčitých zájmen</w:t>
            </w:r>
          </w:p>
          <w:p w14:paraId="2F3DF803" w14:textId="71B58543" w:rsidR="00D91A98" w:rsidRDefault="00D91A98" w:rsidP="00A51E64">
            <w:pPr>
              <w:autoSpaceDE w:val="0"/>
              <w:autoSpaceDN w:val="0"/>
              <w:adjustRightInd w:val="0"/>
              <w:rPr>
                <w:lang w:eastAsia="en-US"/>
              </w:rPr>
            </w:pPr>
          </w:p>
          <w:p w14:paraId="5BC6553F" w14:textId="77777777" w:rsidR="00A51E64" w:rsidRPr="00C30B90" w:rsidRDefault="00A51E64" w:rsidP="00A51E64">
            <w:pPr>
              <w:autoSpaceDE w:val="0"/>
              <w:autoSpaceDN w:val="0"/>
              <w:adjustRightInd w:val="0"/>
              <w:rPr>
                <w:lang w:eastAsia="en-US"/>
              </w:rPr>
            </w:pPr>
          </w:p>
          <w:p w14:paraId="77604528" w14:textId="695EB62C" w:rsidR="00D91A98" w:rsidRDefault="00D91A98" w:rsidP="00A51E64">
            <w:pPr>
              <w:autoSpaceDE w:val="0"/>
              <w:autoSpaceDN w:val="0"/>
              <w:adjustRightInd w:val="0"/>
              <w:rPr>
                <w:lang w:eastAsia="en-US"/>
              </w:rPr>
            </w:pPr>
          </w:p>
          <w:p w14:paraId="717F9D62" w14:textId="47C5ABEB" w:rsidR="00A51E64" w:rsidRDefault="00A51E64" w:rsidP="00A51E64">
            <w:pPr>
              <w:autoSpaceDE w:val="0"/>
              <w:autoSpaceDN w:val="0"/>
              <w:adjustRightInd w:val="0"/>
              <w:rPr>
                <w:lang w:eastAsia="en-US"/>
              </w:rPr>
            </w:pPr>
          </w:p>
          <w:p w14:paraId="434A06F8" w14:textId="38EC051D" w:rsidR="00D91A98" w:rsidRDefault="00D91A98" w:rsidP="00A51E64">
            <w:pPr>
              <w:autoSpaceDE w:val="0"/>
              <w:autoSpaceDN w:val="0"/>
              <w:adjustRightInd w:val="0"/>
              <w:rPr>
                <w:lang w:eastAsia="en-US"/>
              </w:rPr>
            </w:pPr>
          </w:p>
          <w:p w14:paraId="518CEFE4" w14:textId="77777777" w:rsidR="00857563" w:rsidRPr="00C30B90" w:rsidRDefault="00857563" w:rsidP="00A51E64">
            <w:pPr>
              <w:autoSpaceDE w:val="0"/>
              <w:autoSpaceDN w:val="0"/>
              <w:adjustRightInd w:val="0"/>
              <w:rPr>
                <w:lang w:eastAsia="en-US"/>
              </w:rPr>
            </w:pPr>
          </w:p>
          <w:p w14:paraId="09FA2041" w14:textId="77777777" w:rsidR="00D91A98" w:rsidRPr="00C30B90" w:rsidRDefault="00D91A98" w:rsidP="00A51E64">
            <w:pPr>
              <w:autoSpaceDE w:val="0"/>
              <w:autoSpaceDN w:val="0"/>
              <w:adjustRightInd w:val="0"/>
              <w:rPr>
                <w:lang w:eastAsia="en-US"/>
              </w:rPr>
            </w:pPr>
            <w:r w:rsidRPr="00C30B90">
              <w:rPr>
                <w:lang w:eastAsia="en-US"/>
              </w:rPr>
              <w:t>- dokáže vytvořit a užít řadové číslovky ve větě</w:t>
            </w:r>
          </w:p>
          <w:p w14:paraId="5BB40E04" w14:textId="77777777" w:rsidR="00D91A98" w:rsidRPr="00C30B90" w:rsidRDefault="00D91A98" w:rsidP="00A51E64">
            <w:pPr>
              <w:autoSpaceDE w:val="0"/>
              <w:autoSpaceDN w:val="0"/>
              <w:adjustRightInd w:val="0"/>
              <w:rPr>
                <w:lang w:eastAsia="en-US"/>
              </w:rPr>
            </w:pPr>
            <w:r w:rsidRPr="00C30B90">
              <w:rPr>
                <w:lang w:eastAsia="en-US"/>
              </w:rPr>
              <w:t>- ví, jak se píše datum v německém jazyce</w:t>
            </w:r>
          </w:p>
          <w:p w14:paraId="258A9655" w14:textId="77777777" w:rsidR="00D91A98" w:rsidRPr="00C30B90" w:rsidRDefault="00D91A98" w:rsidP="00A51E64">
            <w:pPr>
              <w:autoSpaceDE w:val="0"/>
              <w:autoSpaceDN w:val="0"/>
              <w:adjustRightInd w:val="0"/>
              <w:rPr>
                <w:lang w:eastAsia="en-US"/>
              </w:rPr>
            </w:pPr>
            <w:r w:rsidRPr="00C30B90">
              <w:rPr>
                <w:lang w:eastAsia="en-US"/>
              </w:rPr>
              <w:t>- vyjmenuje předložky se 2. pádem</w:t>
            </w:r>
          </w:p>
          <w:p w14:paraId="50B5FD6A" w14:textId="77777777" w:rsidR="00D91A98" w:rsidRPr="00C30B90" w:rsidRDefault="00D91A98" w:rsidP="00A51E64">
            <w:pPr>
              <w:autoSpaceDE w:val="0"/>
              <w:autoSpaceDN w:val="0"/>
              <w:adjustRightInd w:val="0"/>
              <w:rPr>
                <w:lang w:eastAsia="en-US"/>
              </w:rPr>
            </w:pPr>
            <w:r w:rsidRPr="00C30B90">
              <w:rPr>
                <w:lang w:eastAsia="en-US"/>
              </w:rPr>
              <w:t>- prakticky užívá těchto předložek ve větách</w:t>
            </w:r>
          </w:p>
          <w:p w14:paraId="70C7B0BC" w14:textId="77777777" w:rsidR="00D91A98" w:rsidRPr="00C30B90" w:rsidRDefault="00D91A98" w:rsidP="00A51E64">
            <w:pPr>
              <w:autoSpaceDE w:val="0"/>
              <w:autoSpaceDN w:val="0"/>
              <w:adjustRightInd w:val="0"/>
              <w:rPr>
                <w:lang w:eastAsia="en-US"/>
              </w:rPr>
            </w:pPr>
          </w:p>
          <w:p w14:paraId="7EFB3CAE" w14:textId="77777777" w:rsidR="00C0011D" w:rsidRDefault="00C0011D" w:rsidP="00A51E64">
            <w:pPr>
              <w:autoSpaceDE w:val="0"/>
              <w:autoSpaceDN w:val="0"/>
              <w:adjustRightInd w:val="0"/>
              <w:rPr>
                <w:lang w:eastAsia="en-US"/>
              </w:rPr>
            </w:pPr>
          </w:p>
          <w:p w14:paraId="37D40559" w14:textId="1B03E1D4" w:rsidR="00D91A98" w:rsidRPr="00C30B90" w:rsidRDefault="00D91A98" w:rsidP="00A51E64">
            <w:pPr>
              <w:autoSpaceDE w:val="0"/>
              <w:autoSpaceDN w:val="0"/>
              <w:adjustRightInd w:val="0"/>
              <w:rPr>
                <w:lang w:eastAsia="en-US"/>
              </w:rPr>
            </w:pPr>
            <w:r w:rsidRPr="00C30B90">
              <w:rPr>
                <w:lang w:eastAsia="en-US"/>
              </w:rPr>
              <w:t>- umí vyjmenovat spojky uvozující vedlejší věty</w:t>
            </w:r>
          </w:p>
          <w:p w14:paraId="5BDDF448" w14:textId="77777777" w:rsidR="00D91A98" w:rsidRPr="00C30B90" w:rsidRDefault="00D91A98" w:rsidP="00A51E64">
            <w:pPr>
              <w:autoSpaceDE w:val="0"/>
              <w:autoSpaceDN w:val="0"/>
              <w:adjustRightInd w:val="0"/>
              <w:rPr>
                <w:lang w:eastAsia="en-US"/>
              </w:rPr>
            </w:pPr>
            <w:r w:rsidRPr="00C30B90">
              <w:rPr>
                <w:lang w:eastAsia="en-US"/>
              </w:rPr>
              <w:t>- zná slovosled věty vedlejší</w:t>
            </w:r>
          </w:p>
          <w:p w14:paraId="6CF15CE6" w14:textId="77777777" w:rsidR="00D91A98" w:rsidRPr="00C30B90" w:rsidRDefault="00D91A98" w:rsidP="00A51E64">
            <w:pPr>
              <w:autoSpaceDE w:val="0"/>
              <w:autoSpaceDN w:val="0"/>
              <w:adjustRightInd w:val="0"/>
              <w:rPr>
                <w:lang w:eastAsia="en-US"/>
              </w:rPr>
            </w:pPr>
            <w:r w:rsidRPr="00C30B90">
              <w:rPr>
                <w:lang w:eastAsia="en-US"/>
              </w:rPr>
              <w:t>- prakticky užívá těchto znalostí při tvoření vět</w:t>
            </w:r>
          </w:p>
          <w:p w14:paraId="0285CF3B" w14:textId="77777777" w:rsidR="00D91A98" w:rsidRPr="00C30B90" w:rsidRDefault="00D91A98" w:rsidP="00A51E64">
            <w:pPr>
              <w:autoSpaceDE w:val="0"/>
              <w:autoSpaceDN w:val="0"/>
              <w:adjustRightInd w:val="0"/>
              <w:rPr>
                <w:lang w:eastAsia="en-US"/>
              </w:rPr>
            </w:pPr>
          </w:p>
          <w:p w14:paraId="626BBEA8" w14:textId="77777777" w:rsidR="00D91A98" w:rsidRPr="00C30B90" w:rsidRDefault="00D91A98" w:rsidP="00A51E64">
            <w:pPr>
              <w:autoSpaceDE w:val="0"/>
              <w:autoSpaceDN w:val="0"/>
              <w:adjustRightInd w:val="0"/>
              <w:rPr>
                <w:lang w:eastAsia="en-US"/>
              </w:rPr>
            </w:pPr>
          </w:p>
          <w:p w14:paraId="5A7E2406" w14:textId="77777777" w:rsidR="00D91A98" w:rsidRPr="00C30B90" w:rsidRDefault="00D91A98" w:rsidP="00A51E64">
            <w:pPr>
              <w:autoSpaceDE w:val="0"/>
              <w:autoSpaceDN w:val="0"/>
              <w:adjustRightInd w:val="0"/>
              <w:rPr>
                <w:lang w:eastAsia="en-US"/>
              </w:rPr>
            </w:pPr>
            <w:r w:rsidRPr="00C30B90">
              <w:rPr>
                <w:lang w:eastAsia="en-US"/>
              </w:rPr>
              <w:t>- zná a dokáže použít správné tvary préterita a perfekta silných sloves</w:t>
            </w:r>
          </w:p>
          <w:p w14:paraId="3438E7BA" w14:textId="77777777" w:rsidR="00D91A98" w:rsidRPr="00C30B90" w:rsidRDefault="00D91A98" w:rsidP="00A51E64">
            <w:pPr>
              <w:autoSpaceDE w:val="0"/>
              <w:autoSpaceDN w:val="0"/>
              <w:adjustRightInd w:val="0"/>
              <w:rPr>
                <w:lang w:eastAsia="en-US"/>
              </w:rPr>
            </w:pPr>
            <w:r w:rsidRPr="00C30B90">
              <w:rPr>
                <w:lang w:eastAsia="en-US"/>
              </w:rPr>
              <w:t>- zná podstatná a přídavná jména, po kterých vždy následuje závislý infinitiv</w:t>
            </w:r>
          </w:p>
          <w:p w14:paraId="061E937B" w14:textId="537AF6AF" w:rsidR="00D91A98" w:rsidRPr="00C30B90" w:rsidRDefault="00D91A98" w:rsidP="00A51E64">
            <w:pPr>
              <w:autoSpaceDE w:val="0"/>
              <w:autoSpaceDN w:val="0"/>
              <w:adjustRightInd w:val="0"/>
              <w:rPr>
                <w:lang w:eastAsia="en-US"/>
              </w:rPr>
            </w:pPr>
            <w:r w:rsidRPr="00C30B90">
              <w:rPr>
                <w:lang w:eastAsia="en-US"/>
              </w:rPr>
              <w:t>- správně používá podmiňovací způsob a</w:t>
            </w:r>
            <w:r w:rsidR="00A40E9B">
              <w:rPr>
                <w:lang w:eastAsia="en-US"/>
              </w:rPr>
              <w:t> </w:t>
            </w:r>
            <w:proofErr w:type="spellStart"/>
            <w:r w:rsidRPr="00C30B90">
              <w:rPr>
                <w:lang w:eastAsia="en-US"/>
              </w:rPr>
              <w:t>konjuktiv</w:t>
            </w:r>
            <w:proofErr w:type="spellEnd"/>
            <w:r w:rsidRPr="00C30B90">
              <w:rPr>
                <w:lang w:eastAsia="en-US"/>
              </w:rPr>
              <w:t xml:space="preserve"> préterita</w:t>
            </w:r>
          </w:p>
          <w:p w14:paraId="5E0C7F0B" w14:textId="77777777" w:rsidR="00D91A98" w:rsidRPr="00C30B90" w:rsidRDefault="00D91A98" w:rsidP="00A51E64">
            <w:pPr>
              <w:autoSpaceDE w:val="0"/>
              <w:autoSpaceDN w:val="0"/>
              <w:adjustRightInd w:val="0"/>
              <w:rPr>
                <w:lang w:eastAsia="en-US"/>
              </w:rPr>
            </w:pPr>
            <w:r w:rsidRPr="00C30B90">
              <w:rPr>
                <w:lang w:eastAsia="en-US"/>
              </w:rPr>
              <w:t>- dovede vytvořit větu se závislým infinitivem</w:t>
            </w:r>
          </w:p>
        </w:tc>
        <w:tc>
          <w:tcPr>
            <w:tcW w:w="3969" w:type="dxa"/>
            <w:tcBorders>
              <w:top w:val="single" w:sz="4" w:space="0" w:color="auto"/>
              <w:left w:val="single" w:sz="4" w:space="0" w:color="auto"/>
              <w:bottom w:val="single" w:sz="4" w:space="0" w:color="auto"/>
              <w:right w:val="single" w:sz="4" w:space="0" w:color="auto"/>
            </w:tcBorders>
          </w:tcPr>
          <w:p w14:paraId="2072AD07" w14:textId="77777777" w:rsidR="00D91A98" w:rsidRPr="00C30B90" w:rsidRDefault="00D91A98" w:rsidP="004C554F">
            <w:pPr>
              <w:ind w:left="34" w:hanging="34"/>
              <w:rPr>
                <w:b/>
                <w:lang w:eastAsia="en-US"/>
              </w:rPr>
            </w:pPr>
            <w:r w:rsidRPr="00C30B90">
              <w:rPr>
                <w:lang w:eastAsia="en-US"/>
              </w:rPr>
              <w:t xml:space="preserve"> </w:t>
            </w:r>
            <w:r w:rsidRPr="00C30B90">
              <w:rPr>
                <w:b/>
                <w:lang w:eastAsia="en-US"/>
              </w:rPr>
              <w:t>Gramatika</w:t>
            </w:r>
          </w:p>
          <w:p w14:paraId="6A64ABD3" w14:textId="020FC6CB" w:rsidR="00D91A98" w:rsidRPr="00C30B90" w:rsidRDefault="00A40E9B" w:rsidP="004C554F">
            <w:pPr>
              <w:ind w:left="34" w:hanging="34"/>
              <w:rPr>
                <w:b/>
                <w:lang w:eastAsia="en-US"/>
              </w:rPr>
            </w:pPr>
            <w:r>
              <w:rPr>
                <w:b/>
                <w:lang w:eastAsia="en-US"/>
              </w:rPr>
              <w:t xml:space="preserve">4. </w:t>
            </w:r>
            <w:r w:rsidR="00D91A98" w:rsidRPr="00C30B90">
              <w:rPr>
                <w:b/>
                <w:lang w:eastAsia="en-US"/>
              </w:rPr>
              <w:t>Přídavná jména, zájmena příslovce</w:t>
            </w:r>
          </w:p>
          <w:p w14:paraId="3320A607" w14:textId="77777777" w:rsidR="00D91A98" w:rsidRPr="00C30B90" w:rsidRDefault="00D91A98" w:rsidP="004C554F">
            <w:pPr>
              <w:autoSpaceDE w:val="0"/>
              <w:autoSpaceDN w:val="0"/>
              <w:adjustRightInd w:val="0"/>
              <w:ind w:left="34" w:hanging="34"/>
              <w:rPr>
                <w:lang w:eastAsia="en-US"/>
              </w:rPr>
            </w:pPr>
            <w:r w:rsidRPr="00C30B90">
              <w:rPr>
                <w:lang w:eastAsia="en-US"/>
              </w:rPr>
              <w:t>- skloňování přídavných jmen po členu určitém a neurčitém</w:t>
            </w:r>
          </w:p>
          <w:p w14:paraId="068E355C" w14:textId="77777777" w:rsidR="00D91A98" w:rsidRPr="00C30B90" w:rsidRDefault="00D91A98" w:rsidP="004C554F">
            <w:pPr>
              <w:autoSpaceDE w:val="0"/>
              <w:autoSpaceDN w:val="0"/>
              <w:adjustRightInd w:val="0"/>
              <w:ind w:left="34" w:hanging="34"/>
              <w:rPr>
                <w:lang w:eastAsia="en-US"/>
              </w:rPr>
            </w:pPr>
            <w:r w:rsidRPr="00C30B90">
              <w:rPr>
                <w:lang w:eastAsia="en-US"/>
              </w:rPr>
              <w:t xml:space="preserve">- neurčitá zájmena </w:t>
            </w:r>
          </w:p>
          <w:p w14:paraId="18A1C398" w14:textId="5DDE19EC" w:rsidR="00D91A98" w:rsidRPr="00C30B90" w:rsidRDefault="00D91A98" w:rsidP="004C554F">
            <w:pPr>
              <w:autoSpaceDE w:val="0"/>
              <w:autoSpaceDN w:val="0"/>
              <w:adjustRightInd w:val="0"/>
              <w:ind w:left="34" w:hanging="34"/>
              <w:rPr>
                <w:lang w:eastAsia="en-US"/>
              </w:rPr>
            </w:pPr>
            <w:r w:rsidRPr="00C30B90">
              <w:rPr>
                <w:lang w:eastAsia="en-US"/>
              </w:rPr>
              <w:t>- stupňování přídavných jmen v</w:t>
            </w:r>
            <w:r w:rsidR="00C0011D">
              <w:rPr>
                <w:lang w:eastAsia="en-US"/>
              </w:rPr>
              <w:t> </w:t>
            </w:r>
            <w:r w:rsidRPr="00C30B90">
              <w:rPr>
                <w:lang w:eastAsia="en-US"/>
              </w:rPr>
              <w:t>přívlastku</w:t>
            </w:r>
          </w:p>
          <w:p w14:paraId="10D96867" w14:textId="77372E9B" w:rsidR="00D91A98" w:rsidRDefault="00D91A98" w:rsidP="004C554F">
            <w:pPr>
              <w:autoSpaceDE w:val="0"/>
              <w:autoSpaceDN w:val="0"/>
              <w:adjustRightInd w:val="0"/>
              <w:ind w:left="34" w:hanging="34"/>
              <w:rPr>
                <w:lang w:eastAsia="en-US"/>
              </w:rPr>
            </w:pPr>
            <w:r w:rsidRPr="00C30B90">
              <w:rPr>
                <w:b/>
                <w:lang w:eastAsia="en-US"/>
              </w:rPr>
              <w:t xml:space="preserve">- </w:t>
            </w:r>
            <w:r w:rsidRPr="00C30B90">
              <w:rPr>
                <w:lang w:eastAsia="en-US"/>
              </w:rPr>
              <w:t>zpodstatnělá přídavná jména a</w:t>
            </w:r>
            <w:r w:rsidR="00C0011D">
              <w:rPr>
                <w:lang w:eastAsia="en-US"/>
              </w:rPr>
              <w:t> </w:t>
            </w:r>
            <w:r w:rsidRPr="00C30B90">
              <w:rPr>
                <w:lang w:eastAsia="en-US"/>
              </w:rPr>
              <w:t>příčestí</w:t>
            </w:r>
          </w:p>
          <w:p w14:paraId="2AC52D11" w14:textId="77777777" w:rsidR="00A51E64" w:rsidRPr="00C30B90" w:rsidRDefault="00A51E64" w:rsidP="004C554F">
            <w:pPr>
              <w:autoSpaceDE w:val="0"/>
              <w:autoSpaceDN w:val="0"/>
              <w:adjustRightInd w:val="0"/>
              <w:ind w:left="34" w:hanging="34"/>
              <w:rPr>
                <w:lang w:eastAsia="en-US"/>
              </w:rPr>
            </w:pPr>
          </w:p>
          <w:p w14:paraId="7F86E426" w14:textId="072FD7C2" w:rsidR="00D91A98" w:rsidRPr="00C30B90" w:rsidRDefault="00857563" w:rsidP="004C554F">
            <w:pPr>
              <w:autoSpaceDE w:val="0"/>
              <w:autoSpaceDN w:val="0"/>
              <w:adjustRightInd w:val="0"/>
              <w:ind w:left="34" w:hanging="34"/>
              <w:rPr>
                <w:b/>
                <w:lang w:eastAsia="en-US"/>
              </w:rPr>
            </w:pPr>
            <w:r>
              <w:rPr>
                <w:b/>
                <w:lang w:eastAsia="en-US"/>
              </w:rPr>
              <w:t xml:space="preserve">5. </w:t>
            </w:r>
            <w:r w:rsidR="00D91A98" w:rsidRPr="00C30B90">
              <w:rPr>
                <w:b/>
                <w:lang w:eastAsia="en-US"/>
              </w:rPr>
              <w:t>Předložky a zájmena</w:t>
            </w:r>
          </w:p>
          <w:p w14:paraId="74EB7080" w14:textId="77777777" w:rsidR="00D91A98" w:rsidRPr="00C30B90" w:rsidRDefault="00D91A98" w:rsidP="004C554F">
            <w:pPr>
              <w:autoSpaceDE w:val="0"/>
              <w:autoSpaceDN w:val="0"/>
              <w:adjustRightInd w:val="0"/>
              <w:ind w:left="34" w:hanging="34"/>
              <w:rPr>
                <w:lang w:eastAsia="en-US"/>
              </w:rPr>
            </w:pPr>
            <w:r w:rsidRPr="00C30B90">
              <w:rPr>
                <w:lang w:eastAsia="en-US"/>
              </w:rPr>
              <w:t>- řadové číslovky, datum, směrová příslovce</w:t>
            </w:r>
          </w:p>
          <w:p w14:paraId="0747D185" w14:textId="77777777" w:rsidR="00D91A98" w:rsidRPr="00C30B90" w:rsidRDefault="00D91A98" w:rsidP="004C554F">
            <w:pPr>
              <w:ind w:left="34" w:hanging="34"/>
              <w:rPr>
                <w:lang w:eastAsia="en-US"/>
              </w:rPr>
            </w:pPr>
            <w:r w:rsidRPr="00C30B90">
              <w:rPr>
                <w:lang w:eastAsia="en-US"/>
              </w:rPr>
              <w:t>- předložky se 2. pádem</w:t>
            </w:r>
          </w:p>
          <w:p w14:paraId="693D87E6" w14:textId="77777777" w:rsidR="00D91A98" w:rsidRPr="00C30B90" w:rsidRDefault="00D91A98" w:rsidP="004C554F">
            <w:pPr>
              <w:ind w:left="34" w:hanging="34"/>
              <w:rPr>
                <w:lang w:eastAsia="en-US"/>
              </w:rPr>
            </w:pPr>
          </w:p>
          <w:p w14:paraId="78935F50" w14:textId="77777777" w:rsidR="00D91A98" w:rsidRPr="00C30B90" w:rsidRDefault="00D91A98" w:rsidP="004C554F">
            <w:pPr>
              <w:ind w:left="34" w:hanging="34"/>
              <w:rPr>
                <w:lang w:eastAsia="en-US"/>
              </w:rPr>
            </w:pPr>
          </w:p>
          <w:p w14:paraId="48BC7B52" w14:textId="75233475" w:rsidR="00D91A98" w:rsidRPr="00C30B90" w:rsidRDefault="00857563" w:rsidP="004C554F">
            <w:pPr>
              <w:ind w:left="34" w:hanging="34"/>
              <w:rPr>
                <w:lang w:eastAsia="en-US"/>
              </w:rPr>
            </w:pPr>
            <w:r>
              <w:rPr>
                <w:b/>
                <w:lang w:eastAsia="en-US"/>
              </w:rPr>
              <w:t xml:space="preserve">6. </w:t>
            </w:r>
            <w:r w:rsidR="00D91A98" w:rsidRPr="00C30B90">
              <w:rPr>
                <w:b/>
                <w:lang w:eastAsia="en-US"/>
              </w:rPr>
              <w:t>Stavba věty</w:t>
            </w:r>
          </w:p>
          <w:p w14:paraId="01D3CAFD" w14:textId="77777777" w:rsidR="00D91A98" w:rsidRPr="00C30B90" w:rsidRDefault="00D91A98" w:rsidP="004C554F">
            <w:pPr>
              <w:autoSpaceDE w:val="0"/>
              <w:autoSpaceDN w:val="0"/>
              <w:adjustRightInd w:val="0"/>
              <w:ind w:left="34" w:hanging="34"/>
              <w:rPr>
                <w:lang w:eastAsia="en-US"/>
              </w:rPr>
            </w:pPr>
            <w:r w:rsidRPr="00C30B90">
              <w:rPr>
                <w:lang w:eastAsia="en-US"/>
              </w:rPr>
              <w:t>- přirovnávací způsobové věty</w:t>
            </w:r>
          </w:p>
          <w:p w14:paraId="351F095A" w14:textId="77777777" w:rsidR="00D91A98" w:rsidRPr="00C30B90" w:rsidRDefault="00D91A98" w:rsidP="004C554F">
            <w:pPr>
              <w:ind w:left="34" w:hanging="34"/>
              <w:rPr>
                <w:lang w:eastAsia="en-US"/>
              </w:rPr>
            </w:pPr>
            <w:r w:rsidRPr="00C30B90">
              <w:rPr>
                <w:lang w:eastAsia="en-US"/>
              </w:rPr>
              <w:t>- vedlejší věty účinkové</w:t>
            </w:r>
          </w:p>
          <w:p w14:paraId="02B69971" w14:textId="77777777" w:rsidR="00D91A98" w:rsidRPr="00C30B90" w:rsidRDefault="00D91A98" w:rsidP="004C554F">
            <w:pPr>
              <w:autoSpaceDE w:val="0"/>
              <w:autoSpaceDN w:val="0"/>
              <w:adjustRightInd w:val="0"/>
              <w:ind w:left="34" w:hanging="34"/>
              <w:rPr>
                <w:lang w:eastAsia="en-US"/>
              </w:rPr>
            </w:pPr>
            <w:r w:rsidRPr="00C30B90">
              <w:rPr>
                <w:lang w:eastAsia="en-US"/>
              </w:rPr>
              <w:t>- vztažné věty</w:t>
            </w:r>
          </w:p>
          <w:p w14:paraId="32294311" w14:textId="0753E809" w:rsidR="00D91A98" w:rsidRDefault="00D91A98" w:rsidP="004C554F">
            <w:pPr>
              <w:autoSpaceDE w:val="0"/>
              <w:autoSpaceDN w:val="0"/>
              <w:adjustRightInd w:val="0"/>
              <w:ind w:left="34" w:hanging="34"/>
              <w:rPr>
                <w:lang w:eastAsia="en-US"/>
              </w:rPr>
            </w:pPr>
          </w:p>
          <w:p w14:paraId="38F94875" w14:textId="77777777" w:rsidR="00C0011D" w:rsidRPr="00C30B90" w:rsidRDefault="00C0011D" w:rsidP="004C554F">
            <w:pPr>
              <w:autoSpaceDE w:val="0"/>
              <w:autoSpaceDN w:val="0"/>
              <w:adjustRightInd w:val="0"/>
              <w:ind w:left="34" w:hanging="34"/>
              <w:rPr>
                <w:lang w:eastAsia="en-US"/>
              </w:rPr>
            </w:pPr>
          </w:p>
          <w:p w14:paraId="73FEB3CC" w14:textId="5BDE4EF1" w:rsidR="00D91A98" w:rsidRPr="00C30B90" w:rsidRDefault="00857563" w:rsidP="004C554F">
            <w:pPr>
              <w:autoSpaceDE w:val="0"/>
              <w:autoSpaceDN w:val="0"/>
              <w:adjustRightInd w:val="0"/>
              <w:ind w:left="34" w:hanging="34"/>
              <w:rPr>
                <w:b/>
                <w:lang w:eastAsia="en-US"/>
              </w:rPr>
            </w:pPr>
            <w:r>
              <w:rPr>
                <w:b/>
                <w:lang w:eastAsia="en-US"/>
              </w:rPr>
              <w:t xml:space="preserve">7. </w:t>
            </w:r>
            <w:r w:rsidR="00D91A98" w:rsidRPr="00C30B90">
              <w:rPr>
                <w:b/>
                <w:lang w:eastAsia="en-US"/>
              </w:rPr>
              <w:t>Slovesa</w:t>
            </w:r>
          </w:p>
          <w:p w14:paraId="0D449B0A" w14:textId="77777777" w:rsidR="00D91A98" w:rsidRPr="00C30B90" w:rsidRDefault="00D91A98" w:rsidP="004C554F">
            <w:pPr>
              <w:autoSpaceDE w:val="0"/>
              <w:autoSpaceDN w:val="0"/>
              <w:adjustRightInd w:val="0"/>
              <w:ind w:left="34" w:hanging="34"/>
              <w:rPr>
                <w:lang w:eastAsia="en-US"/>
              </w:rPr>
            </w:pPr>
            <w:r w:rsidRPr="00C30B90">
              <w:rPr>
                <w:lang w:eastAsia="en-US"/>
              </w:rPr>
              <w:t>- préteritum a perfektum silných sloves</w:t>
            </w:r>
          </w:p>
          <w:p w14:paraId="1BFC80EA" w14:textId="72703C4D" w:rsidR="00D91A98" w:rsidRPr="00C30B90" w:rsidRDefault="00D91A98" w:rsidP="004C554F">
            <w:pPr>
              <w:autoSpaceDE w:val="0"/>
              <w:autoSpaceDN w:val="0"/>
              <w:adjustRightInd w:val="0"/>
              <w:ind w:left="34" w:hanging="34"/>
              <w:rPr>
                <w:lang w:eastAsia="en-US"/>
              </w:rPr>
            </w:pPr>
            <w:r w:rsidRPr="00C30B90">
              <w:rPr>
                <w:lang w:eastAsia="en-US"/>
              </w:rPr>
              <w:t>- infinitiv závislý na podstatném a</w:t>
            </w:r>
            <w:r w:rsidR="00530CDE">
              <w:rPr>
                <w:lang w:eastAsia="en-US"/>
              </w:rPr>
              <w:t> </w:t>
            </w:r>
            <w:r w:rsidRPr="00C30B90">
              <w:rPr>
                <w:lang w:eastAsia="en-US"/>
              </w:rPr>
              <w:t>přídavném jménu</w:t>
            </w:r>
          </w:p>
          <w:p w14:paraId="40EA3FEA" w14:textId="77777777" w:rsidR="00D91A98" w:rsidRPr="00C30B90" w:rsidRDefault="00D91A98" w:rsidP="004C554F">
            <w:pPr>
              <w:autoSpaceDE w:val="0"/>
              <w:autoSpaceDN w:val="0"/>
              <w:adjustRightInd w:val="0"/>
              <w:ind w:left="34" w:hanging="34"/>
              <w:rPr>
                <w:lang w:eastAsia="en-US"/>
              </w:rPr>
            </w:pPr>
            <w:r w:rsidRPr="00C30B90">
              <w:rPr>
                <w:lang w:eastAsia="en-US"/>
              </w:rPr>
              <w:t xml:space="preserve">- konjunktiv préterita a opisná forma </w:t>
            </w:r>
            <w:proofErr w:type="spellStart"/>
            <w:r w:rsidRPr="00C30B90">
              <w:rPr>
                <w:lang w:eastAsia="en-US"/>
              </w:rPr>
              <w:t>würde</w:t>
            </w:r>
            <w:proofErr w:type="spellEnd"/>
            <w:r w:rsidRPr="00C30B90">
              <w:rPr>
                <w:lang w:eastAsia="en-US"/>
              </w:rPr>
              <w:t xml:space="preserve"> + infinitiv</w:t>
            </w:r>
          </w:p>
          <w:p w14:paraId="75A2C29B" w14:textId="1AD0346B" w:rsidR="00857563" w:rsidRPr="0031176C" w:rsidRDefault="00D91A98" w:rsidP="0031176C">
            <w:pPr>
              <w:ind w:left="34" w:hanging="34"/>
              <w:rPr>
                <w:lang w:eastAsia="en-US"/>
              </w:rPr>
            </w:pPr>
            <w:r w:rsidRPr="00C30B90">
              <w:rPr>
                <w:b/>
                <w:bCs/>
                <w:lang w:eastAsia="en-US"/>
              </w:rPr>
              <w:t xml:space="preserve">- </w:t>
            </w:r>
            <w:r w:rsidRPr="00C30B90">
              <w:rPr>
                <w:lang w:eastAsia="en-US"/>
              </w:rPr>
              <w:t>infinitiv s -</w:t>
            </w:r>
            <w:proofErr w:type="spellStart"/>
            <w:r w:rsidRPr="00C30B90">
              <w:rPr>
                <w:lang w:eastAsia="en-US"/>
              </w:rPr>
              <w:t>zu</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0010A2E8" w14:textId="77777777" w:rsidR="00D91A98" w:rsidRPr="004C554F" w:rsidRDefault="00D91A98" w:rsidP="001717A2">
            <w:pPr>
              <w:jc w:val="center"/>
              <w:rPr>
                <w:b/>
                <w:lang w:val="pt-BR" w:eastAsia="en-US"/>
              </w:rPr>
            </w:pPr>
            <w:r w:rsidRPr="004C554F">
              <w:rPr>
                <w:b/>
                <w:lang w:val="pt-BR" w:eastAsia="en-US"/>
              </w:rPr>
              <w:t>32</w:t>
            </w:r>
          </w:p>
        </w:tc>
      </w:tr>
      <w:tr w:rsidR="00D91A98" w:rsidRPr="00C30B90" w14:paraId="312E05E0" w14:textId="77777777" w:rsidTr="00C0011D">
        <w:trPr>
          <w:trHeight w:val="147"/>
        </w:trPr>
        <w:tc>
          <w:tcPr>
            <w:tcW w:w="4786" w:type="dxa"/>
            <w:tcBorders>
              <w:top w:val="single" w:sz="4" w:space="0" w:color="auto"/>
              <w:left w:val="single" w:sz="4" w:space="0" w:color="auto"/>
              <w:bottom w:val="single" w:sz="4" w:space="0" w:color="auto"/>
              <w:right w:val="single" w:sz="4" w:space="0" w:color="auto"/>
            </w:tcBorders>
            <w:hideMark/>
          </w:tcPr>
          <w:p w14:paraId="3A50CA6D" w14:textId="7AB5472A" w:rsidR="00D91A98" w:rsidRPr="00C30B90" w:rsidRDefault="00D91A98" w:rsidP="00A51E64">
            <w:pPr>
              <w:rPr>
                <w:lang w:eastAsia="en-US"/>
              </w:rPr>
            </w:pPr>
            <w:r w:rsidRPr="00C30B90">
              <w:rPr>
                <w:lang w:eastAsia="en-US"/>
              </w:rPr>
              <w:t>- prokáže, že si osvojil příslušné poznatky a</w:t>
            </w:r>
            <w:r w:rsidR="00530CDE">
              <w:rPr>
                <w:lang w:eastAsia="en-US"/>
              </w:rPr>
              <w:t> </w:t>
            </w:r>
            <w:r w:rsidRPr="00C30B90">
              <w:rPr>
                <w:lang w:eastAsia="en-US"/>
              </w:rPr>
              <w:t>učivo</w:t>
            </w:r>
          </w:p>
        </w:tc>
        <w:tc>
          <w:tcPr>
            <w:tcW w:w="3969" w:type="dxa"/>
            <w:tcBorders>
              <w:top w:val="single" w:sz="4" w:space="0" w:color="auto"/>
              <w:left w:val="single" w:sz="4" w:space="0" w:color="auto"/>
              <w:bottom w:val="single" w:sz="4" w:space="0" w:color="auto"/>
              <w:right w:val="single" w:sz="4" w:space="0" w:color="auto"/>
            </w:tcBorders>
            <w:hideMark/>
          </w:tcPr>
          <w:p w14:paraId="4872882A" w14:textId="379ED9BD" w:rsidR="00D91A98" w:rsidRPr="00C30B90" w:rsidRDefault="00857563" w:rsidP="004C554F">
            <w:pPr>
              <w:ind w:left="34" w:hanging="34"/>
              <w:rPr>
                <w:b/>
                <w:lang w:val="pt-BR" w:eastAsia="en-US"/>
              </w:rPr>
            </w:pPr>
            <w:r>
              <w:rPr>
                <w:b/>
                <w:lang w:val="pt-BR" w:eastAsia="en-US"/>
              </w:rPr>
              <w:t>8.</w:t>
            </w:r>
            <w:r w:rsidR="00D91A98" w:rsidRPr="00C30B90">
              <w:rPr>
                <w:b/>
                <w:lang w:val="pt-BR" w:eastAsia="en-US"/>
              </w:rPr>
              <w:t xml:space="preserve"> Testování</w:t>
            </w:r>
          </w:p>
        </w:tc>
        <w:tc>
          <w:tcPr>
            <w:tcW w:w="992" w:type="dxa"/>
            <w:tcBorders>
              <w:top w:val="single" w:sz="4" w:space="0" w:color="auto"/>
              <w:left w:val="single" w:sz="4" w:space="0" w:color="auto"/>
              <w:bottom w:val="single" w:sz="4" w:space="0" w:color="auto"/>
              <w:right w:val="single" w:sz="4" w:space="0" w:color="auto"/>
            </w:tcBorders>
            <w:hideMark/>
          </w:tcPr>
          <w:p w14:paraId="6CDE8F58" w14:textId="77777777" w:rsidR="00D91A98" w:rsidRPr="004C554F" w:rsidRDefault="00D91A98" w:rsidP="001717A2">
            <w:pPr>
              <w:jc w:val="center"/>
              <w:rPr>
                <w:b/>
                <w:lang w:val="pt-BR" w:eastAsia="en-US"/>
              </w:rPr>
            </w:pPr>
            <w:r w:rsidRPr="004C554F">
              <w:rPr>
                <w:b/>
                <w:lang w:val="pt-BR" w:eastAsia="en-US"/>
              </w:rPr>
              <w:t>7</w:t>
            </w:r>
          </w:p>
        </w:tc>
      </w:tr>
      <w:tr w:rsidR="00D91A98" w:rsidRPr="00C30B90" w14:paraId="0524E89B" w14:textId="77777777" w:rsidTr="004C554F">
        <w:trPr>
          <w:trHeight w:val="147"/>
        </w:trPr>
        <w:tc>
          <w:tcPr>
            <w:tcW w:w="4786" w:type="dxa"/>
            <w:tcBorders>
              <w:top w:val="single" w:sz="4" w:space="0" w:color="auto"/>
              <w:left w:val="single" w:sz="4" w:space="0" w:color="auto"/>
              <w:bottom w:val="single" w:sz="4" w:space="0" w:color="auto"/>
              <w:right w:val="single" w:sz="4" w:space="0" w:color="auto"/>
            </w:tcBorders>
          </w:tcPr>
          <w:p w14:paraId="4DA43339" w14:textId="56C6544D" w:rsidR="00D91A98" w:rsidRPr="00530CDE" w:rsidRDefault="00D91A98" w:rsidP="00A51E64">
            <w:pPr>
              <w:rPr>
                <w:b/>
                <w:bCs/>
                <w:lang w:val="pl-PL" w:eastAsia="en-US"/>
              </w:rPr>
            </w:pPr>
            <w:r w:rsidRPr="00530CDE">
              <w:rPr>
                <w:b/>
                <w:bCs/>
                <w:lang w:val="pl-PL" w:eastAsia="en-US"/>
              </w:rPr>
              <w:lastRenderedPageBreak/>
              <w:t>Žák:</w:t>
            </w:r>
          </w:p>
          <w:p w14:paraId="2F4DEB2C" w14:textId="77777777" w:rsidR="00D91A98" w:rsidRPr="00C30B90" w:rsidRDefault="00D91A98" w:rsidP="00A51E64">
            <w:pPr>
              <w:rPr>
                <w:lang w:val="pl-PL" w:eastAsia="en-US"/>
              </w:rPr>
            </w:pPr>
            <w:r w:rsidRPr="00C30B90">
              <w:rPr>
                <w:lang w:val="pl-PL" w:eastAsia="en-US"/>
              </w:rPr>
              <w:t>- má schopnost rozlišit stylistické funkce rozhovoru</w:t>
            </w:r>
          </w:p>
          <w:p w14:paraId="5B43CC2D" w14:textId="77777777" w:rsidR="00D91A98" w:rsidRPr="00C30B90" w:rsidRDefault="00D91A98" w:rsidP="00A51E64">
            <w:pPr>
              <w:rPr>
                <w:lang w:val="pl-PL" w:eastAsia="en-US"/>
              </w:rPr>
            </w:pPr>
            <w:r w:rsidRPr="00C30B90">
              <w:rPr>
                <w:lang w:val="pl-PL" w:eastAsia="en-US"/>
              </w:rPr>
              <w:t>- orientuje se  ve výrazových prostředcích</w:t>
            </w:r>
          </w:p>
          <w:p w14:paraId="52FCC857" w14:textId="77777777" w:rsidR="00D91A98" w:rsidRPr="00C30B90" w:rsidRDefault="00D91A98" w:rsidP="00A51E64">
            <w:pPr>
              <w:rPr>
                <w:lang w:val="pl-PL" w:eastAsia="en-US"/>
              </w:rPr>
            </w:pPr>
            <w:r w:rsidRPr="00C30B90">
              <w:rPr>
                <w:lang w:val="pl-PL" w:eastAsia="en-US"/>
              </w:rPr>
              <w:t>- správně používá komunikativní prostředky,využiívá je pro vedení rozhovoru, atd.</w:t>
            </w:r>
          </w:p>
          <w:p w14:paraId="469EA452" w14:textId="77777777" w:rsidR="00D91A98" w:rsidRPr="00C30B90" w:rsidRDefault="00D91A98" w:rsidP="00A51E64">
            <w:pPr>
              <w:rPr>
                <w:lang w:val="pl-PL" w:eastAsia="en-US"/>
              </w:rPr>
            </w:pPr>
          </w:p>
          <w:p w14:paraId="4F12BB26" w14:textId="77777777" w:rsidR="00D91A98" w:rsidRPr="00C30B90" w:rsidRDefault="00D91A98" w:rsidP="00A51E64">
            <w:pPr>
              <w:rPr>
                <w:lang w:val="pl-PL" w:eastAsia="en-US"/>
              </w:rPr>
            </w:pPr>
            <w:r w:rsidRPr="00C30B90">
              <w:rPr>
                <w:lang w:val="pl-PL" w:eastAsia="en-US"/>
              </w:rPr>
              <w:t>- vyjadřuje se písemně k stanoveným tématům, dokáže vhodně formulovat své myšlenky</w:t>
            </w:r>
          </w:p>
          <w:p w14:paraId="1CA28716" w14:textId="77777777" w:rsidR="00D91A98" w:rsidRPr="00C30B90" w:rsidRDefault="00D91A98" w:rsidP="00A51E64">
            <w:pPr>
              <w:rPr>
                <w:lang w:val="pl-PL" w:eastAsia="en-US"/>
              </w:rPr>
            </w:pPr>
            <w:r w:rsidRPr="00C30B90">
              <w:rPr>
                <w:lang w:val="pl-PL" w:eastAsia="en-US"/>
              </w:rPr>
              <w:t>- dokáže napsat v požadovaném  rozsahu dopis formální i neformální, vyptravování, e-mail</w:t>
            </w:r>
          </w:p>
          <w:p w14:paraId="22250826" w14:textId="56972B3A" w:rsidR="00D91A98" w:rsidRPr="00C30B90" w:rsidRDefault="00D91A98" w:rsidP="00A51E64">
            <w:pPr>
              <w:rPr>
                <w:lang w:val="pl-PL" w:eastAsia="en-US"/>
              </w:rPr>
            </w:pPr>
            <w:r w:rsidRPr="00C30B90">
              <w:rPr>
                <w:lang w:val="pl-PL" w:eastAsia="en-US"/>
              </w:rPr>
              <w:t>- dodržuje základní pravopisné normy v</w:t>
            </w:r>
            <w:r w:rsidR="00C5551F">
              <w:rPr>
                <w:lang w:val="pl-PL" w:eastAsia="en-US"/>
              </w:rPr>
              <w:t> </w:t>
            </w:r>
            <w:r w:rsidRPr="00C30B90">
              <w:rPr>
                <w:lang w:val="pl-PL" w:eastAsia="en-US"/>
              </w:rPr>
              <w:t>písemném projevu</w:t>
            </w:r>
          </w:p>
          <w:p w14:paraId="01B65347" w14:textId="77777777" w:rsidR="00D91A98" w:rsidRPr="00C30B90" w:rsidRDefault="00D91A98" w:rsidP="00A51E64">
            <w:pPr>
              <w:rPr>
                <w:lang w:val="pl-PL" w:eastAsia="en-US"/>
              </w:rPr>
            </w:pPr>
          </w:p>
          <w:p w14:paraId="4AA58A7B" w14:textId="77777777" w:rsidR="00D91A98" w:rsidRPr="00C30B90" w:rsidRDefault="00D91A98" w:rsidP="00A51E64">
            <w:pPr>
              <w:rPr>
                <w:lang w:val="pl-PL" w:eastAsia="en-US"/>
              </w:rPr>
            </w:pPr>
            <w:r w:rsidRPr="00C30B90">
              <w:rPr>
                <w:lang w:val="pl-PL" w:eastAsia="en-US"/>
              </w:rPr>
              <w:t xml:space="preserve">- dokáže porozumět kratšímu i delšímu projevu rodilých mluvčí </w:t>
            </w:r>
          </w:p>
          <w:p w14:paraId="4BBE79A9" w14:textId="60BDC3A2" w:rsidR="00D91A98" w:rsidRPr="00C30B90" w:rsidRDefault="00D91A98" w:rsidP="00A51E64">
            <w:pPr>
              <w:rPr>
                <w:lang w:val="pl-PL" w:eastAsia="en-US"/>
              </w:rPr>
            </w:pPr>
            <w:r w:rsidRPr="00C30B90">
              <w:rPr>
                <w:lang w:val="pl-PL" w:eastAsia="en-US"/>
              </w:rPr>
              <w:t>- porozumí komunikativnímu záměru mluvčího (smutek,</w:t>
            </w:r>
            <w:r w:rsidR="00C5551F">
              <w:rPr>
                <w:lang w:val="pl-PL" w:eastAsia="en-US"/>
              </w:rPr>
              <w:t xml:space="preserve"> </w:t>
            </w:r>
            <w:r w:rsidRPr="00C30B90">
              <w:rPr>
                <w:lang w:val="pl-PL" w:eastAsia="en-US"/>
              </w:rPr>
              <w:t>radost,</w:t>
            </w:r>
            <w:r w:rsidR="00C5551F">
              <w:rPr>
                <w:lang w:val="pl-PL" w:eastAsia="en-US"/>
              </w:rPr>
              <w:t xml:space="preserve"> </w:t>
            </w:r>
            <w:r w:rsidRPr="00C30B90">
              <w:rPr>
                <w:lang w:val="pl-PL" w:eastAsia="en-US"/>
              </w:rPr>
              <w:t>chválení,</w:t>
            </w:r>
            <w:r w:rsidR="00C5551F">
              <w:rPr>
                <w:lang w:val="pl-PL" w:eastAsia="en-US"/>
              </w:rPr>
              <w:t xml:space="preserve"> </w:t>
            </w:r>
            <w:r w:rsidRPr="00C30B90">
              <w:rPr>
                <w:lang w:val="pl-PL" w:eastAsia="en-US"/>
              </w:rPr>
              <w:t>satira atd.)</w:t>
            </w:r>
          </w:p>
        </w:tc>
        <w:tc>
          <w:tcPr>
            <w:tcW w:w="3969" w:type="dxa"/>
            <w:tcBorders>
              <w:top w:val="single" w:sz="4" w:space="0" w:color="auto"/>
              <w:left w:val="single" w:sz="4" w:space="0" w:color="auto"/>
              <w:bottom w:val="single" w:sz="4" w:space="0" w:color="auto"/>
              <w:right w:val="single" w:sz="4" w:space="0" w:color="auto"/>
            </w:tcBorders>
          </w:tcPr>
          <w:p w14:paraId="654E253B" w14:textId="4CE5D7AE" w:rsidR="00D91A98" w:rsidRPr="00C30B90" w:rsidRDefault="00D91A98" w:rsidP="004C554F">
            <w:pPr>
              <w:ind w:left="34" w:hanging="34"/>
              <w:rPr>
                <w:b/>
                <w:lang w:val="pl-PL" w:eastAsia="en-US"/>
              </w:rPr>
            </w:pPr>
            <w:r w:rsidRPr="00C30B90">
              <w:rPr>
                <w:b/>
                <w:lang w:val="pl-PL" w:eastAsia="en-US"/>
              </w:rPr>
              <w:t xml:space="preserve"> Nácvik řečových dovedností a</w:t>
            </w:r>
            <w:r w:rsidR="00530CDE">
              <w:rPr>
                <w:b/>
                <w:lang w:val="pl-PL" w:eastAsia="en-US"/>
              </w:rPr>
              <w:t> </w:t>
            </w:r>
            <w:r w:rsidRPr="00C30B90">
              <w:rPr>
                <w:b/>
                <w:lang w:val="pl-PL" w:eastAsia="en-US"/>
              </w:rPr>
              <w:t>poslechu</w:t>
            </w:r>
          </w:p>
          <w:p w14:paraId="01F7244D" w14:textId="7C814DC1" w:rsidR="00D91A98" w:rsidRPr="00C30B90" w:rsidRDefault="00857563" w:rsidP="004C554F">
            <w:pPr>
              <w:ind w:left="34" w:hanging="34"/>
              <w:rPr>
                <w:b/>
                <w:lang w:val="pl-PL" w:eastAsia="en-US"/>
              </w:rPr>
            </w:pPr>
            <w:r>
              <w:rPr>
                <w:b/>
                <w:lang w:val="pl-PL" w:eastAsia="en-US"/>
              </w:rPr>
              <w:t xml:space="preserve">9. </w:t>
            </w:r>
            <w:r w:rsidR="00D91A98" w:rsidRPr="00C30B90">
              <w:rPr>
                <w:b/>
                <w:lang w:val="pl-PL" w:eastAsia="en-US"/>
              </w:rPr>
              <w:t>Ústní projev</w:t>
            </w:r>
          </w:p>
          <w:p w14:paraId="0138459D" w14:textId="77777777" w:rsidR="00D91A98" w:rsidRPr="00C30B90" w:rsidRDefault="00D91A98" w:rsidP="004C554F">
            <w:pPr>
              <w:ind w:left="34" w:hanging="34"/>
              <w:rPr>
                <w:b/>
                <w:lang w:val="pl-PL" w:eastAsia="en-US"/>
              </w:rPr>
            </w:pPr>
          </w:p>
          <w:p w14:paraId="66D34EE2" w14:textId="77777777" w:rsidR="00D91A98" w:rsidRPr="00C30B90" w:rsidRDefault="00D91A98" w:rsidP="004C554F">
            <w:pPr>
              <w:ind w:left="34" w:hanging="34"/>
              <w:rPr>
                <w:b/>
                <w:lang w:val="pl-PL" w:eastAsia="en-US"/>
              </w:rPr>
            </w:pPr>
          </w:p>
          <w:p w14:paraId="53862370" w14:textId="4B80B71F" w:rsidR="00D91A98" w:rsidRDefault="00D91A98" w:rsidP="004C554F">
            <w:pPr>
              <w:ind w:left="34" w:hanging="34"/>
              <w:rPr>
                <w:b/>
                <w:lang w:val="pl-PL" w:eastAsia="en-US"/>
              </w:rPr>
            </w:pPr>
          </w:p>
          <w:p w14:paraId="23FE00FF" w14:textId="77777777" w:rsidR="00C5551F" w:rsidRPr="00C30B90" w:rsidRDefault="00C5551F" w:rsidP="004C554F">
            <w:pPr>
              <w:ind w:left="34" w:hanging="34"/>
              <w:rPr>
                <w:b/>
                <w:lang w:val="pl-PL" w:eastAsia="en-US"/>
              </w:rPr>
            </w:pPr>
          </w:p>
          <w:p w14:paraId="5C0A69A2" w14:textId="77777777" w:rsidR="00D91A98" w:rsidRPr="00C30B90" w:rsidRDefault="00D91A98" w:rsidP="004C554F">
            <w:pPr>
              <w:ind w:left="34" w:hanging="34"/>
              <w:rPr>
                <w:b/>
                <w:lang w:val="pl-PL" w:eastAsia="en-US"/>
              </w:rPr>
            </w:pPr>
          </w:p>
          <w:p w14:paraId="168365EA" w14:textId="439EA5A4" w:rsidR="00D91A98" w:rsidRPr="00C30B90" w:rsidRDefault="00857563" w:rsidP="004C554F">
            <w:pPr>
              <w:ind w:left="34" w:hanging="34"/>
              <w:rPr>
                <w:b/>
                <w:lang w:val="pl-PL" w:eastAsia="en-US"/>
              </w:rPr>
            </w:pPr>
            <w:r>
              <w:rPr>
                <w:b/>
                <w:lang w:val="pl-PL" w:eastAsia="en-US"/>
              </w:rPr>
              <w:t xml:space="preserve">10. </w:t>
            </w:r>
            <w:r w:rsidR="00D91A98" w:rsidRPr="00C30B90">
              <w:rPr>
                <w:b/>
                <w:lang w:val="pl-PL" w:eastAsia="en-US"/>
              </w:rPr>
              <w:t>Písemný projev</w:t>
            </w:r>
          </w:p>
          <w:p w14:paraId="49E9715D" w14:textId="77777777" w:rsidR="00D91A98" w:rsidRPr="00C30B90" w:rsidRDefault="00D91A98" w:rsidP="004C554F">
            <w:pPr>
              <w:ind w:left="34" w:hanging="34"/>
              <w:rPr>
                <w:b/>
                <w:lang w:val="pl-PL" w:eastAsia="en-US"/>
              </w:rPr>
            </w:pPr>
          </w:p>
          <w:p w14:paraId="1BAECED6" w14:textId="77777777" w:rsidR="00D91A98" w:rsidRPr="00C30B90" w:rsidRDefault="00D91A98" w:rsidP="004C554F">
            <w:pPr>
              <w:ind w:left="34" w:hanging="34"/>
              <w:rPr>
                <w:b/>
                <w:lang w:val="pl-PL" w:eastAsia="en-US"/>
              </w:rPr>
            </w:pPr>
          </w:p>
          <w:p w14:paraId="1C419740" w14:textId="77777777" w:rsidR="00D91A98" w:rsidRPr="00C30B90" w:rsidRDefault="00D91A98" w:rsidP="004C554F">
            <w:pPr>
              <w:ind w:left="34" w:hanging="34"/>
              <w:rPr>
                <w:b/>
                <w:lang w:val="pl-PL" w:eastAsia="en-US"/>
              </w:rPr>
            </w:pPr>
          </w:p>
          <w:p w14:paraId="1B542BDF" w14:textId="77777777" w:rsidR="00D91A98" w:rsidRPr="00C30B90" w:rsidRDefault="00D91A98" w:rsidP="004C554F">
            <w:pPr>
              <w:ind w:left="34" w:hanging="34"/>
              <w:rPr>
                <w:b/>
                <w:lang w:val="pl-PL" w:eastAsia="en-US"/>
              </w:rPr>
            </w:pPr>
          </w:p>
          <w:p w14:paraId="0723D7A4" w14:textId="77777777" w:rsidR="00D91A98" w:rsidRPr="00C30B90" w:rsidRDefault="00D91A98" w:rsidP="004C554F">
            <w:pPr>
              <w:ind w:left="34" w:hanging="34"/>
              <w:rPr>
                <w:b/>
                <w:lang w:val="pl-PL" w:eastAsia="en-US"/>
              </w:rPr>
            </w:pPr>
          </w:p>
          <w:p w14:paraId="051468F4" w14:textId="77777777" w:rsidR="00D91A98" w:rsidRPr="00C30B90" w:rsidRDefault="00D91A98" w:rsidP="004C554F">
            <w:pPr>
              <w:ind w:left="34" w:hanging="34"/>
              <w:rPr>
                <w:b/>
                <w:lang w:val="pl-PL" w:eastAsia="en-US"/>
              </w:rPr>
            </w:pPr>
          </w:p>
          <w:p w14:paraId="7B0AF8DB" w14:textId="476FA121" w:rsidR="00D91A98" w:rsidRPr="00C30B90" w:rsidRDefault="00857563" w:rsidP="004C554F">
            <w:pPr>
              <w:ind w:left="34" w:hanging="34"/>
              <w:rPr>
                <w:b/>
                <w:lang w:val="pl-PL" w:eastAsia="en-US"/>
              </w:rPr>
            </w:pPr>
            <w:r>
              <w:rPr>
                <w:b/>
                <w:lang w:val="pl-PL" w:eastAsia="en-US"/>
              </w:rPr>
              <w:t xml:space="preserve">11. </w:t>
            </w:r>
            <w:r w:rsidR="00D91A98" w:rsidRPr="00C30B90">
              <w:rPr>
                <w:b/>
                <w:lang w:val="pl-PL" w:eastAsia="en-US"/>
              </w:rPr>
              <w:t>Poslech</w:t>
            </w:r>
          </w:p>
        </w:tc>
        <w:tc>
          <w:tcPr>
            <w:tcW w:w="992" w:type="dxa"/>
            <w:tcBorders>
              <w:top w:val="single" w:sz="4" w:space="0" w:color="auto"/>
              <w:left w:val="single" w:sz="4" w:space="0" w:color="auto"/>
              <w:bottom w:val="single" w:sz="4" w:space="0" w:color="auto"/>
              <w:right w:val="single" w:sz="4" w:space="0" w:color="auto"/>
            </w:tcBorders>
            <w:hideMark/>
          </w:tcPr>
          <w:p w14:paraId="6EF9EDCE" w14:textId="77777777" w:rsidR="00D91A98" w:rsidRPr="004C554F" w:rsidRDefault="00EC6BA2" w:rsidP="001717A2">
            <w:pPr>
              <w:jc w:val="center"/>
              <w:rPr>
                <w:b/>
                <w:lang w:val="pt-BR" w:eastAsia="en-US"/>
              </w:rPr>
            </w:pPr>
            <w:r w:rsidRPr="004C554F">
              <w:rPr>
                <w:b/>
                <w:lang w:val="pt-BR" w:eastAsia="en-US"/>
              </w:rPr>
              <w:t>25</w:t>
            </w:r>
          </w:p>
        </w:tc>
      </w:tr>
    </w:tbl>
    <w:p w14:paraId="73FC4405" w14:textId="77777777" w:rsidR="00D91A98" w:rsidRPr="00C30B90" w:rsidRDefault="00D91A98" w:rsidP="001717A2">
      <w:pPr>
        <w:widowControl w:val="0"/>
        <w:autoSpaceDE w:val="0"/>
        <w:autoSpaceDN w:val="0"/>
        <w:adjustRightInd w:val="0"/>
        <w:snapToGrid w:val="0"/>
        <w:rPr>
          <w:b/>
          <w:bCs/>
        </w:rPr>
      </w:pPr>
    </w:p>
    <w:p w14:paraId="00C9C3EC" w14:textId="77777777" w:rsidR="008009E8" w:rsidRPr="00C30B90" w:rsidRDefault="008009E8" w:rsidP="001717A2">
      <w:pPr>
        <w:widowControl w:val="0"/>
        <w:autoSpaceDE w:val="0"/>
        <w:autoSpaceDN w:val="0"/>
        <w:adjustRightInd w:val="0"/>
        <w:snapToGrid w:val="0"/>
        <w:rPr>
          <w:b/>
          <w:bCs/>
        </w:rPr>
      </w:pPr>
    </w:p>
    <w:p w14:paraId="576DD70D" w14:textId="4A3F86FD" w:rsidR="00D91A98" w:rsidRPr="00C30B90" w:rsidRDefault="00D91A98" w:rsidP="001717A2">
      <w:pPr>
        <w:widowControl w:val="0"/>
        <w:autoSpaceDE w:val="0"/>
        <w:autoSpaceDN w:val="0"/>
        <w:adjustRightInd w:val="0"/>
        <w:snapToGrid w:val="0"/>
        <w:rPr>
          <w:b/>
        </w:rPr>
      </w:pPr>
      <w:r w:rsidRPr="00C30B90">
        <w:rPr>
          <w:b/>
          <w:bCs/>
        </w:rPr>
        <w:t>4. ročník:</w:t>
      </w:r>
      <w:r w:rsidRPr="00C30B90">
        <w:t xml:space="preserve"> 3 hodiny týdně, celkem 87 hodin</w:t>
      </w:r>
    </w:p>
    <w:p w14:paraId="2BDFEEE8" w14:textId="77777777" w:rsidR="00D91A98" w:rsidRPr="00C30B90" w:rsidRDefault="00D91A98" w:rsidP="001717A2">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3969"/>
        <w:gridCol w:w="992"/>
      </w:tblGrid>
      <w:tr w:rsidR="00D91A98" w:rsidRPr="00C30B90" w14:paraId="4479AC72" w14:textId="77777777" w:rsidTr="00297DCE">
        <w:trPr>
          <w:trHeight w:val="147"/>
        </w:trPr>
        <w:tc>
          <w:tcPr>
            <w:tcW w:w="4786" w:type="dxa"/>
            <w:tcBorders>
              <w:top w:val="single" w:sz="4" w:space="0" w:color="auto"/>
              <w:left w:val="single" w:sz="4" w:space="0" w:color="auto"/>
              <w:bottom w:val="single" w:sz="4" w:space="0" w:color="auto"/>
              <w:right w:val="single" w:sz="4" w:space="0" w:color="auto"/>
            </w:tcBorders>
            <w:vAlign w:val="center"/>
            <w:hideMark/>
          </w:tcPr>
          <w:p w14:paraId="48DD0FC6" w14:textId="77777777" w:rsidR="00D91A98" w:rsidRPr="00C30B90" w:rsidRDefault="00D91A98" w:rsidP="00C5551F">
            <w:pPr>
              <w:widowControl w:val="0"/>
              <w:autoSpaceDE w:val="0"/>
              <w:autoSpaceDN w:val="0"/>
              <w:adjustRightInd w:val="0"/>
              <w:snapToGrid w:val="0"/>
              <w:rPr>
                <w:b/>
                <w:lang w:eastAsia="en-US"/>
              </w:rPr>
            </w:pPr>
            <w:r w:rsidRPr="00C30B90">
              <w:rPr>
                <w:b/>
                <w:color w:val="000000"/>
                <w:lang w:eastAsia="en-US"/>
              </w:rPr>
              <w:t>Výsledky vzdělávání</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3B3026F" w14:textId="77777777" w:rsidR="00D91A98" w:rsidRPr="00C30B90" w:rsidRDefault="00D91A98" w:rsidP="001717A2">
            <w:pPr>
              <w:widowControl w:val="0"/>
              <w:autoSpaceDE w:val="0"/>
              <w:autoSpaceDN w:val="0"/>
              <w:adjustRightInd w:val="0"/>
              <w:snapToGrid w:val="0"/>
              <w:ind w:left="103" w:hanging="103"/>
              <w:rPr>
                <w:b/>
                <w:lang w:eastAsia="en-US"/>
              </w:rPr>
            </w:pPr>
            <w:r w:rsidRPr="00C30B90">
              <w:rPr>
                <w:b/>
                <w:color w:val="000000"/>
                <w:lang w:eastAsia="en-US"/>
              </w:rPr>
              <w:t>Číslo tématu a téma</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713E8E" w14:textId="77777777" w:rsidR="00D91A98" w:rsidRPr="00C22051" w:rsidRDefault="00D91A98" w:rsidP="001717A2">
            <w:pPr>
              <w:jc w:val="center"/>
              <w:rPr>
                <w:b/>
                <w:lang w:eastAsia="en-US"/>
              </w:rPr>
            </w:pPr>
            <w:r w:rsidRPr="00C22051">
              <w:rPr>
                <w:b/>
                <w:lang w:eastAsia="en-US"/>
              </w:rPr>
              <w:t>Počet hodin</w:t>
            </w:r>
          </w:p>
        </w:tc>
      </w:tr>
      <w:tr w:rsidR="00435A06" w:rsidRPr="00C30B90" w14:paraId="028DC400" w14:textId="77777777" w:rsidTr="00297DCE">
        <w:trPr>
          <w:trHeight w:val="147"/>
        </w:trPr>
        <w:tc>
          <w:tcPr>
            <w:tcW w:w="4786" w:type="dxa"/>
            <w:tcBorders>
              <w:top w:val="single" w:sz="4" w:space="0" w:color="auto"/>
              <w:left w:val="single" w:sz="4" w:space="0" w:color="auto"/>
              <w:bottom w:val="single" w:sz="4" w:space="0" w:color="auto"/>
              <w:right w:val="single" w:sz="4" w:space="0" w:color="auto"/>
            </w:tcBorders>
          </w:tcPr>
          <w:p w14:paraId="123B3769" w14:textId="246626D6" w:rsidR="00435A06" w:rsidRPr="00C30B90" w:rsidRDefault="00435A06" w:rsidP="00C5551F">
            <w:pPr>
              <w:autoSpaceDE w:val="0"/>
              <w:autoSpaceDN w:val="0"/>
              <w:adjustRightInd w:val="0"/>
              <w:rPr>
                <w:lang w:eastAsia="en-US"/>
              </w:rPr>
            </w:pPr>
            <w:r w:rsidRPr="00C5551F">
              <w:rPr>
                <w:b/>
                <w:bCs/>
                <w:lang w:eastAsia="en-US"/>
              </w:rPr>
              <w:t>Žák</w:t>
            </w:r>
            <w:r w:rsidRPr="00C30B90">
              <w:rPr>
                <w:lang w:eastAsia="en-US"/>
              </w:rPr>
              <w:t>:</w:t>
            </w:r>
          </w:p>
          <w:p w14:paraId="04C983A6" w14:textId="479EBB57" w:rsidR="00435A06" w:rsidRPr="00C30B90" w:rsidRDefault="00435A06" w:rsidP="00C5551F">
            <w:pPr>
              <w:autoSpaceDE w:val="0"/>
              <w:autoSpaceDN w:val="0"/>
              <w:adjustRightInd w:val="0"/>
              <w:rPr>
                <w:lang w:eastAsia="en-US"/>
              </w:rPr>
            </w:pPr>
            <w:r w:rsidRPr="00C30B90">
              <w:rPr>
                <w:lang w:eastAsia="en-US"/>
              </w:rPr>
              <w:t xml:space="preserve"> -</w:t>
            </w:r>
            <w:r w:rsidR="00182FBE">
              <w:rPr>
                <w:lang w:eastAsia="en-US"/>
              </w:rPr>
              <w:t xml:space="preserve"> </w:t>
            </w:r>
            <w:r w:rsidRPr="00C30B90">
              <w:rPr>
                <w:lang w:eastAsia="en-US"/>
              </w:rPr>
              <w:t>uvědomuje si historické souvislosti vývoje těchto zemí v souvislosti s naší zemí</w:t>
            </w:r>
          </w:p>
          <w:p w14:paraId="41CC3C3D" w14:textId="77777777" w:rsidR="00435A06" w:rsidRPr="00C30B90" w:rsidRDefault="00435A06" w:rsidP="00C5551F">
            <w:pPr>
              <w:autoSpaceDE w:val="0"/>
              <w:autoSpaceDN w:val="0"/>
              <w:adjustRightInd w:val="0"/>
              <w:rPr>
                <w:lang w:eastAsia="en-US"/>
              </w:rPr>
            </w:pPr>
            <w:r w:rsidRPr="00C30B90">
              <w:rPr>
                <w:lang w:eastAsia="en-US"/>
              </w:rPr>
              <w:t>- zná hory, pohoří a nejvyšší horu dané země</w:t>
            </w:r>
          </w:p>
          <w:p w14:paraId="532FCE32" w14:textId="77777777" w:rsidR="00435A06" w:rsidRPr="00C30B90" w:rsidRDefault="00435A06" w:rsidP="00C5551F">
            <w:pPr>
              <w:autoSpaceDE w:val="0"/>
              <w:autoSpaceDN w:val="0"/>
              <w:adjustRightInd w:val="0"/>
              <w:rPr>
                <w:lang w:eastAsia="en-US"/>
              </w:rPr>
            </w:pPr>
            <w:r w:rsidRPr="00C30B90">
              <w:rPr>
                <w:lang w:eastAsia="en-US"/>
              </w:rPr>
              <w:t>- vyjmenuje řeky, které v dané zemi jsou + spojení s mořem</w:t>
            </w:r>
          </w:p>
          <w:p w14:paraId="6C062C6D" w14:textId="77777777" w:rsidR="00435A06" w:rsidRPr="00C30B90" w:rsidRDefault="00435A06" w:rsidP="00C5551F">
            <w:pPr>
              <w:autoSpaceDE w:val="0"/>
              <w:autoSpaceDN w:val="0"/>
              <w:adjustRightInd w:val="0"/>
              <w:rPr>
                <w:lang w:eastAsia="en-US"/>
              </w:rPr>
            </w:pPr>
            <w:r w:rsidRPr="00C30B90">
              <w:rPr>
                <w:lang w:eastAsia="en-US"/>
              </w:rPr>
              <w:t>- ukáže na mapě tyto nejvýznamnější toky</w:t>
            </w:r>
          </w:p>
          <w:p w14:paraId="43E350C0" w14:textId="393F5FB6" w:rsidR="00435A06" w:rsidRPr="00C30B90" w:rsidRDefault="00435A06" w:rsidP="00C5551F">
            <w:pPr>
              <w:autoSpaceDE w:val="0"/>
              <w:autoSpaceDN w:val="0"/>
              <w:adjustRightInd w:val="0"/>
              <w:rPr>
                <w:lang w:eastAsia="en-US"/>
              </w:rPr>
            </w:pPr>
            <w:r w:rsidRPr="00C30B90">
              <w:rPr>
                <w:lang w:eastAsia="en-US"/>
              </w:rPr>
              <w:t>- vyjmenuje nerostné suroviny, které se v</w:t>
            </w:r>
            <w:r w:rsidR="00182FBE">
              <w:rPr>
                <w:lang w:eastAsia="en-US"/>
              </w:rPr>
              <w:t> </w:t>
            </w:r>
            <w:r w:rsidRPr="00C30B90">
              <w:rPr>
                <w:lang w:eastAsia="en-US"/>
              </w:rPr>
              <w:t>zemi těží</w:t>
            </w:r>
          </w:p>
          <w:p w14:paraId="029DB909" w14:textId="77777777" w:rsidR="00435A06" w:rsidRPr="00C30B90" w:rsidRDefault="00435A06" w:rsidP="00C5551F">
            <w:pPr>
              <w:autoSpaceDE w:val="0"/>
              <w:autoSpaceDN w:val="0"/>
              <w:adjustRightInd w:val="0"/>
              <w:rPr>
                <w:lang w:eastAsia="en-US"/>
              </w:rPr>
            </w:pPr>
            <w:r w:rsidRPr="00C30B90">
              <w:rPr>
                <w:lang w:eastAsia="en-US"/>
              </w:rPr>
              <w:t>- dokáže srovnat rozdíly v zemědělství v naší zemi a v těchto německy mluvících zemích</w:t>
            </w:r>
          </w:p>
          <w:p w14:paraId="77D0353B" w14:textId="77777777" w:rsidR="00435A06" w:rsidRPr="00C30B90" w:rsidRDefault="00435A06" w:rsidP="00C5551F">
            <w:pPr>
              <w:autoSpaceDE w:val="0"/>
              <w:autoSpaceDN w:val="0"/>
              <w:adjustRightInd w:val="0"/>
              <w:rPr>
                <w:lang w:eastAsia="en-US"/>
              </w:rPr>
            </w:pPr>
            <w:r w:rsidRPr="00C30B90">
              <w:rPr>
                <w:lang w:eastAsia="en-US"/>
              </w:rPr>
              <w:t>- vyjmenuje druhy průmyslu</w:t>
            </w:r>
          </w:p>
          <w:p w14:paraId="099703A9" w14:textId="77777777" w:rsidR="00435A06" w:rsidRPr="00C30B90" w:rsidRDefault="00435A06" w:rsidP="00C5551F">
            <w:pPr>
              <w:autoSpaceDE w:val="0"/>
              <w:autoSpaceDN w:val="0"/>
              <w:adjustRightInd w:val="0"/>
              <w:rPr>
                <w:lang w:eastAsia="en-US"/>
              </w:rPr>
            </w:pPr>
            <w:r w:rsidRPr="00C30B90">
              <w:rPr>
                <w:lang w:eastAsia="en-US"/>
              </w:rPr>
              <w:t>- uvede stručnou charakteristiku dané země</w:t>
            </w:r>
          </w:p>
          <w:p w14:paraId="0174321B" w14:textId="77777777" w:rsidR="00435A06" w:rsidRPr="00C30B90" w:rsidRDefault="00435A06" w:rsidP="00C5551F">
            <w:pPr>
              <w:autoSpaceDE w:val="0"/>
              <w:autoSpaceDN w:val="0"/>
              <w:adjustRightInd w:val="0"/>
              <w:rPr>
                <w:lang w:eastAsia="en-US"/>
              </w:rPr>
            </w:pPr>
            <w:r w:rsidRPr="00C30B90">
              <w:rPr>
                <w:lang w:eastAsia="en-US"/>
              </w:rPr>
              <w:t>- vyhledá a zpracuje v referátu další údaje (využije znalostí z OBN, EKO)</w:t>
            </w:r>
          </w:p>
          <w:p w14:paraId="61B2E2C4" w14:textId="3F1F1CDB" w:rsidR="00435A06" w:rsidRPr="00C30B90" w:rsidRDefault="00435A06" w:rsidP="00C5551F">
            <w:pPr>
              <w:autoSpaceDE w:val="0"/>
              <w:autoSpaceDN w:val="0"/>
              <w:adjustRightInd w:val="0"/>
              <w:rPr>
                <w:lang w:eastAsia="en-US"/>
              </w:rPr>
            </w:pPr>
            <w:r w:rsidRPr="00C30B90">
              <w:rPr>
                <w:lang w:eastAsia="en-US"/>
              </w:rPr>
              <w:t>- z encyklopedie, průvodců vypíše údaje o</w:t>
            </w:r>
            <w:r w:rsidR="00182FBE">
              <w:rPr>
                <w:lang w:eastAsia="en-US"/>
              </w:rPr>
              <w:t> </w:t>
            </w:r>
            <w:r w:rsidRPr="00C30B90">
              <w:rPr>
                <w:lang w:eastAsia="en-US"/>
              </w:rPr>
              <w:t>zajímavých místech, městech, přírodě a</w:t>
            </w:r>
            <w:r w:rsidR="00182FBE">
              <w:rPr>
                <w:lang w:eastAsia="en-US"/>
              </w:rPr>
              <w:t> </w:t>
            </w:r>
            <w:r w:rsidRPr="00C30B90">
              <w:rPr>
                <w:lang w:eastAsia="en-US"/>
              </w:rPr>
              <w:t>informuje ostatní žáky</w:t>
            </w:r>
          </w:p>
          <w:p w14:paraId="26B25272" w14:textId="244EBDD5" w:rsidR="00435A06" w:rsidRPr="00C30B90" w:rsidRDefault="00435A06" w:rsidP="00C5551F">
            <w:pPr>
              <w:autoSpaceDE w:val="0"/>
              <w:autoSpaceDN w:val="0"/>
              <w:adjustRightInd w:val="0"/>
              <w:rPr>
                <w:lang w:eastAsia="en-US"/>
              </w:rPr>
            </w:pPr>
            <w:r w:rsidRPr="00C30B90">
              <w:rPr>
                <w:lang w:eastAsia="en-US"/>
              </w:rPr>
              <w:t>- vymění si informace o tradicích, o</w:t>
            </w:r>
            <w:r w:rsidR="005A77FC">
              <w:rPr>
                <w:lang w:eastAsia="en-US"/>
              </w:rPr>
              <w:t> </w:t>
            </w:r>
            <w:r w:rsidRPr="00C30B90">
              <w:rPr>
                <w:lang w:eastAsia="en-US"/>
              </w:rPr>
              <w:t>významných osobnostech z různých oblastí života (využije znalostí z ČJL, četby)</w:t>
            </w:r>
          </w:p>
          <w:p w14:paraId="2211AB2B" w14:textId="77777777" w:rsidR="00435A06" w:rsidRPr="00C30B90" w:rsidRDefault="00435A06" w:rsidP="00C5551F">
            <w:pPr>
              <w:autoSpaceDE w:val="0"/>
              <w:autoSpaceDN w:val="0"/>
              <w:adjustRightInd w:val="0"/>
              <w:rPr>
                <w:lang w:eastAsia="en-US"/>
              </w:rPr>
            </w:pPr>
            <w:r w:rsidRPr="00C30B90">
              <w:rPr>
                <w:lang w:eastAsia="en-US"/>
              </w:rPr>
              <w:t>- vyjádří přání navštívit některá pro něho zajímavá místa</w:t>
            </w:r>
          </w:p>
          <w:p w14:paraId="1AE05C9A" w14:textId="21852006" w:rsidR="00435A06" w:rsidRDefault="00435A06" w:rsidP="00C5551F">
            <w:pPr>
              <w:autoSpaceDE w:val="0"/>
              <w:autoSpaceDN w:val="0"/>
              <w:adjustRightInd w:val="0"/>
              <w:rPr>
                <w:lang w:eastAsia="en-US"/>
              </w:rPr>
            </w:pPr>
          </w:p>
          <w:p w14:paraId="0B2A377C" w14:textId="77777777" w:rsidR="005A77FC" w:rsidRPr="00C30B90" w:rsidRDefault="005A77FC" w:rsidP="00C5551F">
            <w:pPr>
              <w:autoSpaceDE w:val="0"/>
              <w:autoSpaceDN w:val="0"/>
              <w:adjustRightInd w:val="0"/>
              <w:rPr>
                <w:lang w:eastAsia="en-US"/>
              </w:rPr>
            </w:pPr>
          </w:p>
          <w:p w14:paraId="2C4D3A77" w14:textId="77777777" w:rsidR="00435A06" w:rsidRPr="00C30B90" w:rsidRDefault="00435A06" w:rsidP="00C5551F">
            <w:pPr>
              <w:autoSpaceDE w:val="0"/>
              <w:autoSpaceDN w:val="0"/>
              <w:adjustRightInd w:val="0"/>
              <w:rPr>
                <w:lang w:eastAsia="en-US"/>
              </w:rPr>
            </w:pPr>
            <w:r w:rsidRPr="00C30B90">
              <w:rPr>
                <w:lang w:eastAsia="en-US"/>
              </w:rPr>
              <w:t>- uvede počet obyvatel města</w:t>
            </w:r>
          </w:p>
          <w:p w14:paraId="29C8BBC0" w14:textId="77777777" w:rsidR="00435A06" w:rsidRPr="00C30B90" w:rsidRDefault="00435A06" w:rsidP="00C5551F">
            <w:pPr>
              <w:autoSpaceDE w:val="0"/>
              <w:autoSpaceDN w:val="0"/>
              <w:adjustRightInd w:val="0"/>
              <w:rPr>
                <w:lang w:eastAsia="en-US"/>
              </w:rPr>
            </w:pPr>
            <w:r w:rsidRPr="00C30B90">
              <w:rPr>
                <w:lang w:eastAsia="en-US"/>
              </w:rPr>
              <w:lastRenderedPageBreak/>
              <w:t>- přiřadí ho k správnému státu</w:t>
            </w:r>
          </w:p>
          <w:p w14:paraId="14D78A65" w14:textId="69CFBFAD" w:rsidR="00435A06" w:rsidRPr="00C30B90" w:rsidRDefault="00435A06" w:rsidP="00C5551F">
            <w:pPr>
              <w:autoSpaceDE w:val="0"/>
              <w:autoSpaceDN w:val="0"/>
              <w:adjustRightInd w:val="0"/>
              <w:rPr>
                <w:lang w:eastAsia="en-US"/>
              </w:rPr>
            </w:pPr>
            <w:r w:rsidRPr="00C30B90">
              <w:rPr>
                <w:lang w:eastAsia="en-US"/>
              </w:rPr>
              <w:t>- vyjmenuje nejdůležitější instituce a</w:t>
            </w:r>
            <w:r w:rsidR="00445BC3">
              <w:rPr>
                <w:lang w:eastAsia="en-US"/>
              </w:rPr>
              <w:t> </w:t>
            </w:r>
            <w:r w:rsidRPr="00C30B90">
              <w:rPr>
                <w:lang w:eastAsia="en-US"/>
              </w:rPr>
              <w:t>památky města popíše zajímavosti</w:t>
            </w:r>
          </w:p>
          <w:p w14:paraId="2BE50FC5" w14:textId="77777777" w:rsidR="00435A06" w:rsidRPr="00C30B90" w:rsidRDefault="00435A06" w:rsidP="00C5551F">
            <w:pPr>
              <w:autoSpaceDE w:val="0"/>
              <w:autoSpaceDN w:val="0"/>
              <w:adjustRightInd w:val="0"/>
              <w:rPr>
                <w:lang w:eastAsia="en-US"/>
              </w:rPr>
            </w:pPr>
            <w:r w:rsidRPr="00C30B90">
              <w:rPr>
                <w:lang w:eastAsia="en-US"/>
              </w:rPr>
              <w:t>- zmíní se o významných osobnostech, které zde žily a působily</w:t>
            </w:r>
          </w:p>
          <w:p w14:paraId="078C7133" w14:textId="45C56FD3" w:rsidR="00435A06" w:rsidRPr="00C30B90" w:rsidRDefault="00435A06" w:rsidP="00C5551F">
            <w:pPr>
              <w:widowControl w:val="0"/>
              <w:autoSpaceDE w:val="0"/>
              <w:autoSpaceDN w:val="0"/>
              <w:adjustRightInd w:val="0"/>
              <w:snapToGrid w:val="0"/>
              <w:rPr>
                <w:b/>
                <w:color w:val="000000"/>
                <w:lang w:eastAsia="en-US"/>
              </w:rPr>
            </w:pPr>
            <w:r w:rsidRPr="00C30B90">
              <w:rPr>
                <w:lang w:eastAsia="en-US"/>
              </w:rPr>
              <w:t>- uvede, zda dané město navštívil a jak se mu líbilo</w:t>
            </w:r>
          </w:p>
        </w:tc>
        <w:tc>
          <w:tcPr>
            <w:tcW w:w="3969" w:type="dxa"/>
            <w:tcBorders>
              <w:top w:val="single" w:sz="4" w:space="0" w:color="auto"/>
              <w:left w:val="single" w:sz="4" w:space="0" w:color="auto"/>
              <w:bottom w:val="single" w:sz="4" w:space="0" w:color="auto"/>
              <w:right w:val="single" w:sz="4" w:space="0" w:color="auto"/>
            </w:tcBorders>
          </w:tcPr>
          <w:p w14:paraId="31DF5C50" w14:textId="1B8A6E14" w:rsidR="00435A06" w:rsidRPr="00C30B90" w:rsidRDefault="00435A06" w:rsidP="001717A2">
            <w:pPr>
              <w:ind w:left="103" w:hanging="103"/>
              <w:rPr>
                <w:b/>
                <w:lang w:eastAsia="en-US"/>
              </w:rPr>
            </w:pPr>
            <w:r w:rsidRPr="00C30B90">
              <w:rPr>
                <w:b/>
                <w:lang w:eastAsia="en-US"/>
              </w:rPr>
              <w:lastRenderedPageBreak/>
              <w:t>T</w:t>
            </w:r>
            <w:r w:rsidR="00C5551F">
              <w:rPr>
                <w:b/>
                <w:lang w:eastAsia="en-US"/>
              </w:rPr>
              <w:t>e</w:t>
            </w:r>
            <w:r w:rsidRPr="00C30B90">
              <w:rPr>
                <w:b/>
                <w:lang w:eastAsia="en-US"/>
              </w:rPr>
              <w:t>matické okruhy</w:t>
            </w:r>
          </w:p>
          <w:p w14:paraId="60E53809" w14:textId="29FED634" w:rsidR="00435A06" w:rsidRPr="00C30B90" w:rsidRDefault="00857563" w:rsidP="001717A2">
            <w:pPr>
              <w:autoSpaceDE w:val="0"/>
              <w:autoSpaceDN w:val="0"/>
              <w:adjustRightInd w:val="0"/>
              <w:ind w:left="103" w:hanging="103"/>
              <w:rPr>
                <w:b/>
                <w:bCs/>
                <w:lang w:eastAsia="en-US"/>
              </w:rPr>
            </w:pPr>
            <w:r>
              <w:rPr>
                <w:b/>
                <w:bCs/>
                <w:lang w:eastAsia="en-US"/>
              </w:rPr>
              <w:t xml:space="preserve">1. </w:t>
            </w:r>
            <w:r w:rsidR="00435A06" w:rsidRPr="00C30B90">
              <w:rPr>
                <w:b/>
                <w:bCs/>
                <w:lang w:eastAsia="en-US"/>
              </w:rPr>
              <w:t>Německy mluvící země:</w:t>
            </w:r>
          </w:p>
          <w:p w14:paraId="54A39C57" w14:textId="77777777" w:rsidR="00435A06" w:rsidRPr="00C30B90" w:rsidRDefault="00435A06" w:rsidP="001717A2">
            <w:pPr>
              <w:autoSpaceDE w:val="0"/>
              <w:autoSpaceDN w:val="0"/>
              <w:adjustRightInd w:val="0"/>
              <w:ind w:left="103" w:hanging="103"/>
              <w:rPr>
                <w:b/>
                <w:bCs/>
                <w:lang w:eastAsia="en-US"/>
              </w:rPr>
            </w:pPr>
            <w:r w:rsidRPr="00C30B90">
              <w:rPr>
                <w:b/>
                <w:bCs/>
                <w:lang w:eastAsia="en-US"/>
              </w:rPr>
              <w:t>Německo, Rakousko, Švýcarsko</w:t>
            </w:r>
            <w:r w:rsidRPr="00C30B90">
              <w:rPr>
                <w:bCs/>
                <w:lang w:eastAsia="en-US"/>
              </w:rPr>
              <w:t xml:space="preserve"> </w:t>
            </w:r>
          </w:p>
          <w:p w14:paraId="23B1A51A" w14:textId="77777777" w:rsidR="00435A06" w:rsidRPr="00C30B90" w:rsidRDefault="00435A06" w:rsidP="001717A2">
            <w:pPr>
              <w:autoSpaceDE w:val="0"/>
              <w:autoSpaceDN w:val="0"/>
              <w:adjustRightInd w:val="0"/>
              <w:ind w:left="103" w:hanging="103"/>
              <w:rPr>
                <w:lang w:eastAsia="en-US"/>
              </w:rPr>
            </w:pPr>
            <w:r w:rsidRPr="00C30B90">
              <w:rPr>
                <w:lang w:eastAsia="en-US"/>
              </w:rPr>
              <w:t>- historický vývoj těchto zemí</w:t>
            </w:r>
          </w:p>
          <w:p w14:paraId="711794B5" w14:textId="77777777" w:rsidR="00435A06" w:rsidRPr="00C30B90" w:rsidRDefault="00435A06" w:rsidP="001717A2">
            <w:pPr>
              <w:autoSpaceDE w:val="0"/>
              <w:autoSpaceDN w:val="0"/>
              <w:adjustRightInd w:val="0"/>
              <w:ind w:left="103" w:hanging="103"/>
              <w:rPr>
                <w:lang w:eastAsia="en-US"/>
              </w:rPr>
            </w:pPr>
            <w:r w:rsidRPr="00C30B90">
              <w:rPr>
                <w:lang w:eastAsia="en-US"/>
              </w:rPr>
              <w:t>- geografické členění</w:t>
            </w:r>
          </w:p>
          <w:p w14:paraId="30B0E1C9" w14:textId="77777777" w:rsidR="00435A06" w:rsidRPr="00C30B90" w:rsidRDefault="00435A06" w:rsidP="001717A2">
            <w:pPr>
              <w:autoSpaceDE w:val="0"/>
              <w:autoSpaceDN w:val="0"/>
              <w:adjustRightInd w:val="0"/>
              <w:ind w:left="103" w:hanging="103"/>
              <w:rPr>
                <w:lang w:eastAsia="en-US"/>
              </w:rPr>
            </w:pPr>
            <w:r w:rsidRPr="00C30B90">
              <w:rPr>
                <w:lang w:eastAsia="en-US"/>
              </w:rPr>
              <w:t>- hory, pohoří, nejvyšší hora dané země</w:t>
            </w:r>
          </w:p>
          <w:p w14:paraId="0CD2A394" w14:textId="77777777" w:rsidR="00435A06" w:rsidRPr="00C30B90" w:rsidRDefault="00435A06" w:rsidP="001717A2">
            <w:pPr>
              <w:autoSpaceDE w:val="0"/>
              <w:autoSpaceDN w:val="0"/>
              <w:adjustRightInd w:val="0"/>
              <w:ind w:left="103" w:hanging="103"/>
              <w:rPr>
                <w:lang w:eastAsia="en-US"/>
              </w:rPr>
            </w:pPr>
            <w:r w:rsidRPr="00C30B90">
              <w:rPr>
                <w:lang w:eastAsia="en-US"/>
              </w:rPr>
              <w:t>- spojení s mořem, jezera, řeky</w:t>
            </w:r>
          </w:p>
          <w:p w14:paraId="07DA2A27" w14:textId="77777777" w:rsidR="00435A06" w:rsidRPr="00C30B90" w:rsidRDefault="00435A06" w:rsidP="001717A2">
            <w:pPr>
              <w:autoSpaceDE w:val="0"/>
              <w:autoSpaceDN w:val="0"/>
              <w:adjustRightInd w:val="0"/>
              <w:ind w:left="103" w:hanging="103"/>
              <w:rPr>
                <w:lang w:eastAsia="en-US"/>
              </w:rPr>
            </w:pPr>
            <w:r w:rsidRPr="00C30B90">
              <w:rPr>
                <w:lang w:eastAsia="en-US"/>
              </w:rPr>
              <w:t>- nerostné suroviny</w:t>
            </w:r>
          </w:p>
          <w:p w14:paraId="578FD549" w14:textId="442EE052" w:rsidR="00435A06" w:rsidRPr="00C30B90" w:rsidRDefault="00435A06" w:rsidP="005A77FC">
            <w:pPr>
              <w:autoSpaceDE w:val="0"/>
              <w:autoSpaceDN w:val="0"/>
              <w:adjustRightInd w:val="0"/>
              <w:rPr>
                <w:lang w:eastAsia="en-US"/>
              </w:rPr>
            </w:pPr>
            <w:r w:rsidRPr="00C30B90">
              <w:rPr>
                <w:lang w:eastAsia="en-US"/>
              </w:rPr>
              <w:t>-</w:t>
            </w:r>
            <w:r w:rsidR="005A77FC">
              <w:rPr>
                <w:lang w:eastAsia="en-US"/>
              </w:rPr>
              <w:t xml:space="preserve"> </w:t>
            </w:r>
            <w:r w:rsidRPr="00C30B90">
              <w:rPr>
                <w:lang w:eastAsia="en-US"/>
              </w:rPr>
              <w:t>ekonomika, zemědělství, průmysl, turismus</w:t>
            </w:r>
          </w:p>
          <w:p w14:paraId="43F6376C" w14:textId="77777777" w:rsidR="00435A06" w:rsidRPr="00C30B90" w:rsidRDefault="00435A06" w:rsidP="001717A2">
            <w:pPr>
              <w:autoSpaceDE w:val="0"/>
              <w:autoSpaceDN w:val="0"/>
              <w:adjustRightInd w:val="0"/>
              <w:ind w:left="103" w:hanging="103"/>
              <w:rPr>
                <w:lang w:eastAsia="en-US"/>
              </w:rPr>
            </w:pPr>
            <w:r w:rsidRPr="00C30B90">
              <w:rPr>
                <w:lang w:eastAsia="en-US"/>
              </w:rPr>
              <w:t>- významná města, místa</w:t>
            </w:r>
          </w:p>
          <w:p w14:paraId="57B90545" w14:textId="77777777" w:rsidR="00435A06" w:rsidRPr="00C30B90" w:rsidRDefault="00435A06" w:rsidP="001717A2">
            <w:pPr>
              <w:autoSpaceDE w:val="0"/>
              <w:autoSpaceDN w:val="0"/>
              <w:adjustRightInd w:val="0"/>
              <w:ind w:left="103" w:hanging="103"/>
              <w:rPr>
                <w:lang w:eastAsia="en-US"/>
              </w:rPr>
            </w:pPr>
            <w:r w:rsidRPr="00C30B90">
              <w:rPr>
                <w:lang w:eastAsia="en-US"/>
              </w:rPr>
              <w:t>- přírodní krásy</w:t>
            </w:r>
          </w:p>
          <w:p w14:paraId="700C1C81" w14:textId="77777777" w:rsidR="00435A06" w:rsidRPr="00C30B90" w:rsidRDefault="00435A06" w:rsidP="001717A2">
            <w:pPr>
              <w:ind w:left="103" w:hanging="103"/>
              <w:rPr>
                <w:lang w:eastAsia="en-US"/>
              </w:rPr>
            </w:pPr>
            <w:r w:rsidRPr="00C30B90">
              <w:rPr>
                <w:b/>
                <w:bCs/>
                <w:lang w:eastAsia="en-US"/>
              </w:rPr>
              <w:t xml:space="preserve">- </w:t>
            </w:r>
            <w:r w:rsidRPr="00C30B90">
              <w:rPr>
                <w:lang w:eastAsia="en-US"/>
              </w:rPr>
              <w:t>významné osobnosti, tradice</w:t>
            </w:r>
          </w:p>
          <w:p w14:paraId="1BAE650C" w14:textId="77777777" w:rsidR="00435A06" w:rsidRPr="00C30B90" w:rsidRDefault="00435A06" w:rsidP="001717A2">
            <w:pPr>
              <w:ind w:left="103" w:hanging="103"/>
              <w:rPr>
                <w:b/>
                <w:lang w:eastAsia="en-US"/>
              </w:rPr>
            </w:pPr>
          </w:p>
          <w:p w14:paraId="0C672B4B" w14:textId="77777777" w:rsidR="00435A06" w:rsidRPr="00C30B90" w:rsidRDefault="00435A06" w:rsidP="001717A2">
            <w:pPr>
              <w:ind w:left="103" w:hanging="103"/>
              <w:rPr>
                <w:b/>
                <w:lang w:eastAsia="en-US"/>
              </w:rPr>
            </w:pPr>
          </w:p>
          <w:p w14:paraId="6CF49CFB" w14:textId="77777777" w:rsidR="00435A06" w:rsidRPr="00C30B90" w:rsidRDefault="00435A06" w:rsidP="001717A2">
            <w:pPr>
              <w:ind w:left="103" w:hanging="103"/>
              <w:rPr>
                <w:b/>
                <w:lang w:eastAsia="en-US"/>
              </w:rPr>
            </w:pPr>
          </w:p>
          <w:p w14:paraId="7F3746FC" w14:textId="77777777" w:rsidR="00435A06" w:rsidRPr="00C30B90" w:rsidRDefault="00435A06" w:rsidP="001717A2">
            <w:pPr>
              <w:ind w:left="103" w:hanging="103"/>
              <w:rPr>
                <w:b/>
                <w:lang w:eastAsia="en-US"/>
              </w:rPr>
            </w:pPr>
          </w:p>
          <w:p w14:paraId="06AB30DB" w14:textId="77777777" w:rsidR="00435A06" w:rsidRPr="00C30B90" w:rsidRDefault="00435A06" w:rsidP="001717A2">
            <w:pPr>
              <w:ind w:left="103" w:hanging="103"/>
              <w:rPr>
                <w:b/>
                <w:lang w:eastAsia="en-US"/>
              </w:rPr>
            </w:pPr>
          </w:p>
          <w:p w14:paraId="707DE60C" w14:textId="77777777" w:rsidR="00435A06" w:rsidRPr="00C30B90" w:rsidRDefault="00435A06" w:rsidP="001717A2">
            <w:pPr>
              <w:ind w:left="103" w:hanging="103"/>
              <w:rPr>
                <w:b/>
                <w:lang w:eastAsia="en-US"/>
              </w:rPr>
            </w:pPr>
          </w:p>
          <w:p w14:paraId="28EF45CF" w14:textId="77777777" w:rsidR="00435A06" w:rsidRPr="00C30B90" w:rsidRDefault="00435A06" w:rsidP="001717A2">
            <w:pPr>
              <w:ind w:left="103" w:hanging="103"/>
              <w:rPr>
                <w:b/>
                <w:lang w:eastAsia="en-US"/>
              </w:rPr>
            </w:pPr>
          </w:p>
          <w:p w14:paraId="7E55DBF4" w14:textId="77777777" w:rsidR="00435A06" w:rsidRPr="00C30B90" w:rsidRDefault="00435A06" w:rsidP="001717A2">
            <w:pPr>
              <w:ind w:left="103" w:hanging="103"/>
              <w:rPr>
                <w:b/>
                <w:lang w:eastAsia="en-US"/>
              </w:rPr>
            </w:pPr>
          </w:p>
          <w:p w14:paraId="3EE423F7" w14:textId="77777777" w:rsidR="00435A06" w:rsidRPr="00C30B90" w:rsidRDefault="00435A06" w:rsidP="001717A2">
            <w:pPr>
              <w:ind w:left="103" w:hanging="103"/>
              <w:rPr>
                <w:b/>
                <w:lang w:eastAsia="en-US"/>
              </w:rPr>
            </w:pPr>
          </w:p>
          <w:p w14:paraId="51448C2D" w14:textId="77777777" w:rsidR="00435A06" w:rsidRPr="00C30B90" w:rsidRDefault="00435A06" w:rsidP="001717A2">
            <w:pPr>
              <w:ind w:left="103" w:hanging="103"/>
              <w:rPr>
                <w:b/>
                <w:lang w:eastAsia="en-US"/>
              </w:rPr>
            </w:pPr>
          </w:p>
          <w:p w14:paraId="35FA1E91" w14:textId="77777777" w:rsidR="00435A06" w:rsidRPr="00C30B90" w:rsidRDefault="00435A06" w:rsidP="0031176C">
            <w:pPr>
              <w:rPr>
                <w:b/>
                <w:lang w:eastAsia="en-US"/>
              </w:rPr>
            </w:pPr>
            <w:r w:rsidRPr="00C30B90">
              <w:rPr>
                <w:b/>
                <w:lang w:eastAsia="en-US"/>
              </w:rPr>
              <w:t>Vídeň, Berlín</w:t>
            </w:r>
          </w:p>
          <w:p w14:paraId="577372A5" w14:textId="77777777" w:rsidR="00435A06" w:rsidRPr="00C30B90" w:rsidRDefault="00435A06" w:rsidP="001717A2">
            <w:pPr>
              <w:widowControl w:val="0"/>
              <w:autoSpaceDE w:val="0"/>
              <w:autoSpaceDN w:val="0"/>
              <w:adjustRightInd w:val="0"/>
              <w:snapToGrid w:val="0"/>
              <w:ind w:left="103" w:hanging="103"/>
              <w:rPr>
                <w:b/>
                <w:color w:val="000000"/>
                <w:lang w:eastAsia="en-US"/>
              </w:rPr>
            </w:pPr>
          </w:p>
        </w:tc>
        <w:tc>
          <w:tcPr>
            <w:tcW w:w="992" w:type="dxa"/>
            <w:tcBorders>
              <w:top w:val="single" w:sz="4" w:space="0" w:color="auto"/>
              <w:left w:val="single" w:sz="4" w:space="0" w:color="auto"/>
              <w:bottom w:val="single" w:sz="4" w:space="0" w:color="auto"/>
              <w:right w:val="single" w:sz="4" w:space="0" w:color="auto"/>
            </w:tcBorders>
          </w:tcPr>
          <w:p w14:paraId="03021935" w14:textId="77777777" w:rsidR="00435A06" w:rsidRPr="00C22051" w:rsidRDefault="00435A06" w:rsidP="001717A2">
            <w:pPr>
              <w:jc w:val="center"/>
              <w:rPr>
                <w:b/>
                <w:lang w:eastAsia="en-US"/>
              </w:rPr>
            </w:pPr>
            <w:r w:rsidRPr="00C22051">
              <w:rPr>
                <w:b/>
                <w:lang w:eastAsia="en-US"/>
              </w:rPr>
              <w:t>37</w:t>
            </w:r>
          </w:p>
        </w:tc>
      </w:tr>
      <w:tr w:rsidR="00435A06" w:rsidRPr="00C30B90" w14:paraId="55777AB7" w14:textId="77777777" w:rsidTr="00297DCE">
        <w:trPr>
          <w:trHeight w:val="147"/>
        </w:trPr>
        <w:tc>
          <w:tcPr>
            <w:tcW w:w="4786" w:type="dxa"/>
            <w:tcBorders>
              <w:top w:val="single" w:sz="4" w:space="0" w:color="auto"/>
              <w:left w:val="single" w:sz="4" w:space="0" w:color="auto"/>
              <w:bottom w:val="single" w:sz="4" w:space="0" w:color="auto"/>
              <w:right w:val="single" w:sz="4" w:space="0" w:color="auto"/>
            </w:tcBorders>
          </w:tcPr>
          <w:p w14:paraId="13A4DAE5" w14:textId="77777777" w:rsidR="00435A06" w:rsidRPr="00C30B90" w:rsidRDefault="00435A06" w:rsidP="00C5551F">
            <w:pPr>
              <w:widowControl w:val="0"/>
              <w:autoSpaceDE w:val="0"/>
              <w:autoSpaceDN w:val="0"/>
              <w:adjustRightInd w:val="0"/>
              <w:snapToGrid w:val="0"/>
              <w:rPr>
                <w:b/>
                <w:color w:val="000000"/>
                <w:lang w:eastAsia="en-US"/>
              </w:rPr>
            </w:pPr>
          </w:p>
          <w:p w14:paraId="366E31B8" w14:textId="77777777" w:rsidR="00435A06" w:rsidRPr="00C30B90" w:rsidRDefault="00435A06" w:rsidP="00C5551F">
            <w:pPr>
              <w:widowControl w:val="0"/>
              <w:autoSpaceDE w:val="0"/>
              <w:autoSpaceDN w:val="0"/>
              <w:adjustRightInd w:val="0"/>
              <w:snapToGrid w:val="0"/>
              <w:rPr>
                <w:b/>
                <w:color w:val="000000"/>
                <w:lang w:eastAsia="en-US"/>
              </w:rPr>
            </w:pPr>
          </w:p>
          <w:p w14:paraId="3C762A57" w14:textId="77777777" w:rsidR="00435A06" w:rsidRPr="00C30B90" w:rsidRDefault="00435A06" w:rsidP="00C5551F">
            <w:pPr>
              <w:widowControl w:val="0"/>
              <w:autoSpaceDE w:val="0"/>
              <w:autoSpaceDN w:val="0"/>
              <w:adjustRightInd w:val="0"/>
              <w:snapToGrid w:val="0"/>
              <w:rPr>
                <w:b/>
                <w:color w:val="000000"/>
                <w:lang w:eastAsia="en-US"/>
              </w:rPr>
            </w:pPr>
          </w:p>
        </w:tc>
        <w:tc>
          <w:tcPr>
            <w:tcW w:w="3969" w:type="dxa"/>
            <w:tcBorders>
              <w:top w:val="single" w:sz="4" w:space="0" w:color="auto"/>
              <w:left w:val="single" w:sz="4" w:space="0" w:color="auto"/>
              <w:bottom w:val="single" w:sz="4" w:space="0" w:color="auto"/>
              <w:right w:val="single" w:sz="4" w:space="0" w:color="auto"/>
            </w:tcBorders>
          </w:tcPr>
          <w:p w14:paraId="1C4332B6" w14:textId="0FE7DA58" w:rsidR="00435A06" w:rsidRPr="00C30B90" w:rsidRDefault="00A2218F" w:rsidP="001717A2">
            <w:pPr>
              <w:ind w:left="103" w:hanging="103"/>
              <w:rPr>
                <w:b/>
                <w:lang w:eastAsia="en-US"/>
              </w:rPr>
            </w:pPr>
            <w:r>
              <w:rPr>
                <w:b/>
                <w:lang w:eastAsia="en-US"/>
              </w:rPr>
              <w:t xml:space="preserve">2. </w:t>
            </w:r>
            <w:r w:rsidR="00435A06" w:rsidRPr="00C30B90">
              <w:rPr>
                <w:b/>
                <w:lang w:eastAsia="en-US"/>
              </w:rPr>
              <w:t>Gramatika</w:t>
            </w:r>
          </w:p>
          <w:p w14:paraId="58FD2132" w14:textId="02F0F7D4" w:rsidR="00435A06" w:rsidRPr="00C30B90" w:rsidRDefault="00445BC3" w:rsidP="00445BC3">
            <w:pPr>
              <w:rPr>
                <w:lang w:eastAsia="en-US"/>
              </w:rPr>
            </w:pPr>
            <w:r>
              <w:rPr>
                <w:lang w:eastAsia="en-US"/>
              </w:rPr>
              <w:t>- s</w:t>
            </w:r>
            <w:r w:rsidR="00435A06" w:rsidRPr="00C30B90">
              <w:rPr>
                <w:lang w:eastAsia="en-US"/>
              </w:rPr>
              <w:t>oustavné opakování a prohlubování znalostí gramatiky NJ</w:t>
            </w:r>
          </w:p>
        </w:tc>
        <w:tc>
          <w:tcPr>
            <w:tcW w:w="992" w:type="dxa"/>
            <w:tcBorders>
              <w:top w:val="single" w:sz="4" w:space="0" w:color="auto"/>
              <w:left w:val="single" w:sz="4" w:space="0" w:color="auto"/>
              <w:bottom w:val="single" w:sz="4" w:space="0" w:color="auto"/>
              <w:right w:val="single" w:sz="4" w:space="0" w:color="auto"/>
            </w:tcBorders>
          </w:tcPr>
          <w:p w14:paraId="01EF5408" w14:textId="77777777" w:rsidR="00435A06" w:rsidRPr="00C22051" w:rsidRDefault="00435A06" w:rsidP="001717A2">
            <w:pPr>
              <w:jc w:val="center"/>
              <w:rPr>
                <w:b/>
                <w:lang w:eastAsia="en-US"/>
              </w:rPr>
            </w:pPr>
            <w:r w:rsidRPr="00C22051">
              <w:rPr>
                <w:b/>
                <w:lang w:eastAsia="en-US"/>
              </w:rPr>
              <w:t>15</w:t>
            </w:r>
          </w:p>
        </w:tc>
      </w:tr>
      <w:tr w:rsidR="00435A06" w:rsidRPr="00C30B90" w14:paraId="2A63F3C6" w14:textId="77777777" w:rsidTr="00297DCE">
        <w:trPr>
          <w:trHeight w:val="147"/>
        </w:trPr>
        <w:tc>
          <w:tcPr>
            <w:tcW w:w="4786" w:type="dxa"/>
            <w:tcBorders>
              <w:top w:val="single" w:sz="4" w:space="0" w:color="auto"/>
              <w:left w:val="single" w:sz="4" w:space="0" w:color="auto"/>
              <w:bottom w:val="single" w:sz="4" w:space="0" w:color="auto"/>
              <w:right w:val="single" w:sz="4" w:space="0" w:color="auto"/>
            </w:tcBorders>
          </w:tcPr>
          <w:p w14:paraId="65D3A403" w14:textId="086882A9" w:rsidR="008009E8" w:rsidRPr="00C30B90" w:rsidRDefault="00445BC3" w:rsidP="00C5551F">
            <w:pPr>
              <w:rPr>
                <w:lang w:eastAsia="en-US"/>
              </w:rPr>
            </w:pPr>
            <w:r>
              <w:rPr>
                <w:lang w:eastAsia="en-US"/>
              </w:rPr>
              <w:t xml:space="preserve">- </w:t>
            </w:r>
            <w:r w:rsidR="00435A06" w:rsidRPr="00C30B90">
              <w:rPr>
                <w:lang w:eastAsia="en-US"/>
              </w:rPr>
              <w:t>prokáže, že si osvojil příslušné poznatky a</w:t>
            </w:r>
            <w:r>
              <w:rPr>
                <w:lang w:eastAsia="en-US"/>
              </w:rPr>
              <w:t> </w:t>
            </w:r>
            <w:r w:rsidR="00435A06" w:rsidRPr="00C30B90">
              <w:rPr>
                <w:lang w:eastAsia="en-US"/>
              </w:rPr>
              <w:t>učivo</w:t>
            </w:r>
          </w:p>
        </w:tc>
        <w:tc>
          <w:tcPr>
            <w:tcW w:w="3969" w:type="dxa"/>
            <w:tcBorders>
              <w:top w:val="single" w:sz="4" w:space="0" w:color="auto"/>
              <w:left w:val="single" w:sz="4" w:space="0" w:color="auto"/>
              <w:bottom w:val="single" w:sz="4" w:space="0" w:color="auto"/>
              <w:right w:val="single" w:sz="4" w:space="0" w:color="auto"/>
            </w:tcBorders>
          </w:tcPr>
          <w:p w14:paraId="0347F996" w14:textId="6784D589" w:rsidR="00435A06" w:rsidRPr="00C30B90" w:rsidRDefault="00A2218F" w:rsidP="001717A2">
            <w:pPr>
              <w:ind w:left="103" w:hanging="103"/>
              <w:rPr>
                <w:b/>
                <w:lang w:val="pt-BR" w:eastAsia="en-US"/>
              </w:rPr>
            </w:pPr>
            <w:r>
              <w:rPr>
                <w:b/>
                <w:lang w:val="pt-BR" w:eastAsia="en-US"/>
              </w:rPr>
              <w:t xml:space="preserve">3. </w:t>
            </w:r>
            <w:r w:rsidR="00435A06" w:rsidRPr="00C30B90">
              <w:rPr>
                <w:b/>
                <w:lang w:val="pt-BR" w:eastAsia="en-US"/>
              </w:rPr>
              <w:t>Testování</w:t>
            </w:r>
          </w:p>
        </w:tc>
        <w:tc>
          <w:tcPr>
            <w:tcW w:w="992" w:type="dxa"/>
            <w:tcBorders>
              <w:top w:val="single" w:sz="4" w:space="0" w:color="auto"/>
              <w:left w:val="single" w:sz="4" w:space="0" w:color="auto"/>
              <w:bottom w:val="single" w:sz="4" w:space="0" w:color="auto"/>
              <w:right w:val="single" w:sz="4" w:space="0" w:color="auto"/>
            </w:tcBorders>
          </w:tcPr>
          <w:p w14:paraId="7B3E9195" w14:textId="77777777" w:rsidR="00435A06" w:rsidRPr="00C22051" w:rsidRDefault="00435A06" w:rsidP="001717A2">
            <w:pPr>
              <w:jc w:val="center"/>
              <w:rPr>
                <w:b/>
                <w:lang w:eastAsia="en-US"/>
              </w:rPr>
            </w:pPr>
            <w:r w:rsidRPr="00C22051">
              <w:rPr>
                <w:b/>
                <w:lang w:eastAsia="en-US"/>
              </w:rPr>
              <w:t>7</w:t>
            </w:r>
          </w:p>
        </w:tc>
      </w:tr>
      <w:tr w:rsidR="00435A06" w:rsidRPr="00C30B90" w14:paraId="72D793F8" w14:textId="77777777" w:rsidTr="00297DCE">
        <w:trPr>
          <w:trHeight w:val="147"/>
        </w:trPr>
        <w:tc>
          <w:tcPr>
            <w:tcW w:w="4786" w:type="dxa"/>
            <w:tcBorders>
              <w:top w:val="single" w:sz="4" w:space="0" w:color="auto"/>
              <w:left w:val="single" w:sz="4" w:space="0" w:color="auto"/>
              <w:bottom w:val="single" w:sz="4" w:space="0" w:color="auto"/>
              <w:right w:val="single" w:sz="4" w:space="0" w:color="auto"/>
            </w:tcBorders>
          </w:tcPr>
          <w:p w14:paraId="578BBA09" w14:textId="77777777" w:rsidR="008009E8" w:rsidRPr="00C30B90" w:rsidRDefault="008009E8" w:rsidP="00C5551F">
            <w:pPr>
              <w:rPr>
                <w:lang w:val="pl-PL" w:eastAsia="en-US"/>
              </w:rPr>
            </w:pPr>
          </w:p>
          <w:p w14:paraId="266CD392" w14:textId="77777777" w:rsidR="008009E8" w:rsidRPr="00C30B90" w:rsidRDefault="008009E8" w:rsidP="00C5551F">
            <w:pPr>
              <w:rPr>
                <w:lang w:val="pl-PL" w:eastAsia="en-US"/>
              </w:rPr>
            </w:pPr>
          </w:p>
          <w:p w14:paraId="37FD5BE2" w14:textId="77777777" w:rsidR="008009E8" w:rsidRPr="00C30B90" w:rsidRDefault="008009E8" w:rsidP="00C5551F">
            <w:pPr>
              <w:rPr>
                <w:lang w:val="pl-PL" w:eastAsia="en-US"/>
              </w:rPr>
            </w:pPr>
          </w:p>
          <w:p w14:paraId="0DBAD0C2" w14:textId="77777777" w:rsidR="008009E8" w:rsidRPr="00C30B90" w:rsidRDefault="008009E8" w:rsidP="00C5551F">
            <w:pPr>
              <w:rPr>
                <w:lang w:val="pl-PL" w:eastAsia="en-US"/>
              </w:rPr>
            </w:pPr>
            <w:r w:rsidRPr="00C30B90">
              <w:rPr>
                <w:lang w:val="pl-PL" w:eastAsia="en-US"/>
              </w:rPr>
              <w:t>- dokáže se vyjádřit k danému maturitnímu tématu</w:t>
            </w:r>
          </w:p>
          <w:p w14:paraId="52E76C48" w14:textId="77777777" w:rsidR="008009E8" w:rsidRPr="00C30B90" w:rsidRDefault="008009E8" w:rsidP="00C5551F">
            <w:pPr>
              <w:rPr>
                <w:lang w:val="pl-PL" w:eastAsia="en-US"/>
              </w:rPr>
            </w:pPr>
            <w:r w:rsidRPr="00C30B90">
              <w:rPr>
                <w:lang w:val="pl-PL" w:eastAsia="en-US"/>
              </w:rPr>
              <w:t>- přednese připravenou prezentaci</w:t>
            </w:r>
          </w:p>
          <w:p w14:paraId="1331DCC7" w14:textId="77777777" w:rsidR="008009E8" w:rsidRPr="00C30B90" w:rsidRDefault="008009E8" w:rsidP="00C5551F">
            <w:pPr>
              <w:rPr>
                <w:lang w:val="pl-PL" w:eastAsia="en-US"/>
              </w:rPr>
            </w:pPr>
            <w:r w:rsidRPr="00C30B90">
              <w:rPr>
                <w:lang w:val="pl-PL" w:eastAsia="en-US"/>
              </w:rPr>
              <w:t>- zapojí se do rozhovoru bez přípravy</w:t>
            </w:r>
          </w:p>
          <w:p w14:paraId="7AEF70DE" w14:textId="58D916B5" w:rsidR="008009E8" w:rsidRDefault="008009E8" w:rsidP="00C5551F">
            <w:pPr>
              <w:rPr>
                <w:lang w:val="pl-PL" w:eastAsia="en-US"/>
              </w:rPr>
            </w:pPr>
            <w:r w:rsidRPr="00C30B90">
              <w:rPr>
                <w:lang w:val="pl-PL" w:eastAsia="en-US"/>
              </w:rPr>
              <w:t>- umí argumentovat a zapojit se do debaty na danné téma</w:t>
            </w:r>
          </w:p>
          <w:p w14:paraId="1B4904C8" w14:textId="77777777" w:rsidR="00A2218F" w:rsidRPr="00C30B90" w:rsidRDefault="00A2218F" w:rsidP="00C5551F">
            <w:pPr>
              <w:rPr>
                <w:lang w:val="pl-PL" w:eastAsia="en-US"/>
              </w:rPr>
            </w:pPr>
          </w:p>
          <w:p w14:paraId="4EC9E5CA" w14:textId="5825E5EB" w:rsidR="008009E8" w:rsidRPr="00C30B90" w:rsidRDefault="008009E8" w:rsidP="00C5551F">
            <w:pPr>
              <w:rPr>
                <w:lang w:val="pl-PL" w:eastAsia="en-US"/>
              </w:rPr>
            </w:pPr>
            <w:r w:rsidRPr="00C30B90">
              <w:rPr>
                <w:lang w:val="pl-PL" w:eastAsia="en-US"/>
              </w:rPr>
              <w:t>- čte a porozuměním,orentuje se v textu a</w:t>
            </w:r>
            <w:r w:rsidR="00554A6C">
              <w:rPr>
                <w:lang w:val="pl-PL" w:eastAsia="en-US"/>
              </w:rPr>
              <w:t> </w:t>
            </w:r>
            <w:r w:rsidRPr="00C30B90">
              <w:rPr>
                <w:lang w:val="pl-PL" w:eastAsia="en-US"/>
              </w:rPr>
              <w:t>umí vyhledat ztěžejní informace</w:t>
            </w:r>
          </w:p>
          <w:p w14:paraId="32815B03" w14:textId="56C7F541" w:rsidR="008009E8" w:rsidRDefault="008009E8" w:rsidP="00C5551F">
            <w:pPr>
              <w:rPr>
                <w:lang w:val="pl-PL" w:eastAsia="en-US"/>
              </w:rPr>
            </w:pPr>
            <w:r w:rsidRPr="00C30B90">
              <w:rPr>
                <w:lang w:val="pl-PL" w:eastAsia="en-US"/>
              </w:rPr>
              <w:t>- dokáže přeložit přiměřený text a používat překladové a jiné slovníky</w:t>
            </w:r>
          </w:p>
          <w:p w14:paraId="5018AABC" w14:textId="77777777" w:rsidR="00A2218F" w:rsidRPr="00C30B90" w:rsidRDefault="00A2218F" w:rsidP="00C5551F">
            <w:pPr>
              <w:rPr>
                <w:lang w:val="pl-PL" w:eastAsia="en-US"/>
              </w:rPr>
            </w:pPr>
          </w:p>
          <w:p w14:paraId="278D59C2" w14:textId="77777777" w:rsidR="008009E8" w:rsidRPr="00C30B90" w:rsidRDefault="008009E8" w:rsidP="00C5551F">
            <w:pPr>
              <w:rPr>
                <w:lang w:val="pl-PL" w:eastAsia="en-US"/>
              </w:rPr>
            </w:pPr>
            <w:r w:rsidRPr="00C30B90">
              <w:rPr>
                <w:lang w:val="pl-PL" w:eastAsia="en-US"/>
              </w:rPr>
              <w:t>- vyjadřuje se písemně k stanoveným tématům, dokáže vhodně formulovat své myšlenky</w:t>
            </w:r>
          </w:p>
          <w:p w14:paraId="74B92EE1" w14:textId="77777777" w:rsidR="008009E8" w:rsidRPr="00C30B90" w:rsidRDefault="008009E8" w:rsidP="00C5551F">
            <w:pPr>
              <w:rPr>
                <w:lang w:val="pl-PL" w:eastAsia="en-US"/>
              </w:rPr>
            </w:pPr>
            <w:r w:rsidRPr="00C30B90">
              <w:rPr>
                <w:lang w:val="pl-PL" w:eastAsia="en-US"/>
              </w:rPr>
              <w:t>- dokáže napsat v požadovaném  rozsahu dopis formální i neformální, vyptravování,e-mail</w:t>
            </w:r>
          </w:p>
          <w:p w14:paraId="7F4871E9" w14:textId="5A1B4757" w:rsidR="008009E8" w:rsidRDefault="008009E8" w:rsidP="00C5551F">
            <w:pPr>
              <w:rPr>
                <w:lang w:val="pl-PL" w:eastAsia="en-US"/>
              </w:rPr>
            </w:pPr>
            <w:r w:rsidRPr="00C30B90">
              <w:rPr>
                <w:lang w:val="pl-PL" w:eastAsia="en-US"/>
              </w:rPr>
              <w:t>- dodržuje základní pravopisné normy v</w:t>
            </w:r>
            <w:r w:rsidR="00554A6C">
              <w:rPr>
                <w:lang w:val="pl-PL" w:eastAsia="en-US"/>
              </w:rPr>
              <w:t> </w:t>
            </w:r>
            <w:r w:rsidRPr="00C30B90">
              <w:rPr>
                <w:lang w:val="pl-PL" w:eastAsia="en-US"/>
              </w:rPr>
              <w:t>písemném projevu</w:t>
            </w:r>
          </w:p>
          <w:p w14:paraId="638CB76F" w14:textId="77777777" w:rsidR="00A2218F" w:rsidRPr="00C30B90" w:rsidRDefault="00A2218F" w:rsidP="00C5551F">
            <w:pPr>
              <w:rPr>
                <w:lang w:val="pl-PL" w:eastAsia="en-US"/>
              </w:rPr>
            </w:pPr>
          </w:p>
          <w:p w14:paraId="1946E15F" w14:textId="77777777" w:rsidR="008009E8" w:rsidRPr="00C30B90" w:rsidRDefault="008009E8" w:rsidP="00C5551F">
            <w:pPr>
              <w:rPr>
                <w:lang w:val="pl-PL" w:eastAsia="en-US"/>
              </w:rPr>
            </w:pPr>
            <w:r w:rsidRPr="00C30B90">
              <w:rPr>
                <w:lang w:val="pl-PL" w:eastAsia="en-US"/>
              </w:rPr>
              <w:t>- dokáže porozumět kratšímu i delšímu projevu rodilých mluvčí bez větších obtíží</w:t>
            </w:r>
          </w:p>
          <w:p w14:paraId="4F40B860" w14:textId="77777777" w:rsidR="008009E8" w:rsidRPr="00C30B90" w:rsidRDefault="008009E8" w:rsidP="00C5551F">
            <w:pPr>
              <w:rPr>
                <w:lang w:val="pl-PL" w:eastAsia="en-US"/>
              </w:rPr>
            </w:pPr>
            <w:r w:rsidRPr="00C30B90">
              <w:rPr>
                <w:lang w:val="pl-PL" w:eastAsia="en-US"/>
              </w:rPr>
              <w:t>- porozumí komunikativnímu záměru mluvčího(smutek,radost,chválení,satira atd.)</w:t>
            </w:r>
          </w:p>
          <w:p w14:paraId="00EE23EE" w14:textId="77777777" w:rsidR="008009E8" w:rsidRPr="00C30B90" w:rsidRDefault="008009E8" w:rsidP="00C5551F">
            <w:pPr>
              <w:rPr>
                <w:lang w:eastAsia="en-US"/>
              </w:rPr>
            </w:pPr>
            <w:r w:rsidRPr="00C30B90">
              <w:rPr>
                <w:lang w:val="pl-PL" w:eastAsia="en-US"/>
              </w:rPr>
              <w:t>- dokáže rozlišit spisovnou a nespisovnou Němčinu</w:t>
            </w:r>
          </w:p>
        </w:tc>
        <w:tc>
          <w:tcPr>
            <w:tcW w:w="3969" w:type="dxa"/>
            <w:tcBorders>
              <w:top w:val="single" w:sz="4" w:space="0" w:color="auto"/>
              <w:left w:val="single" w:sz="4" w:space="0" w:color="auto"/>
              <w:bottom w:val="single" w:sz="4" w:space="0" w:color="auto"/>
              <w:right w:val="single" w:sz="4" w:space="0" w:color="auto"/>
            </w:tcBorders>
          </w:tcPr>
          <w:p w14:paraId="4AE507E6" w14:textId="5872C66C" w:rsidR="008009E8" w:rsidRPr="00C30B90" w:rsidRDefault="008009E8" w:rsidP="00554A6C">
            <w:pPr>
              <w:rPr>
                <w:b/>
                <w:lang w:val="pl-PL" w:eastAsia="en-US"/>
              </w:rPr>
            </w:pPr>
            <w:r w:rsidRPr="00C30B90">
              <w:rPr>
                <w:b/>
                <w:lang w:val="pl-PL" w:eastAsia="en-US"/>
              </w:rPr>
              <w:t xml:space="preserve">Nácvik řečových dovedností </w:t>
            </w:r>
            <w:r w:rsidR="00554A6C">
              <w:rPr>
                <w:b/>
                <w:lang w:val="pl-PL" w:eastAsia="en-US"/>
              </w:rPr>
              <w:t>a </w:t>
            </w:r>
            <w:r w:rsidRPr="00C30B90">
              <w:rPr>
                <w:b/>
                <w:lang w:val="pl-PL" w:eastAsia="en-US"/>
              </w:rPr>
              <w:t>poslechu</w:t>
            </w:r>
          </w:p>
          <w:p w14:paraId="4F6CE35D" w14:textId="77777777" w:rsidR="008009E8" w:rsidRPr="00C30B90" w:rsidRDefault="008009E8" w:rsidP="001717A2">
            <w:pPr>
              <w:ind w:left="103" w:hanging="103"/>
              <w:rPr>
                <w:b/>
                <w:lang w:val="pl-PL" w:eastAsia="en-US"/>
              </w:rPr>
            </w:pPr>
          </w:p>
          <w:p w14:paraId="1F5B3FCD" w14:textId="726D992C" w:rsidR="008009E8" w:rsidRPr="00C30B90" w:rsidRDefault="00A2218F" w:rsidP="001717A2">
            <w:pPr>
              <w:ind w:left="103" w:hanging="103"/>
              <w:rPr>
                <w:b/>
                <w:lang w:val="pl-PL" w:eastAsia="en-US"/>
              </w:rPr>
            </w:pPr>
            <w:r>
              <w:rPr>
                <w:b/>
                <w:lang w:val="pl-PL" w:eastAsia="en-US"/>
              </w:rPr>
              <w:t xml:space="preserve">4. </w:t>
            </w:r>
            <w:r w:rsidR="008009E8" w:rsidRPr="00C30B90">
              <w:rPr>
                <w:b/>
                <w:lang w:val="pl-PL" w:eastAsia="en-US"/>
              </w:rPr>
              <w:t>Ústní projev</w:t>
            </w:r>
          </w:p>
          <w:p w14:paraId="0AAB6D39" w14:textId="77777777" w:rsidR="008009E8" w:rsidRPr="00C30B90" w:rsidRDefault="008009E8" w:rsidP="001717A2">
            <w:pPr>
              <w:ind w:left="103" w:hanging="103"/>
              <w:rPr>
                <w:b/>
                <w:lang w:val="pl-PL" w:eastAsia="en-US"/>
              </w:rPr>
            </w:pPr>
          </w:p>
          <w:p w14:paraId="6D89DDB3" w14:textId="77777777" w:rsidR="008009E8" w:rsidRPr="00C30B90" w:rsidRDefault="008009E8" w:rsidP="001717A2">
            <w:pPr>
              <w:ind w:left="103" w:hanging="103"/>
              <w:rPr>
                <w:b/>
                <w:lang w:val="pl-PL" w:eastAsia="en-US"/>
              </w:rPr>
            </w:pPr>
          </w:p>
          <w:p w14:paraId="5D0B0C7E" w14:textId="77777777" w:rsidR="008009E8" w:rsidRPr="00C30B90" w:rsidRDefault="008009E8" w:rsidP="001717A2">
            <w:pPr>
              <w:ind w:left="103" w:hanging="103"/>
              <w:rPr>
                <w:b/>
                <w:lang w:val="pl-PL" w:eastAsia="en-US"/>
              </w:rPr>
            </w:pPr>
          </w:p>
          <w:p w14:paraId="0BEB3058" w14:textId="027B04B7" w:rsidR="008009E8" w:rsidRDefault="008009E8" w:rsidP="001717A2">
            <w:pPr>
              <w:ind w:left="103" w:hanging="103"/>
              <w:rPr>
                <w:b/>
                <w:lang w:val="pl-PL" w:eastAsia="en-US"/>
              </w:rPr>
            </w:pPr>
          </w:p>
          <w:p w14:paraId="44708293" w14:textId="5B493D21" w:rsidR="00554A6C" w:rsidRDefault="00554A6C" w:rsidP="001717A2">
            <w:pPr>
              <w:ind w:left="103" w:hanging="103"/>
              <w:rPr>
                <w:b/>
                <w:lang w:val="pl-PL" w:eastAsia="en-US"/>
              </w:rPr>
            </w:pPr>
          </w:p>
          <w:p w14:paraId="23BAF7FA" w14:textId="77777777" w:rsidR="00A2218F" w:rsidRPr="00C30B90" w:rsidRDefault="00A2218F" w:rsidP="001717A2">
            <w:pPr>
              <w:ind w:left="103" w:hanging="103"/>
              <w:rPr>
                <w:b/>
                <w:lang w:val="pl-PL" w:eastAsia="en-US"/>
              </w:rPr>
            </w:pPr>
          </w:p>
          <w:p w14:paraId="58AA4907" w14:textId="6304A514" w:rsidR="008009E8" w:rsidRPr="00C30B90" w:rsidRDefault="00A2218F" w:rsidP="001717A2">
            <w:pPr>
              <w:ind w:left="103" w:hanging="103"/>
              <w:rPr>
                <w:b/>
                <w:lang w:val="pl-PL" w:eastAsia="en-US"/>
              </w:rPr>
            </w:pPr>
            <w:r>
              <w:rPr>
                <w:b/>
                <w:lang w:val="pl-PL" w:eastAsia="en-US"/>
              </w:rPr>
              <w:t xml:space="preserve">5. </w:t>
            </w:r>
            <w:r w:rsidR="008009E8" w:rsidRPr="00C30B90">
              <w:rPr>
                <w:b/>
                <w:lang w:val="pl-PL" w:eastAsia="en-US"/>
              </w:rPr>
              <w:t>Čtení textu</w:t>
            </w:r>
          </w:p>
          <w:p w14:paraId="17C08011" w14:textId="77777777" w:rsidR="008009E8" w:rsidRPr="00C30B90" w:rsidRDefault="008009E8" w:rsidP="001717A2">
            <w:pPr>
              <w:ind w:left="103" w:hanging="103"/>
              <w:rPr>
                <w:b/>
                <w:lang w:val="pl-PL" w:eastAsia="en-US"/>
              </w:rPr>
            </w:pPr>
          </w:p>
          <w:p w14:paraId="4EFDBC94" w14:textId="2B4E0DAF" w:rsidR="008009E8" w:rsidRDefault="008009E8" w:rsidP="001717A2">
            <w:pPr>
              <w:ind w:left="103" w:hanging="103"/>
              <w:rPr>
                <w:b/>
                <w:lang w:val="pl-PL" w:eastAsia="en-US"/>
              </w:rPr>
            </w:pPr>
          </w:p>
          <w:p w14:paraId="6C6FB99B" w14:textId="5D5ACC41" w:rsidR="00554A6C" w:rsidRDefault="00554A6C" w:rsidP="001717A2">
            <w:pPr>
              <w:ind w:left="103" w:hanging="103"/>
              <w:rPr>
                <w:b/>
                <w:lang w:val="pl-PL" w:eastAsia="en-US"/>
              </w:rPr>
            </w:pPr>
          </w:p>
          <w:p w14:paraId="7F5AD145" w14:textId="77777777" w:rsidR="00A2218F" w:rsidRPr="00C30B90" w:rsidRDefault="00A2218F" w:rsidP="001717A2">
            <w:pPr>
              <w:ind w:left="103" w:hanging="103"/>
              <w:rPr>
                <w:b/>
                <w:lang w:val="pl-PL" w:eastAsia="en-US"/>
              </w:rPr>
            </w:pPr>
          </w:p>
          <w:p w14:paraId="773860A4" w14:textId="2FEFC121" w:rsidR="008009E8" w:rsidRPr="00C30B90" w:rsidRDefault="00A2218F" w:rsidP="001717A2">
            <w:pPr>
              <w:ind w:left="103" w:hanging="103"/>
              <w:rPr>
                <w:b/>
                <w:lang w:val="pl-PL" w:eastAsia="en-US"/>
              </w:rPr>
            </w:pPr>
            <w:r>
              <w:rPr>
                <w:b/>
                <w:lang w:val="pl-PL" w:eastAsia="en-US"/>
              </w:rPr>
              <w:t xml:space="preserve">6. </w:t>
            </w:r>
            <w:r w:rsidR="008009E8" w:rsidRPr="00C30B90">
              <w:rPr>
                <w:b/>
                <w:lang w:val="pl-PL" w:eastAsia="en-US"/>
              </w:rPr>
              <w:t>Písemný projev</w:t>
            </w:r>
          </w:p>
          <w:p w14:paraId="48E05C7A" w14:textId="77777777" w:rsidR="008009E8" w:rsidRPr="00C30B90" w:rsidRDefault="008009E8" w:rsidP="001717A2">
            <w:pPr>
              <w:ind w:left="103" w:hanging="103"/>
              <w:rPr>
                <w:b/>
                <w:lang w:val="pl-PL" w:eastAsia="en-US"/>
              </w:rPr>
            </w:pPr>
          </w:p>
          <w:p w14:paraId="6248998C" w14:textId="77777777" w:rsidR="008009E8" w:rsidRPr="00C30B90" w:rsidRDefault="008009E8" w:rsidP="001717A2">
            <w:pPr>
              <w:ind w:left="103" w:hanging="103"/>
              <w:rPr>
                <w:b/>
                <w:lang w:val="pl-PL" w:eastAsia="en-US"/>
              </w:rPr>
            </w:pPr>
          </w:p>
          <w:p w14:paraId="163778E9" w14:textId="77777777" w:rsidR="008009E8" w:rsidRPr="00C30B90" w:rsidRDefault="008009E8" w:rsidP="001717A2">
            <w:pPr>
              <w:ind w:left="103" w:hanging="103"/>
              <w:rPr>
                <w:b/>
                <w:lang w:val="pl-PL" w:eastAsia="en-US"/>
              </w:rPr>
            </w:pPr>
          </w:p>
          <w:p w14:paraId="69264F72" w14:textId="77777777" w:rsidR="008009E8" w:rsidRPr="00C30B90" w:rsidRDefault="008009E8" w:rsidP="001717A2">
            <w:pPr>
              <w:ind w:left="103" w:hanging="103"/>
              <w:rPr>
                <w:b/>
                <w:lang w:val="pl-PL" w:eastAsia="en-US"/>
              </w:rPr>
            </w:pPr>
          </w:p>
          <w:p w14:paraId="79927B9E" w14:textId="28660D92" w:rsidR="00554A6C" w:rsidRDefault="00554A6C" w:rsidP="001717A2">
            <w:pPr>
              <w:ind w:left="103" w:hanging="103"/>
              <w:rPr>
                <w:b/>
                <w:lang w:val="pl-PL" w:eastAsia="en-US"/>
              </w:rPr>
            </w:pPr>
          </w:p>
          <w:p w14:paraId="6E235142" w14:textId="77777777" w:rsidR="00A2218F" w:rsidRPr="00C30B90" w:rsidRDefault="00A2218F" w:rsidP="001717A2">
            <w:pPr>
              <w:ind w:left="103" w:hanging="103"/>
              <w:rPr>
                <w:b/>
                <w:lang w:val="pl-PL" w:eastAsia="en-US"/>
              </w:rPr>
            </w:pPr>
          </w:p>
          <w:p w14:paraId="288366D1" w14:textId="13D12084" w:rsidR="00435A06" w:rsidRPr="00C30B90" w:rsidRDefault="00A2218F" w:rsidP="001717A2">
            <w:pPr>
              <w:ind w:left="103" w:hanging="103"/>
              <w:rPr>
                <w:b/>
                <w:lang w:val="pt-BR" w:eastAsia="en-US"/>
              </w:rPr>
            </w:pPr>
            <w:r>
              <w:rPr>
                <w:b/>
                <w:lang w:val="pl-PL" w:eastAsia="en-US"/>
              </w:rPr>
              <w:t xml:space="preserve">7. </w:t>
            </w:r>
            <w:r w:rsidR="008009E8" w:rsidRPr="00C30B90">
              <w:rPr>
                <w:b/>
                <w:lang w:val="pl-PL" w:eastAsia="en-US"/>
              </w:rPr>
              <w:t>Poslech</w:t>
            </w:r>
          </w:p>
        </w:tc>
        <w:tc>
          <w:tcPr>
            <w:tcW w:w="992" w:type="dxa"/>
            <w:tcBorders>
              <w:top w:val="single" w:sz="4" w:space="0" w:color="auto"/>
              <w:left w:val="single" w:sz="4" w:space="0" w:color="auto"/>
              <w:bottom w:val="single" w:sz="4" w:space="0" w:color="auto"/>
              <w:right w:val="single" w:sz="4" w:space="0" w:color="auto"/>
            </w:tcBorders>
          </w:tcPr>
          <w:p w14:paraId="540C3199" w14:textId="77777777" w:rsidR="00435A06" w:rsidRPr="00C22051" w:rsidRDefault="008009E8" w:rsidP="001717A2">
            <w:pPr>
              <w:jc w:val="center"/>
              <w:rPr>
                <w:b/>
                <w:lang w:eastAsia="en-US"/>
              </w:rPr>
            </w:pPr>
            <w:r w:rsidRPr="00C22051">
              <w:rPr>
                <w:b/>
                <w:lang w:eastAsia="en-US"/>
              </w:rPr>
              <w:t>28</w:t>
            </w:r>
          </w:p>
        </w:tc>
      </w:tr>
    </w:tbl>
    <w:p w14:paraId="535485AE" w14:textId="77777777" w:rsidR="008009E8" w:rsidRDefault="008009E8" w:rsidP="00574048">
      <w:pPr>
        <w:pStyle w:val="Nzev"/>
        <w:rPr>
          <w:szCs w:val="20"/>
        </w:rPr>
        <w:sectPr w:rsidR="008009E8" w:rsidSect="0027562A">
          <w:pgSz w:w="11906" w:h="16838"/>
          <w:pgMar w:top="1134" w:right="1418" w:bottom="1134" w:left="1418" w:header="1134" w:footer="1134" w:gutter="0"/>
          <w:cols w:space="708"/>
          <w:titlePg/>
          <w:docGrid w:linePitch="360"/>
        </w:sectPr>
      </w:pPr>
    </w:p>
    <w:p w14:paraId="6C995653" w14:textId="77777777" w:rsidR="00574048" w:rsidRPr="00554A6C" w:rsidRDefault="00574048" w:rsidP="00574048">
      <w:pPr>
        <w:pStyle w:val="Nzev"/>
        <w:rPr>
          <w:sz w:val="28"/>
          <w:szCs w:val="22"/>
        </w:rPr>
      </w:pPr>
      <w:r w:rsidRPr="00554A6C">
        <w:rPr>
          <w:sz w:val="28"/>
          <w:szCs w:val="22"/>
        </w:rPr>
        <w:lastRenderedPageBreak/>
        <w:t>Učební osnova předmětu</w:t>
      </w:r>
    </w:p>
    <w:p w14:paraId="5191A07E" w14:textId="77777777" w:rsidR="00574048" w:rsidRPr="00753C05" w:rsidRDefault="00574048" w:rsidP="00574048">
      <w:pPr>
        <w:pStyle w:val="Nzev"/>
        <w:rPr>
          <w:szCs w:val="20"/>
        </w:rPr>
      </w:pPr>
    </w:p>
    <w:p w14:paraId="5AC6E2CE" w14:textId="77777777" w:rsidR="00574048" w:rsidRPr="00753C05" w:rsidRDefault="00574048" w:rsidP="00554A6C">
      <w:pPr>
        <w:pStyle w:val="Nadpis2"/>
        <w:jc w:val="center"/>
      </w:pPr>
      <w:bookmarkStart w:id="182" w:name="_Toc104874061"/>
      <w:bookmarkStart w:id="183" w:name="_Toc104874189"/>
      <w:bookmarkStart w:id="184" w:name="_Toc104874375"/>
      <w:bookmarkStart w:id="185" w:name="_Toc104877331"/>
      <w:bookmarkStart w:id="186" w:name="_Toc105266540"/>
      <w:r w:rsidRPr="00753C05">
        <w:t>KONVERZACE V ANGLICKÉM JAZYCE</w:t>
      </w:r>
      <w:bookmarkEnd w:id="182"/>
      <w:bookmarkEnd w:id="183"/>
      <w:bookmarkEnd w:id="184"/>
      <w:bookmarkEnd w:id="185"/>
      <w:bookmarkEnd w:id="186"/>
    </w:p>
    <w:p w14:paraId="1AF7DB4B" w14:textId="77777777" w:rsidR="00574048" w:rsidRPr="00753C05" w:rsidRDefault="00574048" w:rsidP="00574048">
      <w:pPr>
        <w:rPr>
          <w:b/>
          <w:sz w:val="20"/>
          <w:szCs w:val="20"/>
        </w:rPr>
      </w:pPr>
    </w:p>
    <w:p w14:paraId="31A499A6" w14:textId="77777777" w:rsidR="00574048" w:rsidRPr="00753C05" w:rsidRDefault="00574048" w:rsidP="00574048">
      <w:pPr>
        <w:jc w:val="center"/>
        <w:rPr>
          <w:szCs w:val="20"/>
        </w:rPr>
      </w:pPr>
      <w:r w:rsidRPr="00753C05">
        <w:rPr>
          <w:b/>
          <w:szCs w:val="20"/>
        </w:rPr>
        <w:t xml:space="preserve"> Obor vzdělávání: </w:t>
      </w:r>
      <w:r w:rsidRPr="00753C05">
        <w:rPr>
          <w:szCs w:val="20"/>
        </w:rPr>
        <w:t>41-42-M/01  Vinohradnictví</w:t>
      </w:r>
    </w:p>
    <w:p w14:paraId="12A74123" w14:textId="77777777" w:rsidR="002005EB" w:rsidRPr="00753C05" w:rsidRDefault="002005EB" w:rsidP="00574048">
      <w:pPr>
        <w:jc w:val="center"/>
        <w:rPr>
          <w:szCs w:val="20"/>
        </w:rPr>
      </w:pPr>
    </w:p>
    <w:p w14:paraId="357A884C" w14:textId="77777777" w:rsidR="002005EB" w:rsidRPr="00753C05" w:rsidRDefault="002005EB" w:rsidP="002005EB">
      <w:pPr>
        <w:rPr>
          <w:b/>
          <w:sz w:val="28"/>
        </w:rPr>
      </w:pPr>
      <w:r w:rsidRPr="00753C05">
        <w:rPr>
          <w:b/>
          <w:sz w:val="28"/>
        </w:rPr>
        <w:t>1. Pojetí vyučovacího předmětu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7466"/>
      </w:tblGrid>
      <w:tr w:rsidR="002005EB" w:rsidRPr="00554A6C" w14:paraId="43667CE7" w14:textId="77777777" w:rsidTr="00554A6C">
        <w:trPr>
          <w:trHeight w:val="146"/>
        </w:trPr>
        <w:tc>
          <w:tcPr>
            <w:tcW w:w="0" w:type="auto"/>
            <w:tcBorders>
              <w:top w:val="single" w:sz="4" w:space="0" w:color="auto"/>
              <w:left w:val="single" w:sz="4" w:space="0" w:color="auto"/>
              <w:bottom w:val="single" w:sz="4" w:space="0" w:color="auto"/>
              <w:right w:val="single" w:sz="4" w:space="0" w:color="auto"/>
            </w:tcBorders>
            <w:hideMark/>
          </w:tcPr>
          <w:p w14:paraId="38CBA85F" w14:textId="77777777" w:rsidR="002005EB" w:rsidRPr="00554A6C" w:rsidRDefault="002005EB" w:rsidP="00FE283B">
            <w:pPr>
              <w:widowControl w:val="0"/>
              <w:autoSpaceDN w:val="0"/>
              <w:adjustRightInd w:val="0"/>
              <w:snapToGrid w:val="0"/>
              <w:spacing w:line="276" w:lineRule="auto"/>
              <w:rPr>
                <w:b/>
                <w:lang w:eastAsia="en-US"/>
              </w:rPr>
            </w:pPr>
            <w:r w:rsidRPr="00554A6C">
              <w:rPr>
                <w:b/>
                <w:lang w:eastAsia="en-US"/>
              </w:rPr>
              <w:t>Cíl předmětu:</w:t>
            </w:r>
          </w:p>
        </w:tc>
        <w:tc>
          <w:tcPr>
            <w:tcW w:w="7466" w:type="dxa"/>
            <w:tcBorders>
              <w:top w:val="single" w:sz="4" w:space="0" w:color="auto"/>
              <w:left w:val="single" w:sz="4" w:space="0" w:color="auto"/>
              <w:bottom w:val="single" w:sz="4" w:space="0" w:color="auto"/>
              <w:right w:val="single" w:sz="4" w:space="0" w:color="auto"/>
            </w:tcBorders>
            <w:hideMark/>
          </w:tcPr>
          <w:p w14:paraId="78071967" w14:textId="77777777" w:rsidR="002005EB" w:rsidRPr="00554A6C" w:rsidRDefault="002005EB" w:rsidP="00554A6C">
            <w:pPr>
              <w:widowControl w:val="0"/>
              <w:autoSpaceDN w:val="0"/>
              <w:adjustRightInd w:val="0"/>
              <w:snapToGrid w:val="0"/>
              <w:rPr>
                <w:lang w:eastAsia="en-US"/>
              </w:rPr>
            </w:pPr>
            <w:r w:rsidRPr="00554A6C">
              <w:t>Vzdělávacím cílem daného předmětu je rozvoj komunikativních kompetencí, které rozvíjejí způsobilost žáků realizovat komunikativní potřeby a záměry v souladu s konkrétní situací. Získávání komunikativních dovedností žáků umožní užívat jazyk jako prostředek k dorozumívání především v mluveném projevu.</w:t>
            </w:r>
          </w:p>
        </w:tc>
      </w:tr>
      <w:tr w:rsidR="002005EB" w:rsidRPr="00554A6C" w14:paraId="070BE681" w14:textId="77777777" w:rsidTr="00554A6C">
        <w:trPr>
          <w:trHeight w:val="146"/>
        </w:trPr>
        <w:tc>
          <w:tcPr>
            <w:tcW w:w="0" w:type="auto"/>
            <w:tcBorders>
              <w:top w:val="single" w:sz="4" w:space="0" w:color="auto"/>
              <w:left w:val="single" w:sz="4" w:space="0" w:color="auto"/>
              <w:bottom w:val="single" w:sz="4" w:space="0" w:color="auto"/>
              <w:right w:val="single" w:sz="4" w:space="0" w:color="auto"/>
            </w:tcBorders>
            <w:hideMark/>
          </w:tcPr>
          <w:p w14:paraId="4DD286C1" w14:textId="77777777" w:rsidR="002005EB" w:rsidRPr="00554A6C" w:rsidRDefault="002005EB" w:rsidP="00FE283B">
            <w:pPr>
              <w:widowControl w:val="0"/>
              <w:autoSpaceDN w:val="0"/>
              <w:adjustRightInd w:val="0"/>
              <w:snapToGrid w:val="0"/>
              <w:spacing w:line="276" w:lineRule="auto"/>
              <w:rPr>
                <w:b/>
                <w:lang w:eastAsia="en-US"/>
              </w:rPr>
            </w:pPr>
            <w:r w:rsidRPr="00554A6C">
              <w:rPr>
                <w:b/>
                <w:lang w:eastAsia="en-US"/>
              </w:rPr>
              <w:t>Charakteristika</w:t>
            </w:r>
          </w:p>
          <w:p w14:paraId="208875FA" w14:textId="77777777" w:rsidR="002005EB" w:rsidRPr="00554A6C" w:rsidRDefault="002005EB" w:rsidP="00FE283B">
            <w:pPr>
              <w:widowControl w:val="0"/>
              <w:autoSpaceDN w:val="0"/>
              <w:adjustRightInd w:val="0"/>
              <w:snapToGrid w:val="0"/>
              <w:spacing w:line="276" w:lineRule="auto"/>
              <w:rPr>
                <w:b/>
                <w:lang w:eastAsia="en-US"/>
              </w:rPr>
            </w:pPr>
            <w:r w:rsidRPr="00554A6C">
              <w:rPr>
                <w:b/>
                <w:lang w:eastAsia="en-US"/>
              </w:rPr>
              <w:t>učiva:</w:t>
            </w:r>
          </w:p>
        </w:tc>
        <w:tc>
          <w:tcPr>
            <w:tcW w:w="7466" w:type="dxa"/>
            <w:tcBorders>
              <w:top w:val="single" w:sz="4" w:space="0" w:color="auto"/>
              <w:left w:val="single" w:sz="4" w:space="0" w:color="auto"/>
              <w:bottom w:val="single" w:sz="4" w:space="0" w:color="auto"/>
              <w:right w:val="single" w:sz="4" w:space="0" w:color="auto"/>
            </w:tcBorders>
            <w:hideMark/>
          </w:tcPr>
          <w:p w14:paraId="2E22C5D2" w14:textId="2DB7ED65" w:rsidR="002005EB" w:rsidRPr="00554A6C" w:rsidRDefault="002005EB" w:rsidP="00554A6C">
            <w:pPr>
              <w:autoSpaceDN w:val="0"/>
              <w:adjustRightInd w:val="0"/>
              <w:rPr>
                <w:lang w:eastAsia="en-US"/>
              </w:rPr>
            </w:pPr>
            <w:r w:rsidRPr="00554A6C">
              <w:t>Učivo je koncipováno tak, aby žáci dovedli komunikovat v různých situacích každodenního osobního nebo veřejného života v mluvených projevech na všeobecná témata, volit adekvátní komunikační strategie v návaznosti na přiměřený rozsah jazykových prostředků, tj. slovní zásoby a mluvnice, včetně zvukové a grafické stránky daného jazyka. Ve výuce budou prohlubovány konverzační dovednosti vybraných t</w:t>
            </w:r>
            <w:r w:rsidR="00E50666" w:rsidRPr="00554A6C">
              <w:t>e</w:t>
            </w:r>
            <w:r w:rsidRPr="00554A6C">
              <w:t>matických okruhů, které jsou v souladu s Katalogem požadavků ke společné části maturitní zkoušky. Současně je kladen důraz na schopnost improvizovat a</w:t>
            </w:r>
            <w:r w:rsidR="00554A6C">
              <w:t> </w:t>
            </w:r>
            <w:r w:rsidRPr="00554A6C">
              <w:t>vést rozhovor tak, aby byly splněny komunikativní požadavky rozhovoru.</w:t>
            </w:r>
          </w:p>
        </w:tc>
      </w:tr>
      <w:tr w:rsidR="002005EB" w:rsidRPr="00554A6C" w14:paraId="5BC4624F" w14:textId="77777777" w:rsidTr="00554A6C">
        <w:trPr>
          <w:trHeight w:val="146"/>
        </w:trPr>
        <w:tc>
          <w:tcPr>
            <w:tcW w:w="0" w:type="auto"/>
            <w:tcBorders>
              <w:top w:val="single" w:sz="4" w:space="0" w:color="auto"/>
              <w:left w:val="single" w:sz="4" w:space="0" w:color="auto"/>
              <w:bottom w:val="single" w:sz="4" w:space="0" w:color="auto"/>
              <w:right w:val="single" w:sz="4" w:space="0" w:color="auto"/>
            </w:tcBorders>
            <w:hideMark/>
          </w:tcPr>
          <w:p w14:paraId="6E9694D7" w14:textId="77777777" w:rsidR="002005EB" w:rsidRPr="00554A6C" w:rsidRDefault="002005EB" w:rsidP="00FE283B">
            <w:pPr>
              <w:widowControl w:val="0"/>
              <w:autoSpaceDN w:val="0"/>
              <w:adjustRightInd w:val="0"/>
              <w:snapToGrid w:val="0"/>
              <w:spacing w:line="276" w:lineRule="auto"/>
              <w:rPr>
                <w:b/>
                <w:lang w:eastAsia="en-US"/>
              </w:rPr>
            </w:pPr>
            <w:r w:rsidRPr="00554A6C">
              <w:rPr>
                <w:b/>
                <w:lang w:eastAsia="en-US"/>
              </w:rPr>
              <w:t>Metody a formy</w:t>
            </w:r>
          </w:p>
          <w:p w14:paraId="21D8DBDE" w14:textId="77777777" w:rsidR="002005EB" w:rsidRPr="00554A6C" w:rsidRDefault="002005EB" w:rsidP="00FE283B">
            <w:pPr>
              <w:widowControl w:val="0"/>
              <w:autoSpaceDN w:val="0"/>
              <w:adjustRightInd w:val="0"/>
              <w:snapToGrid w:val="0"/>
              <w:spacing w:line="276" w:lineRule="auto"/>
              <w:rPr>
                <w:b/>
                <w:lang w:eastAsia="en-US"/>
              </w:rPr>
            </w:pPr>
            <w:r w:rsidRPr="00554A6C">
              <w:rPr>
                <w:b/>
                <w:lang w:eastAsia="en-US"/>
              </w:rPr>
              <w:t>výuky:</w:t>
            </w:r>
          </w:p>
        </w:tc>
        <w:tc>
          <w:tcPr>
            <w:tcW w:w="7466" w:type="dxa"/>
            <w:tcBorders>
              <w:top w:val="single" w:sz="4" w:space="0" w:color="auto"/>
              <w:left w:val="single" w:sz="4" w:space="0" w:color="auto"/>
              <w:bottom w:val="single" w:sz="4" w:space="0" w:color="auto"/>
              <w:right w:val="single" w:sz="4" w:space="0" w:color="auto"/>
            </w:tcBorders>
            <w:hideMark/>
          </w:tcPr>
          <w:p w14:paraId="17778C86" w14:textId="77777777" w:rsidR="002005EB" w:rsidRPr="00554A6C" w:rsidRDefault="002005EB" w:rsidP="00554A6C">
            <w:pPr>
              <w:suppressAutoHyphens w:val="0"/>
              <w:rPr>
                <w:lang w:eastAsia="en-US"/>
              </w:rPr>
            </w:pPr>
            <w:r w:rsidRPr="00554A6C">
              <w:rPr>
                <w:lang w:eastAsia="en-US"/>
              </w:rPr>
              <w:t>Při výuce je uplatňován princip komunikativnosti, jsou vyváženě nacvičovány produktivní a receptivní dovednosti s uplatňováním principu zpětné vazby. Jsou využívány mezipředmětové vztahy, tzn. jsou využívány znalosti mateřského jazyka, dějepisu, zeměpisu, umění, sportu, ekologie a výrazy získané z oblasti ICT. Komunikace mezi učitelem a žákem probíhá dle možností v anglickém jazyce.</w:t>
            </w:r>
          </w:p>
          <w:p w14:paraId="60569EFC" w14:textId="33293FC3" w:rsidR="002005EB" w:rsidRPr="00554A6C" w:rsidRDefault="002005EB" w:rsidP="00554A6C">
            <w:pPr>
              <w:suppressAutoHyphens w:val="0"/>
              <w:rPr>
                <w:lang w:eastAsia="en-US"/>
              </w:rPr>
            </w:pPr>
            <w:r w:rsidRPr="00554A6C">
              <w:rPr>
                <w:lang w:eastAsia="en-US"/>
              </w:rPr>
              <w:t>Formy výuky zahrnují frontální, skupinové a individuální přístupy. Při výuce jsou využívány klasické i moderní metody tak, aby zvyšovaly motivaci a tím kvalitu vyučovacího procesu:</w:t>
            </w:r>
          </w:p>
          <w:p w14:paraId="761E0D20" w14:textId="53038C0C" w:rsidR="002005EB" w:rsidRPr="00554A6C" w:rsidRDefault="002005EB" w:rsidP="00554A6C">
            <w:pPr>
              <w:suppressAutoHyphens w:val="0"/>
              <w:rPr>
                <w:lang w:eastAsia="en-US"/>
              </w:rPr>
            </w:pPr>
            <w:r w:rsidRPr="00554A6C">
              <w:rPr>
                <w:lang w:eastAsia="en-US"/>
              </w:rPr>
              <w:t>- výklad</w:t>
            </w:r>
          </w:p>
          <w:p w14:paraId="79EA6DD2" w14:textId="5D40C3E9" w:rsidR="002005EB" w:rsidRPr="00554A6C" w:rsidRDefault="002005EB" w:rsidP="00554A6C">
            <w:pPr>
              <w:suppressAutoHyphens w:val="0"/>
              <w:rPr>
                <w:lang w:eastAsia="en-US"/>
              </w:rPr>
            </w:pPr>
            <w:r w:rsidRPr="00554A6C">
              <w:rPr>
                <w:lang w:eastAsia="en-US"/>
              </w:rPr>
              <w:t>- práce s textem</w:t>
            </w:r>
          </w:p>
          <w:p w14:paraId="31841264" w14:textId="1BE261DD" w:rsidR="002005EB" w:rsidRPr="00554A6C" w:rsidRDefault="002005EB" w:rsidP="00554A6C">
            <w:pPr>
              <w:suppressAutoHyphens w:val="0"/>
              <w:rPr>
                <w:lang w:eastAsia="en-US"/>
              </w:rPr>
            </w:pPr>
            <w:r w:rsidRPr="00554A6C">
              <w:rPr>
                <w:lang w:eastAsia="en-US"/>
              </w:rPr>
              <w:t>- monology, dialogy</w:t>
            </w:r>
          </w:p>
          <w:p w14:paraId="32C25EF8" w14:textId="2CAEC655" w:rsidR="002005EB" w:rsidRPr="00554A6C" w:rsidRDefault="002005EB" w:rsidP="00554A6C">
            <w:pPr>
              <w:suppressAutoHyphens w:val="0"/>
              <w:rPr>
                <w:lang w:eastAsia="en-US"/>
              </w:rPr>
            </w:pPr>
            <w:r w:rsidRPr="00554A6C">
              <w:rPr>
                <w:lang w:eastAsia="en-US"/>
              </w:rPr>
              <w:t xml:space="preserve">  čtení</w:t>
            </w:r>
          </w:p>
          <w:p w14:paraId="65C2255C" w14:textId="1619C44A" w:rsidR="002005EB" w:rsidRPr="00554A6C" w:rsidRDefault="002005EB" w:rsidP="00554A6C">
            <w:pPr>
              <w:suppressAutoHyphens w:val="0"/>
              <w:rPr>
                <w:lang w:eastAsia="en-US"/>
              </w:rPr>
            </w:pPr>
            <w:r w:rsidRPr="00554A6C">
              <w:rPr>
                <w:lang w:eastAsia="en-US"/>
              </w:rPr>
              <w:t>- poslech</w:t>
            </w:r>
          </w:p>
          <w:p w14:paraId="64202F62" w14:textId="154E10BF" w:rsidR="002005EB" w:rsidRPr="00554A6C" w:rsidRDefault="002005EB" w:rsidP="00554A6C">
            <w:pPr>
              <w:suppressAutoHyphens w:val="0"/>
              <w:rPr>
                <w:lang w:eastAsia="en-US"/>
              </w:rPr>
            </w:pPr>
            <w:r w:rsidRPr="00554A6C">
              <w:rPr>
                <w:lang w:eastAsia="en-US"/>
              </w:rPr>
              <w:t>- překlad</w:t>
            </w:r>
          </w:p>
          <w:p w14:paraId="41C6B132" w14:textId="67660ABB" w:rsidR="002005EB" w:rsidRPr="00554A6C" w:rsidRDefault="002005EB" w:rsidP="00554A6C">
            <w:pPr>
              <w:suppressAutoHyphens w:val="0"/>
              <w:rPr>
                <w:lang w:eastAsia="en-US"/>
              </w:rPr>
            </w:pPr>
            <w:r w:rsidRPr="00554A6C">
              <w:rPr>
                <w:lang w:eastAsia="en-US"/>
              </w:rPr>
              <w:t>- diskuze</w:t>
            </w:r>
          </w:p>
          <w:p w14:paraId="2A691ECA" w14:textId="0840B0B4" w:rsidR="002005EB" w:rsidRDefault="002005EB" w:rsidP="00554A6C">
            <w:pPr>
              <w:widowControl w:val="0"/>
              <w:autoSpaceDN w:val="0"/>
              <w:adjustRightInd w:val="0"/>
              <w:snapToGrid w:val="0"/>
              <w:rPr>
                <w:lang w:eastAsia="en-US"/>
              </w:rPr>
            </w:pPr>
            <w:r w:rsidRPr="00554A6C">
              <w:rPr>
                <w:lang w:eastAsia="en-US"/>
              </w:rPr>
              <w:t>- interakce</w:t>
            </w:r>
          </w:p>
          <w:p w14:paraId="25D51DC0" w14:textId="77777777" w:rsidR="00554A6C" w:rsidRDefault="00554A6C" w:rsidP="00554A6C">
            <w:pPr>
              <w:widowControl w:val="0"/>
              <w:autoSpaceDN w:val="0"/>
              <w:adjustRightInd w:val="0"/>
              <w:snapToGrid w:val="0"/>
              <w:rPr>
                <w:lang w:eastAsia="en-US"/>
              </w:rPr>
            </w:pPr>
          </w:p>
          <w:p w14:paraId="7E88A8E5" w14:textId="56FC5C2D" w:rsidR="00554A6C" w:rsidRPr="00554A6C" w:rsidRDefault="00554A6C" w:rsidP="00554A6C">
            <w:pPr>
              <w:widowControl w:val="0"/>
              <w:autoSpaceDN w:val="0"/>
              <w:adjustRightInd w:val="0"/>
              <w:snapToGrid w:val="0"/>
              <w:rPr>
                <w:lang w:eastAsia="en-US"/>
              </w:rPr>
            </w:pPr>
          </w:p>
        </w:tc>
      </w:tr>
      <w:tr w:rsidR="002005EB" w:rsidRPr="00554A6C" w14:paraId="7E15AA78" w14:textId="77777777" w:rsidTr="00554A6C">
        <w:trPr>
          <w:trHeight w:val="146"/>
        </w:trPr>
        <w:tc>
          <w:tcPr>
            <w:tcW w:w="0" w:type="auto"/>
            <w:tcBorders>
              <w:top w:val="single" w:sz="4" w:space="0" w:color="auto"/>
              <w:left w:val="single" w:sz="4" w:space="0" w:color="auto"/>
              <w:bottom w:val="single" w:sz="4" w:space="0" w:color="auto"/>
              <w:right w:val="single" w:sz="4" w:space="0" w:color="auto"/>
            </w:tcBorders>
            <w:hideMark/>
          </w:tcPr>
          <w:p w14:paraId="17FC5A20" w14:textId="77777777" w:rsidR="002005EB" w:rsidRPr="00554A6C" w:rsidRDefault="002005EB" w:rsidP="00FE283B">
            <w:pPr>
              <w:widowControl w:val="0"/>
              <w:autoSpaceDN w:val="0"/>
              <w:adjustRightInd w:val="0"/>
              <w:snapToGrid w:val="0"/>
              <w:spacing w:line="276" w:lineRule="auto"/>
              <w:rPr>
                <w:b/>
                <w:lang w:eastAsia="en-US"/>
              </w:rPr>
            </w:pPr>
            <w:r w:rsidRPr="00554A6C">
              <w:rPr>
                <w:b/>
                <w:lang w:eastAsia="en-US"/>
              </w:rPr>
              <w:t>Hodnocení žáků:</w:t>
            </w:r>
          </w:p>
        </w:tc>
        <w:tc>
          <w:tcPr>
            <w:tcW w:w="7466" w:type="dxa"/>
            <w:tcBorders>
              <w:top w:val="single" w:sz="4" w:space="0" w:color="auto"/>
              <w:left w:val="single" w:sz="4" w:space="0" w:color="auto"/>
              <w:bottom w:val="single" w:sz="4" w:space="0" w:color="auto"/>
              <w:right w:val="single" w:sz="4" w:space="0" w:color="auto"/>
            </w:tcBorders>
            <w:hideMark/>
          </w:tcPr>
          <w:p w14:paraId="5B09932F" w14:textId="407B736D" w:rsidR="002005EB" w:rsidRDefault="002005EB" w:rsidP="00A2218F">
            <w:pPr>
              <w:snapToGrid w:val="0"/>
              <w:rPr>
                <w:lang w:eastAsia="en-US"/>
              </w:rPr>
            </w:pPr>
            <w:r w:rsidRPr="00554A6C">
              <w:t>Hodnocení žáků je objektivní a řídí se klasifikačním řádem. Při hodnocení je kladen důraz na hloubku porozumění učivu, na schopnost aplikovat získané poznatky a vědomosti v praxi, na samostatný a tvořivý přístup k řešení úkolů. Způsob hodnocení spočívá v kombinaci známkování a</w:t>
            </w:r>
            <w:r w:rsidR="00554A6C">
              <w:t> </w:t>
            </w:r>
            <w:r w:rsidRPr="00554A6C">
              <w:t xml:space="preserve">slovního hodnocení. </w:t>
            </w:r>
            <w:r w:rsidRPr="00554A6C">
              <w:rPr>
                <w:lang w:eastAsia="en-US"/>
              </w:rPr>
              <w:t>Žáci jsou hodnoceni za ústní projev. Ústní zkoušení zahrnuje samostatný ústní projev nebo interakci. Do hodnocení ústního projevu se zahrnuje plynulost promluvy, rozsah slovní zásoby, správná výslovnost, gramatická správnost a logické uspořádání promluvy. Při pololetní klasifikaci vyučující přihlíží nejen k výsledkům ústního zkoušení, ale rovněž k celkovému přístupu studenta k předmětu, jeho aktivitě při vyučování a k plnění studijních povinností.</w:t>
            </w:r>
          </w:p>
          <w:p w14:paraId="5B07F95C" w14:textId="77777777" w:rsidR="0031176C" w:rsidRDefault="0031176C" w:rsidP="00A2218F">
            <w:pPr>
              <w:snapToGrid w:val="0"/>
              <w:rPr>
                <w:lang w:eastAsia="en-US"/>
              </w:rPr>
            </w:pPr>
          </w:p>
          <w:p w14:paraId="561EFE7B" w14:textId="46378581" w:rsidR="00B753E5" w:rsidRPr="00554A6C" w:rsidRDefault="00B753E5" w:rsidP="00A2218F">
            <w:pPr>
              <w:snapToGrid w:val="0"/>
              <w:rPr>
                <w:lang w:eastAsia="en-US"/>
              </w:rPr>
            </w:pPr>
          </w:p>
        </w:tc>
      </w:tr>
      <w:tr w:rsidR="002005EB" w:rsidRPr="00554A6C" w14:paraId="1FD8E7D7" w14:textId="77777777" w:rsidTr="00554A6C">
        <w:trPr>
          <w:trHeight w:val="146"/>
        </w:trPr>
        <w:tc>
          <w:tcPr>
            <w:tcW w:w="0" w:type="auto"/>
            <w:tcBorders>
              <w:top w:val="single" w:sz="4" w:space="0" w:color="auto"/>
              <w:left w:val="single" w:sz="4" w:space="0" w:color="auto"/>
              <w:bottom w:val="single" w:sz="4" w:space="0" w:color="auto"/>
              <w:right w:val="single" w:sz="4" w:space="0" w:color="auto"/>
            </w:tcBorders>
            <w:hideMark/>
          </w:tcPr>
          <w:p w14:paraId="2039AC1E" w14:textId="77777777" w:rsidR="002005EB" w:rsidRPr="00554A6C" w:rsidRDefault="002005EB" w:rsidP="00554A6C">
            <w:pPr>
              <w:widowControl w:val="0"/>
              <w:autoSpaceDN w:val="0"/>
              <w:adjustRightInd w:val="0"/>
              <w:snapToGrid w:val="0"/>
              <w:spacing w:line="276" w:lineRule="auto"/>
              <w:jc w:val="left"/>
              <w:rPr>
                <w:b/>
                <w:lang w:eastAsia="en-US"/>
              </w:rPr>
            </w:pPr>
            <w:r w:rsidRPr="00554A6C">
              <w:rPr>
                <w:b/>
                <w:lang w:eastAsia="en-US"/>
              </w:rPr>
              <w:lastRenderedPageBreak/>
              <w:t>Přínos předmětu</w:t>
            </w:r>
          </w:p>
          <w:p w14:paraId="5F8CAB60" w14:textId="77777777" w:rsidR="002005EB" w:rsidRPr="00554A6C" w:rsidRDefault="002005EB" w:rsidP="00554A6C">
            <w:pPr>
              <w:widowControl w:val="0"/>
              <w:autoSpaceDN w:val="0"/>
              <w:adjustRightInd w:val="0"/>
              <w:snapToGrid w:val="0"/>
              <w:spacing w:line="276" w:lineRule="auto"/>
              <w:jc w:val="left"/>
              <w:rPr>
                <w:b/>
                <w:lang w:eastAsia="en-US"/>
              </w:rPr>
            </w:pPr>
            <w:r w:rsidRPr="00554A6C">
              <w:rPr>
                <w:b/>
                <w:lang w:eastAsia="en-US"/>
              </w:rPr>
              <w:t>pro rozvoj klíčových</w:t>
            </w:r>
          </w:p>
          <w:p w14:paraId="32976FB9" w14:textId="77777777" w:rsidR="002005EB" w:rsidRPr="00554A6C" w:rsidRDefault="002005EB" w:rsidP="00554A6C">
            <w:pPr>
              <w:widowControl w:val="0"/>
              <w:autoSpaceDN w:val="0"/>
              <w:adjustRightInd w:val="0"/>
              <w:snapToGrid w:val="0"/>
              <w:spacing w:line="276" w:lineRule="auto"/>
              <w:jc w:val="left"/>
              <w:rPr>
                <w:b/>
                <w:lang w:eastAsia="en-US"/>
              </w:rPr>
            </w:pPr>
            <w:r w:rsidRPr="00554A6C">
              <w:rPr>
                <w:b/>
                <w:lang w:eastAsia="en-US"/>
              </w:rPr>
              <w:t>kompetencí a</w:t>
            </w:r>
          </w:p>
          <w:p w14:paraId="76A5CA9F" w14:textId="77777777" w:rsidR="002005EB" w:rsidRPr="00554A6C" w:rsidRDefault="002005EB" w:rsidP="00554A6C">
            <w:pPr>
              <w:widowControl w:val="0"/>
              <w:autoSpaceDN w:val="0"/>
              <w:adjustRightInd w:val="0"/>
              <w:snapToGrid w:val="0"/>
              <w:spacing w:line="276" w:lineRule="auto"/>
              <w:jc w:val="left"/>
              <w:rPr>
                <w:b/>
                <w:lang w:eastAsia="en-US"/>
              </w:rPr>
            </w:pPr>
            <w:r w:rsidRPr="00554A6C">
              <w:rPr>
                <w:b/>
                <w:lang w:eastAsia="en-US"/>
              </w:rPr>
              <w:t>průřezových témat:</w:t>
            </w:r>
          </w:p>
        </w:tc>
        <w:tc>
          <w:tcPr>
            <w:tcW w:w="7466" w:type="dxa"/>
            <w:tcBorders>
              <w:top w:val="single" w:sz="4" w:space="0" w:color="auto"/>
              <w:left w:val="single" w:sz="4" w:space="0" w:color="auto"/>
              <w:bottom w:val="single" w:sz="4" w:space="0" w:color="auto"/>
              <w:right w:val="single" w:sz="4" w:space="0" w:color="auto"/>
            </w:tcBorders>
          </w:tcPr>
          <w:p w14:paraId="515B1B5D" w14:textId="1F2CC0BE" w:rsidR="002005EB" w:rsidRPr="00554A6C" w:rsidRDefault="002005EB" w:rsidP="00554A6C">
            <w:pPr>
              <w:suppressAutoHyphens w:val="0"/>
              <w:rPr>
                <w:lang w:eastAsia="en-US"/>
              </w:rPr>
            </w:pPr>
            <w:r w:rsidRPr="00554A6C">
              <w:rPr>
                <w:lang w:eastAsia="en-US"/>
              </w:rPr>
              <w:t>Klíčové kompetence žáka jsou v daném předmětu rozvíjeny v rámci t</w:t>
            </w:r>
            <w:r w:rsidR="00E50666" w:rsidRPr="00554A6C">
              <w:rPr>
                <w:lang w:eastAsia="en-US"/>
              </w:rPr>
              <w:t>e</w:t>
            </w:r>
            <w:r w:rsidRPr="00554A6C">
              <w:rPr>
                <w:lang w:eastAsia="en-US"/>
              </w:rPr>
              <w:t>matických okruhů, zejména v prohlubování komunikativních dovedností v běžných situacích každodenního života.</w:t>
            </w:r>
          </w:p>
          <w:p w14:paraId="2F35A450" w14:textId="77777777" w:rsidR="002005EB" w:rsidRPr="00554A6C" w:rsidRDefault="002005EB" w:rsidP="00554A6C">
            <w:pPr>
              <w:suppressAutoHyphens w:val="0"/>
              <w:rPr>
                <w:lang w:eastAsia="en-US"/>
              </w:rPr>
            </w:pPr>
            <w:r w:rsidRPr="00554A6C">
              <w:rPr>
                <w:lang w:eastAsia="en-US"/>
              </w:rPr>
              <w:t>Průřezová témata mají vysoký společenský význam a důležité místo v celkovém rozvoji osobnosti žáka.</w:t>
            </w:r>
          </w:p>
          <w:p w14:paraId="37ED6F9F" w14:textId="7BE30884" w:rsidR="002005EB" w:rsidRPr="00554A6C" w:rsidRDefault="002005EB" w:rsidP="00554A6C">
            <w:pPr>
              <w:suppressAutoHyphens w:val="0"/>
              <w:rPr>
                <w:lang w:eastAsia="en-US"/>
              </w:rPr>
            </w:pPr>
            <w:r w:rsidRPr="00554A6C">
              <w:rPr>
                <w:lang w:eastAsia="en-US"/>
              </w:rPr>
              <w:t xml:space="preserve">V rámci průřezového tématu </w:t>
            </w:r>
            <w:r w:rsidRPr="00554A6C">
              <w:rPr>
                <w:b/>
                <w:bCs/>
                <w:lang w:eastAsia="en-US"/>
              </w:rPr>
              <w:t>Občan v demokratické společnosti</w:t>
            </w:r>
            <w:r w:rsidRPr="00554A6C">
              <w:rPr>
                <w:lang w:eastAsia="en-US"/>
              </w:rPr>
              <w:t xml:space="preserve"> jsou obsahem t</w:t>
            </w:r>
            <w:r w:rsidR="00E50666" w:rsidRPr="00554A6C">
              <w:rPr>
                <w:lang w:eastAsia="en-US"/>
              </w:rPr>
              <w:t>e</w:t>
            </w:r>
            <w:r w:rsidRPr="00554A6C">
              <w:rPr>
                <w:lang w:eastAsia="en-US"/>
              </w:rPr>
              <w:t>matických okruhů demokratické principy chování a vztahů mezi lidmi, kritické myšlení, tolerance, generační problémy, problémy mladé generace (drogy, rizikové jednání, nezaměstnanost atd.).</w:t>
            </w:r>
          </w:p>
          <w:p w14:paraId="2AE00972" w14:textId="77777777" w:rsidR="002005EB" w:rsidRPr="00554A6C" w:rsidRDefault="002005EB" w:rsidP="00554A6C">
            <w:pPr>
              <w:suppressAutoHyphens w:val="0"/>
              <w:rPr>
                <w:lang w:eastAsia="en-US"/>
              </w:rPr>
            </w:pPr>
            <w:r w:rsidRPr="00554A6C">
              <w:rPr>
                <w:lang w:eastAsia="en-US"/>
              </w:rPr>
              <w:t xml:space="preserve">Průřezové téma </w:t>
            </w:r>
            <w:r w:rsidRPr="00554A6C">
              <w:rPr>
                <w:b/>
                <w:bCs/>
                <w:lang w:eastAsia="en-US"/>
              </w:rPr>
              <w:t xml:space="preserve">Člověk a životní prostředí </w:t>
            </w:r>
            <w:r w:rsidRPr="00554A6C">
              <w:rPr>
                <w:lang w:eastAsia="en-US"/>
              </w:rPr>
              <w:t>je zahrnuto v t</w:t>
            </w:r>
            <w:r w:rsidR="00E50666" w:rsidRPr="00554A6C">
              <w:rPr>
                <w:lang w:eastAsia="en-US"/>
              </w:rPr>
              <w:t>e</w:t>
            </w:r>
            <w:r w:rsidRPr="00554A6C">
              <w:rPr>
                <w:lang w:eastAsia="en-US"/>
              </w:rPr>
              <w:t>matickém okruhu Životní prostředí (ochrana životního prostředí, globální problémy lidstva apod.).</w:t>
            </w:r>
          </w:p>
          <w:p w14:paraId="6FD7165B" w14:textId="77777777" w:rsidR="002005EB" w:rsidRPr="00554A6C" w:rsidRDefault="002005EB" w:rsidP="00554A6C">
            <w:pPr>
              <w:suppressAutoHyphens w:val="0"/>
              <w:rPr>
                <w:lang w:eastAsia="en-US"/>
              </w:rPr>
            </w:pPr>
            <w:r w:rsidRPr="00554A6C">
              <w:rPr>
                <w:lang w:eastAsia="en-US"/>
              </w:rPr>
              <w:t xml:space="preserve"> Průřezové téma </w:t>
            </w:r>
            <w:r w:rsidRPr="00554A6C">
              <w:rPr>
                <w:b/>
                <w:bCs/>
                <w:lang w:eastAsia="en-US"/>
              </w:rPr>
              <w:t>Člověk a svět práce</w:t>
            </w:r>
            <w:r w:rsidRPr="00554A6C">
              <w:rPr>
                <w:lang w:eastAsia="en-US"/>
              </w:rPr>
              <w:t xml:space="preserve"> se zaměřuje na práci s informacemi, které žákům pomohou v orientaci na trhu práce, verbálně komunikovat při důležitých jednáních, tj. nácvik dovedností prezentovat vlastní osobu v souvislosti s hledáním zaměstnání. Tyto aspekty jsou obsaženy v tématu „Práce a povolání“.</w:t>
            </w:r>
          </w:p>
          <w:p w14:paraId="6920869B" w14:textId="19604C71" w:rsidR="002005EB" w:rsidRPr="00554A6C" w:rsidRDefault="002005EB" w:rsidP="00554A6C">
            <w:pPr>
              <w:suppressAutoHyphens w:val="0"/>
              <w:rPr>
                <w:lang w:eastAsia="en-US"/>
              </w:rPr>
            </w:pPr>
            <w:r w:rsidRPr="00554A6C">
              <w:rPr>
                <w:lang w:eastAsia="en-US"/>
              </w:rPr>
              <w:t xml:space="preserve">V rámci průřezového tématu </w:t>
            </w:r>
            <w:r w:rsidRPr="00554A6C">
              <w:rPr>
                <w:b/>
                <w:bCs/>
                <w:lang w:eastAsia="en-US"/>
              </w:rPr>
              <w:t xml:space="preserve">Informační a komunikační technologie </w:t>
            </w:r>
            <w:r w:rsidRPr="00554A6C">
              <w:rPr>
                <w:lang w:eastAsia="en-US"/>
              </w:rPr>
              <w:t>je žák veden k efektivnímu používání informačních a komunikačních technologií v běžném životě i v rámci zvolené profese. ICT slouží žákům v anglickém jazyce k vyhledávání informací, ke zpracování samostatných prací apod.</w:t>
            </w:r>
          </w:p>
        </w:tc>
      </w:tr>
    </w:tbl>
    <w:p w14:paraId="5F42DC6D" w14:textId="07001BA0" w:rsidR="00554A6C" w:rsidRDefault="00554A6C" w:rsidP="002005EB">
      <w:pPr>
        <w:ind w:left="120"/>
        <w:rPr>
          <w:b/>
          <w:sz w:val="28"/>
          <w:szCs w:val="28"/>
        </w:rPr>
      </w:pPr>
    </w:p>
    <w:p w14:paraId="230F19B7" w14:textId="7D854CC6" w:rsidR="002005EB" w:rsidRPr="00554A6C" w:rsidRDefault="00554A6C" w:rsidP="00554A6C">
      <w:pPr>
        <w:rPr>
          <w:b/>
          <w:bCs/>
        </w:rPr>
      </w:pPr>
      <w:r>
        <w:br w:type="page"/>
      </w:r>
      <w:r w:rsidR="002005EB" w:rsidRPr="00554A6C">
        <w:rPr>
          <w:b/>
          <w:bCs/>
          <w:sz w:val="28"/>
          <w:szCs w:val="28"/>
        </w:rPr>
        <w:lastRenderedPageBreak/>
        <w:t xml:space="preserve">2. Rozpis výsledků vzdělávání a učiva </w:t>
      </w:r>
    </w:p>
    <w:p w14:paraId="155A4C56" w14:textId="77777777" w:rsidR="002005EB" w:rsidRPr="00753C05" w:rsidRDefault="002005EB" w:rsidP="002005EB">
      <w:pPr>
        <w:suppressAutoHyphens w:val="0"/>
      </w:pPr>
    </w:p>
    <w:p w14:paraId="442F4453" w14:textId="77777777" w:rsidR="002005EB" w:rsidRPr="00753C05" w:rsidRDefault="002005EB" w:rsidP="002005EB">
      <w:pPr>
        <w:suppressAutoHyphens w:val="0"/>
        <w:rPr>
          <w:b/>
          <w:lang w:eastAsia="cs-CZ"/>
        </w:rPr>
      </w:pPr>
      <w:r w:rsidRPr="00753C05">
        <w:rPr>
          <w:b/>
          <w:lang w:eastAsia="cs-CZ"/>
        </w:rPr>
        <w:t xml:space="preserve">3. ročník: </w:t>
      </w:r>
      <w:r w:rsidRPr="00753C05">
        <w:rPr>
          <w:bCs/>
          <w:lang w:eastAsia="cs-CZ"/>
        </w:rPr>
        <w:t>1 hodina týdně, celkem 33 hodin</w:t>
      </w:r>
    </w:p>
    <w:p w14:paraId="645D101F" w14:textId="77777777" w:rsidR="002005EB" w:rsidRPr="00753C05" w:rsidRDefault="002005EB" w:rsidP="002005EB"/>
    <w:tbl>
      <w:tblPr>
        <w:tblW w:w="10047" w:type="dxa"/>
        <w:tblInd w:w="23" w:type="dxa"/>
        <w:tblLayout w:type="fixed"/>
        <w:tblCellMar>
          <w:left w:w="0" w:type="dxa"/>
          <w:right w:w="0" w:type="dxa"/>
        </w:tblCellMar>
        <w:tblLook w:val="0000" w:firstRow="0" w:lastRow="0" w:firstColumn="0" w:lastColumn="0" w:noHBand="0" w:noVBand="0"/>
      </w:tblPr>
      <w:tblGrid>
        <w:gridCol w:w="4711"/>
        <w:gridCol w:w="4493"/>
        <w:gridCol w:w="843"/>
      </w:tblGrid>
      <w:tr w:rsidR="00B05846" w:rsidRPr="00B05846" w14:paraId="3D7FA6DD" w14:textId="77777777" w:rsidTr="00B05846">
        <w:tc>
          <w:tcPr>
            <w:tcW w:w="4711" w:type="dxa"/>
            <w:tcBorders>
              <w:top w:val="single" w:sz="4" w:space="0" w:color="auto"/>
              <w:left w:val="single" w:sz="4" w:space="0" w:color="auto"/>
              <w:bottom w:val="single" w:sz="4" w:space="0" w:color="auto"/>
              <w:right w:val="single" w:sz="4" w:space="0" w:color="auto"/>
            </w:tcBorders>
            <w:vAlign w:val="center"/>
          </w:tcPr>
          <w:p w14:paraId="2B99F80E" w14:textId="5E716DD6" w:rsidR="00B05846" w:rsidRPr="00B05846" w:rsidRDefault="00B05846" w:rsidP="00110443">
            <w:pPr>
              <w:suppressAutoHyphens w:val="0"/>
              <w:ind w:left="118" w:right="192"/>
              <w:rPr>
                <w:b/>
                <w:bCs/>
                <w:lang w:eastAsia="en-US"/>
              </w:rPr>
            </w:pPr>
            <w:r w:rsidRPr="00B05846">
              <w:rPr>
                <w:b/>
                <w:bCs/>
              </w:rPr>
              <w:t xml:space="preserve">Výsledky vzdělávání </w:t>
            </w:r>
          </w:p>
        </w:tc>
        <w:tc>
          <w:tcPr>
            <w:tcW w:w="4493" w:type="dxa"/>
            <w:tcBorders>
              <w:top w:val="single" w:sz="4" w:space="0" w:color="auto"/>
              <w:left w:val="single" w:sz="4" w:space="0" w:color="auto"/>
              <w:bottom w:val="single" w:sz="4" w:space="0" w:color="auto"/>
              <w:right w:val="single" w:sz="4" w:space="0" w:color="auto"/>
            </w:tcBorders>
            <w:vAlign w:val="center"/>
          </w:tcPr>
          <w:p w14:paraId="4CCDEAC8" w14:textId="408F8435" w:rsidR="00B05846" w:rsidRPr="00AC0C24" w:rsidRDefault="00B05846" w:rsidP="001050D7">
            <w:pPr>
              <w:ind w:left="92"/>
              <w:rPr>
                <w:b/>
                <w:bCs/>
                <w:lang w:eastAsia="en-US"/>
              </w:rPr>
            </w:pPr>
            <w:r w:rsidRPr="00AC0C24">
              <w:rPr>
                <w:b/>
                <w:bCs/>
              </w:rPr>
              <w:t xml:space="preserve">Číslo tématu a téma </w:t>
            </w:r>
          </w:p>
        </w:tc>
        <w:tc>
          <w:tcPr>
            <w:tcW w:w="843" w:type="dxa"/>
            <w:tcBorders>
              <w:top w:val="single" w:sz="4" w:space="0" w:color="auto"/>
              <w:left w:val="single" w:sz="4" w:space="0" w:color="auto"/>
              <w:bottom w:val="single" w:sz="4" w:space="0" w:color="auto"/>
              <w:right w:val="single" w:sz="4" w:space="0" w:color="auto"/>
            </w:tcBorders>
            <w:vAlign w:val="center"/>
          </w:tcPr>
          <w:p w14:paraId="12B4CF41" w14:textId="6A6AEC25" w:rsidR="00B05846" w:rsidRPr="0042185F" w:rsidRDefault="00B05846" w:rsidP="00B05846">
            <w:pPr>
              <w:snapToGrid w:val="0"/>
              <w:jc w:val="center"/>
              <w:rPr>
                <w:b/>
                <w:bCs/>
              </w:rPr>
            </w:pPr>
            <w:r w:rsidRPr="0042185F">
              <w:rPr>
                <w:b/>
                <w:bCs/>
              </w:rPr>
              <w:t>Počet hodin</w:t>
            </w:r>
          </w:p>
        </w:tc>
      </w:tr>
      <w:tr w:rsidR="00B05846" w:rsidRPr="00554A6C" w14:paraId="7CC713A9" w14:textId="77777777" w:rsidTr="00B05846">
        <w:tc>
          <w:tcPr>
            <w:tcW w:w="4711" w:type="dxa"/>
            <w:tcBorders>
              <w:top w:val="single" w:sz="4" w:space="0" w:color="auto"/>
              <w:left w:val="single" w:sz="4" w:space="0" w:color="auto"/>
              <w:bottom w:val="single" w:sz="4" w:space="0" w:color="auto"/>
              <w:right w:val="single" w:sz="4" w:space="0" w:color="auto"/>
            </w:tcBorders>
          </w:tcPr>
          <w:p w14:paraId="234EA041" w14:textId="77777777" w:rsidR="00B05846" w:rsidRPr="00B05846" w:rsidRDefault="00B05846" w:rsidP="00110443">
            <w:pPr>
              <w:suppressAutoHyphens w:val="0"/>
              <w:ind w:left="118" w:right="192"/>
              <w:rPr>
                <w:b/>
                <w:bCs/>
                <w:lang w:eastAsia="en-US"/>
              </w:rPr>
            </w:pPr>
            <w:r w:rsidRPr="00B05846">
              <w:rPr>
                <w:b/>
                <w:bCs/>
                <w:lang w:eastAsia="en-US"/>
              </w:rPr>
              <w:t>Žák</w:t>
            </w:r>
          </w:p>
          <w:p w14:paraId="1A66AF36" w14:textId="06C6ED44" w:rsidR="00B05846" w:rsidRPr="00554A6C" w:rsidRDefault="00B05846" w:rsidP="00110443">
            <w:pPr>
              <w:suppressAutoHyphens w:val="0"/>
              <w:ind w:left="118" w:right="192"/>
              <w:rPr>
                <w:lang w:eastAsia="en-US"/>
              </w:rPr>
            </w:pPr>
            <w:r w:rsidRPr="00554A6C">
              <w:rPr>
                <w:lang w:eastAsia="en-US"/>
              </w:rPr>
              <w:t>- charakterizuje rodinu a její typy</w:t>
            </w:r>
          </w:p>
          <w:p w14:paraId="705C7D09" w14:textId="079EDF3F" w:rsidR="00B05846" w:rsidRPr="00554A6C" w:rsidRDefault="00B05846" w:rsidP="00110443">
            <w:pPr>
              <w:suppressAutoHyphens w:val="0"/>
              <w:ind w:left="118" w:right="192"/>
              <w:rPr>
                <w:lang w:eastAsia="en-US"/>
              </w:rPr>
            </w:pPr>
            <w:r w:rsidRPr="00554A6C">
              <w:rPr>
                <w:lang w:eastAsia="en-US"/>
              </w:rPr>
              <w:t>-</w:t>
            </w:r>
            <w:r w:rsidR="003B77EA">
              <w:rPr>
                <w:lang w:eastAsia="en-US"/>
              </w:rPr>
              <w:t xml:space="preserve"> </w:t>
            </w:r>
            <w:r w:rsidRPr="00554A6C">
              <w:rPr>
                <w:lang w:eastAsia="en-US"/>
              </w:rPr>
              <w:t>vyjádří vlastní názor ohledně rodinných vztahů</w:t>
            </w:r>
          </w:p>
          <w:p w14:paraId="316615AF" w14:textId="2A0BD32E" w:rsidR="00B05846" w:rsidRPr="00554A6C" w:rsidRDefault="00B05846" w:rsidP="00110443">
            <w:pPr>
              <w:suppressAutoHyphens w:val="0"/>
              <w:ind w:left="118" w:right="192"/>
              <w:rPr>
                <w:lang w:eastAsia="en-US"/>
              </w:rPr>
            </w:pPr>
            <w:r w:rsidRPr="00554A6C">
              <w:rPr>
                <w:lang w:eastAsia="en-US"/>
              </w:rPr>
              <w:t>- diskutuje o generačních problémech</w:t>
            </w:r>
            <w:r w:rsidR="003B77EA">
              <w:rPr>
                <w:lang w:eastAsia="en-US"/>
              </w:rPr>
              <w:t xml:space="preserve"> </w:t>
            </w:r>
            <w:r w:rsidRPr="00554A6C">
              <w:rPr>
                <w:lang w:eastAsia="en-US"/>
              </w:rPr>
              <w:t>mladé generace ve vztahu k rodině, o</w:t>
            </w:r>
            <w:r w:rsidR="00110443">
              <w:rPr>
                <w:lang w:eastAsia="en-US"/>
              </w:rPr>
              <w:t> </w:t>
            </w:r>
            <w:r w:rsidRPr="00554A6C">
              <w:rPr>
                <w:lang w:eastAsia="en-US"/>
              </w:rPr>
              <w:t xml:space="preserve">předpokladech </w:t>
            </w:r>
            <w:r w:rsidR="003B77EA">
              <w:rPr>
                <w:lang w:eastAsia="en-US"/>
              </w:rPr>
              <w:t xml:space="preserve"> </w:t>
            </w:r>
            <w:r w:rsidRPr="00554A6C">
              <w:rPr>
                <w:lang w:eastAsia="en-US"/>
              </w:rPr>
              <w:t>pro fungující manželství a</w:t>
            </w:r>
            <w:r w:rsidR="00110443">
              <w:rPr>
                <w:lang w:eastAsia="en-US"/>
              </w:rPr>
              <w:t> </w:t>
            </w:r>
            <w:r w:rsidRPr="00554A6C">
              <w:rPr>
                <w:lang w:eastAsia="en-US"/>
              </w:rPr>
              <w:t>příčinách rozvodů</w:t>
            </w:r>
          </w:p>
        </w:tc>
        <w:tc>
          <w:tcPr>
            <w:tcW w:w="4493" w:type="dxa"/>
            <w:tcBorders>
              <w:top w:val="single" w:sz="4" w:space="0" w:color="auto"/>
              <w:left w:val="single" w:sz="4" w:space="0" w:color="auto"/>
              <w:bottom w:val="single" w:sz="4" w:space="0" w:color="auto"/>
              <w:right w:val="single" w:sz="4" w:space="0" w:color="auto"/>
            </w:tcBorders>
          </w:tcPr>
          <w:p w14:paraId="345AA594" w14:textId="397C6919" w:rsidR="00B05846" w:rsidRPr="008A522F" w:rsidRDefault="00B05846" w:rsidP="001050D7">
            <w:pPr>
              <w:ind w:left="92"/>
              <w:rPr>
                <w:b/>
                <w:bCs/>
                <w:lang w:eastAsia="en-US"/>
              </w:rPr>
            </w:pPr>
            <w:bookmarkStart w:id="187" w:name="_Toc104874062"/>
            <w:bookmarkStart w:id="188" w:name="_Toc104874190"/>
            <w:bookmarkStart w:id="189" w:name="_Toc104874376"/>
            <w:bookmarkStart w:id="190" w:name="_Toc104877332"/>
            <w:r w:rsidRPr="008A522F">
              <w:rPr>
                <w:b/>
                <w:bCs/>
                <w:lang w:eastAsia="en-US"/>
              </w:rPr>
              <w:t>Tematické okruhy</w:t>
            </w:r>
            <w:bookmarkEnd w:id="187"/>
            <w:bookmarkEnd w:id="188"/>
            <w:bookmarkEnd w:id="189"/>
            <w:bookmarkEnd w:id="190"/>
          </w:p>
          <w:p w14:paraId="148EF1CA" w14:textId="77777777" w:rsidR="00B05846" w:rsidRPr="00554A6C" w:rsidRDefault="00B05846" w:rsidP="001050D7">
            <w:pPr>
              <w:suppressAutoHyphens w:val="0"/>
              <w:ind w:left="92"/>
              <w:rPr>
                <w:lang w:eastAsia="en-US"/>
              </w:rPr>
            </w:pPr>
            <w:r w:rsidRPr="00554A6C">
              <w:rPr>
                <w:b/>
                <w:lang w:eastAsia="en-US"/>
              </w:rPr>
              <w:t>1. Rodina a rodinný život</w:t>
            </w:r>
          </w:p>
          <w:p w14:paraId="4ADE8FC0" w14:textId="1888FADC" w:rsidR="00B05846" w:rsidRPr="00554A6C" w:rsidRDefault="00B05846" w:rsidP="001050D7">
            <w:pPr>
              <w:suppressAutoHyphens w:val="0"/>
              <w:ind w:left="92"/>
              <w:rPr>
                <w:lang w:eastAsia="en-US"/>
              </w:rPr>
            </w:pPr>
            <w:r w:rsidRPr="00554A6C">
              <w:rPr>
                <w:lang w:eastAsia="en-US"/>
              </w:rPr>
              <w:t>- problematika rodinných vztahů</w:t>
            </w:r>
          </w:p>
          <w:p w14:paraId="573D8986" w14:textId="77777777" w:rsidR="00B05846" w:rsidRPr="00554A6C" w:rsidRDefault="00B05846" w:rsidP="001050D7">
            <w:pPr>
              <w:ind w:left="92"/>
            </w:pPr>
          </w:p>
        </w:tc>
        <w:tc>
          <w:tcPr>
            <w:tcW w:w="843" w:type="dxa"/>
            <w:tcBorders>
              <w:top w:val="single" w:sz="4" w:space="0" w:color="auto"/>
              <w:left w:val="single" w:sz="4" w:space="0" w:color="auto"/>
              <w:bottom w:val="single" w:sz="4" w:space="0" w:color="auto"/>
              <w:right w:val="single" w:sz="4" w:space="0" w:color="auto"/>
            </w:tcBorders>
          </w:tcPr>
          <w:p w14:paraId="6ED1AC2C" w14:textId="77777777" w:rsidR="00B05846" w:rsidRPr="0042185F" w:rsidRDefault="00B05846" w:rsidP="00B05846">
            <w:pPr>
              <w:snapToGrid w:val="0"/>
              <w:jc w:val="center"/>
              <w:rPr>
                <w:b/>
                <w:bCs/>
              </w:rPr>
            </w:pPr>
            <w:r w:rsidRPr="0042185F">
              <w:rPr>
                <w:b/>
                <w:bCs/>
              </w:rPr>
              <w:t>2</w:t>
            </w:r>
          </w:p>
        </w:tc>
      </w:tr>
      <w:tr w:rsidR="00B05846" w:rsidRPr="00554A6C" w14:paraId="212C7853" w14:textId="77777777" w:rsidTr="00B05846">
        <w:tc>
          <w:tcPr>
            <w:tcW w:w="4711" w:type="dxa"/>
            <w:tcBorders>
              <w:top w:val="single" w:sz="4" w:space="0" w:color="auto"/>
              <w:left w:val="single" w:sz="4" w:space="0" w:color="auto"/>
              <w:bottom w:val="single" w:sz="4" w:space="0" w:color="auto"/>
              <w:right w:val="single" w:sz="4" w:space="0" w:color="auto"/>
            </w:tcBorders>
          </w:tcPr>
          <w:p w14:paraId="43EDF167" w14:textId="1119E8FC" w:rsidR="00B05846" w:rsidRPr="00554A6C" w:rsidRDefault="00B05846" w:rsidP="00110443">
            <w:pPr>
              <w:suppressAutoHyphens w:val="0"/>
              <w:ind w:left="118" w:right="192"/>
              <w:rPr>
                <w:lang w:eastAsia="en-US"/>
              </w:rPr>
            </w:pPr>
            <w:r w:rsidRPr="00554A6C">
              <w:rPr>
                <w:lang w:eastAsia="en-US"/>
              </w:rPr>
              <w:t>- popíše různé druhy bydlení a možnosti řešení bytové situace</w:t>
            </w:r>
          </w:p>
          <w:p w14:paraId="75DE8010" w14:textId="27235252" w:rsidR="00B05846" w:rsidRPr="00554A6C" w:rsidRDefault="00B05846" w:rsidP="00110443">
            <w:pPr>
              <w:suppressAutoHyphens w:val="0"/>
              <w:ind w:left="118" w:right="192"/>
              <w:rPr>
                <w:lang w:eastAsia="en-US"/>
              </w:rPr>
            </w:pPr>
            <w:r w:rsidRPr="00554A6C">
              <w:rPr>
                <w:lang w:eastAsia="en-US"/>
              </w:rPr>
              <w:t xml:space="preserve">- diskutuje o výhodách a nevýhodách   </w:t>
            </w:r>
            <w:r w:rsidR="00E37CCE">
              <w:rPr>
                <w:lang w:eastAsia="en-US"/>
              </w:rPr>
              <w:t xml:space="preserve"> </w:t>
            </w:r>
            <w:r w:rsidRPr="00554A6C">
              <w:rPr>
                <w:lang w:eastAsia="en-US"/>
              </w:rPr>
              <w:t>bydlení ve městě a na venkově</w:t>
            </w:r>
          </w:p>
          <w:p w14:paraId="73E3CB30" w14:textId="77777777" w:rsidR="00B05846" w:rsidRPr="00554A6C" w:rsidRDefault="00B05846" w:rsidP="00110443">
            <w:pPr>
              <w:suppressAutoHyphens w:val="0"/>
              <w:ind w:left="118" w:right="192"/>
            </w:pPr>
          </w:p>
        </w:tc>
        <w:tc>
          <w:tcPr>
            <w:tcW w:w="4493" w:type="dxa"/>
            <w:tcBorders>
              <w:top w:val="single" w:sz="4" w:space="0" w:color="auto"/>
              <w:left w:val="single" w:sz="4" w:space="0" w:color="auto"/>
              <w:bottom w:val="single" w:sz="4" w:space="0" w:color="auto"/>
              <w:right w:val="single" w:sz="4" w:space="0" w:color="auto"/>
            </w:tcBorders>
          </w:tcPr>
          <w:p w14:paraId="04F6E781" w14:textId="77777777" w:rsidR="00B05846" w:rsidRPr="00554A6C" w:rsidRDefault="00B05846" w:rsidP="001050D7">
            <w:pPr>
              <w:suppressAutoHyphens w:val="0"/>
              <w:ind w:left="92"/>
              <w:rPr>
                <w:lang w:eastAsia="en-US"/>
              </w:rPr>
            </w:pPr>
            <w:r w:rsidRPr="00554A6C">
              <w:rPr>
                <w:b/>
                <w:lang w:eastAsia="en-US"/>
              </w:rPr>
              <w:t>2. Bydlení</w:t>
            </w:r>
          </w:p>
          <w:p w14:paraId="0F1BE51B" w14:textId="1E6140C7" w:rsidR="00B05846" w:rsidRPr="00554A6C" w:rsidRDefault="00B05846" w:rsidP="001050D7">
            <w:pPr>
              <w:suppressAutoHyphens w:val="0"/>
              <w:ind w:left="92"/>
              <w:rPr>
                <w:lang w:eastAsia="en-US"/>
              </w:rPr>
            </w:pPr>
            <w:r w:rsidRPr="00554A6C">
              <w:rPr>
                <w:lang w:eastAsia="en-US"/>
              </w:rPr>
              <w:t>- typy domů a bytů</w:t>
            </w:r>
          </w:p>
          <w:p w14:paraId="3C30FADA" w14:textId="13FECED7" w:rsidR="00B05846" w:rsidRPr="00554A6C" w:rsidRDefault="00B05846" w:rsidP="001050D7">
            <w:pPr>
              <w:suppressAutoHyphens w:val="0"/>
              <w:ind w:left="92"/>
              <w:rPr>
                <w:lang w:eastAsia="en-US"/>
              </w:rPr>
            </w:pPr>
            <w:r w:rsidRPr="00554A6C">
              <w:rPr>
                <w:lang w:eastAsia="en-US"/>
              </w:rPr>
              <w:t>- možnosti řešení bytové situace</w:t>
            </w:r>
          </w:p>
          <w:p w14:paraId="29E66DC7" w14:textId="3151B897" w:rsidR="00B05846" w:rsidRPr="00554A6C" w:rsidRDefault="00B05846" w:rsidP="001050D7">
            <w:pPr>
              <w:suppressAutoHyphens w:val="0"/>
              <w:ind w:left="92"/>
              <w:rPr>
                <w:lang w:eastAsia="en-US"/>
              </w:rPr>
            </w:pPr>
            <w:r w:rsidRPr="00554A6C">
              <w:rPr>
                <w:lang w:eastAsia="en-US"/>
              </w:rPr>
              <w:t>- výhody a nevýhody bydlení ve městě a na venkově</w:t>
            </w:r>
          </w:p>
        </w:tc>
        <w:tc>
          <w:tcPr>
            <w:tcW w:w="843" w:type="dxa"/>
            <w:tcBorders>
              <w:top w:val="single" w:sz="4" w:space="0" w:color="auto"/>
              <w:left w:val="single" w:sz="4" w:space="0" w:color="auto"/>
              <w:bottom w:val="single" w:sz="4" w:space="0" w:color="auto"/>
              <w:right w:val="single" w:sz="4" w:space="0" w:color="auto"/>
            </w:tcBorders>
          </w:tcPr>
          <w:p w14:paraId="080E219F" w14:textId="77777777" w:rsidR="00B05846" w:rsidRPr="0042185F" w:rsidRDefault="00B05846" w:rsidP="00B05846">
            <w:pPr>
              <w:snapToGrid w:val="0"/>
              <w:jc w:val="center"/>
              <w:rPr>
                <w:b/>
                <w:bCs/>
              </w:rPr>
            </w:pPr>
            <w:r w:rsidRPr="0042185F">
              <w:rPr>
                <w:b/>
                <w:bCs/>
              </w:rPr>
              <w:t>2</w:t>
            </w:r>
          </w:p>
        </w:tc>
      </w:tr>
      <w:tr w:rsidR="00B05846" w:rsidRPr="00554A6C" w14:paraId="142972A4" w14:textId="77777777" w:rsidTr="00B05846">
        <w:tc>
          <w:tcPr>
            <w:tcW w:w="4711" w:type="dxa"/>
            <w:tcBorders>
              <w:top w:val="single" w:sz="4" w:space="0" w:color="auto"/>
              <w:left w:val="single" w:sz="4" w:space="0" w:color="auto"/>
              <w:bottom w:val="single" w:sz="4" w:space="0" w:color="auto"/>
              <w:right w:val="single" w:sz="4" w:space="0" w:color="auto"/>
            </w:tcBorders>
          </w:tcPr>
          <w:p w14:paraId="4210DE65" w14:textId="491BE8E2" w:rsidR="00B05846" w:rsidRPr="00554A6C" w:rsidRDefault="00B05846" w:rsidP="00110443">
            <w:pPr>
              <w:tabs>
                <w:tab w:val="center" w:pos="4535"/>
              </w:tabs>
              <w:ind w:left="118" w:right="192"/>
            </w:pPr>
            <w:r w:rsidRPr="00554A6C">
              <w:t>- prokazuje faktické znalosti především o</w:t>
            </w:r>
            <w:r w:rsidR="00110443">
              <w:t> </w:t>
            </w:r>
            <w:r w:rsidRPr="00554A6C">
              <w:t>geografických, demografických, kulturních a historických faktorech města</w:t>
            </w:r>
          </w:p>
          <w:p w14:paraId="113CA88E" w14:textId="5ABDABC4" w:rsidR="00B05846" w:rsidRPr="00554A6C" w:rsidRDefault="00B05846" w:rsidP="00110443">
            <w:pPr>
              <w:tabs>
                <w:tab w:val="center" w:pos="4535"/>
              </w:tabs>
              <w:ind w:left="118" w:right="192"/>
            </w:pPr>
            <w:r w:rsidRPr="00554A6C">
              <w:t xml:space="preserve">- uplatňuje v komunikaci vhodně vybraná sociokulturní specifika </w:t>
            </w:r>
          </w:p>
        </w:tc>
        <w:tc>
          <w:tcPr>
            <w:tcW w:w="4493" w:type="dxa"/>
            <w:tcBorders>
              <w:top w:val="single" w:sz="4" w:space="0" w:color="auto"/>
              <w:left w:val="single" w:sz="4" w:space="0" w:color="auto"/>
              <w:bottom w:val="single" w:sz="4" w:space="0" w:color="auto"/>
              <w:right w:val="single" w:sz="4" w:space="0" w:color="auto"/>
            </w:tcBorders>
          </w:tcPr>
          <w:p w14:paraId="5F1B0BD4" w14:textId="77777777" w:rsidR="00B05846" w:rsidRPr="00554A6C" w:rsidRDefault="00B05846" w:rsidP="001050D7">
            <w:pPr>
              <w:suppressAutoHyphens w:val="0"/>
              <w:ind w:left="92"/>
              <w:rPr>
                <w:b/>
                <w:lang w:eastAsia="en-US"/>
              </w:rPr>
            </w:pPr>
            <w:r w:rsidRPr="00554A6C">
              <w:rPr>
                <w:b/>
                <w:lang w:eastAsia="en-US"/>
              </w:rPr>
              <w:t>3. Washington D.C., New York</w:t>
            </w:r>
          </w:p>
          <w:p w14:paraId="2BA19F5B" w14:textId="77777777" w:rsidR="00B05846" w:rsidRPr="00554A6C" w:rsidRDefault="00B05846" w:rsidP="001050D7">
            <w:pPr>
              <w:suppressAutoHyphens w:val="0"/>
              <w:ind w:left="92"/>
              <w:rPr>
                <w:b/>
                <w:lang w:eastAsia="en-US"/>
              </w:rPr>
            </w:pPr>
          </w:p>
        </w:tc>
        <w:tc>
          <w:tcPr>
            <w:tcW w:w="843" w:type="dxa"/>
            <w:tcBorders>
              <w:top w:val="single" w:sz="4" w:space="0" w:color="auto"/>
              <w:left w:val="single" w:sz="4" w:space="0" w:color="auto"/>
              <w:bottom w:val="single" w:sz="4" w:space="0" w:color="auto"/>
              <w:right w:val="single" w:sz="4" w:space="0" w:color="auto"/>
            </w:tcBorders>
          </w:tcPr>
          <w:p w14:paraId="726B29A4" w14:textId="77777777" w:rsidR="00B05846" w:rsidRPr="0042185F" w:rsidRDefault="00B05846" w:rsidP="00B05846">
            <w:pPr>
              <w:snapToGrid w:val="0"/>
              <w:jc w:val="center"/>
              <w:rPr>
                <w:b/>
                <w:bCs/>
              </w:rPr>
            </w:pPr>
            <w:r w:rsidRPr="0042185F">
              <w:rPr>
                <w:b/>
                <w:bCs/>
              </w:rPr>
              <w:t>3</w:t>
            </w:r>
          </w:p>
        </w:tc>
      </w:tr>
      <w:tr w:rsidR="00B05846" w:rsidRPr="00554A6C" w14:paraId="668FB5FF" w14:textId="77777777" w:rsidTr="00B05846">
        <w:tc>
          <w:tcPr>
            <w:tcW w:w="4711" w:type="dxa"/>
            <w:tcBorders>
              <w:top w:val="single" w:sz="4" w:space="0" w:color="auto"/>
              <w:left w:val="single" w:sz="4" w:space="0" w:color="auto"/>
              <w:bottom w:val="single" w:sz="4" w:space="0" w:color="auto"/>
              <w:right w:val="single" w:sz="4" w:space="0" w:color="auto"/>
            </w:tcBorders>
          </w:tcPr>
          <w:p w14:paraId="151FAD03" w14:textId="01683391" w:rsidR="00B05846" w:rsidRPr="00554A6C" w:rsidRDefault="00B05846" w:rsidP="00110443">
            <w:pPr>
              <w:suppressAutoHyphens w:val="0"/>
              <w:ind w:left="118" w:right="192"/>
              <w:rPr>
                <w:lang w:eastAsia="en-US"/>
              </w:rPr>
            </w:pPr>
            <w:r w:rsidRPr="00554A6C">
              <w:t>- osvojí si a používá základní terminologii svého odborného studijního zaměření</w:t>
            </w:r>
          </w:p>
        </w:tc>
        <w:tc>
          <w:tcPr>
            <w:tcW w:w="4493" w:type="dxa"/>
            <w:tcBorders>
              <w:top w:val="single" w:sz="4" w:space="0" w:color="auto"/>
              <w:left w:val="single" w:sz="4" w:space="0" w:color="auto"/>
              <w:bottom w:val="single" w:sz="4" w:space="0" w:color="auto"/>
              <w:right w:val="single" w:sz="4" w:space="0" w:color="auto"/>
            </w:tcBorders>
          </w:tcPr>
          <w:p w14:paraId="7B3CFEBD" w14:textId="194DADCA" w:rsidR="00B05846" w:rsidRPr="00554A6C" w:rsidRDefault="00B05846" w:rsidP="001050D7">
            <w:pPr>
              <w:suppressAutoHyphens w:val="0"/>
              <w:ind w:left="92"/>
              <w:rPr>
                <w:b/>
                <w:lang w:eastAsia="en-US"/>
              </w:rPr>
            </w:pPr>
            <w:r w:rsidRPr="00554A6C">
              <w:rPr>
                <w:b/>
                <w:lang w:eastAsia="en-US"/>
              </w:rPr>
              <w:t>4.</w:t>
            </w:r>
            <w:r w:rsidR="00F867E2">
              <w:rPr>
                <w:b/>
                <w:lang w:eastAsia="en-US"/>
              </w:rPr>
              <w:t xml:space="preserve"> </w:t>
            </w:r>
            <w:r w:rsidRPr="00554A6C">
              <w:rPr>
                <w:b/>
                <w:lang w:eastAsia="en-US"/>
              </w:rPr>
              <w:t>Odborná terminologie I</w:t>
            </w:r>
          </w:p>
        </w:tc>
        <w:tc>
          <w:tcPr>
            <w:tcW w:w="843" w:type="dxa"/>
            <w:tcBorders>
              <w:top w:val="single" w:sz="4" w:space="0" w:color="auto"/>
              <w:left w:val="single" w:sz="4" w:space="0" w:color="auto"/>
              <w:bottom w:val="single" w:sz="4" w:space="0" w:color="auto"/>
              <w:right w:val="single" w:sz="4" w:space="0" w:color="auto"/>
            </w:tcBorders>
          </w:tcPr>
          <w:p w14:paraId="6E0590C5" w14:textId="77777777" w:rsidR="00B05846" w:rsidRPr="0042185F" w:rsidRDefault="00B05846" w:rsidP="00B05846">
            <w:pPr>
              <w:snapToGrid w:val="0"/>
              <w:jc w:val="center"/>
              <w:rPr>
                <w:b/>
                <w:bCs/>
              </w:rPr>
            </w:pPr>
            <w:r w:rsidRPr="0042185F">
              <w:rPr>
                <w:b/>
                <w:bCs/>
              </w:rPr>
              <w:t>4</w:t>
            </w:r>
          </w:p>
        </w:tc>
      </w:tr>
      <w:tr w:rsidR="00B05846" w:rsidRPr="00554A6C" w14:paraId="04F06895" w14:textId="77777777" w:rsidTr="00B05846">
        <w:tc>
          <w:tcPr>
            <w:tcW w:w="4711" w:type="dxa"/>
            <w:tcBorders>
              <w:top w:val="single" w:sz="4" w:space="0" w:color="auto"/>
              <w:left w:val="single" w:sz="4" w:space="0" w:color="auto"/>
              <w:bottom w:val="single" w:sz="4" w:space="0" w:color="auto"/>
              <w:right w:val="single" w:sz="4" w:space="0" w:color="auto"/>
            </w:tcBorders>
          </w:tcPr>
          <w:p w14:paraId="3FF453C8" w14:textId="158EFAA0" w:rsidR="00B05846" w:rsidRPr="00554A6C" w:rsidRDefault="00B05846" w:rsidP="00F867E2">
            <w:pPr>
              <w:suppressAutoHyphens w:val="0"/>
              <w:ind w:left="118" w:right="192"/>
              <w:rPr>
                <w:lang w:eastAsia="en-US"/>
              </w:rPr>
            </w:pPr>
            <w:r w:rsidRPr="00554A6C">
              <w:rPr>
                <w:lang w:eastAsia="en-US"/>
              </w:rPr>
              <w:t>- vyjmenuje způsoby cestování, různé druhy dopravních prostředků a charakterizuje je</w:t>
            </w:r>
          </w:p>
          <w:p w14:paraId="56CBB347" w14:textId="7EA29838" w:rsidR="00B05846" w:rsidRPr="00554A6C" w:rsidRDefault="00B05846" w:rsidP="0013458E">
            <w:pPr>
              <w:suppressAutoHyphens w:val="0"/>
              <w:ind w:left="118" w:right="192"/>
              <w:rPr>
                <w:lang w:eastAsia="en-US"/>
              </w:rPr>
            </w:pPr>
            <w:r w:rsidRPr="00554A6C">
              <w:rPr>
                <w:lang w:eastAsia="en-US"/>
              </w:rPr>
              <w:t>-</w:t>
            </w:r>
            <w:r w:rsidR="00F867E2">
              <w:rPr>
                <w:lang w:eastAsia="en-US"/>
              </w:rPr>
              <w:t xml:space="preserve"> </w:t>
            </w:r>
            <w:r w:rsidRPr="00554A6C">
              <w:rPr>
                <w:lang w:eastAsia="en-US"/>
              </w:rPr>
              <w:t>diskutuje o výhodách a nevýhodách</w:t>
            </w:r>
            <w:r w:rsidR="00F867E2">
              <w:rPr>
                <w:lang w:eastAsia="en-US"/>
              </w:rPr>
              <w:t xml:space="preserve"> </w:t>
            </w:r>
            <w:r w:rsidRPr="00554A6C">
              <w:rPr>
                <w:lang w:eastAsia="en-US"/>
              </w:rPr>
              <w:t>jednotlivých dopravních prostředků</w:t>
            </w:r>
          </w:p>
          <w:p w14:paraId="06EFF9E7" w14:textId="29318167" w:rsidR="00B05846" w:rsidRPr="00554A6C" w:rsidRDefault="00B05846" w:rsidP="0013458E">
            <w:pPr>
              <w:suppressAutoHyphens w:val="0"/>
              <w:ind w:left="118" w:right="192"/>
              <w:rPr>
                <w:lang w:eastAsia="en-US"/>
              </w:rPr>
            </w:pPr>
            <w:r w:rsidRPr="00554A6C">
              <w:rPr>
                <w:lang w:eastAsia="en-US"/>
              </w:rPr>
              <w:t>- vyjádří vlastní názor na problémy veřejné dopravy ve svém městě</w:t>
            </w:r>
          </w:p>
          <w:p w14:paraId="3F52DA53" w14:textId="6B3E1103" w:rsidR="00B05846" w:rsidRPr="00554A6C" w:rsidRDefault="00B05846" w:rsidP="00110443">
            <w:pPr>
              <w:suppressAutoHyphens w:val="0"/>
              <w:ind w:left="118" w:right="192"/>
              <w:rPr>
                <w:lang w:eastAsia="en-US"/>
              </w:rPr>
            </w:pPr>
            <w:r w:rsidRPr="00554A6C">
              <w:rPr>
                <w:lang w:eastAsia="en-US"/>
              </w:rPr>
              <w:t>- zeptá se na cestu, vysvětlí cestu</w:t>
            </w:r>
          </w:p>
          <w:p w14:paraId="688E7FF6" w14:textId="471F9850" w:rsidR="00B05846" w:rsidRPr="00554A6C" w:rsidRDefault="00B05846" w:rsidP="00110443">
            <w:pPr>
              <w:suppressAutoHyphens w:val="0"/>
              <w:ind w:left="118" w:right="192"/>
              <w:rPr>
                <w:lang w:eastAsia="en-US"/>
              </w:rPr>
            </w:pPr>
            <w:r w:rsidRPr="00554A6C">
              <w:rPr>
                <w:lang w:eastAsia="en-US"/>
              </w:rPr>
              <w:t>- rezervuje si ubytování v hotelu</w:t>
            </w:r>
          </w:p>
          <w:p w14:paraId="3DCFEA17" w14:textId="22230CCE" w:rsidR="00B05846" w:rsidRPr="00554A6C" w:rsidRDefault="00B05846" w:rsidP="00110443">
            <w:pPr>
              <w:suppressAutoHyphens w:val="0"/>
              <w:ind w:left="118" w:right="192"/>
              <w:rPr>
                <w:lang w:eastAsia="en-US"/>
              </w:rPr>
            </w:pPr>
            <w:r w:rsidRPr="00554A6C">
              <w:rPr>
                <w:lang w:eastAsia="en-US"/>
              </w:rPr>
              <w:t>- realizuje rozhovor o zakoupení jízdenky na nádraží a získání informací o svém spoji</w:t>
            </w:r>
          </w:p>
          <w:p w14:paraId="6C545982" w14:textId="35AF0936" w:rsidR="00B05846" w:rsidRPr="00554A6C" w:rsidRDefault="00B05846" w:rsidP="00110443">
            <w:pPr>
              <w:suppressAutoHyphens w:val="0"/>
              <w:ind w:left="118" w:right="192"/>
            </w:pPr>
            <w:r w:rsidRPr="00554A6C">
              <w:rPr>
                <w:lang w:eastAsia="en-US"/>
              </w:rPr>
              <w:t xml:space="preserve">- naplánuje výlet </w:t>
            </w:r>
          </w:p>
        </w:tc>
        <w:tc>
          <w:tcPr>
            <w:tcW w:w="4493" w:type="dxa"/>
            <w:tcBorders>
              <w:top w:val="single" w:sz="4" w:space="0" w:color="auto"/>
              <w:left w:val="single" w:sz="4" w:space="0" w:color="auto"/>
              <w:bottom w:val="single" w:sz="4" w:space="0" w:color="auto"/>
              <w:right w:val="single" w:sz="4" w:space="0" w:color="auto"/>
            </w:tcBorders>
          </w:tcPr>
          <w:p w14:paraId="7AFAB24E" w14:textId="77777777" w:rsidR="00B05846" w:rsidRPr="00554A6C" w:rsidRDefault="00B05846" w:rsidP="001050D7">
            <w:pPr>
              <w:ind w:left="92"/>
              <w:rPr>
                <w:lang w:eastAsia="en-US"/>
              </w:rPr>
            </w:pPr>
            <w:r w:rsidRPr="00554A6C">
              <w:rPr>
                <w:b/>
                <w:lang w:eastAsia="en-US"/>
              </w:rPr>
              <w:t>5. Cestování</w:t>
            </w:r>
          </w:p>
          <w:p w14:paraId="7E9751B1" w14:textId="5A0C8364" w:rsidR="00B05846" w:rsidRPr="00554A6C" w:rsidRDefault="00B05846" w:rsidP="001050D7">
            <w:pPr>
              <w:suppressAutoHyphens w:val="0"/>
              <w:ind w:left="92"/>
              <w:rPr>
                <w:lang w:eastAsia="en-US"/>
              </w:rPr>
            </w:pPr>
            <w:r w:rsidRPr="00554A6C">
              <w:rPr>
                <w:lang w:eastAsia="en-US"/>
              </w:rPr>
              <w:t>- způsoby cestování a dopravní prostředky</w:t>
            </w:r>
          </w:p>
          <w:p w14:paraId="63069612" w14:textId="7BA84003" w:rsidR="00B05846" w:rsidRPr="00554A6C" w:rsidRDefault="00B05846" w:rsidP="001050D7">
            <w:pPr>
              <w:suppressAutoHyphens w:val="0"/>
              <w:ind w:left="92"/>
              <w:rPr>
                <w:lang w:eastAsia="en-US"/>
              </w:rPr>
            </w:pPr>
            <w:r w:rsidRPr="00554A6C">
              <w:rPr>
                <w:lang w:eastAsia="en-US"/>
              </w:rPr>
              <w:t>-</w:t>
            </w:r>
            <w:r w:rsidR="00F867E2">
              <w:rPr>
                <w:lang w:eastAsia="en-US"/>
              </w:rPr>
              <w:t xml:space="preserve"> </w:t>
            </w:r>
            <w:r w:rsidRPr="00554A6C">
              <w:rPr>
                <w:lang w:eastAsia="en-US"/>
              </w:rPr>
              <w:t>výhody a nevýhody jednotlivých dopravních prostředků</w:t>
            </w:r>
          </w:p>
          <w:p w14:paraId="0EB82222" w14:textId="2D197962" w:rsidR="00B05846" w:rsidRPr="00554A6C" w:rsidRDefault="00B05846" w:rsidP="001050D7">
            <w:pPr>
              <w:suppressAutoHyphens w:val="0"/>
              <w:ind w:left="92"/>
              <w:rPr>
                <w:lang w:eastAsia="en-US"/>
              </w:rPr>
            </w:pPr>
            <w:r w:rsidRPr="00554A6C">
              <w:rPr>
                <w:lang w:eastAsia="en-US"/>
              </w:rPr>
              <w:t>- problémy veřejné dopravy</w:t>
            </w:r>
          </w:p>
          <w:p w14:paraId="490233EA" w14:textId="45526736" w:rsidR="00B05846" w:rsidRPr="00554A6C" w:rsidRDefault="00B05846" w:rsidP="001050D7">
            <w:pPr>
              <w:suppressAutoHyphens w:val="0"/>
              <w:ind w:left="92"/>
              <w:rPr>
                <w:lang w:eastAsia="en-US"/>
              </w:rPr>
            </w:pPr>
            <w:r w:rsidRPr="00554A6C">
              <w:rPr>
                <w:lang w:eastAsia="en-US"/>
              </w:rPr>
              <w:t>- orientace v neznámém prostředí</w:t>
            </w:r>
          </w:p>
          <w:p w14:paraId="748E6F5F" w14:textId="054E6ED1" w:rsidR="00B05846" w:rsidRPr="00554A6C" w:rsidRDefault="00B05846" w:rsidP="001050D7">
            <w:pPr>
              <w:suppressAutoHyphens w:val="0"/>
              <w:ind w:left="92"/>
              <w:rPr>
                <w:lang w:eastAsia="en-US"/>
              </w:rPr>
            </w:pPr>
            <w:r w:rsidRPr="00554A6C">
              <w:rPr>
                <w:lang w:eastAsia="en-US"/>
              </w:rPr>
              <w:t>- rezervace ubytování v hotelu</w:t>
            </w:r>
          </w:p>
          <w:p w14:paraId="175387C6" w14:textId="2CFE067E" w:rsidR="00B05846" w:rsidRPr="00554A6C" w:rsidRDefault="00B05846" w:rsidP="001050D7">
            <w:pPr>
              <w:suppressAutoHyphens w:val="0"/>
              <w:ind w:left="92"/>
              <w:rPr>
                <w:lang w:eastAsia="en-US"/>
              </w:rPr>
            </w:pPr>
            <w:r w:rsidRPr="00554A6C">
              <w:rPr>
                <w:lang w:eastAsia="en-US"/>
              </w:rPr>
              <w:t>- zakoupení jízdenky</w:t>
            </w:r>
          </w:p>
          <w:p w14:paraId="7A8C7EEF" w14:textId="284BDCF4" w:rsidR="00B05846" w:rsidRPr="00554A6C" w:rsidRDefault="00B05846" w:rsidP="001050D7">
            <w:pPr>
              <w:suppressAutoHyphens w:val="0"/>
              <w:ind w:left="92"/>
              <w:rPr>
                <w:b/>
                <w:lang w:eastAsia="en-US"/>
              </w:rPr>
            </w:pPr>
            <w:r w:rsidRPr="00554A6C">
              <w:rPr>
                <w:lang w:eastAsia="en-US"/>
              </w:rPr>
              <w:t>- plánování výletu</w:t>
            </w:r>
          </w:p>
          <w:p w14:paraId="7AEE8604" w14:textId="77777777" w:rsidR="00B05846" w:rsidRPr="00554A6C" w:rsidRDefault="00B05846" w:rsidP="001050D7">
            <w:pPr>
              <w:suppressAutoHyphens w:val="0"/>
              <w:ind w:left="92"/>
              <w:rPr>
                <w:b/>
                <w:lang w:eastAsia="en-US"/>
              </w:rPr>
            </w:pPr>
          </w:p>
          <w:p w14:paraId="2B983693" w14:textId="77777777" w:rsidR="00B05846" w:rsidRPr="00554A6C" w:rsidRDefault="00B05846" w:rsidP="001050D7">
            <w:pPr>
              <w:suppressAutoHyphens w:val="0"/>
              <w:ind w:left="92"/>
            </w:pPr>
          </w:p>
        </w:tc>
        <w:tc>
          <w:tcPr>
            <w:tcW w:w="843" w:type="dxa"/>
            <w:tcBorders>
              <w:top w:val="single" w:sz="4" w:space="0" w:color="auto"/>
              <w:left w:val="single" w:sz="4" w:space="0" w:color="auto"/>
              <w:bottom w:val="single" w:sz="4" w:space="0" w:color="auto"/>
              <w:right w:val="single" w:sz="4" w:space="0" w:color="auto"/>
            </w:tcBorders>
          </w:tcPr>
          <w:p w14:paraId="09726745" w14:textId="77777777" w:rsidR="00B05846" w:rsidRPr="0042185F" w:rsidRDefault="00B05846" w:rsidP="00B05846">
            <w:pPr>
              <w:snapToGrid w:val="0"/>
              <w:jc w:val="center"/>
              <w:rPr>
                <w:b/>
                <w:bCs/>
              </w:rPr>
            </w:pPr>
            <w:r w:rsidRPr="0042185F">
              <w:rPr>
                <w:b/>
                <w:bCs/>
              </w:rPr>
              <w:t>2</w:t>
            </w:r>
          </w:p>
        </w:tc>
      </w:tr>
      <w:tr w:rsidR="00B05846" w:rsidRPr="00554A6C" w14:paraId="1B85810F" w14:textId="77777777" w:rsidTr="00B05846">
        <w:tc>
          <w:tcPr>
            <w:tcW w:w="4711" w:type="dxa"/>
            <w:tcBorders>
              <w:top w:val="single" w:sz="4" w:space="0" w:color="auto"/>
              <w:left w:val="single" w:sz="4" w:space="0" w:color="auto"/>
              <w:bottom w:val="single" w:sz="4" w:space="0" w:color="auto"/>
              <w:right w:val="single" w:sz="4" w:space="0" w:color="auto"/>
            </w:tcBorders>
          </w:tcPr>
          <w:p w14:paraId="6C1DA757" w14:textId="1701364F" w:rsidR="00B05846" w:rsidRPr="00554A6C" w:rsidRDefault="00B05846" w:rsidP="0013458E">
            <w:pPr>
              <w:suppressAutoHyphens w:val="0"/>
              <w:ind w:left="118" w:right="192"/>
              <w:rPr>
                <w:lang w:eastAsia="en-US"/>
              </w:rPr>
            </w:pPr>
            <w:r w:rsidRPr="00554A6C">
              <w:rPr>
                <w:lang w:eastAsia="en-US"/>
              </w:rPr>
              <w:t>- vyjmenuje různé druhy povolání a</w:t>
            </w:r>
            <w:r w:rsidR="0013458E">
              <w:rPr>
                <w:lang w:eastAsia="en-US"/>
              </w:rPr>
              <w:t> </w:t>
            </w:r>
            <w:r w:rsidRPr="00554A6C">
              <w:rPr>
                <w:lang w:eastAsia="en-US"/>
              </w:rPr>
              <w:t>diskutuje o problémech týkajících se pracovní doby, platových podmínek a</w:t>
            </w:r>
            <w:r w:rsidR="0013458E">
              <w:rPr>
                <w:lang w:eastAsia="en-US"/>
              </w:rPr>
              <w:t> </w:t>
            </w:r>
            <w:r w:rsidRPr="00554A6C">
              <w:rPr>
                <w:lang w:eastAsia="en-US"/>
              </w:rPr>
              <w:t>dostupnosti zaměstnání</w:t>
            </w:r>
          </w:p>
          <w:p w14:paraId="2F0657EB" w14:textId="248D3870" w:rsidR="00B05846" w:rsidRPr="00554A6C" w:rsidRDefault="00B05846" w:rsidP="0013458E">
            <w:pPr>
              <w:suppressAutoHyphens w:val="0"/>
              <w:ind w:left="118" w:right="192"/>
              <w:rPr>
                <w:lang w:eastAsia="en-US"/>
              </w:rPr>
            </w:pPr>
            <w:r w:rsidRPr="00554A6C">
              <w:rPr>
                <w:lang w:eastAsia="en-US"/>
              </w:rPr>
              <w:t>- diskutuje o problému nezaměstnanosti a</w:t>
            </w:r>
            <w:r w:rsidR="0013458E">
              <w:rPr>
                <w:lang w:eastAsia="en-US"/>
              </w:rPr>
              <w:t> </w:t>
            </w:r>
            <w:r w:rsidRPr="00554A6C">
              <w:rPr>
                <w:lang w:eastAsia="en-US"/>
              </w:rPr>
              <w:t>o</w:t>
            </w:r>
            <w:r w:rsidR="0013458E">
              <w:rPr>
                <w:lang w:eastAsia="en-US"/>
              </w:rPr>
              <w:t> </w:t>
            </w:r>
            <w:r w:rsidRPr="00554A6C">
              <w:rPr>
                <w:lang w:eastAsia="en-US"/>
              </w:rPr>
              <w:t>možnostech získání nového pracovního místa</w:t>
            </w:r>
          </w:p>
          <w:p w14:paraId="21678EC4" w14:textId="44572FA7" w:rsidR="00B05846" w:rsidRPr="00554A6C" w:rsidRDefault="00B05846" w:rsidP="00110443">
            <w:pPr>
              <w:suppressAutoHyphens w:val="0"/>
              <w:ind w:left="118" w:right="192"/>
              <w:rPr>
                <w:lang w:eastAsia="en-US"/>
              </w:rPr>
            </w:pPr>
            <w:r w:rsidRPr="00554A6C">
              <w:rPr>
                <w:lang w:eastAsia="en-US"/>
              </w:rPr>
              <w:t>-</w:t>
            </w:r>
            <w:r w:rsidR="0013458E">
              <w:rPr>
                <w:lang w:eastAsia="en-US"/>
              </w:rPr>
              <w:t xml:space="preserve"> </w:t>
            </w:r>
            <w:r w:rsidRPr="00554A6C">
              <w:rPr>
                <w:lang w:eastAsia="en-US"/>
              </w:rPr>
              <w:t>osvojí si zkušenosti s pracovním pohovorem</w:t>
            </w:r>
          </w:p>
        </w:tc>
        <w:tc>
          <w:tcPr>
            <w:tcW w:w="4493" w:type="dxa"/>
            <w:tcBorders>
              <w:top w:val="single" w:sz="4" w:space="0" w:color="auto"/>
              <w:left w:val="single" w:sz="4" w:space="0" w:color="auto"/>
              <w:bottom w:val="single" w:sz="4" w:space="0" w:color="auto"/>
              <w:right w:val="single" w:sz="4" w:space="0" w:color="auto"/>
            </w:tcBorders>
          </w:tcPr>
          <w:p w14:paraId="1CDCB81E" w14:textId="77777777" w:rsidR="00B05846" w:rsidRPr="00554A6C" w:rsidRDefault="00B05846" w:rsidP="001050D7">
            <w:pPr>
              <w:suppressAutoHyphens w:val="0"/>
              <w:ind w:left="92"/>
              <w:rPr>
                <w:lang w:eastAsia="en-US"/>
              </w:rPr>
            </w:pPr>
            <w:r w:rsidRPr="00554A6C">
              <w:rPr>
                <w:b/>
                <w:lang w:eastAsia="en-US"/>
              </w:rPr>
              <w:t>6. Práce a povolání</w:t>
            </w:r>
          </w:p>
          <w:p w14:paraId="5A90123E" w14:textId="58BADBF4" w:rsidR="00B05846" w:rsidRPr="00554A6C" w:rsidRDefault="00B05846" w:rsidP="001050D7">
            <w:pPr>
              <w:suppressAutoHyphens w:val="0"/>
              <w:ind w:left="92"/>
              <w:rPr>
                <w:lang w:eastAsia="en-US"/>
              </w:rPr>
            </w:pPr>
            <w:r w:rsidRPr="00554A6C">
              <w:rPr>
                <w:lang w:eastAsia="en-US"/>
              </w:rPr>
              <w:t>- druhy povolání, výhody a nevýhody</w:t>
            </w:r>
          </w:p>
          <w:p w14:paraId="6418A8F7" w14:textId="55777C8F" w:rsidR="00B05846" w:rsidRPr="00554A6C" w:rsidRDefault="00B05846" w:rsidP="001050D7">
            <w:pPr>
              <w:suppressAutoHyphens w:val="0"/>
              <w:ind w:left="92"/>
              <w:rPr>
                <w:lang w:eastAsia="en-US"/>
              </w:rPr>
            </w:pPr>
            <w:r w:rsidRPr="00554A6C">
              <w:rPr>
                <w:lang w:eastAsia="en-US"/>
              </w:rPr>
              <w:t>-</w:t>
            </w:r>
            <w:r w:rsidR="0013458E">
              <w:rPr>
                <w:lang w:eastAsia="en-US"/>
              </w:rPr>
              <w:t xml:space="preserve"> </w:t>
            </w:r>
            <w:r w:rsidRPr="00554A6C">
              <w:rPr>
                <w:lang w:eastAsia="en-US"/>
              </w:rPr>
              <w:t>nezaměstnanost a získávání nového pracovního místa</w:t>
            </w:r>
          </w:p>
          <w:p w14:paraId="211700C5" w14:textId="1395137C" w:rsidR="00B05846" w:rsidRPr="00554A6C" w:rsidRDefault="00B05846" w:rsidP="001050D7">
            <w:pPr>
              <w:suppressAutoHyphens w:val="0"/>
              <w:ind w:left="92"/>
              <w:rPr>
                <w:lang w:eastAsia="en-US"/>
              </w:rPr>
            </w:pPr>
            <w:r w:rsidRPr="00554A6C">
              <w:rPr>
                <w:lang w:eastAsia="en-US"/>
              </w:rPr>
              <w:t>- pracovní pohovor</w:t>
            </w:r>
          </w:p>
          <w:p w14:paraId="0A8554C5" w14:textId="77777777" w:rsidR="00B05846" w:rsidRPr="00554A6C" w:rsidRDefault="00B05846" w:rsidP="001050D7">
            <w:pPr>
              <w:ind w:left="92"/>
              <w:rPr>
                <w:b/>
                <w:lang w:eastAsia="en-US"/>
              </w:rPr>
            </w:pPr>
          </w:p>
        </w:tc>
        <w:tc>
          <w:tcPr>
            <w:tcW w:w="843" w:type="dxa"/>
            <w:tcBorders>
              <w:top w:val="single" w:sz="4" w:space="0" w:color="auto"/>
              <w:left w:val="single" w:sz="4" w:space="0" w:color="auto"/>
              <w:bottom w:val="single" w:sz="4" w:space="0" w:color="auto"/>
              <w:right w:val="single" w:sz="4" w:space="0" w:color="auto"/>
            </w:tcBorders>
          </w:tcPr>
          <w:p w14:paraId="3811BCD1" w14:textId="77777777" w:rsidR="00B05846" w:rsidRPr="0042185F" w:rsidRDefault="00B05846" w:rsidP="00B05846">
            <w:pPr>
              <w:snapToGrid w:val="0"/>
              <w:jc w:val="center"/>
              <w:rPr>
                <w:b/>
                <w:bCs/>
              </w:rPr>
            </w:pPr>
            <w:r w:rsidRPr="0042185F">
              <w:rPr>
                <w:b/>
                <w:bCs/>
              </w:rPr>
              <w:t>2</w:t>
            </w:r>
          </w:p>
        </w:tc>
      </w:tr>
      <w:tr w:rsidR="00B05846" w:rsidRPr="00554A6C" w14:paraId="57585DBE" w14:textId="77777777" w:rsidTr="00B05846">
        <w:tc>
          <w:tcPr>
            <w:tcW w:w="4711" w:type="dxa"/>
            <w:tcBorders>
              <w:top w:val="single" w:sz="4" w:space="0" w:color="auto"/>
              <w:left w:val="single" w:sz="4" w:space="0" w:color="auto"/>
              <w:bottom w:val="single" w:sz="4" w:space="0" w:color="auto"/>
              <w:right w:val="single" w:sz="4" w:space="0" w:color="auto"/>
            </w:tcBorders>
          </w:tcPr>
          <w:p w14:paraId="6BB4DBD6" w14:textId="63F52D80" w:rsidR="00B05846" w:rsidRPr="00554A6C" w:rsidRDefault="00B05846" w:rsidP="00110443">
            <w:pPr>
              <w:tabs>
                <w:tab w:val="center" w:pos="4535"/>
              </w:tabs>
              <w:ind w:left="118" w:right="192"/>
            </w:pPr>
            <w:r w:rsidRPr="00554A6C">
              <w:t>- prokazuje faktické znalosti především o</w:t>
            </w:r>
            <w:r w:rsidR="0013458E">
              <w:t> </w:t>
            </w:r>
            <w:r w:rsidRPr="00554A6C">
              <w:t>geografických, demografických, kulturních a historických faktorech země</w:t>
            </w:r>
          </w:p>
          <w:p w14:paraId="24DC8BA6" w14:textId="578CABD8" w:rsidR="00B05846" w:rsidRPr="00554A6C" w:rsidRDefault="00B05846" w:rsidP="0013458E">
            <w:pPr>
              <w:tabs>
                <w:tab w:val="center" w:pos="4535"/>
              </w:tabs>
              <w:ind w:left="118" w:right="192"/>
            </w:pPr>
            <w:r w:rsidRPr="00554A6C">
              <w:t xml:space="preserve">- uplatňuje v komunikaci vhodně vybraná sociokulturní specifika </w:t>
            </w:r>
          </w:p>
        </w:tc>
        <w:tc>
          <w:tcPr>
            <w:tcW w:w="4493" w:type="dxa"/>
            <w:tcBorders>
              <w:top w:val="single" w:sz="4" w:space="0" w:color="auto"/>
              <w:left w:val="single" w:sz="4" w:space="0" w:color="auto"/>
              <w:bottom w:val="single" w:sz="4" w:space="0" w:color="auto"/>
              <w:right w:val="single" w:sz="4" w:space="0" w:color="auto"/>
            </w:tcBorders>
          </w:tcPr>
          <w:p w14:paraId="3BE62357" w14:textId="77777777" w:rsidR="00B05846" w:rsidRPr="00554A6C" w:rsidRDefault="00B05846" w:rsidP="001050D7">
            <w:pPr>
              <w:suppressAutoHyphens w:val="0"/>
              <w:ind w:left="92"/>
              <w:rPr>
                <w:b/>
                <w:lang w:eastAsia="en-US"/>
              </w:rPr>
            </w:pPr>
            <w:r w:rsidRPr="00554A6C">
              <w:rPr>
                <w:b/>
                <w:lang w:eastAsia="en-US"/>
              </w:rPr>
              <w:t>7. Kanada</w:t>
            </w:r>
          </w:p>
        </w:tc>
        <w:tc>
          <w:tcPr>
            <w:tcW w:w="843" w:type="dxa"/>
            <w:tcBorders>
              <w:top w:val="single" w:sz="4" w:space="0" w:color="auto"/>
              <w:left w:val="single" w:sz="4" w:space="0" w:color="auto"/>
              <w:bottom w:val="single" w:sz="4" w:space="0" w:color="auto"/>
              <w:right w:val="single" w:sz="4" w:space="0" w:color="auto"/>
            </w:tcBorders>
          </w:tcPr>
          <w:p w14:paraId="06E697C0" w14:textId="77777777" w:rsidR="00B05846" w:rsidRPr="0042185F" w:rsidRDefault="00B05846" w:rsidP="00B05846">
            <w:pPr>
              <w:snapToGrid w:val="0"/>
              <w:jc w:val="center"/>
              <w:rPr>
                <w:b/>
                <w:bCs/>
              </w:rPr>
            </w:pPr>
            <w:r w:rsidRPr="0042185F">
              <w:rPr>
                <w:b/>
                <w:bCs/>
              </w:rPr>
              <w:t>3</w:t>
            </w:r>
          </w:p>
        </w:tc>
      </w:tr>
      <w:tr w:rsidR="00B05846" w:rsidRPr="00554A6C" w14:paraId="575F3FE9" w14:textId="77777777" w:rsidTr="00B05846">
        <w:tc>
          <w:tcPr>
            <w:tcW w:w="4711" w:type="dxa"/>
            <w:tcBorders>
              <w:top w:val="single" w:sz="4" w:space="0" w:color="auto"/>
              <w:left w:val="single" w:sz="4" w:space="0" w:color="auto"/>
              <w:bottom w:val="single" w:sz="4" w:space="0" w:color="auto"/>
              <w:right w:val="single" w:sz="4" w:space="0" w:color="auto"/>
            </w:tcBorders>
          </w:tcPr>
          <w:p w14:paraId="74111651" w14:textId="5919287A" w:rsidR="00B05846" w:rsidRPr="00554A6C" w:rsidRDefault="00B05846" w:rsidP="00110443">
            <w:pPr>
              <w:suppressAutoHyphens w:val="0"/>
              <w:ind w:left="118" w:right="192"/>
              <w:rPr>
                <w:lang w:eastAsia="en-US"/>
              </w:rPr>
            </w:pPr>
            <w:r w:rsidRPr="00554A6C">
              <w:t>- osvojí si a používá základní terminologii svého odborného studijního zaměření</w:t>
            </w:r>
          </w:p>
        </w:tc>
        <w:tc>
          <w:tcPr>
            <w:tcW w:w="4493" w:type="dxa"/>
            <w:tcBorders>
              <w:top w:val="single" w:sz="4" w:space="0" w:color="auto"/>
              <w:left w:val="single" w:sz="4" w:space="0" w:color="auto"/>
              <w:bottom w:val="single" w:sz="4" w:space="0" w:color="auto"/>
              <w:right w:val="single" w:sz="4" w:space="0" w:color="auto"/>
            </w:tcBorders>
          </w:tcPr>
          <w:p w14:paraId="4E920887" w14:textId="77777777" w:rsidR="00B05846" w:rsidRPr="00554A6C" w:rsidRDefault="00B05846" w:rsidP="001050D7">
            <w:pPr>
              <w:suppressAutoHyphens w:val="0"/>
              <w:ind w:left="92"/>
              <w:rPr>
                <w:b/>
                <w:lang w:eastAsia="en-US"/>
              </w:rPr>
            </w:pPr>
            <w:r w:rsidRPr="00554A6C">
              <w:rPr>
                <w:b/>
                <w:lang w:eastAsia="en-US"/>
              </w:rPr>
              <w:t>8. Odborná terminologie II</w:t>
            </w:r>
          </w:p>
        </w:tc>
        <w:tc>
          <w:tcPr>
            <w:tcW w:w="843" w:type="dxa"/>
            <w:tcBorders>
              <w:top w:val="single" w:sz="4" w:space="0" w:color="auto"/>
              <w:left w:val="single" w:sz="4" w:space="0" w:color="auto"/>
              <w:bottom w:val="single" w:sz="4" w:space="0" w:color="auto"/>
              <w:right w:val="single" w:sz="4" w:space="0" w:color="auto"/>
            </w:tcBorders>
          </w:tcPr>
          <w:p w14:paraId="535DFA7C" w14:textId="77777777" w:rsidR="00B05846" w:rsidRPr="0042185F" w:rsidRDefault="00B05846" w:rsidP="00B05846">
            <w:pPr>
              <w:snapToGrid w:val="0"/>
              <w:jc w:val="center"/>
              <w:rPr>
                <w:b/>
                <w:bCs/>
              </w:rPr>
            </w:pPr>
            <w:r w:rsidRPr="0042185F">
              <w:rPr>
                <w:b/>
                <w:bCs/>
              </w:rPr>
              <w:t>4</w:t>
            </w:r>
          </w:p>
        </w:tc>
      </w:tr>
      <w:tr w:rsidR="00B05846" w:rsidRPr="00554A6C" w14:paraId="0E52B5F5" w14:textId="77777777" w:rsidTr="00B05846">
        <w:tc>
          <w:tcPr>
            <w:tcW w:w="4711" w:type="dxa"/>
            <w:tcBorders>
              <w:top w:val="single" w:sz="4" w:space="0" w:color="auto"/>
              <w:left w:val="single" w:sz="4" w:space="0" w:color="auto"/>
              <w:bottom w:val="single" w:sz="4" w:space="0" w:color="auto"/>
              <w:right w:val="single" w:sz="4" w:space="0" w:color="auto"/>
            </w:tcBorders>
          </w:tcPr>
          <w:p w14:paraId="014FB588" w14:textId="3532C582" w:rsidR="00B05846" w:rsidRPr="00554A6C" w:rsidRDefault="00B05846" w:rsidP="0077644A">
            <w:pPr>
              <w:suppressAutoHyphens w:val="0"/>
              <w:ind w:left="118" w:right="192"/>
              <w:rPr>
                <w:lang w:eastAsia="en-US"/>
              </w:rPr>
            </w:pPr>
            <w:r w:rsidRPr="00554A6C">
              <w:rPr>
                <w:lang w:eastAsia="en-US"/>
              </w:rPr>
              <w:lastRenderedPageBreak/>
              <w:t>- vyjmenuje způsoby přípravy jídla a popíše přípravu svého oblíbeného  pokrmu</w:t>
            </w:r>
          </w:p>
          <w:p w14:paraId="47E8AD3A" w14:textId="32E16913" w:rsidR="00B05846" w:rsidRPr="00554A6C" w:rsidRDefault="00B05846" w:rsidP="0077644A">
            <w:pPr>
              <w:suppressAutoHyphens w:val="0"/>
              <w:ind w:left="118" w:right="192"/>
              <w:rPr>
                <w:lang w:eastAsia="en-US"/>
              </w:rPr>
            </w:pPr>
            <w:r w:rsidRPr="00554A6C">
              <w:rPr>
                <w:lang w:eastAsia="en-US"/>
              </w:rPr>
              <w:t>-  orientuje se v jídelním lístku a objedná si jídlo v restauraci</w:t>
            </w:r>
          </w:p>
          <w:p w14:paraId="444A60D6" w14:textId="77777777" w:rsidR="00B05846" w:rsidRPr="00554A6C" w:rsidRDefault="00B05846" w:rsidP="00110443">
            <w:pPr>
              <w:suppressAutoHyphens w:val="0"/>
              <w:ind w:left="118" w:right="192"/>
              <w:rPr>
                <w:lang w:eastAsia="en-US"/>
              </w:rPr>
            </w:pPr>
            <w:r w:rsidRPr="00554A6C">
              <w:rPr>
                <w:lang w:eastAsia="en-US"/>
              </w:rPr>
              <w:t>- vyjmenuje zdravou a nezdravou stravu</w:t>
            </w:r>
          </w:p>
          <w:p w14:paraId="4E900E4C" w14:textId="7974B176" w:rsidR="00B05846" w:rsidRPr="00554A6C" w:rsidRDefault="00B05846" w:rsidP="0077644A">
            <w:pPr>
              <w:suppressAutoHyphens w:val="0"/>
              <w:ind w:left="118" w:right="192"/>
              <w:rPr>
                <w:lang w:eastAsia="en-US"/>
              </w:rPr>
            </w:pPr>
            <w:r w:rsidRPr="00554A6C">
              <w:rPr>
                <w:lang w:eastAsia="en-US"/>
              </w:rPr>
              <w:t>- diskutuje o poruchách stravování a jejich příčinách</w:t>
            </w:r>
          </w:p>
        </w:tc>
        <w:tc>
          <w:tcPr>
            <w:tcW w:w="4493" w:type="dxa"/>
            <w:tcBorders>
              <w:top w:val="single" w:sz="4" w:space="0" w:color="auto"/>
              <w:left w:val="single" w:sz="4" w:space="0" w:color="auto"/>
              <w:bottom w:val="single" w:sz="4" w:space="0" w:color="auto"/>
              <w:right w:val="single" w:sz="4" w:space="0" w:color="auto"/>
            </w:tcBorders>
          </w:tcPr>
          <w:p w14:paraId="07815ED7" w14:textId="77777777" w:rsidR="00B05846" w:rsidRPr="00554A6C" w:rsidRDefault="00B05846" w:rsidP="001050D7">
            <w:pPr>
              <w:ind w:left="92"/>
              <w:rPr>
                <w:lang w:eastAsia="en-US"/>
              </w:rPr>
            </w:pPr>
            <w:r w:rsidRPr="00554A6C">
              <w:rPr>
                <w:b/>
                <w:lang w:eastAsia="en-US"/>
              </w:rPr>
              <w:t>9. Stravování</w:t>
            </w:r>
          </w:p>
          <w:p w14:paraId="092020CC" w14:textId="77CFE95C" w:rsidR="00B05846" w:rsidRPr="00554A6C" w:rsidRDefault="00B05846" w:rsidP="001050D7">
            <w:pPr>
              <w:suppressAutoHyphens w:val="0"/>
              <w:ind w:left="92"/>
              <w:rPr>
                <w:lang w:eastAsia="en-US"/>
              </w:rPr>
            </w:pPr>
            <w:r w:rsidRPr="00554A6C">
              <w:rPr>
                <w:lang w:eastAsia="en-US"/>
              </w:rPr>
              <w:t>- příprava jídla, oblíbený recept</w:t>
            </w:r>
          </w:p>
          <w:p w14:paraId="3096D88D" w14:textId="7E386627" w:rsidR="00B05846" w:rsidRPr="00554A6C" w:rsidRDefault="00B05846" w:rsidP="001050D7">
            <w:pPr>
              <w:suppressAutoHyphens w:val="0"/>
              <w:ind w:left="92"/>
              <w:rPr>
                <w:lang w:eastAsia="en-US"/>
              </w:rPr>
            </w:pPr>
            <w:r w:rsidRPr="00554A6C">
              <w:rPr>
                <w:lang w:eastAsia="en-US"/>
              </w:rPr>
              <w:t>- v restauraci</w:t>
            </w:r>
          </w:p>
          <w:p w14:paraId="25FE53AB" w14:textId="54B3F08F" w:rsidR="00B05846" w:rsidRPr="00554A6C" w:rsidRDefault="00B05846" w:rsidP="001050D7">
            <w:pPr>
              <w:suppressAutoHyphens w:val="0"/>
              <w:ind w:left="92"/>
              <w:rPr>
                <w:lang w:eastAsia="en-US"/>
              </w:rPr>
            </w:pPr>
            <w:r w:rsidRPr="00554A6C">
              <w:rPr>
                <w:lang w:eastAsia="en-US"/>
              </w:rPr>
              <w:t>- zdravá a nezdravá strava</w:t>
            </w:r>
          </w:p>
          <w:p w14:paraId="28DC94AC" w14:textId="16208AAC" w:rsidR="00B05846" w:rsidRPr="00554A6C" w:rsidRDefault="00B05846" w:rsidP="001050D7">
            <w:pPr>
              <w:suppressAutoHyphens w:val="0"/>
              <w:ind w:left="92"/>
            </w:pPr>
            <w:r w:rsidRPr="00554A6C">
              <w:rPr>
                <w:lang w:eastAsia="en-US"/>
              </w:rPr>
              <w:t>- poruchy stravování</w:t>
            </w:r>
          </w:p>
        </w:tc>
        <w:tc>
          <w:tcPr>
            <w:tcW w:w="843" w:type="dxa"/>
            <w:tcBorders>
              <w:top w:val="single" w:sz="4" w:space="0" w:color="auto"/>
              <w:left w:val="single" w:sz="4" w:space="0" w:color="auto"/>
              <w:bottom w:val="single" w:sz="4" w:space="0" w:color="auto"/>
              <w:right w:val="single" w:sz="4" w:space="0" w:color="auto"/>
            </w:tcBorders>
          </w:tcPr>
          <w:p w14:paraId="31406440" w14:textId="77777777" w:rsidR="00B05846" w:rsidRPr="0042185F" w:rsidRDefault="00B05846" w:rsidP="00B05846">
            <w:pPr>
              <w:snapToGrid w:val="0"/>
              <w:jc w:val="center"/>
              <w:rPr>
                <w:b/>
                <w:bCs/>
              </w:rPr>
            </w:pPr>
            <w:r w:rsidRPr="0042185F">
              <w:rPr>
                <w:b/>
                <w:bCs/>
              </w:rPr>
              <w:t>2</w:t>
            </w:r>
          </w:p>
        </w:tc>
      </w:tr>
      <w:tr w:rsidR="00B05846" w:rsidRPr="00554A6C" w14:paraId="19527DD5" w14:textId="77777777" w:rsidTr="00B05846">
        <w:tc>
          <w:tcPr>
            <w:tcW w:w="4711" w:type="dxa"/>
            <w:tcBorders>
              <w:top w:val="single" w:sz="4" w:space="0" w:color="auto"/>
              <w:left w:val="single" w:sz="4" w:space="0" w:color="auto"/>
              <w:bottom w:val="single" w:sz="4" w:space="0" w:color="auto"/>
              <w:right w:val="single" w:sz="4" w:space="0" w:color="auto"/>
            </w:tcBorders>
          </w:tcPr>
          <w:p w14:paraId="3382C417" w14:textId="663CD8B3" w:rsidR="00B05846" w:rsidRPr="00554A6C" w:rsidRDefault="00B05846" w:rsidP="00D376C3">
            <w:pPr>
              <w:suppressAutoHyphens w:val="0"/>
              <w:ind w:left="118" w:right="192"/>
              <w:rPr>
                <w:lang w:eastAsia="en-US"/>
              </w:rPr>
            </w:pPr>
            <w:r w:rsidRPr="00554A6C">
              <w:rPr>
                <w:lang w:eastAsia="en-US"/>
              </w:rPr>
              <w:t>-  realizuje rozhovor o nakupování v obchodě s</w:t>
            </w:r>
            <w:r w:rsidR="00D376C3">
              <w:rPr>
                <w:lang w:eastAsia="en-US"/>
              </w:rPr>
              <w:t> </w:t>
            </w:r>
            <w:r w:rsidRPr="00554A6C">
              <w:rPr>
                <w:lang w:eastAsia="en-US"/>
              </w:rPr>
              <w:t>oblečením</w:t>
            </w:r>
            <w:r w:rsidR="00D376C3">
              <w:rPr>
                <w:lang w:eastAsia="en-US"/>
              </w:rPr>
              <w:t xml:space="preserve"> </w:t>
            </w:r>
            <w:r w:rsidRPr="00554A6C">
              <w:rPr>
                <w:lang w:eastAsia="en-US"/>
              </w:rPr>
              <w:t>a  s potravinami</w:t>
            </w:r>
          </w:p>
          <w:p w14:paraId="14AA8433" w14:textId="49155245" w:rsidR="00B05846" w:rsidRPr="00554A6C" w:rsidRDefault="00B05846" w:rsidP="00D376C3">
            <w:pPr>
              <w:suppressAutoHyphens w:val="0"/>
              <w:ind w:left="118" w:right="192"/>
              <w:rPr>
                <w:lang w:eastAsia="en-US"/>
              </w:rPr>
            </w:pPr>
            <w:r w:rsidRPr="00554A6C">
              <w:rPr>
                <w:lang w:eastAsia="en-US"/>
              </w:rPr>
              <w:t>-</w:t>
            </w:r>
            <w:r w:rsidR="00D376C3">
              <w:rPr>
                <w:lang w:eastAsia="en-US"/>
              </w:rPr>
              <w:t xml:space="preserve"> </w:t>
            </w:r>
            <w:r w:rsidRPr="00554A6C">
              <w:rPr>
                <w:lang w:eastAsia="en-US"/>
              </w:rPr>
              <w:t>vyjmenuje typy reklamy, vyjádří svůj postoj k ní a</w:t>
            </w:r>
            <w:r w:rsidR="00D376C3">
              <w:rPr>
                <w:lang w:eastAsia="en-US"/>
              </w:rPr>
              <w:t xml:space="preserve"> </w:t>
            </w:r>
            <w:r w:rsidRPr="00554A6C">
              <w:rPr>
                <w:lang w:eastAsia="en-US"/>
              </w:rPr>
              <w:t>diskutuje o vhodnosti či nevhodnosti určitých reklam</w:t>
            </w:r>
          </w:p>
          <w:p w14:paraId="6C9E584A" w14:textId="29347529" w:rsidR="00B05846" w:rsidRPr="00554A6C" w:rsidRDefault="00B05846" w:rsidP="00110443">
            <w:pPr>
              <w:suppressAutoHyphens w:val="0"/>
              <w:ind w:left="118" w:right="192"/>
              <w:rPr>
                <w:lang w:eastAsia="en-US"/>
              </w:rPr>
            </w:pPr>
            <w:r w:rsidRPr="00554A6C">
              <w:rPr>
                <w:lang w:eastAsia="en-US"/>
              </w:rPr>
              <w:t>- realizuje rozhovor o zaslání dopisu, balíku a</w:t>
            </w:r>
            <w:r w:rsidR="00B753E5">
              <w:rPr>
                <w:lang w:eastAsia="en-US"/>
              </w:rPr>
              <w:t> </w:t>
            </w:r>
            <w:r w:rsidRPr="00554A6C">
              <w:rPr>
                <w:lang w:eastAsia="en-US"/>
              </w:rPr>
              <w:t>zakoupení známky na poště, o výměně peněz v bance</w:t>
            </w:r>
          </w:p>
        </w:tc>
        <w:tc>
          <w:tcPr>
            <w:tcW w:w="4493" w:type="dxa"/>
            <w:tcBorders>
              <w:top w:val="single" w:sz="4" w:space="0" w:color="auto"/>
              <w:left w:val="single" w:sz="4" w:space="0" w:color="auto"/>
              <w:bottom w:val="single" w:sz="4" w:space="0" w:color="auto"/>
              <w:right w:val="single" w:sz="4" w:space="0" w:color="auto"/>
            </w:tcBorders>
          </w:tcPr>
          <w:p w14:paraId="11ADFED4" w14:textId="77777777" w:rsidR="00B05846" w:rsidRPr="00554A6C" w:rsidRDefault="00B05846" w:rsidP="001050D7">
            <w:pPr>
              <w:suppressAutoHyphens w:val="0"/>
              <w:ind w:left="92"/>
              <w:rPr>
                <w:lang w:eastAsia="en-US"/>
              </w:rPr>
            </w:pPr>
            <w:r w:rsidRPr="00554A6C">
              <w:rPr>
                <w:b/>
                <w:lang w:eastAsia="en-US"/>
              </w:rPr>
              <w:t>10. Nakupování a služby</w:t>
            </w:r>
          </w:p>
          <w:p w14:paraId="5B15CCE0" w14:textId="0CC8F8ED" w:rsidR="00B05846" w:rsidRPr="00554A6C" w:rsidRDefault="00B05846" w:rsidP="001050D7">
            <w:pPr>
              <w:suppressAutoHyphens w:val="0"/>
              <w:ind w:left="92"/>
              <w:rPr>
                <w:lang w:eastAsia="en-US"/>
              </w:rPr>
            </w:pPr>
            <w:r w:rsidRPr="00554A6C">
              <w:rPr>
                <w:lang w:eastAsia="en-US"/>
              </w:rPr>
              <w:t>- nakupování oděvů</w:t>
            </w:r>
          </w:p>
          <w:p w14:paraId="6E61A09D" w14:textId="159F4179" w:rsidR="00B05846" w:rsidRPr="00554A6C" w:rsidRDefault="00B05846" w:rsidP="001050D7">
            <w:pPr>
              <w:suppressAutoHyphens w:val="0"/>
              <w:ind w:left="92"/>
              <w:rPr>
                <w:lang w:eastAsia="en-US"/>
              </w:rPr>
            </w:pPr>
            <w:r w:rsidRPr="00554A6C">
              <w:rPr>
                <w:lang w:eastAsia="en-US"/>
              </w:rPr>
              <w:t>- nakupování potravin</w:t>
            </w:r>
          </w:p>
          <w:p w14:paraId="325B8ED0" w14:textId="150255B8" w:rsidR="00B05846" w:rsidRPr="00554A6C" w:rsidRDefault="00B05846" w:rsidP="001050D7">
            <w:pPr>
              <w:suppressAutoHyphens w:val="0"/>
              <w:ind w:left="92"/>
              <w:rPr>
                <w:lang w:eastAsia="en-US"/>
              </w:rPr>
            </w:pPr>
            <w:r w:rsidRPr="00554A6C">
              <w:rPr>
                <w:lang w:eastAsia="en-US"/>
              </w:rPr>
              <w:t>- reklama, typy reklamy</w:t>
            </w:r>
          </w:p>
          <w:p w14:paraId="7D828B10" w14:textId="199F7954" w:rsidR="00B05846" w:rsidRPr="00554A6C" w:rsidRDefault="00B05846" w:rsidP="001050D7">
            <w:pPr>
              <w:suppressAutoHyphens w:val="0"/>
              <w:ind w:left="92"/>
              <w:rPr>
                <w:lang w:eastAsia="en-US"/>
              </w:rPr>
            </w:pPr>
            <w:r w:rsidRPr="00554A6C">
              <w:rPr>
                <w:lang w:eastAsia="en-US"/>
              </w:rPr>
              <w:t>- na poště</w:t>
            </w:r>
          </w:p>
          <w:p w14:paraId="141DEC49" w14:textId="15FE521A" w:rsidR="00B05846" w:rsidRPr="00554A6C" w:rsidRDefault="00B05846" w:rsidP="001050D7">
            <w:pPr>
              <w:suppressAutoHyphens w:val="0"/>
              <w:ind w:left="92"/>
              <w:rPr>
                <w:lang w:eastAsia="en-US"/>
              </w:rPr>
            </w:pPr>
            <w:r w:rsidRPr="00554A6C">
              <w:rPr>
                <w:lang w:eastAsia="en-US"/>
              </w:rPr>
              <w:t>- v bance</w:t>
            </w:r>
          </w:p>
          <w:p w14:paraId="5AFE6F94" w14:textId="58A066F7" w:rsidR="00B05846" w:rsidRPr="00554A6C" w:rsidRDefault="00B05846" w:rsidP="001050D7">
            <w:pPr>
              <w:suppressAutoHyphens w:val="0"/>
              <w:ind w:left="92"/>
              <w:rPr>
                <w:lang w:eastAsia="en-US"/>
              </w:rPr>
            </w:pPr>
            <w:r w:rsidRPr="00554A6C">
              <w:rPr>
                <w:lang w:eastAsia="en-US"/>
              </w:rPr>
              <w:t>- telefonování</w:t>
            </w:r>
          </w:p>
          <w:p w14:paraId="6E0B7068" w14:textId="77777777" w:rsidR="00B05846" w:rsidRPr="00554A6C" w:rsidRDefault="00B05846" w:rsidP="001050D7">
            <w:pPr>
              <w:snapToGrid w:val="0"/>
              <w:ind w:left="92"/>
            </w:pPr>
          </w:p>
        </w:tc>
        <w:tc>
          <w:tcPr>
            <w:tcW w:w="843" w:type="dxa"/>
            <w:tcBorders>
              <w:top w:val="single" w:sz="4" w:space="0" w:color="auto"/>
              <w:left w:val="single" w:sz="4" w:space="0" w:color="auto"/>
              <w:bottom w:val="single" w:sz="4" w:space="0" w:color="auto"/>
              <w:right w:val="single" w:sz="4" w:space="0" w:color="auto"/>
            </w:tcBorders>
          </w:tcPr>
          <w:p w14:paraId="47E43859" w14:textId="77777777" w:rsidR="00B05846" w:rsidRPr="0042185F" w:rsidRDefault="00B05846" w:rsidP="00B05846">
            <w:pPr>
              <w:snapToGrid w:val="0"/>
              <w:jc w:val="center"/>
              <w:rPr>
                <w:b/>
                <w:bCs/>
              </w:rPr>
            </w:pPr>
            <w:r w:rsidRPr="0042185F">
              <w:rPr>
                <w:b/>
                <w:bCs/>
              </w:rPr>
              <w:t>2</w:t>
            </w:r>
          </w:p>
        </w:tc>
      </w:tr>
      <w:tr w:rsidR="00B05846" w:rsidRPr="00554A6C" w14:paraId="2A4B15B3" w14:textId="77777777" w:rsidTr="00B05846">
        <w:tc>
          <w:tcPr>
            <w:tcW w:w="4711" w:type="dxa"/>
            <w:tcBorders>
              <w:top w:val="single" w:sz="4" w:space="0" w:color="auto"/>
              <w:left w:val="single" w:sz="4" w:space="0" w:color="auto"/>
              <w:bottom w:val="single" w:sz="4" w:space="0" w:color="auto"/>
              <w:right w:val="single" w:sz="4" w:space="0" w:color="auto"/>
            </w:tcBorders>
          </w:tcPr>
          <w:p w14:paraId="0CB22382" w14:textId="5C7F734C" w:rsidR="00B05846" w:rsidRPr="00554A6C" w:rsidRDefault="00B05846" w:rsidP="00110443">
            <w:pPr>
              <w:suppressAutoHyphens w:val="0"/>
              <w:ind w:left="118" w:right="192"/>
              <w:rPr>
                <w:lang w:eastAsia="en-US"/>
              </w:rPr>
            </w:pPr>
            <w:r w:rsidRPr="00554A6C">
              <w:t>- osvojí si a používá základní terminologii svého odborného studijního zaměření</w:t>
            </w:r>
          </w:p>
        </w:tc>
        <w:tc>
          <w:tcPr>
            <w:tcW w:w="4493" w:type="dxa"/>
            <w:tcBorders>
              <w:top w:val="single" w:sz="4" w:space="0" w:color="auto"/>
              <w:left w:val="single" w:sz="4" w:space="0" w:color="auto"/>
              <w:bottom w:val="single" w:sz="4" w:space="0" w:color="auto"/>
              <w:right w:val="single" w:sz="4" w:space="0" w:color="auto"/>
            </w:tcBorders>
          </w:tcPr>
          <w:p w14:paraId="2908DE83" w14:textId="77777777" w:rsidR="00B05846" w:rsidRPr="00554A6C" w:rsidRDefault="00B05846" w:rsidP="001050D7">
            <w:pPr>
              <w:suppressAutoHyphens w:val="0"/>
              <w:ind w:left="92"/>
              <w:rPr>
                <w:b/>
                <w:lang w:eastAsia="en-US"/>
              </w:rPr>
            </w:pPr>
            <w:r w:rsidRPr="00554A6C">
              <w:rPr>
                <w:b/>
                <w:lang w:eastAsia="en-US"/>
              </w:rPr>
              <w:t>11. Odborná terminologie III</w:t>
            </w:r>
          </w:p>
        </w:tc>
        <w:tc>
          <w:tcPr>
            <w:tcW w:w="843" w:type="dxa"/>
            <w:tcBorders>
              <w:top w:val="single" w:sz="4" w:space="0" w:color="auto"/>
              <w:left w:val="single" w:sz="4" w:space="0" w:color="auto"/>
              <w:bottom w:val="single" w:sz="4" w:space="0" w:color="auto"/>
              <w:right w:val="single" w:sz="4" w:space="0" w:color="auto"/>
            </w:tcBorders>
          </w:tcPr>
          <w:p w14:paraId="544D087A" w14:textId="77777777" w:rsidR="00B05846" w:rsidRPr="0042185F" w:rsidRDefault="00B05846" w:rsidP="00B05846">
            <w:pPr>
              <w:snapToGrid w:val="0"/>
              <w:jc w:val="center"/>
              <w:rPr>
                <w:b/>
                <w:bCs/>
              </w:rPr>
            </w:pPr>
            <w:r w:rsidRPr="0042185F">
              <w:rPr>
                <w:b/>
                <w:bCs/>
              </w:rPr>
              <w:t>4</w:t>
            </w:r>
          </w:p>
        </w:tc>
      </w:tr>
      <w:tr w:rsidR="00B05846" w:rsidRPr="00554A6C" w14:paraId="4330EE09" w14:textId="77777777" w:rsidTr="00B05846">
        <w:tc>
          <w:tcPr>
            <w:tcW w:w="4711" w:type="dxa"/>
            <w:tcBorders>
              <w:top w:val="single" w:sz="4" w:space="0" w:color="auto"/>
              <w:left w:val="single" w:sz="4" w:space="0" w:color="auto"/>
              <w:bottom w:val="single" w:sz="4" w:space="0" w:color="auto"/>
              <w:right w:val="single" w:sz="4" w:space="0" w:color="auto"/>
            </w:tcBorders>
          </w:tcPr>
          <w:p w14:paraId="1D8C44A7" w14:textId="45713550" w:rsidR="00B05846" w:rsidRPr="00554A6C" w:rsidRDefault="00B05846" w:rsidP="00110443">
            <w:pPr>
              <w:tabs>
                <w:tab w:val="center" w:pos="4535"/>
              </w:tabs>
              <w:ind w:left="118" w:right="192"/>
            </w:pPr>
            <w:r w:rsidRPr="00554A6C">
              <w:t>- prokazuje faktické znalosti především o</w:t>
            </w:r>
            <w:r w:rsidR="00D376C3">
              <w:t> </w:t>
            </w:r>
            <w:r w:rsidRPr="00554A6C">
              <w:t>geografických, demografických, kulturních a historických faktorech země</w:t>
            </w:r>
          </w:p>
          <w:p w14:paraId="1147B5A1" w14:textId="2F790F31" w:rsidR="00B05846" w:rsidRPr="00554A6C" w:rsidRDefault="00B05846" w:rsidP="00D376C3">
            <w:pPr>
              <w:tabs>
                <w:tab w:val="center" w:pos="4535"/>
              </w:tabs>
              <w:ind w:left="118" w:right="192"/>
            </w:pPr>
            <w:r w:rsidRPr="00554A6C">
              <w:t xml:space="preserve">- uplatňuje v komunikaci vhodně vybraná sociokulturní specifika </w:t>
            </w:r>
          </w:p>
        </w:tc>
        <w:tc>
          <w:tcPr>
            <w:tcW w:w="4493" w:type="dxa"/>
            <w:tcBorders>
              <w:top w:val="single" w:sz="4" w:space="0" w:color="auto"/>
              <w:left w:val="single" w:sz="4" w:space="0" w:color="auto"/>
              <w:bottom w:val="single" w:sz="4" w:space="0" w:color="auto"/>
              <w:right w:val="single" w:sz="4" w:space="0" w:color="auto"/>
            </w:tcBorders>
          </w:tcPr>
          <w:p w14:paraId="070FA800" w14:textId="77777777" w:rsidR="00B05846" w:rsidRPr="00554A6C" w:rsidRDefault="00B05846" w:rsidP="001050D7">
            <w:pPr>
              <w:suppressAutoHyphens w:val="0"/>
              <w:ind w:left="92"/>
              <w:rPr>
                <w:b/>
              </w:rPr>
            </w:pPr>
            <w:r w:rsidRPr="00554A6C">
              <w:rPr>
                <w:b/>
              </w:rPr>
              <w:t>12. Austrálie</w:t>
            </w:r>
          </w:p>
        </w:tc>
        <w:tc>
          <w:tcPr>
            <w:tcW w:w="843" w:type="dxa"/>
            <w:tcBorders>
              <w:top w:val="single" w:sz="4" w:space="0" w:color="auto"/>
              <w:left w:val="single" w:sz="4" w:space="0" w:color="auto"/>
              <w:bottom w:val="single" w:sz="4" w:space="0" w:color="auto"/>
              <w:right w:val="single" w:sz="4" w:space="0" w:color="auto"/>
            </w:tcBorders>
          </w:tcPr>
          <w:p w14:paraId="7EACB88D" w14:textId="77777777" w:rsidR="00B05846" w:rsidRPr="0042185F" w:rsidRDefault="00B05846" w:rsidP="00B05846">
            <w:pPr>
              <w:snapToGrid w:val="0"/>
              <w:jc w:val="center"/>
              <w:rPr>
                <w:b/>
                <w:bCs/>
              </w:rPr>
            </w:pPr>
            <w:r w:rsidRPr="0042185F">
              <w:rPr>
                <w:b/>
                <w:bCs/>
              </w:rPr>
              <w:t>3</w:t>
            </w:r>
          </w:p>
        </w:tc>
      </w:tr>
    </w:tbl>
    <w:p w14:paraId="4728B000" w14:textId="77777777" w:rsidR="002005EB" w:rsidRPr="00753C05" w:rsidRDefault="002005EB" w:rsidP="002005EB"/>
    <w:p w14:paraId="7EF4DCF1" w14:textId="77777777" w:rsidR="008009E8" w:rsidRDefault="008009E8" w:rsidP="00FE283B">
      <w:pPr>
        <w:suppressAutoHyphens w:val="0"/>
        <w:rPr>
          <w:b/>
          <w:lang w:eastAsia="cs-CZ"/>
        </w:rPr>
      </w:pPr>
    </w:p>
    <w:p w14:paraId="12CD0DCD" w14:textId="77777777" w:rsidR="00FE283B" w:rsidRPr="00753C05" w:rsidRDefault="00FE283B" w:rsidP="00FE283B">
      <w:pPr>
        <w:suppressAutoHyphens w:val="0"/>
        <w:rPr>
          <w:b/>
          <w:lang w:eastAsia="cs-CZ"/>
        </w:rPr>
      </w:pPr>
      <w:r w:rsidRPr="00753C05">
        <w:rPr>
          <w:b/>
          <w:lang w:eastAsia="cs-CZ"/>
        </w:rPr>
        <w:t xml:space="preserve">4. ročník: </w:t>
      </w:r>
      <w:r w:rsidRPr="00753C05">
        <w:rPr>
          <w:bCs/>
          <w:lang w:eastAsia="cs-CZ"/>
        </w:rPr>
        <w:t>1 hodina týdně, celkem 29 hodin</w:t>
      </w:r>
    </w:p>
    <w:p w14:paraId="5F973BE0" w14:textId="77777777" w:rsidR="00FE283B" w:rsidRPr="00753C05" w:rsidRDefault="00FE283B" w:rsidP="00FE283B"/>
    <w:tbl>
      <w:tblPr>
        <w:tblW w:w="10047" w:type="dxa"/>
        <w:tblInd w:w="23" w:type="dxa"/>
        <w:tblLayout w:type="fixed"/>
        <w:tblCellMar>
          <w:left w:w="0" w:type="dxa"/>
          <w:right w:w="0" w:type="dxa"/>
        </w:tblCellMar>
        <w:tblLook w:val="0000" w:firstRow="0" w:lastRow="0" w:firstColumn="0" w:lastColumn="0" w:noHBand="0" w:noVBand="0"/>
      </w:tblPr>
      <w:tblGrid>
        <w:gridCol w:w="4802"/>
        <w:gridCol w:w="4394"/>
        <w:gridCol w:w="851"/>
      </w:tblGrid>
      <w:tr w:rsidR="004F10E4" w:rsidRPr="004F10E4" w14:paraId="1E52FA29" w14:textId="77777777" w:rsidTr="004F10E4">
        <w:tc>
          <w:tcPr>
            <w:tcW w:w="4802" w:type="dxa"/>
            <w:tcBorders>
              <w:top w:val="single" w:sz="4" w:space="0" w:color="auto"/>
              <w:left w:val="single" w:sz="4" w:space="0" w:color="auto"/>
              <w:bottom w:val="single" w:sz="4" w:space="0" w:color="auto"/>
              <w:right w:val="single" w:sz="4" w:space="0" w:color="auto"/>
            </w:tcBorders>
            <w:vAlign w:val="center"/>
          </w:tcPr>
          <w:p w14:paraId="6FBA0316" w14:textId="6D86E271" w:rsidR="004F10E4" w:rsidRPr="004F10E4" w:rsidRDefault="004F10E4" w:rsidP="008A522F">
            <w:pPr>
              <w:suppressAutoHyphens w:val="0"/>
              <w:ind w:left="118" w:right="134"/>
              <w:rPr>
                <w:b/>
                <w:bCs/>
                <w:lang w:eastAsia="en-US"/>
              </w:rPr>
            </w:pPr>
            <w:r w:rsidRPr="004F10E4">
              <w:rPr>
                <w:b/>
                <w:bCs/>
              </w:rPr>
              <w:t xml:space="preserve">Výsledky vzdělávání </w:t>
            </w:r>
          </w:p>
        </w:tc>
        <w:tc>
          <w:tcPr>
            <w:tcW w:w="4394" w:type="dxa"/>
            <w:tcBorders>
              <w:top w:val="single" w:sz="4" w:space="0" w:color="auto"/>
              <w:left w:val="single" w:sz="4" w:space="0" w:color="auto"/>
              <w:bottom w:val="single" w:sz="4" w:space="0" w:color="auto"/>
              <w:right w:val="single" w:sz="4" w:space="0" w:color="auto"/>
            </w:tcBorders>
            <w:vAlign w:val="center"/>
          </w:tcPr>
          <w:p w14:paraId="4E156524" w14:textId="1CBC2D44" w:rsidR="004F10E4" w:rsidRPr="0037336C" w:rsidRDefault="004F10E4" w:rsidP="0031176C">
            <w:pPr>
              <w:ind w:left="138"/>
              <w:rPr>
                <w:b/>
                <w:bCs/>
                <w:lang w:eastAsia="en-US"/>
              </w:rPr>
            </w:pPr>
            <w:r w:rsidRPr="0037336C">
              <w:rPr>
                <w:b/>
                <w:bCs/>
              </w:rPr>
              <w:t xml:space="preserve">Číslo tématu a téma </w:t>
            </w:r>
          </w:p>
        </w:tc>
        <w:tc>
          <w:tcPr>
            <w:tcW w:w="851" w:type="dxa"/>
            <w:tcBorders>
              <w:top w:val="single" w:sz="4" w:space="0" w:color="auto"/>
              <w:left w:val="single" w:sz="4" w:space="0" w:color="auto"/>
              <w:bottom w:val="single" w:sz="4" w:space="0" w:color="auto"/>
              <w:right w:val="single" w:sz="4" w:space="0" w:color="auto"/>
            </w:tcBorders>
            <w:vAlign w:val="center"/>
          </w:tcPr>
          <w:p w14:paraId="25D6038D" w14:textId="160CCCFD" w:rsidR="004F10E4" w:rsidRPr="004F10E4" w:rsidRDefault="004F10E4" w:rsidP="004F10E4">
            <w:pPr>
              <w:snapToGrid w:val="0"/>
              <w:jc w:val="center"/>
              <w:rPr>
                <w:b/>
                <w:bCs/>
              </w:rPr>
            </w:pPr>
            <w:r w:rsidRPr="004F10E4">
              <w:rPr>
                <w:b/>
                <w:bCs/>
              </w:rPr>
              <w:t>Počet hodin</w:t>
            </w:r>
          </w:p>
        </w:tc>
      </w:tr>
      <w:tr w:rsidR="004F10E4" w:rsidRPr="004F10E4" w14:paraId="63E14B10" w14:textId="77777777" w:rsidTr="004F10E4">
        <w:tc>
          <w:tcPr>
            <w:tcW w:w="4802" w:type="dxa"/>
            <w:tcBorders>
              <w:top w:val="single" w:sz="4" w:space="0" w:color="auto"/>
              <w:left w:val="single" w:sz="4" w:space="0" w:color="auto"/>
              <w:bottom w:val="single" w:sz="4" w:space="0" w:color="auto"/>
              <w:right w:val="single" w:sz="4" w:space="0" w:color="auto"/>
            </w:tcBorders>
          </w:tcPr>
          <w:p w14:paraId="35D19757" w14:textId="77777777" w:rsidR="004F10E4" w:rsidRPr="004F10E4" w:rsidRDefault="004F10E4" w:rsidP="008A522F">
            <w:pPr>
              <w:suppressAutoHyphens w:val="0"/>
              <w:ind w:left="118" w:right="134"/>
              <w:rPr>
                <w:b/>
                <w:bCs/>
                <w:lang w:eastAsia="en-US"/>
              </w:rPr>
            </w:pPr>
            <w:r w:rsidRPr="004F10E4">
              <w:rPr>
                <w:b/>
                <w:bCs/>
                <w:lang w:eastAsia="en-US"/>
              </w:rPr>
              <w:t>Žák</w:t>
            </w:r>
          </w:p>
          <w:p w14:paraId="72F9E4CE" w14:textId="64F16BBC" w:rsidR="004F10E4" w:rsidRPr="004F10E4" w:rsidRDefault="004F10E4" w:rsidP="008A522F">
            <w:pPr>
              <w:suppressAutoHyphens w:val="0"/>
              <w:ind w:left="118" w:right="134"/>
              <w:rPr>
                <w:lang w:eastAsia="en-US"/>
              </w:rPr>
            </w:pPr>
            <w:r w:rsidRPr="004F10E4">
              <w:rPr>
                <w:lang w:eastAsia="en-US"/>
              </w:rPr>
              <w:t>- charakterizuje různé druhy sportů a diskutuje o roli pohybu a sportovních aktivit v našem životě</w:t>
            </w:r>
          </w:p>
          <w:p w14:paraId="77CBB762" w14:textId="01E3DE45" w:rsidR="004F10E4" w:rsidRPr="004F10E4" w:rsidRDefault="004F10E4" w:rsidP="008A522F">
            <w:pPr>
              <w:suppressAutoHyphens w:val="0"/>
              <w:ind w:left="118" w:right="134"/>
              <w:rPr>
                <w:lang w:eastAsia="en-US"/>
              </w:rPr>
            </w:pPr>
            <w:r w:rsidRPr="004F10E4">
              <w:rPr>
                <w:lang w:eastAsia="en-US"/>
              </w:rPr>
              <w:t>- vyjádří vlastní názor na adrenalinové sporty a</w:t>
            </w:r>
            <w:r w:rsidR="008A522F">
              <w:rPr>
                <w:lang w:eastAsia="en-US"/>
              </w:rPr>
              <w:t> </w:t>
            </w:r>
            <w:r w:rsidRPr="004F10E4">
              <w:rPr>
                <w:lang w:eastAsia="en-US"/>
              </w:rPr>
              <w:t>doping</w:t>
            </w:r>
          </w:p>
          <w:p w14:paraId="5D4710E1" w14:textId="655D3F5F" w:rsidR="004F10E4" w:rsidRPr="004F10E4" w:rsidRDefault="004F10E4" w:rsidP="008A522F">
            <w:pPr>
              <w:suppressAutoHyphens w:val="0"/>
              <w:ind w:left="118" w:right="134"/>
            </w:pPr>
            <w:r w:rsidRPr="004F10E4">
              <w:rPr>
                <w:lang w:eastAsia="en-US"/>
              </w:rPr>
              <w:t>- diskutuje o světlých a stinných stránkách slávy</w:t>
            </w:r>
          </w:p>
        </w:tc>
        <w:tc>
          <w:tcPr>
            <w:tcW w:w="4394" w:type="dxa"/>
            <w:tcBorders>
              <w:top w:val="single" w:sz="4" w:space="0" w:color="auto"/>
              <w:left w:val="single" w:sz="4" w:space="0" w:color="auto"/>
              <w:bottom w:val="single" w:sz="4" w:space="0" w:color="auto"/>
              <w:right w:val="single" w:sz="4" w:space="0" w:color="auto"/>
            </w:tcBorders>
          </w:tcPr>
          <w:p w14:paraId="0A5F5F55" w14:textId="34715452" w:rsidR="004F10E4" w:rsidRPr="0037336C" w:rsidRDefault="004F10E4" w:rsidP="0031176C">
            <w:pPr>
              <w:ind w:left="138"/>
              <w:rPr>
                <w:b/>
                <w:bCs/>
                <w:lang w:eastAsia="en-US"/>
              </w:rPr>
            </w:pPr>
            <w:bookmarkStart w:id="191" w:name="_Toc104874063"/>
            <w:bookmarkStart w:id="192" w:name="_Toc104874191"/>
            <w:bookmarkStart w:id="193" w:name="_Toc104874377"/>
            <w:bookmarkStart w:id="194" w:name="_Toc104877333"/>
            <w:r w:rsidRPr="0037336C">
              <w:rPr>
                <w:b/>
                <w:bCs/>
                <w:lang w:eastAsia="en-US"/>
              </w:rPr>
              <w:t>Tematické okruhy</w:t>
            </w:r>
            <w:bookmarkEnd w:id="191"/>
            <w:bookmarkEnd w:id="192"/>
            <w:bookmarkEnd w:id="193"/>
            <w:bookmarkEnd w:id="194"/>
          </w:p>
          <w:p w14:paraId="07D90052" w14:textId="77777777" w:rsidR="004F10E4" w:rsidRPr="004F10E4" w:rsidRDefault="004F10E4" w:rsidP="0031176C">
            <w:pPr>
              <w:suppressAutoHyphens w:val="0"/>
              <w:ind w:left="138"/>
              <w:rPr>
                <w:lang w:eastAsia="en-US"/>
              </w:rPr>
            </w:pPr>
            <w:r w:rsidRPr="004F10E4">
              <w:rPr>
                <w:b/>
                <w:lang w:eastAsia="en-US"/>
              </w:rPr>
              <w:t>1. Sport</w:t>
            </w:r>
          </w:p>
          <w:p w14:paraId="2AEE055C" w14:textId="45551599" w:rsidR="004F10E4" w:rsidRPr="004F10E4" w:rsidRDefault="004F10E4" w:rsidP="0031176C">
            <w:pPr>
              <w:suppressAutoHyphens w:val="0"/>
              <w:ind w:left="138"/>
              <w:rPr>
                <w:lang w:eastAsia="en-US"/>
              </w:rPr>
            </w:pPr>
            <w:r w:rsidRPr="004F10E4">
              <w:rPr>
                <w:lang w:eastAsia="en-US"/>
              </w:rPr>
              <w:t>- druhy sportů, adrenalinové sporty</w:t>
            </w:r>
          </w:p>
          <w:p w14:paraId="08505D69" w14:textId="6C2A729C" w:rsidR="004F10E4" w:rsidRPr="004F10E4" w:rsidRDefault="004F10E4" w:rsidP="0031176C">
            <w:pPr>
              <w:suppressAutoHyphens w:val="0"/>
              <w:ind w:left="138"/>
              <w:rPr>
                <w:lang w:eastAsia="en-US"/>
              </w:rPr>
            </w:pPr>
            <w:r w:rsidRPr="004F10E4">
              <w:rPr>
                <w:lang w:eastAsia="en-US"/>
              </w:rPr>
              <w:t>- doping</w:t>
            </w:r>
          </w:p>
          <w:p w14:paraId="0E1C4776" w14:textId="337BB752" w:rsidR="004F10E4" w:rsidRPr="004F10E4" w:rsidRDefault="004F10E4" w:rsidP="0031176C">
            <w:pPr>
              <w:suppressAutoHyphens w:val="0"/>
              <w:ind w:left="138"/>
            </w:pPr>
            <w:r w:rsidRPr="004F10E4">
              <w:rPr>
                <w:lang w:eastAsia="en-US"/>
              </w:rPr>
              <w:t>- světlé a stinné stránky slávy</w:t>
            </w:r>
          </w:p>
        </w:tc>
        <w:tc>
          <w:tcPr>
            <w:tcW w:w="851" w:type="dxa"/>
            <w:tcBorders>
              <w:top w:val="single" w:sz="4" w:space="0" w:color="auto"/>
              <w:left w:val="single" w:sz="4" w:space="0" w:color="auto"/>
              <w:bottom w:val="single" w:sz="4" w:space="0" w:color="auto"/>
              <w:right w:val="single" w:sz="4" w:space="0" w:color="auto"/>
            </w:tcBorders>
          </w:tcPr>
          <w:p w14:paraId="6DEE23D3" w14:textId="77777777" w:rsidR="004F10E4" w:rsidRPr="004F10E4" w:rsidRDefault="004F10E4" w:rsidP="004F10E4">
            <w:pPr>
              <w:snapToGrid w:val="0"/>
              <w:jc w:val="center"/>
              <w:rPr>
                <w:b/>
                <w:bCs/>
              </w:rPr>
            </w:pPr>
            <w:r w:rsidRPr="004F10E4">
              <w:rPr>
                <w:b/>
                <w:bCs/>
              </w:rPr>
              <w:t>2</w:t>
            </w:r>
          </w:p>
        </w:tc>
      </w:tr>
      <w:tr w:rsidR="004F10E4" w:rsidRPr="004F10E4" w14:paraId="3809D567" w14:textId="77777777" w:rsidTr="004F10E4">
        <w:tc>
          <w:tcPr>
            <w:tcW w:w="4802" w:type="dxa"/>
            <w:tcBorders>
              <w:top w:val="single" w:sz="4" w:space="0" w:color="auto"/>
              <w:left w:val="single" w:sz="4" w:space="0" w:color="auto"/>
              <w:bottom w:val="single" w:sz="4" w:space="0" w:color="auto"/>
              <w:right w:val="single" w:sz="4" w:space="0" w:color="auto"/>
            </w:tcBorders>
          </w:tcPr>
          <w:p w14:paraId="550996ED" w14:textId="07A21CC0" w:rsidR="004F10E4" w:rsidRPr="004F10E4" w:rsidRDefault="004F10E4" w:rsidP="008A522F">
            <w:pPr>
              <w:suppressAutoHyphens w:val="0"/>
              <w:ind w:left="118" w:right="134"/>
              <w:rPr>
                <w:lang w:eastAsia="en-US"/>
              </w:rPr>
            </w:pPr>
            <w:r w:rsidRPr="004F10E4">
              <w:rPr>
                <w:lang w:eastAsia="en-US"/>
              </w:rPr>
              <w:t>- realizuje rozhovor objednávání u lékaře, popíše své zdravotní problémy</w:t>
            </w:r>
          </w:p>
          <w:p w14:paraId="4E89AEA2" w14:textId="470FBA1E" w:rsidR="004F10E4" w:rsidRPr="004F10E4" w:rsidRDefault="004F10E4" w:rsidP="008A522F">
            <w:pPr>
              <w:suppressAutoHyphens w:val="0"/>
              <w:ind w:left="118" w:right="134"/>
              <w:rPr>
                <w:lang w:eastAsia="en-US"/>
              </w:rPr>
            </w:pPr>
            <w:r w:rsidRPr="004F10E4">
              <w:rPr>
                <w:lang w:eastAsia="en-US"/>
              </w:rPr>
              <w:t>- popíše zdravý životní styl a diskutuje o</w:t>
            </w:r>
            <w:r>
              <w:rPr>
                <w:lang w:eastAsia="en-US"/>
              </w:rPr>
              <w:t> </w:t>
            </w:r>
            <w:r w:rsidRPr="004F10E4">
              <w:rPr>
                <w:lang w:eastAsia="en-US"/>
              </w:rPr>
              <w:t>souvislostech mezi závažnými onemocněními a</w:t>
            </w:r>
            <w:r>
              <w:rPr>
                <w:lang w:eastAsia="en-US"/>
              </w:rPr>
              <w:t> </w:t>
            </w:r>
            <w:r w:rsidRPr="004F10E4">
              <w:rPr>
                <w:lang w:eastAsia="en-US"/>
              </w:rPr>
              <w:t>nezdravým životním stylem</w:t>
            </w:r>
          </w:p>
        </w:tc>
        <w:tc>
          <w:tcPr>
            <w:tcW w:w="4394" w:type="dxa"/>
            <w:tcBorders>
              <w:top w:val="single" w:sz="4" w:space="0" w:color="auto"/>
              <w:left w:val="single" w:sz="4" w:space="0" w:color="auto"/>
              <w:bottom w:val="single" w:sz="4" w:space="0" w:color="auto"/>
              <w:right w:val="single" w:sz="4" w:space="0" w:color="auto"/>
            </w:tcBorders>
          </w:tcPr>
          <w:p w14:paraId="12FD598A" w14:textId="77777777" w:rsidR="004F10E4" w:rsidRPr="004F10E4" w:rsidRDefault="004F10E4" w:rsidP="0031176C">
            <w:pPr>
              <w:suppressAutoHyphens w:val="0"/>
              <w:ind w:left="138"/>
              <w:rPr>
                <w:lang w:eastAsia="en-US"/>
              </w:rPr>
            </w:pPr>
            <w:r w:rsidRPr="004F10E4">
              <w:rPr>
                <w:b/>
                <w:lang w:eastAsia="en-US"/>
              </w:rPr>
              <w:t>2. Zdraví</w:t>
            </w:r>
          </w:p>
          <w:p w14:paraId="1C60D110" w14:textId="2C3486F4" w:rsidR="004F10E4" w:rsidRPr="004F10E4" w:rsidRDefault="004F10E4" w:rsidP="0031176C">
            <w:pPr>
              <w:suppressAutoHyphens w:val="0"/>
              <w:ind w:left="138"/>
              <w:rPr>
                <w:lang w:eastAsia="en-US"/>
              </w:rPr>
            </w:pPr>
            <w:r w:rsidRPr="004F10E4">
              <w:rPr>
                <w:lang w:eastAsia="en-US"/>
              </w:rPr>
              <w:t>- u lékaře</w:t>
            </w:r>
          </w:p>
          <w:p w14:paraId="494102B1" w14:textId="762A0106" w:rsidR="004F10E4" w:rsidRPr="004F10E4" w:rsidRDefault="004F10E4" w:rsidP="0031176C">
            <w:pPr>
              <w:suppressAutoHyphens w:val="0"/>
              <w:ind w:left="138"/>
              <w:rPr>
                <w:lang w:eastAsia="en-US"/>
              </w:rPr>
            </w:pPr>
            <w:r w:rsidRPr="004F10E4">
              <w:rPr>
                <w:lang w:eastAsia="en-US"/>
              </w:rPr>
              <w:t>- v lékárně</w:t>
            </w:r>
          </w:p>
          <w:p w14:paraId="5E111CC3" w14:textId="447640D6" w:rsidR="004F10E4" w:rsidRPr="004F10E4" w:rsidRDefault="004F10E4" w:rsidP="0031176C">
            <w:pPr>
              <w:suppressAutoHyphens w:val="0"/>
              <w:ind w:left="138"/>
              <w:rPr>
                <w:lang w:eastAsia="en-US"/>
              </w:rPr>
            </w:pPr>
            <w:r w:rsidRPr="004F10E4">
              <w:rPr>
                <w:lang w:eastAsia="en-US"/>
              </w:rPr>
              <w:t>- zdravý životní styl</w:t>
            </w:r>
          </w:p>
          <w:p w14:paraId="51894439" w14:textId="77777777" w:rsidR="004F10E4" w:rsidRPr="004F10E4" w:rsidRDefault="004F10E4" w:rsidP="0031176C">
            <w:pPr>
              <w:suppressAutoHyphens w:val="0"/>
              <w:ind w:left="138"/>
              <w:rPr>
                <w:lang w:eastAsia="en-US"/>
              </w:rPr>
            </w:pPr>
          </w:p>
        </w:tc>
        <w:tc>
          <w:tcPr>
            <w:tcW w:w="851" w:type="dxa"/>
            <w:tcBorders>
              <w:top w:val="single" w:sz="4" w:space="0" w:color="auto"/>
              <w:left w:val="single" w:sz="4" w:space="0" w:color="auto"/>
              <w:bottom w:val="single" w:sz="4" w:space="0" w:color="auto"/>
              <w:right w:val="single" w:sz="4" w:space="0" w:color="auto"/>
            </w:tcBorders>
          </w:tcPr>
          <w:p w14:paraId="1A0B2151" w14:textId="77777777" w:rsidR="004F10E4" w:rsidRPr="004F10E4" w:rsidRDefault="004F10E4" w:rsidP="004F10E4">
            <w:pPr>
              <w:snapToGrid w:val="0"/>
              <w:jc w:val="center"/>
              <w:rPr>
                <w:b/>
                <w:bCs/>
              </w:rPr>
            </w:pPr>
            <w:r w:rsidRPr="004F10E4">
              <w:rPr>
                <w:b/>
                <w:bCs/>
              </w:rPr>
              <w:t>2</w:t>
            </w:r>
          </w:p>
        </w:tc>
      </w:tr>
      <w:tr w:rsidR="004F10E4" w:rsidRPr="004F10E4" w14:paraId="718FF289" w14:textId="77777777" w:rsidTr="004F10E4">
        <w:tc>
          <w:tcPr>
            <w:tcW w:w="4802" w:type="dxa"/>
            <w:tcBorders>
              <w:top w:val="single" w:sz="4" w:space="0" w:color="auto"/>
              <w:left w:val="single" w:sz="4" w:space="0" w:color="auto"/>
              <w:bottom w:val="single" w:sz="4" w:space="0" w:color="auto"/>
              <w:right w:val="single" w:sz="4" w:space="0" w:color="auto"/>
            </w:tcBorders>
          </w:tcPr>
          <w:p w14:paraId="6C4C9400" w14:textId="3195C1CF" w:rsidR="004F10E4" w:rsidRPr="004F10E4" w:rsidRDefault="004F10E4" w:rsidP="008A522F">
            <w:pPr>
              <w:tabs>
                <w:tab w:val="center" w:pos="4535"/>
              </w:tabs>
              <w:ind w:left="118" w:right="134"/>
              <w:rPr>
                <w:lang w:eastAsia="en-US"/>
              </w:rPr>
            </w:pPr>
            <w:r w:rsidRPr="004F10E4">
              <w:t>- osvojí si a používá základní terminologii svého odborného studijního zaměření</w:t>
            </w:r>
          </w:p>
        </w:tc>
        <w:tc>
          <w:tcPr>
            <w:tcW w:w="4394" w:type="dxa"/>
            <w:tcBorders>
              <w:top w:val="single" w:sz="4" w:space="0" w:color="auto"/>
              <w:left w:val="single" w:sz="4" w:space="0" w:color="auto"/>
              <w:bottom w:val="single" w:sz="4" w:space="0" w:color="auto"/>
              <w:right w:val="single" w:sz="4" w:space="0" w:color="auto"/>
            </w:tcBorders>
          </w:tcPr>
          <w:p w14:paraId="50D6BE0F" w14:textId="4163ED5C" w:rsidR="004F10E4" w:rsidRPr="004F10E4" w:rsidRDefault="004F10E4" w:rsidP="0031176C">
            <w:pPr>
              <w:suppressAutoHyphens w:val="0"/>
              <w:ind w:left="138"/>
              <w:rPr>
                <w:b/>
                <w:lang w:eastAsia="en-US"/>
              </w:rPr>
            </w:pPr>
            <w:r w:rsidRPr="004F10E4">
              <w:rPr>
                <w:b/>
                <w:lang w:eastAsia="en-US"/>
              </w:rPr>
              <w:t>3.</w:t>
            </w:r>
            <w:r>
              <w:rPr>
                <w:b/>
                <w:lang w:eastAsia="en-US"/>
              </w:rPr>
              <w:t xml:space="preserve"> </w:t>
            </w:r>
            <w:r w:rsidRPr="004F10E4">
              <w:rPr>
                <w:b/>
                <w:lang w:eastAsia="en-US"/>
              </w:rPr>
              <w:t>Odborná terminologie IV</w:t>
            </w:r>
          </w:p>
        </w:tc>
        <w:tc>
          <w:tcPr>
            <w:tcW w:w="851" w:type="dxa"/>
            <w:tcBorders>
              <w:top w:val="single" w:sz="4" w:space="0" w:color="auto"/>
              <w:left w:val="single" w:sz="4" w:space="0" w:color="auto"/>
              <w:bottom w:val="single" w:sz="4" w:space="0" w:color="auto"/>
              <w:right w:val="single" w:sz="4" w:space="0" w:color="auto"/>
            </w:tcBorders>
          </w:tcPr>
          <w:p w14:paraId="59461B3E" w14:textId="77777777" w:rsidR="004F10E4" w:rsidRPr="004F10E4" w:rsidRDefault="004F10E4" w:rsidP="004F10E4">
            <w:pPr>
              <w:snapToGrid w:val="0"/>
              <w:jc w:val="center"/>
              <w:rPr>
                <w:b/>
                <w:bCs/>
              </w:rPr>
            </w:pPr>
            <w:r w:rsidRPr="004F10E4">
              <w:rPr>
                <w:b/>
                <w:bCs/>
              </w:rPr>
              <w:t>4</w:t>
            </w:r>
          </w:p>
        </w:tc>
      </w:tr>
      <w:tr w:rsidR="004F10E4" w:rsidRPr="004F10E4" w14:paraId="5D37C5C7" w14:textId="77777777" w:rsidTr="004F10E4">
        <w:tc>
          <w:tcPr>
            <w:tcW w:w="4802" w:type="dxa"/>
            <w:tcBorders>
              <w:top w:val="single" w:sz="4" w:space="0" w:color="auto"/>
              <w:left w:val="single" w:sz="4" w:space="0" w:color="auto"/>
              <w:bottom w:val="single" w:sz="4" w:space="0" w:color="auto"/>
              <w:right w:val="single" w:sz="4" w:space="0" w:color="auto"/>
            </w:tcBorders>
          </w:tcPr>
          <w:p w14:paraId="3A5869E1" w14:textId="35F1E89E" w:rsidR="004F10E4" w:rsidRPr="004F10E4" w:rsidRDefault="004F10E4" w:rsidP="008A522F">
            <w:pPr>
              <w:tabs>
                <w:tab w:val="center" w:pos="4535"/>
              </w:tabs>
              <w:ind w:left="118" w:right="134"/>
            </w:pPr>
            <w:r w:rsidRPr="004F10E4">
              <w:t>- prokazuje faktické znalosti především o</w:t>
            </w:r>
            <w:r>
              <w:t> </w:t>
            </w:r>
            <w:r w:rsidRPr="004F10E4">
              <w:t>geografických, demografických, kulturních a</w:t>
            </w:r>
            <w:r>
              <w:t> </w:t>
            </w:r>
            <w:r w:rsidRPr="004F10E4">
              <w:t>historických faktorech země</w:t>
            </w:r>
          </w:p>
          <w:p w14:paraId="357B454D" w14:textId="77777777" w:rsidR="004F10E4" w:rsidRDefault="004F10E4" w:rsidP="008A522F">
            <w:pPr>
              <w:tabs>
                <w:tab w:val="center" w:pos="4535"/>
              </w:tabs>
              <w:ind w:left="118" w:right="134"/>
            </w:pPr>
            <w:r w:rsidRPr="004F10E4">
              <w:t xml:space="preserve">- uplatňuje v komunikaci vhodně vybraná sociokulturní specifika </w:t>
            </w:r>
          </w:p>
          <w:p w14:paraId="5180120E" w14:textId="1DD2A7C7" w:rsidR="008A522F" w:rsidRPr="004F10E4" w:rsidRDefault="008A522F" w:rsidP="008A522F">
            <w:pPr>
              <w:tabs>
                <w:tab w:val="center" w:pos="4535"/>
              </w:tabs>
              <w:ind w:left="118" w:right="134"/>
            </w:pPr>
          </w:p>
        </w:tc>
        <w:tc>
          <w:tcPr>
            <w:tcW w:w="4394" w:type="dxa"/>
            <w:tcBorders>
              <w:top w:val="single" w:sz="4" w:space="0" w:color="auto"/>
              <w:left w:val="single" w:sz="4" w:space="0" w:color="auto"/>
              <w:bottom w:val="single" w:sz="4" w:space="0" w:color="auto"/>
              <w:right w:val="single" w:sz="4" w:space="0" w:color="auto"/>
            </w:tcBorders>
          </w:tcPr>
          <w:p w14:paraId="3941919B" w14:textId="77777777" w:rsidR="004F10E4" w:rsidRPr="004F10E4" w:rsidRDefault="004F10E4" w:rsidP="0031176C">
            <w:pPr>
              <w:suppressAutoHyphens w:val="0"/>
              <w:ind w:left="138"/>
              <w:rPr>
                <w:b/>
                <w:lang w:eastAsia="en-US"/>
              </w:rPr>
            </w:pPr>
            <w:r w:rsidRPr="004F10E4">
              <w:rPr>
                <w:b/>
                <w:lang w:eastAsia="en-US"/>
              </w:rPr>
              <w:t>4. Nový Zéland</w:t>
            </w:r>
          </w:p>
        </w:tc>
        <w:tc>
          <w:tcPr>
            <w:tcW w:w="851" w:type="dxa"/>
            <w:tcBorders>
              <w:top w:val="single" w:sz="4" w:space="0" w:color="auto"/>
              <w:left w:val="single" w:sz="4" w:space="0" w:color="auto"/>
              <w:bottom w:val="single" w:sz="4" w:space="0" w:color="auto"/>
              <w:right w:val="single" w:sz="4" w:space="0" w:color="auto"/>
            </w:tcBorders>
          </w:tcPr>
          <w:p w14:paraId="237BBE14" w14:textId="77777777" w:rsidR="004F10E4" w:rsidRPr="004F10E4" w:rsidRDefault="004F10E4" w:rsidP="004F10E4">
            <w:pPr>
              <w:snapToGrid w:val="0"/>
              <w:jc w:val="center"/>
              <w:rPr>
                <w:b/>
                <w:bCs/>
              </w:rPr>
            </w:pPr>
            <w:r w:rsidRPr="004F10E4">
              <w:rPr>
                <w:b/>
                <w:bCs/>
              </w:rPr>
              <w:t>2</w:t>
            </w:r>
          </w:p>
        </w:tc>
      </w:tr>
      <w:tr w:rsidR="004F10E4" w:rsidRPr="004F10E4" w14:paraId="249100D7" w14:textId="77777777" w:rsidTr="004F10E4">
        <w:tc>
          <w:tcPr>
            <w:tcW w:w="4802" w:type="dxa"/>
            <w:tcBorders>
              <w:top w:val="single" w:sz="4" w:space="0" w:color="auto"/>
              <w:left w:val="single" w:sz="4" w:space="0" w:color="auto"/>
              <w:bottom w:val="single" w:sz="4" w:space="0" w:color="auto"/>
              <w:right w:val="single" w:sz="4" w:space="0" w:color="auto"/>
            </w:tcBorders>
          </w:tcPr>
          <w:p w14:paraId="2996D908" w14:textId="30BA238E" w:rsidR="004F10E4" w:rsidRPr="004F10E4" w:rsidRDefault="004F10E4" w:rsidP="008A522F">
            <w:pPr>
              <w:suppressAutoHyphens w:val="0"/>
              <w:ind w:left="118" w:right="134"/>
              <w:rPr>
                <w:lang w:eastAsia="en-US"/>
              </w:rPr>
            </w:pPr>
            <w:r w:rsidRPr="004F10E4">
              <w:rPr>
                <w:lang w:eastAsia="en-US"/>
              </w:rPr>
              <w:t xml:space="preserve"> - diskutuje o možnostech ochrany životního prostředí a globálních problémech lidstva</w:t>
            </w:r>
          </w:p>
          <w:p w14:paraId="1B10CA98" w14:textId="77777777" w:rsidR="004F10E4" w:rsidRPr="004F10E4" w:rsidRDefault="004F10E4" w:rsidP="008A522F">
            <w:pPr>
              <w:suppressAutoHyphens w:val="0"/>
              <w:ind w:left="118" w:right="134"/>
            </w:pPr>
          </w:p>
        </w:tc>
        <w:tc>
          <w:tcPr>
            <w:tcW w:w="4394" w:type="dxa"/>
            <w:tcBorders>
              <w:top w:val="single" w:sz="4" w:space="0" w:color="auto"/>
              <w:left w:val="single" w:sz="4" w:space="0" w:color="auto"/>
              <w:bottom w:val="single" w:sz="4" w:space="0" w:color="auto"/>
              <w:right w:val="single" w:sz="4" w:space="0" w:color="auto"/>
            </w:tcBorders>
          </w:tcPr>
          <w:p w14:paraId="6E38F605" w14:textId="77777777" w:rsidR="004F10E4" w:rsidRPr="004F10E4" w:rsidRDefault="004F10E4" w:rsidP="0031176C">
            <w:pPr>
              <w:suppressAutoHyphens w:val="0"/>
              <w:ind w:left="138"/>
              <w:rPr>
                <w:lang w:eastAsia="en-US"/>
              </w:rPr>
            </w:pPr>
            <w:r w:rsidRPr="004F10E4">
              <w:rPr>
                <w:b/>
                <w:lang w:eastAsia="en-US"/>
              </w:rPr>
              <w:lastRenderedPageBreak/>
              <w:t>5. Životní prostředí</w:t>
            </w:r>
          </w:p>
          <w:p w14:paraId="1A42FEA0" w14:textId="1BE2B12D" w:rsidR="004F10E4" w:rsidRPr="004F10E4" w:rsidRDefault="004F10E4" w:rsidP="0031176C">
            <w:pPr>
              <w:suppressAutoHyphens w:val="0"/>
              <w:ind w:left="138"/>
              <w:rPr>
                <w:lang w:eastAsia="en-US"/>
              </w:rPr>
            </w:pPr>
            <w:r w:rsidRPr="004F10E4">
              <w:rPr>
                <w:lang w:eastAsia="en-US"/>
              </w:rPr>
              <w:t>- ochrana životního prostředí</w:t>
            </w:r>
          </w:p>
          <w:p w14:paraId="5D2874BD" w14:textId="2719A0D2" w:rsidR="004F10E4" w:rsidRPr="004F10E4" w:rsidRDefault="004F10E4" w:rsidP="0031176C">
            <w:pPr>
              <w:suppressAutoHyphens w:val="0"/>
              <w:ind w:left="138"/>
              <w:rPr>
                <w:lang w:eastAsia="en-US"/>
              </w:rPr>
            </w:pPr>
            <w:r w:rsidRPr="004F10E4">
              <w:rPr>
                <w:lang w:eastAsia="en-US"/>
              </w:rPr>
              <w:lastRenderedPageBreak/>
              <w:t>- globální problémy lidstva</w:t>
            </w:r>
          </w:p>
        </w:tc>
        <w:tc>
          <w:tcPr>
            <w:tcW w:w="851" w:type="dxa"/>
            <w:tcBorders>
              <w:top w:val="single" w:sz="4" w:space="0" w:color="auto"/>
              <w:left w:val="single" w:sz="4" w:space="0" w:color="auto"/>
              <w:bottom w:val="single" w:sz="4" w:space="0" w:color="auto"/>
              <w:right w:val="single" w:sz="4" w:space="0" w:color="auto"/>
            </w:tcBorders>
          </w:tcPr>
          <w:p w14:paraId="7413542C" w14:textId="77777777" w:rsidR="004F10E4" w:rsidRPr="004F10E4" w:rsidRDefault="004F10E4" w:rsidP="004F10E4">
            <w:pPr>
              <w:snapToGrid w:val="0"/>
              <w:jc w:val="center"/>
              <w:rPr>
                <w:b/>
                <w:bCs/>
              </w:rPr>
            </w:pPr>
            <w:r w:rsidRPr="004F10E4">
              <w:rPr>
                <w:b/>
                <w:bCs/>
              </w:rPr>
              <w:lastRenderedPageBreak/>
              <w:t>2</w:t>
            </w:r>
          </w:p>
        </w:tc>
      </w:tr>
      <w:tr w:rsidR="004F10E4" w:rsidRPr="004F10E4" w14:paraId="0C52C043" w14:textId="77777777" w:rsidTr="004F10E4">
        <w:tc>
          <w:tcPr>
            <w:tcW w:w="4802" w:type="dxa"/>
            <w:tcBorders>
              <w:top w:val="single" w:sz="4" w:space="0" w:color="auto"/>
              <w:left w:val="single" w:sz="4" w:space="0" w:color="auto"/>
              <w:bottom w:val="single" w:sz="4" w:space="0" w:color="auto"/>
              <w:right w:val="single" w:sz="4" w:space="0" w:color="auto"/>
            </w:tcBorders>
          </w:tcPr>
          <w:p w14:paraId="69D9FE76" w14:textId="77777777" w:rsidR="004F10E4" w:rsidRPr="004F10E4" w:rsidRDefault="004F10E4" w:rsidP="008A522F">
            <w:pPr>
              <w:suppressAutoHyphens w:val="0"/>
              <w:ind w:left="118" w:right="134"/>
              <w:rPr>
                <w:lang w:eastAsia="en-US"/>
              </w:rPr>
            </w:pPr>
            <w:r w:rsidRPr="004F10E4">
              <w:rPr>
                <w:lang w:eastAsia="en-US"/>
              </w:rPr>
              <w:t>- popíše město, ve kterém žije</w:t>
            </w:r>
          </w:p>
          <w:p w14:paraId="6B03E435" w14:textId="77777777" w:rsidR="004F10E4" w:rsidRPr="004F10E4" w:rsidRDefault="004F10E4" w:rsidP="008A522F">
            <w:pPr>
              <w:suppressAutoHyphens w:val="0"/>
              <w:ind w:left="118" w:right="134"/>
              <w:rPr>
                <w:lang w:eastAsia="en-US"/>
              </w:rPr>
            </w:pPr>
            <w:r w:rsidRPr="004F10E4">
              <w:rPr>
                <w:lang w:eastAsia="en-US"/>
              </w:rPr>
              <w:t>- porovná venkov a město</w:t>
            </w:r>
          </w:p>
          <w:p w14:paraId="0F56C250" w14:textId="77777777" w:rsidR="004F10E4" w:rsidRPr="004F10E4" w:rsidRDefault="004F10E4" w:rsidP="008A522F">
            <w:pPr>
              <w:suppressAutoHyphens w:val="0"/>
              <w:ind w:left="118" w:right="134"/>
              <w:rPr>
                <w:lang w:eastAsia="en-US"/>
              </w:rPr>
            </w:pPr>
            <w:r w:rsidRPr="004F10E4">
              <w:rPr>
                <w:lang w:eastAsia="en-US"/>
              </w:rPr>
              <w:t>- vyjádří svou preferenci – město nebo venkov</w:t>
            </w:r>
          </w:p>
        </w:tc>
        <w:tc>
          <w:tcPr>
            <w:tcW w:w="4394" w:type="dxa"/>
            <w:tcBorders>
              <w:top w:val="single" w:sz="4" w:space="0" w:color="auto"/>
              <w:left w:val="single" w:sz="4" w:space="0" w:color="auto"/>
              <w:bottom w:val="single" w:sz="4" w:space="0" w:color="auto"/>
              <w:right w:val="single" w:sz="4" w:space="0" w:color="auto"/>
            </w:tcBorders>
          </w:tcPr>
          <w:p w14:paraId="0E6930B0" w14:textId="77777777" w:rsidR="004F10E4" w:rsidRPr="004F10E4" w:rsidRDefault="004F10E4" w:rsidP="0031176C">
            <w:pPr>
              <w:suppressAutoHyphens w:val="0"/>
              <w:ind w:left="138"/>
              <w:rPr>
                <w:b/>
                <w:lang w:eastAsia="en-US"/>
              </w:rPr>
            </w:pPr>
            <w:r w:rsidRPr="004F10E4">
              <w:rPr>
                <w:b/>
                <w:lang w:eastAsia="en-US"/>
              </w:rPr>
              <w:t>6. Město, ve kterém žiji</w:t>
            </w:r>
          </w:p>
        </w:tc>
        <w:tc>
          <w:tcPr>
            <w:tcW w:w="851" w:type="dxa"/>
            <w:tcBorders>
              <w:top w:val="single" w:sz="4" w:space="0" w:color="auto"/>
              <w:left w:val="single" w:sz="4" w:space="0" w:color="auto"/>
              <w:bottom w:val="single" w:sz="4" w:space="0" w:color="auto"/>
              <w:right w:val="single" w:sz="4" w:space="0" w:color="auto"/>
            </w:tcBorders>
          </w:tcPr>
          <w:p w14:paraId="747D7732" w14:textId="77777777" w:rsidR="004F10E4" w:rsidRPr="004F10E4" w:rsidRDefault="004F10E4" w:rsidP="004F10E4">
            <w:pPr>
              <w:snapToGrid w:val="0"/>
              <w:jc w:val="center"/>
              <w:rPr>
                <w:b/>
                <w:bCs/>
              </w:rPr>
            </w:pPr>
            <w:r w:rsidRPr="004F10E4">
              <w:rPr>
                <w:b/>
                <w:bCs/>
              </w:rPr>
              <w:t>2</w:t>
            </w:r>
          </w:p>
        </w:tc>
      </w:tr>
      <w:tr w:rsidR="004F10E4" w:rsidRPr="004F10E4" w14:paraId="084C2C98" w14:textId="77777777" w:rsidTr="004F10E4">
        <w:tc>
          <w:tcPr>
            <w:tcW w:w="4802" w:type="dxa"/>
            <w:tcBorders>
              <w:top w:val="single" w:sz="4" w:space="0" w:color="auto"/>
              <w:left w:val="single" w:sz="4" w:space="0" w:color="auto"/>
              <w:bottom w:val="single" w:sz="4" w:space="0" w:color="auto"/>
              <w:right w:val="single" w:sz="4" w:space="0" w:color="auto"/>
            </w:tcBorders>
          </w:tcPr>
          <w:p w14:paraId="5DA690FF" w14:textId="1D3B5F06" w:rsidR="004F10E4" w:rsidRPr="004F10E4" w:rsidRDefault="004F10E4" w:rsidP="008A522F">
            <w:pPr>
              <w:tabs>
                <w:tab w:val="center" w:pos="4535"/>
              </w:tabs>
              <w:ind w:left="118" w:right="134"/>
              <w:rPr>
                <w:lang w:eastAsia="en-US"/>
              </w:rPr>
            </w:pPr>
            <w:r w:rsidRPr="004F10E4">
              <w:t>- osvojí si a používá základní terminologii svého odborného studijního zaměření</w:t>
            </w:r>
          </w:p>
        </w:tc>
        <w:tc>
          <w:tcPr>
            <w:tcW w:w="4394" w:type="dxa"/>
            <w:tcBorders>
              <w:top w:val="single" w:sz="4" w:space="0" w:color="auto"/>
              <w:left w:val="single" w:sz="4" w:space="0" w:color="auto"/>
              <w:bottom w:val="single" w:sz="4" w:space="0" w:color="auto"/>
              <w:right w:val="single" w:sz="4" w:space="0" w:color="auto"/>
            </w:tcBorders>
          </w:tcPr>
          <w:p w14:paraId="5A156B7D" w14:textId="524E7401" w:rsidR="004F10E4" w:rsidRPr="004F10E4" w:rsidRDefault="004F10E4" w:rsidP="0031176C">
            <w:pPr>
              <w:suppressAutoHyphens w:val="0"/>
              <w:ind w:left="138"/>
              <w:rPr>
                <w:b/>
                <w:lang w:eastAsia="en-US"/>
              </w:rPr>
            </w:pPr>
            <w:r w:rsidRPr="004F10E4">
              <w:rPr>
                <w:b/>
                <w:lang w:eastAsia="en-US"/>
              </w:rPr>
              <w:t>7.</w:t>
            </w:r>
            <w:r w:rsidR="001050D7">
              <w:rPr>
                <w:b/>
                <w:lang w:eastAsia="en-US"/>
              </w:rPr>
              <w:t xml:space="preserve"> </w:t>
            </w:r>
            <w:r w:rsidRPr="004F10E4">
              <w:rPr>
                <w:b/>
                <w:lang w:eastAsia="en-US"/>
              </w:rPr>
              <w:t>Odborná terminologie V</w:t>
            </w:r>
          </w:p>
        </w:tc>
        <w:tc>
          <w:tcPr>
            <w:tcW w:w="851" w:type="dxa"/>
            <w:tcBorders>
              <w:top w:val="single" w:sz="4" w:space="0" w:color="auto"/>
              <w:left w:val="single" w:sz="4" w:space="0" w:color="auto"/>
              <w:bottom w:val="single" w:sz="4" w:space="0" w:color="auto"/>
              <w:right w:val="single" w:sz="4" w:space="0" w:color="auto"/>
            </w:tcBorders>
          </w:tcPr>
          <w:p w14:paraId="02C986FC" w14:textId="77777777" w:rsidR="004F10E4" w:rsidRPr="004F10E4" w:rsidRDefault="004F10E4" w:rsidP="004F10E4">
            <w:pPr>
              <w:snapToGrid w:val="0"/>
              <w:jc w:val="center"/>
              <w:rPr>
                <w:b/>
                <w:bCs/>
              </w:rPr>
            </w:pPr>
            <w:r w:rsidRPr="004F10E4">
              <w:rPr>
                <w:b/>
                <w:bCs/>
              </w:rPr>
              <w:t>3</w:t>
            </w:r>
          </w:p>
        </w:tc>
      </w:tr>
      <w:tr w:rsidR="004F10E4" w:rsidRPr="004F10E4" w14:paraId="10C332EC" w14:textId="77777777" w:rsidTr="004F10E4">
        <w:tc>
          <w:tcPr>
            <w:tcW w:w="4802" w:type="dxa"/>
            <w:tcBorders>
              <w:top w:val="single" w:sz="4" w:space="0" w:color="auto"/>
              <w:left w:val="single" w:sz="4" w:space="0" w:color="auto"/>
              <w:bottom w:val="single" w:sz="4" w:space="0" w:color="auto"/>
              <w:right w:val="single" w:sz="4" w:space="0" w:color="auto"/>
            </w:tcBorders>
          </w:tcPr>
          <w:p w14:paraId="6D577BCA" w14:textId="77777777" w:rsidR="004F10E4" w:rsidRPr="004F10E4" w:rsidRDefault="004F10E4" w:rsidP="008A522F">
            <w:pPr>
              <w:pStyle w:val="Default"/>
              <w:ind w:left="118" w:right="134"/>
            </w:pPr>
            <w:r w:rsidRPr="004F10E4">
              <w:t>- popíše tradice a zvyky ve své zemi</w:t>
            </w:r>
          </w:p>
          <w:p w14:paraId="1916658F" w14:textId="2E79644D" w:rsidR="004F10E4" w:rsidRPr="004F10E4" w:rsidRDefault="004F10E4" w:rsidP="00C17FCC">
            <w:pPr>
              <w:pStyle w:val="Default"/>
              <w:ind w:left="118" w:right="134"/>
              <w:jc w:val="both"/>
            </w:pPr>
            <w:r w:rsidRPr="004F10E4">
              <w:t xml:space="preserve">- mluví o svátcích a tradicích anglicky mluvících zemí </w:t>
            </w:r>
          </w:p>
        </w:tc>
        <w:tc>
          <w:tcPr>
            <w:tcW w:w="4394" w:type="dxa"/>
            <w:tcBorders>
              <w:top w:val="single" w:sz="4" w:space="0" w:color="auto"/>
              <w:left w:val="single" w:sz="4" w:space="0" w:color="auto"/>
              <w:bottom w:val="single" w:sz="4" w:space="0" w:color="auto"/>
              <w:right w:val="single" w:sz="4" w:space="0" w:color="auto"/>
            </w:tcBorders>
          </w:tcPr>
          <w:p w14:paraId="0B42E5FC" w14:textId="77777777" w:rsidR="004F10E4" w:rsidRPr="004F10E4" w:rsidRDefault="004F10E4" w:rsidP="0031176C">
            <w:pPr>
              <w:suppressAutoHyphens w:val="0"/>
              <w:ind w:left="138"/>
              <w:rPr>
                <w:b/>
                <w:lang w:eastAsia="en-US"/>
              </w:rPr>
            </w:pPr>
            <w:r w:rsidRPr="004F10E4">
              <w:rPr>
                <w:b/>
                <w:lang w:eastAsia="en-US"/>
              </w:rPr>
              <w:t>8. Svátky a tradice</w:t>
            </w:r>
          </w:p>
        </w:tc>
        <w:tc>
          <w:tcPr>
            <w:tcW w:w="851" w:type="dxa"/>
            <w:tcBorders>
              <w:top w:val="single" w:sz="4" w:space="0" w:color="auto"/>
              <w:left w:val="single" w:sz="4" w:space="0" w:color="auto"/>
              <w:bottom w:val="single" w:sz="4" w:space="0" w:color="auto"/>
              <w:right w:val="single" w:sz="4" w:space="0" w:color="auto"/>
            </w:tcBorders>
          </w:tcPr>
          <w:p w14:paraId="207DAF85" w14:textId="77777777" w:rsidR="004F10E4" w:rsidRPr="004F10E4" w:rsidRDefault="004F10E4" w:rsidP="004F10E4">
            <w:pPr>
              <w:snapToGrid w:val="0"/>
              <w:jc w:val="center"/>
              <w:rPr>
                <w:b/>
                <w:bCs/>
              </w:rPr>
            </w:pPr>
            <w:r w:rsidRPr="004F10E4">
              <w:rPr>
                <w:b/>
                <w:bCs/>
              </w:rPr>
              <w:t>2</w:t>
            </w:r>
          </w:p>
        </w:tc>
      </w:tr>
      <w:tr w:rsidR="004F10E4" w:rsidRPr="004F10E4" w14:paraId="17D66048" w14:textId="77777777" w:rsidTr="004F10E4">
        <w:tc>
          <w:tcPr>
            <w:tcW w:w="4802" w:type="dxa"/>
            <w:tcBorders>
              <w:top w:val="single" w:sz="4" w:space="0" w:color="auto"/>
              <w:left w:val="single" w:sz="4" w:space="0" w:color="auto"/>
              <w:bottom w:val="single" w:sz="4" w:space="0" w:color="auto"/>
              <w:right w:val="single" w:sz="4" w:space="0" w:color="auto"/>
            </w:tcBorders>
          </w:tcPr>
          <w:p w14:paraId="2B8544A7" w14:textId="09B92EA4" w:rsidR="004F10E4" w:rsidRPr="004F10E4" w:rsidRDefault="004F10E4" w:rsidP="008A522F">
            <w:pPr>
              <w:tabs>
                <w:tab w:val="center" w:pos="4535"/>
              </w:tabs>
              <w:ind w:left="118" w:right="134"/>
            </w:pPr>
            <w:r w:rsidRPr="004F10E4">
              <w:t>- osvojí si a používá základní terminologii svého odborného studijního zaměření</w:t>
            </w:r>
          </w:p>
        </w:tc>
        <w:tc>
          <w:tcPr>
            <w:tcW w:w="4394" w:type="dxa"/>
            <w:tcBorders>
              <w:top w:val="single" w:sz="4" w:space="0" w:color="auto"/>
              <w:left w:val="single" w:sz="4" w:space="0" w:color="auto"/>
              <w:bottom w:val="single" w:sz="4" w:space="0" w:color="auto"/>
              <w:right w:val="single" w:sz="4" w:space="0" w:color="auto"/>
            </w:tcBorders>
          </w:tcPr>
          <w:p w14:paraId="32A787FF" w14:textId="77777777" w:rsidR="004F10E4" w:rsidRPr="004F10E4" w:rsidRDefault="004F10E4" w:rsidP="0031176C">
            <w:pPr>
              <w:tabs>
                <w:tab w:val="center" w:pos="4535"/>
              </w:tabs>
              <w:ind w:left="138"/>
              <w:rPr>
                <w:b/>
              </w:rPr>
            </w:pPr>
            <w:r w:rsidRPr="004F10E4">
              <w:rPr>
                <w:b/>
              </w:rPr>
              <w:t>9. Odborná terminologie VI</w:t>
            </w:r>
          </w:p>
          <w:p w14:paraId="6019067F" w14:textId="77777777" w:rsidR="004F10E4" w:rsidRPr="004F10E4" w:rsidRDefault="004F10E4" w:rsidP="0031176C">
            <w:pPr>
              <w:suppressAutoHyphens w:val="0"/>
              <w:ind w:left="138"/>
              <w:rPr>
                <w:b/>
                <w:lang w:eastAsia="en-US"/>
              </w:rPr>
            </w:pPr>
          </w:p>
        </w:tc>
        <w:tc>
          <w:tcPr>
            <w:tcW w:w="851" w:type="dxa"/>
            <w:tcBorders>
              <w:top w:val="single" w:sz="4" w:space="0" w:color="auto"/>
              <w:left w:val="single" w:sz="4" w:space="0" w:color="auto"/>
              <w:bottom w:val="single" w:sz="4" w:space="0" w:color="auto"/>
              <w:right w:val="single" w:sz="4" w:space="0" w:color="auto"/>
            </w:tcBorders>
          </w:tcPr>
          <w:p w14:paraId="3B1B0D34" w14:textId="77777777" w:rsidR="004F10E4" w:rsidRPr="004F10E4" w:rsidRDefault="004F10E4" w:rsidP="004F10E4">
            <w:pPr>
              <w:snapToGrid w:val="0"/>
              <w:jc w:val="center"/>
              <w:rPr>
                <w:b/>
                <w:bCs/>
              </w:rPr>
            </w:pPr>
            <w:r w:rsidRPr="004F10E4">
              <w:rPr>
                <w:b/>
                <w:bCs/>
              </w:rPr>
              <w:t>2</w:t>
            </w:r>
          </w:p>
        </w:tc>
      </w:tr>
      <w:tr w:rsidR="004F10E4" w:rsidRPr="004F10E4" w14:paraId="3AD2A4C2" w14:textId="77777777" w:rsidTr="004F10E4">
        <w:tc>
          <w:tcPr>
            <w:tcW w:w="4802" w:type="dxa"/>
            <w:tcBorders>
              <w:top w:val="single" w:sz="4" w:space="0" w:color="auto"/>
              <w:left w:val="single" w:sz="4" w:space="0" w:color="auto"/>
              <w:bottom w:val="single" w:sz="4" w:space="0" w:color="auto"/>
              <w:right w:val="single" w:sz="4" w:space="0" w:color="auto"/>
            </w:tcBorders>
          </w:tcPr>
          <w:p w14:paraId="0B3643FC" w14:textId="6AC63469" w:rsidR="004F10E4" w:rsidRPr="004F10E4" w:rsidRDefault="004F10E4" w:rsidP="008A522F">
            <w:pPr>
              <w:tabs>
                <w:tab w:val="center" w:pos="4535"/>
              </w:tabs>
              <w:ind w:left="118" w:right="134"/>
            </w:pPr>
            <w:r w:rsidRPr="004F10E4">
              <w:t>- diskutuje o kulturním životě</w:t>
            </w:r>
            <w:r w:rsidR="00A36687">
              <w:t xml:space="preserve"> </w:t>
            </w:r>
            <w:r w:rsidRPr="004F10E4">
              <w:t>(muzika, literatura, divadlo, film, média)</w:t>
            </w:r>
          </w:p>
          <w:p w14:paraId="3BDACF26" w14:textId="77777777" w:rsidR="004F10E4" w:rsidRPr="004F10E4" w:rsidRDefault="004F10E4" w:rsidP="008A522F">
            <w:pPr>
              <w:tabs>
                <w:tab w:val="center" w:pos="4535"/>
              </w:tabs>
              <w:ind w:left="118" w:right="134"/>
            </w:pPr>
            <w:r w:rsidRPr="004F10E4">
              <w:t>- mluví o svých oblíbených stylech</w:t>
            </w:r>
          </w:p>
        </w:tc>
        <w:tc>
          <w:tcPr>
            <w:tcW w:w="4394" w:type="dxa"/>
            <w:tcBorders>
              <w:top w:val="single" w:sz="4" w:space="0" w:color="auto"/>
              <w:left w:val="single" w:sz="4" w:space="0" w:color="auto"/>
              <w:bottom w:val="single" w:sz="4" w:space="0" w:color="auto"/>
              <w:right w:val="single" w:sz="4" w:space="0" w:color="auto"/>
            </w:tcBorders>
          </w:tcPr>
          <w:p w14:paraId="5449ABE9" w14:textId="77777777" w:rsidR="004F10E4" w:rsidRPr="004F10E4" w:rsidRDefault="004F10E4" w:rsidP="0031176C">
            <w:pPr>
              <w:tabs>
                <w:tab w:val="center" w:pos="4535"/>
              </w:tabs>
              <w:ind w:left="138"/>
              <w:rPr>
                <w:b/>
              </w:rPr>
            </w:pPr>
            <w:r w:rsidRPr="004F10E4">
              <w:rPr>
                <w:b/>
              </w:rPr>
              <w:t>10. Kultura</w:t>
            </w:r>
          </w:p>
        </w:tc>
        <w:tc>
          <w:tcPr>
            <w:tcW w:w="851" w:type="dxa"/>
            <w:tcBorders>
              <w:top w:val="single" w:sz="4" w:space="0" w:color="auto"/>
              <w:left w:val="single" w:sz="4" w:space="0" w:color="auto"/>
              <w:bottom w:val="single" w:sz="4" w:space="0" w:color="auto"/>
              <w:right w:val="single" w:sz="4" w:space="0" w:color="auto"/>
            </w:tcBorders>
          </w:tcPr>
          <w:p w14:paraId="2954F1F2" w14:textId="77777777" w:rsidR="004F10E4" w:rsidRPr="004F10E4" w:rsidRDefault="004F10E4" w:rsidP="004F10E4">
            <w:pPr>
              <w:snapToGrid w:val="0"/>
              <w:jc w:val="center"/>
              <w:rPr>
                <w:b/>
                <w:bCs/>
              </w:rPr>
            </w:pPr>
            <w:r w:rsidRPr="004F10E4">
              <w:rPr>
                <w:b/>
                <w:bCs/>
              </w:rPr>
              <w:t>2</w:t>
            </w:r>
          </w:p>
        </w:tc>
      </w:tr>
      <w:tr w:rsidR="004F10E4" w:rsidRPr="004F10E4" w14:paraId="0483B478" w14:textId="77777777" w:rsidTr="004F10E4">
        <w:tc>
          <w:tcPr>
            <w:tcW w:w="4802" w:type="dxa"/>
            <w:tcBorders>
              <w:top w:val="single" w:sz="4" w:space="0" w:color="auto"/>
              <w:left w:val="single" w:sz="4" w:space="0" w:color="auto"/>
              <w:bottom w:val="single" w:sz="4" w:space="0" w:color="auto"/>
              <w:right w:val="single" w:sz="4" w:space="0" w:color="auto"/>
            </w:tcBorders>
          </w:tcPr>
          <w:p w14:paraId="3E078A22" w14:textId="77777777" w:rsidR="004F10E4" w:rsidRPr="004F10E4" w:rsidRDefault="004F10E4" w:rsidP="008A522F">
            <w:pPr>
              <w:tabs>
                <w:tab w:val="center" w:pos="4535"/>
              </w:tabs>
              <w:ind w:left="118" w:right="134"/>
            </w:pPr>
            <w:r w:rsidRPr="004F10E4">
              <w:t>- aktivně používá získanou slovní zásobu včetně vybrané frazeologie v rozsahu tématu</w:t>
            </w:r>
          </w:p>
          <w:p w14:paraId="52EB4926" w14:textId="60AF3C79" w:rsidR="004F10E4" w:rsidRPr="004F10E4" w:rsidRDefault="004F10E4" w:rsidP="008A522F">
            <w:pPr>
              <w:tabs>
                <w:tab w:val="center" w:pos="4535"/>
              </w:tabs>
              <w:ind w:left="118" w:right="134"/>
            </w:pPr>
            <w:r w:rsidRPr="004F10E4">
              <w:t>- vyjadřuje se ústně k tématu</w:t>
            </w:r>
          </w:p>
        </w:tc>
        <w:tc>
          <w:tcPr>
            <w:tcW w:w="4394" w:type="dxa"/>
            <w:tcBorders>
              <w:top w:val="single" w:sz="4" w:space="0" w:color="auto"/>
              <w:left w:val="single" w:sz="4" w:space="0" w:color="auto"/>
              <w:bottom w:val="single" w:sz="4" w:space="0" w:color="auto"/>
              <w:right w:val="single" w:sz="4" w:space="0" w:color="auto"/>
            </w:tcBorders>
          </w:tcPr>
          <w:p w14:paraId="27620FBF" w14:textId="77777777" w:rsidR="004F10E4" w:rsidRPr="004F10E4" w:rsidRDefault="004F10E4" w:rsidP="0031176C">
            <w:pPr>
              <w:tabs>
                <w:tab w:val="center" w:pos="4535"/>
              </w:tabs>
              <w:ind w:left="138"/>
              <w:rPr>
                <w:b/>
              </w:rPr>
            </w:pPr>
            <w:r w:rsidRPr="004F10E4">
              <w:rPr>
                <w:b/>
              </w:rPr>
              <w:t>11. Škola a vzdělání</w:t>
            </w:r>
          </w:p>
          <w:p w14:paraId="7802DD29" w14:textId="77777777" w:rsidR="004F10E4" w:rsidRPr="004F10E4" w:rsidRDefault="004F10E4" w:rsidP="0031176C">
            <w:pPr>
              <w:tabs>
                <w:tab w:val="center" w:pos="4535"/>
              </w:tabs>
              <w:ind w:left="138"/>
              <w:rPr>
                <w:b/>
              </w:rPr>
            </w:pPr>
          </w:p>
        </w:tc>
        <w:tc>
          <w:tcPr>
            <w:tcW w:w="851" w:type="dxa"/>
            <w:tcBorders>
              <w:top w:val="single" w:sz="4" w:space="0" w:color="auto"/>
              <w:left w:val="single" w:sz="4" w:space="0" w:color="auto"/>
              <w:bottom w:val="single" w:sz="4" w:space="0" w:color="auto"/>
              <w:right w:val="single" w:sz="4" w:space="0" w:color="auto"/>
            </w:tcBorders>
          </w:tcPr>
          <w:p w14:paraId="20EB78BD" w14:textId="77777777" w:rsidR="004F10E4" w:rsidRPr="004F10E4" w:rsidRDefault="004F10E4" w:rsidP="004F10E4">
            <w:pPr>
              <w:snapToGrid w:val="0"/>
              <w:jc w:val="center"/>
              <w:rPr>
                <w:b/>
                <w:bCs/>
              </w:rPr>
            </w:pPr>
            <w:r w:rsidRPr="004F10E4">
              <w:rPr>
                <w:b/>
                <w:bCs/>
              </w:rPr>
              <w:t>2</w:t>
            </w:r>
          </w:p>
        </w:tc>
      </w:tr>
      <w:tr w:rsidR="004F10E4" w:rsidRPr="004F10E4" w14:paraId="5F8097B1" w14:textId="77777777" w:rsidTr="004F10E4">
        <w:tc>
          <w:tcPr>
            <w:tcW w:w="4802" w:type="dxa"/>
            <w:tcBorders>
              <w:top w:val="single" w:sz="4" w:space="0" w:color="auto"/>
              <w:left w:val="single" w:sz="4" w:space="0" w:color="auto"/>
              <w:bottom w:val="single" w:sz="4" w:space="0" w:color="auto"/>
              <w:right w:val="single" w:sz="4" w:space="0" w:color="auto"/>
            </w:tcBorders>
          </w:tcPr>
          <w:p w14:paraId="4BAF0FD9" w14:textId="77777777" w:rsidR="004F10E4" w:rsidRPr="004F10E4" w:rsidRDefault="004F10E4" w:rsidP="008A522F">
            <w:pPr>
              <w:tabs>
                <w:tab w:val="center" w:pos="4535"/>
              </w:tabs>
              <w:ind w:left="118" w:right="134"/>
            </w:pPr>
            <w:r w:rsidRPr="004F10E4">
              <w:t>- aktivně používá získanou slovní zásobu včetně vybrané frazeologie v rozsahu tématu</w:t>
            </w:r>
          </w:p>
          <w:p w14:paraId="11F906B6" w14:textId="51DBAA61" w:rsidR="004F10E4" w:rsidRPr="004F10E4" w:rsidRDefault="004F10E4" w:rsidP="008A522F">
            <w:pPr>
              <w:tabs>
                <w:tab w:val="center" w:pos="4535"/>
              </w:tabs>
              <w:ind w:left="118" w:right="134"/>
            </w:pPr>
            <w:r w:rsidRPr="004F10E4">
              <w:t>- vyjadřuje se ústně k tématu</w:t>
            </w:r>
          </w:p>
        </w:tc>
        <w:tc>
          <w:tcPr>
            <w:tcW w:w="4394" w:type="dxa"/>
            <w:tcBorders>
              <w:top w:val="single" w:sz="4" w:space="0" w:color="auto"/>
              <w:left w:val="single" w:sz="4" w:space="0" w:color="auto"/>
              <w:bottom w:val="single" w:sz="4" w:space="0" w:color="auto"/>
              <w:right w:val="single" w:sz="4" w:space="0" w:color="auto"/>
            </w:tcBorders>
          </w:tcPr>
          <w:p w14:paraId="1983323C" w14:textId="74835D85" w:rsidR="004F10E4" w:rsidRPr="004F10E4" w:rsidRDefault="004F10E4" w:rsidP="0031176C">
            <w:pPr>
              <w:tabs>
                <w:tab w:val="center" w:pos="4535"/>
              </w:tabs>
              <w:ind w:left="138"/>
              <w:rPr>
                <w:b/>
              </w:rPr>
            </w:pPr>
            <w:r w:rsidRPr="004F10E4">
              <w:rPr>
                <w:b/>
              </w:rPr>
              <w:t>12.</w:t>
            </w:r>
            <w:r w:rsidR="00B5689A">
              <w:rPr>
                <w:b/>
              </w:rPr>
              <w:t xml:space="preserve"> Volný čas</w:t>
            </w:r>
          </w:p>
        </w:tc>
        <w:tc>
          <w:tcPr>
            <w:tcW w:w="851" w:type="dxa"/>
            <w:tcBorders>
              <w:top w:val="single" w:sz="4" w:space="0" w:color="auto"/>
              <w:left w:val="single" w:sz="4" w:space="0" w:color="auto"/>
              <w:bottom w:val="single" w:sz="4" w:space="0" w:color="auto"/>
              <w:right w:val="single" w:sz="4" w:space="0" w:color="auto"/>
            </w:tcBorders>
          </w:tcPr>
          <w:p w14:paraId="592AF186" w14:textId="77777777" w:rsidR="004F10E4" w:rsidRPr="004F10E4" w:rsidRDefault="004F10E4" w:rsidP="004F10E4">
            <w:pPr>
              <w:snapToGrid w:val="0"/>
              <w:jc w:val="center"/>
              <w:rPr>
                <w:b/>
                <w:bCs/>
              </w:rPr>
            </w:pPr>
            <w:r w:rsidRPr="004F10E4">
              <w:rPr>
                <w:b/>
                <w:bCs/>
              </w:rPr>
              <w:t>2</w:t>
            </w:r>
          </w:p>
        </w:tc>
      </w:tr>
      <w:tr w:rsidR="004F10E4" w:rsidRPr="004F10E4" w14:paraId="5251422E" w14:textId="77777777" w:rsidTr="004F10E4">
        <w:tc>
          <w:tcPr>
            <w:tcW w:w="4802" w:type="dxa"/>
            <w:tcBorders>
              <w:top w:val="single" w:sz="4" w:space="0" w:color="auto"/>
              <w:left w:val="single" w:sz="4" w:space="0" w:color="auto"/>
              <w:bottom w:val="single" w:sz="4" w:space="0" w:color="auto"/>
              <w:right w:val="single" w:sz="4" w:space="0" w:color="auto"/>
            </w:tcBorders>
          </w:tcPr>
          <w:p w14:paraId="63483E5C" w14:textId="331E8634" w:rsidR="004F10E4" w:rsidRPr="004F10E4" w:rsidRDefault="004F10E4" w:rsidP="008A522F">
            <w:pPr>
              <w:tabs>
                <w:tab w:val="center" w:pos="4535"/>
              </w:tabs>
              <w:ind w:left="118" w:right="134"/>
            </w:pPr>
            <w:r w:rsidRPr="004F10E4">
              <w:t>- prokazuje faktické znalosti především o</w:t>
            </w:r>
            <w:r w:rsidR="001050D7">
              <w:t> </w:t>
            </w:r>
            <w:r w:rsidRPr="004F10E4">
              <w:t>geografických, demografických, kulturních a</w:t>
            </w:r>
            <w:r w:rsidR="001050D7">
              <w:t> </w:t>
            </w:r>
            <w:r w:rsidRPr="004F10E4">
              <w:t xml:space="preserve">historických faktorech </w:t>
            </w:r>
          </w:p>
          <w:p w14:paraId="76E4596F" w14:textId="74ADA45A" w:rsidR="004F10E4" w:rsidRPr="004F10E4" w:rsidRDefault="004F10E4" w:rsidP="008A522F">
            <w:pPr>
              <w:tabs>
                <w:tab w:val="center" w:pos="4535"/>
              </w:tabs>
              <w:ind w:left="118" w:right="134"/>
            </w:pPr>
            <w:r w:rsidRPr="004F10E4">
              <w:t xml:space="preserve">- uplatňuje v komunikaci vhodně vybraná sociokulturní specifika </w:t>
            </w:r>
          </w:p>
        </w:tc>
        <w:tc>
          <w:tcPr>
            <w:tcW w:w="4394" w:type="dxa"/>
            <w:tcBorders>
              <w:top w:val="single" w:sz="4" w:space="0" w:color="auto"/>
              <w:left w:val="single" w:sz="4" w:space="0" w:color="auto"/>
              <w:bottom w:val="single" w:sz="4" w:space="0" w:color="auto"/>
              <w:right w:val="single" w:sz="4" w:space="0" w:color="auto"/>
            </w:tcBorders>
          </w:tcPr>
          <w:p w14:paraId="3147FC06" w14:textId="11949679" w:rsidR="004F10E4" w:rsidRPr="004F10E4" w:rsidRDefault="004F10E4" w:rsidP="0031176C">
            <w:pPr>
              <w:tabs>
                <w:tab w:val="center" w:pos="4535"/>
              </w:tabs>
              <w:ind w:left="138"/>
              <w:rPr>
                <w:b/>
              </w:rPr>
            </w:pPr>
            <w:r w:rsidRPr="004F10E4">
              <w:rPr>
                <w:b/>
              </w:rPr>
              <w:t xml:space="preserve">13. </w:t>
            </w:r>
            <w:proofErr w:type="spellStart"/>
            <w:r w:rsidR="00B5689A">
              <w:rPr>
                <w:b/>
              </w:rPr>
              <w:t>Mass</w:t>
            </w:r>
            <w:proofErr w:type="spellEnd"/>
            <w:r w:rsidR="00B5689A">
              <w:rPr>
                <w:b/>
              </w:rPr>
              <w:t xml:space="preserve"> media</w:t>
            </w:r>
          </w:p>
        </w:tc>
        <w:tc>
          <w:tcPr>
            <w:tcW w:w="851" w:type="dxa"/>
            <w:tcBorders>
              <w:top w:val="single" w:sz="4" w:space="0" w:color="auto"/>
              <w:left w:val="single" w:sz="4" w:space="0" w:color="auto"/>
              <w:bottom w:val="single" w:sz="4" w:space="0" w:color="auto"/>
              <w:right w:val="single" w:sz="4" w:space="0" w:color="auto"/>
            </w:tcBorders>
          </w:tcPr>
          <w:p w14:paraId="319C4008" w14:textId="77777777" w:rsidR="004F10E4" w:rsidRPr="004F10E4" w:rsidRDefault="004F10E4" w:rsidP="004F10E4">
            <w:pPr>
              <w:snapToGrid w:val="0"/>
              <w:jc w:val="center"/>
              <w:rPr>
                <w:b/>
                <w:bCs/>
              </w:rPr>
            </w:pPr>
            <w:r w:rsidRPr="004F10E4">
              <w:rPr>
                <w:b/>
                <w:bCs/>
              </w:rPr>
              <w:t>2</w:t>
            </w:r>
          </w:p>
        </w:tc>
      </w:tr>
    </w:tbl>
    <w:p w14:paraId="1264BF4C" w14:textId="77777777" w:rsidR="00FE283B" w:rsidRPr="00753C05" w:rsidRDefault="00FE283B" w:rsidP="00FE283B"/>
    <w:p w14:paraId="3E0B7F41" w14:textId="77777777" w:rsidR="002005EB" w:rsidRPr="00A36687" w:rsidRDefault="002005EB" w:rsidP="002005EB">
      <w:pPr>
        <w:pStyle w:val="Nzev"/>
        <w:rPr>
          <w:sz w:val="28"/>
          <w:szCs w:val="22"/>
        </w:rPr>
      </w:pPr>
      <w:r w:rsidRPr="00A36687">
        <w:rPr>
          <w:sz w:val="28"/>
          <w:szCs w:val="28"/>
        </w:rPr>
        <w:br w:type="page"/>
      </w:r>
      <w:r w:rsidRPr="00A36687">
        <w:rPr>
          <w:sz w:val="28"/>
          <w:szCs w:val="22"/>
        </w:rPr>
        <w:lastRenderedPageBreak/>
        <w:t>Učební osnova předmětu</w:t>
      </w:r>
    </w:p>
    <w:p w14:paraId="5A1DC6BD" w14:textId="77777777" w:rsidR="002005EB" w:rsidRPr="00753C05" w:rsidRDefault="002005EB" w:rsidP="002005EB">
      <w:pPr>
        <w:pStyle w:val="Nzev"/>
        <w:rPr>
          <w:szCs w:val="20"/>
        </w:rPr>
      </w:pPr>
    </w:p>
    <w:p w14:paraId="435E309A" w14:textId="77777777" w:rsidR="002005EB" w:rsidRPr="00753C05" w:rsidRDefault="00354F5C" w:rsidP="00A36687">
      <w:pPr>
        <w:pStyle w:val="Nadpis2"/>
        <w:jc w:val="center"/>
      </w:pPr>
      <w:bookmarkStart w:id="195" w:name="_Toc104874064"/>
      <w:bookmarkStart w:id="196" w:name="_Toc104874192"/>
      <w:bookmarkStart w:id="197" w:name="_Toc104874378"/>
      <w:bookmarkStart w:id="198" w:name="_Toc104877334"/>
      <w:bookmarkStart w:id="199" w:name="_Toc105266541"/>
      <w:r>
        <w:t>KONVERZACE V NĚMECKÉM</w:t>
      </w:r>
      <w:r w:rsidR="002005EB" w:rsidRPr="00753C05">
        <w:t xml:space="preserve"> JAZYCE</w:t>
      </w:r>
      <w:bookmarkEnd w:id="195"/>
      <w:bookmarkEnd w:id="196"/>
      <w:bookmarkEnd w:id="197"/>
      <w:bookmarkEnd w:id="198"/>
      <w:bookmarkEnd w:id="199"/>
    </w:p>
    <w:p w14:paraId="0F7B6C06" w14:textId="77777777" w:rsidR="002005EB" w:rsidRPr="00753C05" w:rsidRDefault="002005EB" w:rsidP="002005EB">
      <w:pPr>
        <w:rPr>
          <w:b/>
          <w:sz w:val="20"/>
          <w:szCs w:val="20"/>
        </w:rPr>
      </w:pPr>
    </w:p>
    <w:p w14:paraId="0CEBE11F" w14:textId="77777777" w:rsidR="002005EB" w:rsidRPr="00753C05" w:rsidRDefault="002005EB" w:rsidP="002005EB">
      <w:pPr>
        <w:jc w:val="center"/>
        <w:rPr>
          <w:szCs w:val="20"/>
        </w:rPr>
      </w:pPr>
      <w:r w:rsidRPr="00753C05">
        <w:rPr>
          <w:b/>
          <w:szCs w:val="20"/>
        </w:rPr>
        <w:t xml:space="preserve"> Obor vzdělávání: </w:t>
      </w:r>
      <w:r w:rsidRPr="00753C05">
        <w:rPr>
          <w:szCs w:val="20"/>
        </w:rPr>
        <w:t>41-42-M/01  Vinohradnictví</w:t>
      </w:r>
    </w:p>
    <w:p w14:paraId="50282BEA" w14:textId="77777777" w:rsidR="002005EB" w:rsidRPr="00753C05" w:rsidRDefault="002005EB" w:rsidP="002005EB"/>
    <w:p w14:paraId="30299F0E" w14:textId="77777777" w:rsidR="002005EB" w:rsidRPr="00753C05" w:rsidRDefault="002005EB" w:rsidP="002005EB"/>
    <w:p w14:paraId="648F3579" w14:textId="2586B465" w:rsidR="00A36687" w:rsidRPr="00753C05" w:rsidRDefault="002005EB" w:rsidP="002005EB">
      <w:pPr>
        <w:rPr>
          <w:b/>
          <w:sz w:val="28"/>
        </w:rPr>
      </w:pPr>
      <w:r w:rsidRPr="00753C05">
        <w:rPr>
          <w:b/>
          <w:sz w:val="28"/>
        </w:rPr>
        <w:t>1.</w:t>
      </w:r>
      <w:r w:rsidR="00A36687">
        <w:rPr>
          <w:b/>
          <w:sz w:val="28"/>
        </w:rPr>
        <w:t xml:space="preserve"> </w:t>
      </w:r>
      <w:r w:rsidRPr="00753C05">
        <w:rPr>
          <w:b/>
          <w:sz w:val="28"/>
        </w:rPr>
        <w:t>Pojetí vyučovacího předmětu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7466"/>
      </w:tblGrid>
      <w:tr w:rsidR="002005EB" w:rsidRPr="00A36687" w14:paraId="7C223D48" w14:textId="77777777" w:rsidTr="00FE283B">
        <w:trPr>
          <w:trHeight w:val="146"/>
        </w:trPr>
        <w:tc>
          <w:tcPr>
            <w:tcW w:w="0" w:type="auto"/>
            <w:tcBorders>
              <w:top w:val="single" w:sz="4" w:space="0" w:color="auto"/>
              <w:left w:val="single" w:sz="4" w:space="0" w:color="auto"/>
              <w:bottom w:val="single" w:sz="4" w:space="0" w:color="auto"/>
              <w:right w:val="single" w:sz="4" w:space="0" w:color="auto"/>
            </w:tcBorders>
            <w:hideMark/>
          </w:tcPr>
          <w:p w14:paraId="4EF50C4F" w14:textId="77777777" w:rsidR="002005EB" w:rsidRPr="00A36687" w:rsidRDefault="002005EB" w:rsidP="00A36687">
            <w:pPr>
              <w:widowControl w:val="0"/>
              <w:autoSpaceDE w:val="0"/>
              <w:autoSpaceDN w:val="0"/>
              <w:adjustRightInd w:val="0"/>
              <w:snapToGrid w:val="0"/>
              <w:rPr>
                <w:b/>
                <w:lang w:eastAsia="en-US"/>
              </w:rPr>
            </w:pPr>
            <w:r w:rsidRPr="00A36687">
              <w:rPr>
                <w:b/>
                <w:color w:val="000000"/>
                <w:lang w:eastAsia="en-US"/>
              </w:rPr>
              <w:t>Cíl předmětu:</w:t>
            </w:r>
          </w:p>
        </w:tc>
        <w:tc>
          <w:tcPr>
            <w:tcW w:w="7466" w:type="dxa"/>
            <w:tcBorders>
              <w:top w:val="single" w:sz="4" w:space="0" w:color="auto"/>
              <w:left w:val="single" w:sz="4" w:space="0" w:color="auto"/>
              <w:bottom w:val="single" w:sz="4" w:space="0" w:color="auto"/>
              <w:right w:val="single" w:sz="4" w:space="0" w:color="auto"/>
            </w:tcBorders>
            <w:hideMark/>
          </w:tcPr>
          <w:p w14:paraId="29E61E39" w14:textId="77777777" w:rsidR="002005EB" w:rsidRPr="00A36687" w:rsidRDefault="002005EB" w:rsidP="00A36687">
            <w:pPr>
              <w:widowControl w:val="0"/>
              <w:autoSpaceDE w:val="0"/>
              <w:autoSpaceDN w:val="0"/>
              <w:adjustRightInd w:val="0"/>
              <w:snapToGrid w:val="0"/>
              <w:rPr>
                <w:lang w:eastAsia="en-US"/>
              </w:rPr>
            </w:pPr>
            <w:r w:rsidRPr="00A36687">
              <w:t>Vzdělávacím cílem daného předmětu je rozvoj komunikativních kompetencí, které rozvíjejí způsobilost žáků realizovat komunikativní potřeby a záměry v souladu s konkrétní situací. Získávání komunikativních dovedností žáků umožní užívat jazyk jako prostředek k dorozumívání především v mluveném projevu.</w:t>
            </w:r>
          </w:p>
        </w:tc>
      </w:tr>
      <w:tr w:rsidR="002005EB" w:rsidRPr="00A36687" w14:paraId="54E30092" w14:textId="77777777" w:rsidTr="00FE283B">
        <w:trPr>
          <w:trHeight w:val="146"/>
        </w:trPr>
        <w:tc>
          <w:tcPr>
            <w:tcW w:w="0" w:type="auto"/>
            <w:tcBorders>
              <w:top w:val="single" w:sz="4" w:space="0" w:color="auto"/>
              <w:left w:val="single" w:sz="4" w:space="0" w:color="auto"/>
              <w:bottom w:val="single" w:sz="4" w:space="0" w:color="auto"/>
              <w:right w:val="single" w:sz="4" w:space="0" w:color="auto"/>
            </w:tcBorders>
            <w:hideMark/>
          </w:tcPr>
          <w:p w14:paraId="4895E56C" w14:textId="77777777" w:rsidR="002005EB" w:rsidRPr="00A36687" w:rsidRDefault="002005EB" w:rsidP="00A36687">
            <w:pPr>
              <w:widowControl w:val="0"/>
              <w:autoSpaceDE w:val="0"/>
              <w:autoSpaceDN w:val="0"/>
              <w:adjustRightInd w:val="0"/>
              <w:snapToGrid w:val="0"/>
              <w:rPr>
                <w:b/>
                <w:lang w:eastAsia="en-US"/>
              </w:rPr>
            </w:pPr>
            <w:r w:rsidRPr="00A36687">
              <w:rPr>
                <w:b/>
                <w:color w:val="000000"/>
                <w:lang w:eastAsia="en-US"/>
              </w:rPr>
              <w:t>Charakteristika</w:t>
            </w:r>
          </w:p>
          <w:p w14:paraId="398F3A39" w14:textId="77777777" w:rsidR="002005EB" w:rsidRPr="00A36687" w:rsidRDefault="002005EB" w:rsidP="00A36687">
            <w:pPr>
              <w:widowControl w:val="0"/>
              <w:autoSpaceDE w:val="0"/>
              <w:autoSpaceDN w:val="0"/>
              <w:adjustRightInd w:val="0"/>
              <w:snapToGrid w:val="0"/>
              <w:rPr>
                <w:b/>
                <w:lang w:eastAsia="en-US"/>
              </w:rPr>
            </w:pPr>
            <w:r w:rsidRPr="00A36687">
              <w:rPr>
                <w:b/>
                <w:color w:val="000000"/>
                <w:lang w:eastAsia="en-US"/>
              </w:rPr>
              <w:t>učiva:</w:t>
            </w:r>
          </w:p>
        </w:tc>
        <w:tc>
          <w:tcPr>
            <w:tcW w:w="7466" w:type="dxa"/>
            <w:tcBorders>
              <w:top w:val="single" w:sz="4" w:space="0" w:color="auto"/>
              <w:left w:val="single" w:sz="4" w:space="0" w:color="auto"/>
              <w:bottom w:val="single" w:sz="4" w:space="0" w:color="auto"/>
              <w:right w:val="single" w:sz="4" w:space="0" w:color="auto"/>
            </w:tcBorders>
            <w:hideMark/>
          </w:tcPr>
          <w:p w14:paraId="46B97C51" w14:textId="4D6C557E" w:rsidR="002005EB" w:rsidRPr="00A36687" w:rsidRDefault="002005EB" w:rsidP="00A36687">
            <w:pPr>
              <w:autoSpaceDE w:val="0"/>
              <w:autoSpaceDN w:val="0"/>
              <w:adjustRightInd w:val="0"/>
              <w:rPr>
                <w:lang w:eastAsia="en-US"/>
              </w:rPr>
            </w:pPr>
            <w:r w:rsidRPr="00A36687">
              <w:t>Učivo je koncipováno tak, aby žáci dovedli komunikovat v různých situacích každodenního osobního nebo veřejného života v mluvených projevech na všeobecná témata, volit adekvátní komunikační strategie v návaznosti na přiměřený rozsah jazykových prostředků, tj. slovní zásoby a mluvnice, včetně zvukové a grafické stránky daného jazyka. Ve výuce budou prohlubovány konverzační dovednosti vybraných t</w:t>
            </w:r>
            <w:r w:rsidR="00E50666" w:rsidRPr="00A36687">
              <w:t>e</w:t>
            </w:r>
            <w:r w:rsidRPr="00A36687">
              <w:t>matických okruhů, které jsou v souladu s Katalogem požadavků ke společné části maturitní zkoušky. Současně je kladen důraz na schopnost improvizovat a</w:t>
            </w:r>
            <w:r w:rsidR="00A36687">
              <w:t> </w:t>
            </w:r>
            <w:r w:rsidRPr="00A36687">
              <w:t>vést rozhovor tak, aby byly splněny komunikativní požadavky rozhovoru.</w:t>
            </w:r>
          </w:p>
        </w:tc>
      </w:tr>
      <w:tr w:rsidR="002005EB" w:rsidRPr="00A36687" w14:paraId="59F6DDEC" w14:textId="77777777" w:rsidTr="00FE283B">
        <w:trPr>
          <w:trHeight w:val="146"/>
        </w:trPr>
        <w:tc>
          <w:tcPr>
            <w:tcW w:w="0" w:type="auto"/>
            <w:tcBorders>
              <w:top w:val="single" w:sz="4" w:space="0" w:color="auto"/>
              <w:left w:val="single" w:sz="4" w:space="0" w:color="auto"/>
              <w:bottom w:val="single" w:sz="4" w:space="0" w:color="auto"/>
              <w:right w:val="single" w:sz="4" w:space="0" w:color="auto"/>
            </w:tcBorders>
            <w:hideMark/>
          </w:tcPr>
          <w:p w14:paraId="2399D661" w14:textId="77777777" w:rsidR="002005EB" w:rsidRPr="00A36687" w:rsidRDefault="002005EB" w:rsidP="00A36687">
            <w:pPr>
              <w:widowControl w:val="0"/>
              <w:autoSpaceDE w:val="0"/>
              <w:autoSpaceDN w:val="0"/>
              <w:adjustRightInd w:val="0"/>
              <w:snapToGrid w:val="0"/>
              <w:rPr>
                <w:b/>
                <w:lang w:eastAsia="en-US"/>
              </w:rPr>
            </w:pPr>
            <w:r w:rsidRPr="00A36687">
              <w:rPr>
                <w:b/>
                <w:color w:val="000000"/>
                <w:lang w:eastAsia="en-US"/>
              </w:rPr>
              <w:t>Metody a formy</w:t>
            </w:r>
          </w:p>
          <w:p w14:paraId="5FC20BF2" w14:textId="77777777" w:rsidR="002005EB" w:rsidRPr="00A36687" w:rsidRDefault="002005EB" w:rsidP="00A36687">
            <w:pPr>
              <w:widowControl w:val="0"/>
              <w:autoSpaceDE w:val="0"/>
              <w:autoSpaceDN w:val="0"/>
              <w:adjustRightInd w:val="0"/>
              <w:snapToGrid w:val="0"/>
              <w:rPr>
                <w:b/>
                <w:lang w:eastAsia="en-US"/>
              </w:rPr>
            </w:pPr>
            <w:r w:rsidRPr="00A36687">
              <w:rPr>
                <w:b/>
                <w:color w:val="000000"/>
                <w:lang w:eastAsia="en-US"/>
              </w:rPr>
              <w:t>výuky:</w:t>
            </w:r>
          </w:p>
        </w:tc>
        <w:tc>
          <w:tcPr>
            <w:tcW w:w="7466" w:type="dxa"/>
            <w:tcBorders>
              <w:top w:val="single" w:sz="4" w:space="0" w:color="auto"/>
              <w:left w:val="single" w:sz="4" w:space="0" w:color="auto"/>
              <w:bottom w:val="single" w:sz="4" w:space="0" w:color="auto"/>
              <w:right w:val="single" w:sz="4" w:space="0" w:color="auto"/>
            </w:tcBorders>
            <w:hideMark/>
          </w:tcPr>
          <w:p w14:paraId="32513269" w14:textId="77777777" w:rsidR="002005EB" w:rsidRPr="00A36687" w:rsidRDefault="002005EB" w:rsidP="00A36687">
            <w:pPr>
              <w:suppressAutoHyphens w:val="0"/>
              <w:rPr>
                <w:lang w:eastAsia="en-US"/>
              </w:rPr>
            </w:pPr>
            <w:r w:rsidRPr="00A36687">
              <w:rPr>
                <w:lang w:eastAsia="en-US"/>
              </w:rPr>
              <w:t>Při výuce je uplatňován princip komunikativnosti, jsou vyváženě nacvičovány produktivní a receptivní dovednosti s uplatňováním principu zpětné vazby. Jsou využívány mezipředmětové vztahy, tzn. jsou využívány znalosti mateřského jazyka, dějepisu, zeměpisu, umění, sportu, ekologie a výrazy získané z oblasti ICT. Komunikace mezi učitelem a žákem probíhá dle možností v německém jazyce.</w:t>
            </w:r>
          </w:p>
          <w:p w14:paraId="7007A468" w14:textId="209407F6" w:rsidR="002005EB" w:rsidRPr="00A36687" w:rsidRDefault="002005EB" w:rsidP="00A36687">
            <w:pPr>
              <w:suppressAutoHyphens w:val="0"/>
              <w:rPr>
                <w:lang w:eastAsia="en-US"/>
              </w:rPr>
            </w:pPr>
            <w:r w:rsidRPr="00A36687">
              <w:rPr>
                <w:lang w:eastAsia="en-US"/>
              </w:rPr>
              <w:t>Formy výuky zahrnují frontální, skupinové a individuální přístupy. Při výuce jsou využívány klasické i moderní metody tak, aby zvyšovaly motivaci a tím kvalitu vyučovacího procesu:</w:t>
            </w:r>
          </w:p>
          <w:p w14:paraId="703B27CF" w14:textId="6EB8E4A6" w:rsidR="002005EB" w:rsidRPr="00A36687" w:rsidRDefault="002005EB" w:rsidP="00A36687">
            <w:pPr>
              <w:suppressAutoHyphens w:val="0"/>
              <w:rPr>
                <w:lang w:eastAsia="en-US"/>
              </w:rPr>
            </w:pPr>
            <w:r w:rsidRPr="00A36687">
              <w:rPr>
                <w:lang w:eastAsia="en-US"/>
              </w:rPr>
              <w:t>-</w:t>
            </w:r>
            <w:r w:rsidR="00A70D9F">
              <w:rPr>
                <w:lang w:eastAsia="en-US"/>
              </w:rPr>
              <w:t xml:space="preserve"> </w:t>
            </w:r>
            <w:r w:rsidRPr="00A36687">
              <w:rPr>
                <w:lang w:eastAsia="en-US"/>
              </w:rPr>
              <w:t>výklad</w:t>
            </w:r>
          </w:p>
          <w:p w14:paraId="28731E1F" w14:textId="01E54A46" w:rsidR="002005EB" w:rsidRPr="00A36687" w:rsidRDefault="002005EB" w:rsidP="00A36687">
            <w:pPr>
              <w:suppressAutoHyphens w:val="0"/>
              <w:rPr>
                <w:lang w:eastAsia="en-US"/>
              </w:rPr>
            </w:pPr>
            <w:r w:rsidRPr="00A36687">
              <w:rPr>
                <w:lang w:eastAsia="en-US"/>
              </w:rPr>
              <w:t>-  práce s textem</w:t>
            </w:r>
          </w:p>
          <w:p w14:paraId="635750B8" w14:textId="5CB0339D" w:rsidR="002005EB" w:rsidRPr="00A36687" w:rsidRDefault="002005EB" w:rsidP="00A36687">
            <w:pPr>
              <w:suppressAutoHyphens w:val="0"/>
              <w:rPr>
                <w:lang w:eastAsia="en-US"/>
              </w:rPr>
            </w:pPr>
            <w:r w:rsidRPr="00A36687">
              <w:rPr>
                <w:lang w:eastAsia="en-US"/>
              </w:rPr>
              <w:t>- monology, dialogy</w:t>
            </w:r>
          </w:p>
          <w:p w14:paraId="27C08B4C" w14:textId="27D6F999" w:rsidR="002005EB" w:rsidRPr="00A36687" w:rsidRDefault="00A70D9F" w:rsidP="00A36687">
            <w:pPr>
              <w:suppressAutoHyphens w:val="0"/>
              <w:rPr>
                <w:lang w:eastAsia="en-US"/>
              </w:rPr>
            </w:pPr>
            <w:r>
              <w:rPr>
                <w:lang w:eastAsia="en-US"/>
              </w:rPr>
              <w:t>-</w:t>
            </w:r>
            <w:r w:rsidR="002005EB" w:rsidRPr="00A36687">
              <w:rPr>
                <w:lang w:eastAsia="en-US"/>
              </w:rPr>
              <w:t xml:space="preserve"> čtení</w:t>
            </w:r>
          </w:p>
          <w:p w14:paraId="20AC9E08" w14:textId="09CC3DDA" w:rsidR="002005EB" w:rsidRPr="00A36687" w:rsidRDefault="002005EB" w:rsidP="00A36687">
            <w:pPr>
              <w:suppressAutoHyphens w:val="0"/>
              <w:rPr>
                <w:lang w:eastAsia="en-US"/>
              </w:rPr>
            </w:pPr>
            <w:r w:rsidRPr="00A36687">
              <w:rPr>
                <w:lang w:eastAsia="en-US"/>
              </w:rPr>
              <w:t>- poslech</w:t>
            </w:r>
          </w:p>
          <w:p w14:paraId="19374DF5" w14:textId="34569F05" w:rsidR="002005EB" w:rsidRPr="00A36687" w:rsidRDefault="002005EB" w:rsidP="00A36687">
            <w:pPr>
              <w:suppressAutoHyphens w:val="0"/>
              <w:rPr>
                <w:lang w:eastAsia="en-US"/>
              </w:rPr>
            </w:pPr>
            <w:r w:rsidRPr="00A36687">
              <w:rPr>
                <w:lang w:eastAsia="en-US"/>
              </w:rPr>
              <w:t>- překlad</w:t>
            </w:r>
          </w:p>
          <w:p w14:paraId="79B67A8E" w14:textId="1DA30831" w:rsidR="002005EB" w:rsidRPr="00A36687" w:rsidRDefault="002005EB" w:rsidP="00A36687">
            <w:pPr>
              <w:suppressAutoHyphens w:val="0"/>
              <w:rPr>
                <w:lang w:eastAsia="en-US"/>
              </w:rPr>
            </w:pPr>
            <w:r w:rsidRPr="00A36687">
              <w:rPr>
                <w:lang w:eastAsia="en-US"/>
              </w:rPr>
              <w:t>- diskuze</w:t>
            </w:r>
          </w:p>
          <w:p w14:paraId="68888F85" w14:textId="07B39C65" w:rsidR="002005EB" w:rsidRPr="00A36687" w:rsidRDefault="002005EB" w:rsidP="00A36687">
            <w:pPr>
              <w:widowControl w:val="0"/>
              <w:autoSpaceDE w:val="0"/>
              <w:autoSpaceDN w:val="0"/>
              <w:adjustRightInd w:val="0"/>
              <w:snapToGrid w:val="0"/>
              <w:rPr>
                <w:lang w:eastAsia="en-US"/>
              </w:rPr>
            </w:pPr>
            <w:r w:rsidRPr="00A36687">
              <w:rPr>
                <w:lang w:eastAsia="en-US"/>
              </w:rPr>
              <w:t>- interakce</w:t>
            </w:r>
          </w:p>
        </w:tc>
      </w:tr>
      <w:tr w:rsidR="002005EB" w:rsidRPr="00A36687" w14:paraId="14996D84" w14:textId="77777777" w:rsidTr="00FE283B">
        <w:trPr>
          <w:trHeight w:val="146"/>
        </w:trPr>
        <w:tc>
          <w:tcPr>
            <w:tcW w:w="0" w:type="auto"/>
            <w:tcBorders>
              <w:top w:val="single" w:sz="4" w:space="0" w:color="auto"/>
              <w:left w:val="single" w:sz="4" w:space="0" w:color="auto"/>
              <w:bottom w:val="single" w:sz="4" w:space="0" w:color="auto"/>
              <w:right w:val="single" w:sz="4" w:space="0" w:color="auto"/>
            </w:tcBorders>
            <w:hideMark/>
          </w:tcPr>
          <w:p w14:paraId="6EAC8332" w14:textId="77777777" w:rsidR="002005EB" w:rsidRPr="00A36687" w:rsidRDefault="002005EB" w:rsidP="00A36687">
            <w:pPr>
              <w:widowControl w:val="0"/>
              <w:autoSpaceDE w:val="0"/>
              <w:autoSpaceDN w:val="0"/>
              <w:adjustRightInd w:val="0"/>
              <w:snapToGrid w:val="0"/>
              <w:rPr>
                <w:b/>
                <w:lang w:eastAsia="en-US"/>
              </w:rPr>
            </w:pPr>
            <w:r w:rsidRPr="00A36687">
              <w:rPr>
                <w:b/>
                <w:lang w:eastAsia="en-US"/>
              </w:rPr>
              <w:t>Hodnocení žáků:</w:t>
            </w:r>
          </w:p>
        </w:tc>
        <w:tc>
          <w:tcPr>
            <w:tcW w:w="7466" w:type="dxa"/>
            <w:tcBorders>
              <w:top w:val="single" w:sz="4" w:space="0" w:color="auto"/>
              <w:left w:val="single" w:sz="4" w:space="0" w:color="auto"/>
              <w:bottom w:val="single" w:sz="4" w:space="0" w:color="auto"/>
              <w:right w:val="single" w:sz="4" w:space="0" w:color="auto"/>
            </w:tcBorders>
            <w:hideMark/>
          </w:tcPr>
          <w:p w14:paraId="6B31F48C" w14:textId="51039A3F" w:rsidR="002005EB" w:rsidRPr="00A36687" w:rsidRDefault="002005EB" w:rsidP="001777F3">
            <w:pPr>
              <w:snapToGrid w:val="0"/>
              <w:rPr>
                <w:lang w:eastAsia="en-US"/>
              </w:rPr>
            </w:pPr>
            <w:r w:rsidRPr="00A36687">
              <w:t>Hodnocení žáků je objektivní a řídí se klasifikačním řádem. Při hodnocení je kladen důraz na hloubku porozumění učivu, na schopnost aplikovat získané poznatky a vědomosti v praxi, na samostatný a tvořivý přístup k řešení úkolů. Způsob hodnocení spočívá v kombinaci známkování a</w:t>
            </w:r>
            <w:r w:rsidR="001777F3">
              <w:t> </w:t>
            </w:r>
            <w:r w:rsidRPr="00A36687">
              <w:t xml:space="preserve">slovního hodnocení. </w:t>
            </w:r>
            <w:r w:rsidRPr="00A36687">
              <w:rPr>
                <w:lang w:eastAsia="en-US"/>
              </w:rPr>
              <w:t>Žáci jsou hodnoceni za ústní projev. Ústní zkoušení zahrnuje samostatný ústní projev nebo interakci. Do hodnocení ústního projevu se zahrnuje plynulost promluvy, rozsah slovní zásoby, správná výslovnost, gramatická správnost a logické uspořádání promluvy. Při pololetní klasifikaci vyučující přihlíží nejen k výsledkům ústního zkoušení, ale rovněž k celkovému přístupu studenta k předmětu, jeho aktivitě při vyučování a k plnění studijních povinností.</w:t>
            </w:r>
          </w:p>
          <w:p w14:paraId="767F8189" w14:textId="77777777" w:rsidR="002005EB" w:rsidRPr="00A36687" w:rsidRDefault="002005EB" w:rsidP="00A36687">
            <w:pPr>
              <w:widowControl w:val="0"/>
              <w:autoSpaceDE w:val="0"/>
              <w:autoSpaceDN w:val="0"/>
              <w:adjustRightInd w:val="0"/>
              <w:snapToGrid w:val="0"/>
              <w:rPr>
                <w:lang w:eastAsia="en-US"/>
              </w:rPr>
            </w:pPr>
          </w:p>
        </w:tc>
      </w:tr>
      <w:tr w:rsidR="002005EB" w:rsidRPr="00A36687" w14:paraId="3FA43FE9" w14:textId="77777777" w:rsidTr="00FE283B">
        <w:trPr>
          <w:trHeight w:val="146"/>
        </w:trPr>
        <w:tc>
          <w:tcPr>
            <w:tcW w:w="0" w:type="auto"/>
            <w:tcBorders>
              <w:top w:val="single" w:sz="4" w:space="0" w:color="auto"/>
              <w:left w:val="single" w:sz="4" w:space="0" w:color="auto"/>
              <w:bottom w:val="single" w:sz="4" w:space="0" w:color="auto"/>
              <w:right w:val="single" w:sz="4" w:space="0" w:color="auto"/>
            </w:tcBorders>
            <w:hideMark/>
          </w:tcPr>
          <w:p w14:paraId="5D0B2776" w14:textId="77777777" w:rsidR="002005EB" w:rsidRPr="00A36687" w:rsidRDefault="002005EB" w:rsidP="00C17FCC">
            <w:pPr>
              <w:widowControl w:val="0"/>
              <w:autoSpaceDE w:val="0"/>
              <w:autoSpaceDN w:val="0"/>
              <w:adjustRightInd w:val="0"/>
              <w:snapToGrid w:val="0"/>
              <w:jc w:val="left"/>
              <w:rPr>
                <w:b/>
                <w:lang w:eastAsia="en-US"/>
              </w:rPr>
            </w:pPr>
            <w:r w:rsidRPr="00A36687">
              <w:rPr>
                <w:b/>
                <w:color w:val="000000"/>
                <w:lang w:eastAsia="en-US"/>
              </w:rPr>
              <w:lastRenderedPageBreak/>
              <w:t>Přínos předmětu</w:t>
            </w:r>
          </w:p>
          <w:p w14:paraId="0FF5B0CA" w14:textId="77777777" w:rsidR="002005EB" w:rsidRPr="00A36687" w:rsidRDefault="002005EB" w:rsidP="00C17FCC">
            <w:pPr>
              <w:widowControl w:val="0"/>
              <w:autoSpaceDE w:val="0"/>
              <w:autoSpaceDN w:val="0"/>
              <w:adjustRightInd w:val="0"/>
              <w:snapToGrid w:val="0"/>
              <w:jc w:val="left"/>
              <w:rPr>
                <w:b/>
                <w:lang w:eastAsia="en-US"/>
              </w:rPr>
            </w:pPr>
            <w:r w:rsidRPr="00A36687">
              <w:rPr>
                <w:b/>
                <w:color w:val="000000"/>
                <w:lang w:eastAsia="en-US"/>
              </w:rPr>
              <w:t>pro rozvoj klíčových</w:t>
            </w:r>
          </w:p>
          <w:p w14:paraId="5F8BDD78" w14:textId="77777777" w:rsidR="002005EB" w:rsidRPr="00A36687" w:rsidRDefault="002005EB" w:rsidP="00C17FCC">
            <w:pPr>
              <w:widowControl w:val="0"/>
              <w:autoSpaceDE w:val="0"/>
              <w:autoSpaceDN w:val="0"/>
              <w:adjustRightInd w:val="0"/>
              <w:snapToGrid w:val="0"/>
              <w:jc w:val="left"/>
              <w:rPr>
                <w:b/>
                <w:lang w:eastAsia="en-US"/>
              </w:rPr>
            </w:pPr>
            <w:r w:rsidRPr="00A36687">
              <w:rPr>
                <w:b/>
                <w:color w:val="000000"/>
                <w:lang w:eastAsia="en-US"/>
              </w:rPr>
              <w:t>kompetencí a</w:t>
            </w:r>
          </w:p>
          <w:p w14:paraId="13BC2541" w14:textId="77777777" w:rsidR="002005EB" w:rsidRPr="00A36687" w:rsidRDefault="002005EB" w:rsidP="00C17FCC">
            <w:pPr>
              <w:widowControl w:val="0"/>
              <w:autoSpaceDE w:val="0"/>
              <w:autoSpaceDN w:val="0"/>
              <w:adjustRightInd w:val="0"/>
              <w:snapToGrid w:val="0"/>
              <w:jc w:val="left"/>
              <w:rPr>
                <w:b/>
                <w:lang w:eastAsia="en-US"/>
              </w:rPr>
            </w:pPr>
            <w:r w:rsidRPr="00A36687">
              <w:rPr>
                <w:b/>
                <w:color w:val="000000"/>
                <w:lang w:eastAsia="en-US"/>
              </w:rPr>
              <w:t>průřezových témat:</w:t>
            </w:r>
          </w:p>
        </w:tc>
        <w:tc>
          <w:tcPr>
            <w:tcW w:w="7466" w:type="dxa"/>
            <w:tcBorders>
              <w:top w:val="single" w:sz="4" w:space="0" w:color="auto"/>
              <w:left w:val="single" w:sz="4" w:space="0" w:color="auto"/>
              <w:bottom w:val="single" w:sz="4" w:space="0" w:color="auto"/>
              <w:right w:val="single" w:sz="4" w:space="0" w:color="auto"/>
            </w:tcBorders>
          </w:tcPr>
          <w:p w14:paraId="33EDEE3A" w14:textId="77777777" w:rsidR="002005EB" w:rsidRPr="00A36687" w:rsidRDefault="002005EB" w:rsidP="00A36687">
            <w:pPr>
              <w:suppressAutoHyphens w:val="0"/>
              <w:rPr>
                <w:lang w:eastAsia="en-US"/>
              </w:rPr>
            </w:pPr>
            <w:r w:rsidRPr="00A36687">
              <w:rPr>
                <w:lang w:eastAsia="en-US"/>
              </w:rPr>
              <w:t>Klíčové kompetence žáka jsou v daném předmětu rozvíjeny v rámci t</w:t>
            </w:r>
            <w:r w:rsidR="00E50666" w:rsidRPr="00A36687">
              <w:rPr>
                <w:lang w:eastAsia="en-US"/>
              </w:rPr>
              <w:t>e</w:t>
            </w:r>
            <w:r w:rsidRPr="00A36687">
              <w:rPr>
                <w:lang w:eastAsia="en-US"/>
              </w:rPr>
              <w:t xml:space="preserve">matických okruhů, zejména v prohlubování komunikativních dovedností v běžných situacích každodenního života.  </w:t>
            </w:r>
          </w:p>
          <w:p w14:paraId="49D90914" w14:textId="77777777" w:rsidR="002005EB" w:rsidRPr="00A36687" w:rsidRDefault="002005EB" w:rsidP="00A36687">
            <w:pPr>
              <w:suppressAutoHyphens w:val="0"/>
              <w:rPr>
                <w:lang w:eastAsia="en-US"/>
              </w:rPr>
            </w:pPr>
            <w:r w:rsidRPr="00A36687">
              <w:rPr>
                <w:lang w:eastAsia="en-US"/>
              </w:rPr>
              <w:t>Průřezová témata mají vysoký společenský význam a důležité místo v celkovém rozvoji osobnosti žáka.</w:t>
            </w:r>
          </w:p>
          <w:p w14:paraId="263E0E39" w14:textId="306DF8A6" w:rsidR="002005EB" w:rsidRPr="00A36687" w:rsidRDefault="002005EB" w:rsidP="00A36687">
            <w:pPr>
              <w:suppressAutoHyphens w:val="0"/>
              <w:rPr>
                <w:lang w:eastAsia="en-US"/>
              </w:rPr>
            </w:pPr>
            <w:r w:rsidRPr="00A36687">
              <w:rPr>
                <w:lang w:eastAsia="en-US"/>
              </w:rPr>
              <w:t xml:space="preserve">V rámci průřezového tématu </w:t>
            </w:r>
            <w:r w:rsidRPr="00A36687">
              <w:rPr>
                <w:b/>
                <w:bCs/>
                <w:lang w:eastAsia="en-US"/>
              </w:rPr>
              <w:t>Občan v demokratické společnosti</w:t>
            </w:r>
            <w:r w:rsidRPr="00A36687">
              <w:rPr>
                <w:lang w:eastAsia="en-US"/>
              </w:rPr>
              <w:t xml:space="preserve"> jsou obsahem t</w:t>
            </w:r>
            <w:r w:rsidR="00E50666" w:rsidRPr="00A36687">
              <w:rPr>
                <w:lang w:eastAsia="en-US"/>
              </w:rPr>
              <w:t>e</w:t>
            </w:r>
            <w:r w:rsidRPr="00A36687">
              <w:rPr>
                <w:lang w:eastAsia="en-US"/>
              </w:rPr>
              <w:t>matických okruhů demokratické principy chování a vztahů mezi lidmi, kritické myšlení, tolerance, generační problémy, problémy mladé generace (drogy, rizikové jednání, nezaměstnanost atd.).</w:t>
            </w:r>
          </w:p>
          <w:p w14:paraId="35B45EE6" w14:textId="77777777" w:rsidR="002005EB" w:rsidRPr="00A36687" w:rsidRDefault="002005EB" w:rsidP="00A36687">
            <w:pPr>
              <w:suppressAutoHyphens w:val="0"/>
              <w:rPr>
                <w:lang w:eastAsia="en-US"/>
              </w:rPr>
            </w:pPr>
            <w:r w:rsidRPr="00A36687">
              <w:rPr>
                <w:lang w:eastAsia="en-US"/>
              </w:rPr>
              <w:t xml:space="preserve">Průřezové téma </w:t>
            </w:r>
            <w:r w:rsidRPr="00A36687">
              <w:rPr>
                <w:b/>
                <w:bCs/>
                <w:lang w:eastAsia="en-US"/>
              </w:rPr>
              <w:t xml:space="preserve">Člověk a životní prostředí </w:t>
            </w:r>
            <w:r w:rsidRPr="00A36687">
              <w:rPr>
                <w:lang w:eastAsia="en-US"/>
              </w:rPr>
              <w:t>je zahrnuto v t</w:t>
            </w:r>
            <w:r w:rsidR="00E50666" w:rsidRPr="00A36687">
              <w:rPr>
                <w:lang w:eastAsia="en-US"/>
              </w:rPr>
              <w:t>e</w:t>
            </w:r>
            <w:r w:rsidRPr="00A36687">
              <w:rPr>
                <w:lang w:eastAsia="en-US"/>
              </w:rPr>
              <w:t>matickém okruhu Životní prostředí (ochrana životního prostředí, globální problémy lidstva apod.).</w:t>
            </w:r>
          </w:p>
          <w:p w14:paraId="63A96E40" w14:textId="10838F82" w:rsidR="002005EB" w:rsidRPr="00A36687" w:rsidRDefault="002005EB" w:rsidP="00A36687">
            <w:pPr>
              <w:suppressAutoHyphens w:val="0"/>
              <w:rPr>
                <w:lang w:eastAsia="en-US"/>
              </w:rPr>
            </w:pPr>
            <w:r w:rsidRPr="00A36687">
              <w:rPr>
                <w:lang w:eastAsia="en-US"/>
              </w:rPr>
              <w:t xml:space="preserve">Průřezové téma </w:t>
            </w:r>
            <w:r w:rsidRPr="00A36687">
              <w:rPr>
                <w:b/>
                <w:bCs/>
                <w:lang w:eastAsia="en-US"/>
              </w:rPr>
              <w:t>Člověk a svět práce</w:t>
            </w:r>
            <w:r w:rsidRPr="00A36687">
              <w:rPr>
                <w:lang w:eastAsia="en-US"/>
              </w:rPr>
              <w:t xml:space="preserve"> se zaměřuje na práci s informacemi, které žákům pomohou v orientaci na trhu práce, verbálně komunikovat při důležitých jednáních, tj. nácvik dovedností prezentovat vlastní osobu v souvislosti s hledáním zaměstnání. Tyto aspekty jsou obsaženy v tématu „Práce a povolání“.</w:t>
            </w:r>
          </w:p>
          <w:p w14:paraId="32D56584" w14:textId="05E8BEE4" w:rsidR="002005EB" w:rsidRPr="00A36687" w:rsidRDefault="002005EB" w:rsidP="00C04D84">
            <w:pPr>
              <w:suppressAutoHyphens w:val="0"/>
              <w:rPr>
                <w:lang w:eastAsia="en-US"/>
              </w:rPr>
            </w:pPr>
            <w:r w:rsidRPr="00A36687">
              <w:rPr>
                <w:lang w:eastAsia="en-US"/>
              </w:rPr>
              <w:t xml:space="preserve">V rámci průřezového tématu </w:t>
            </w:r>
            <w:r w:rsidRPr="00A36687">
              <w:rPr>
                <w:b/>
                <w:bCs/>
                <w:lang w:eastAsia="en-US"/>
              </w:rPr>
              <w:t xml:space="preserve">Informační a komunikační technologie </w:t>
            </w:r>
            <w:r w:rsidRPr="00A36687">
              <w:rPr>
                <w:lang w:eastAsia="en-US"/>
              </w:rPr>
              <w:t>je žák veden k efektivnímu používání informačních a komunikačních technologií v běžném životě i v rámci zvolené profese. ICT slouží žákům v německém jazyce k vyhledávání informací, ke zpracování samostatných prací apod.</w:t>
            </w:r>
          </w:p>
        </w:tc>
      </w:tr>
    </w:tbl>
    <w:p w14:paraId="1B34A803" w14:textId="43B446F8" w:rsidR="00C04D84" w:rsidRDefault="00C04D84" w:rsidP="002005EB">
      <w:pPr>
        <w:rPr>
          <w:b/>
          <w:sz w:val="28"/>
        </w:rPr>
      </w:pPr>
    </w:p>
    <w:p w14:paraId="4E1E30D0" w14:textId="21DDB239" w:rsidR="002005EB" w:rsidRPr="001050D7" w:rsidRDefault="00C04D84" w:rsidP="001050D7">
      <w:pPr>
        <w:rPr>
          <w:b/>
          <w:bCs/>
          <w:sz w:val="28"/>
          <w:szCs w:val="28"/>
        </w:rPr>
      </w:pPr>
      <w:r w:rsidRPr="001050D7">
        <w:rPr>
          <w:b/>
          <w:bCs/>
          <w:sz w:val="28"/>
          <w:szCs w:val="28"/>
        </w:rPr>
        <w:br w:type="page"/>
      </w:r>
      <w:r w:rsidR="002005EB" w:rsidRPr="001050D7">
        <w:rPr>
          <w:b/>
          <w:bCs/>
          <w:sz w:val="28"/>
          <w:szCs w:val="28"/>
        </w:rPr>
        <w:lastRenderedPageBreak/>
        <w:t xml:space="preserve">2. Rozpis výsledků vzdělávání a učiva </w:t>
      </w:r>
    </w:p>
    <w:p w14:paraId="77437E77" w14:textId="77777777" w:rsidR="002005EB" w:rsidRPr="00753C05" w:rsidRDefault="002005EB" w:rsidP="002005EB">
      <w:pPr>
        <w:suppressAutoHyphens w:val="0"/>
      </w:pPr>
    </w:p>
    <w:p w14:paraId="73579270" w14:textId="77777777" w:rsidR="002005EB" w:rsidRPr="00753C05" w:rsidRDefault="002005EB" w:rsidP="002005EB">
      <w:pPr>
        <w:suppressAutoHyphens w:val="0"/>
        <w:rPr>
          <w:b/>
          <w:lang w:eastAsia="cs-CZ"/>
        </w:rPr>
      </w:pPr>
      <w:r w:rsidRPr="00753C05">
        <w:rPr>
          <w:b/>
          <w:lang w:eastAsia="cs-CZ"/>
        </w:rPr>
        <w:t xml:space="preserve">3. ročník: </w:t>
      </w:r>
      <w:r w:rsidRPr="00753C05">
        <w:rPr>
          <w:bCs/>
          <w:lang w:eastAsia="cs-CZ"/>
        </w:rPr>
        <w:t>1 hodina týdně, celkem 33 hodin</w:t>
      </w:r>
    </w:p>
    <w:p w14:paraId="0199D298" w14:textId="77777777" w:rsidR="002005EB" w:rsidRPr="00753C05" w:rsidRDefault="002005EB" w:rsidP="002005EB"/>
    <w:tbl>
      <w:tblPr>
        <w:tblW w:w="10047" w:type="dxa"/>
        <w:tblInd w:w="23" w:type="dxa"/>
        <w:tblLayout w:type="fixed"/>
        <w:tblCellMar>
          <w:left w:w="0" w:type="dxa"/>
          <w:right w:w="0" w:type="dxa"/>
        </w:tblCellMar>
        <w:tblLook w:val="0000" w:firstRow="0" w:lastRow="0" w:firstColumn="0" w:lastColumn="0" w:noHBand="0" w:noVBand="0"/>
      </w:tblPr>
      <w:tblGrid>
        <w:gridCol w:w="4660"/>
        <w:gridCol w:w="4536"/>
        <w:gridCol w:w="851"/>
      </w:tblGrid>
      <w:tr w:rsidR="001520BA" w:rsidRPr="001050D7" w14:paraId="6613F26B" w14:textId="77777777" w:rsidTr="001050D7">
        <w:tc>
          <w:tcPr>
            <w:tcW w:w="4660" w:type="dxa"/>
            <w:tcBorders>
              <w:top w:val="single" w:sz="4" w:space="0" w:color="auto"/>
              <w:left w:val="single" w:sz="4" w:space="0" w:color="auto"/>
              <w:bottom w:val="single" w:sz="4" w:space="0" w:color="auto"/>
              <w:right w:val="single" w:sz="4" w:space="0" w:color="auto"/>
            </w:tcBorders>
            <w:vAlign w:val="center"/>
          </w:tcPr>
          <w:p w14:paraId="301F2853" w14:textId="6D1713B6" w:rsidR="001520BA" w:rsidRPr="001050D7" w:rsidRDefault="001520BA" w:rsidP="001050D7">
            <w:pPr>
              <w:ind w:left="118" w:right="132"/>
              <w:rPr>
                <w:b/>
                <w:bCs/>
                <w:lang w:eastAsia="en-US"/>
              </w:rPr>
            </w:pPr>
            <w:r w:rsidRPr="001050D7">
              <w:rPr>
                <w:b/>
                <w:bCs/>
              </w:rPr>
              <w:t xml:space="preserve">Výsledky vzdělávání </w:t>
            </w:r>
          </w:p>
        </w:tc>
        <w:tc>
          <w:tcPr>
            <w:tcW w:w="4536" w:type="dxa"/>
            <w:tcBorders>
              <w:top w:val="single" w:sz="4" w:space="0" w:color="auto"/>
              <w:left w:val="single" w:sz="4" w:space="0" w:color="auto"/>
              <w:bottom w:val="single" w:sz="4" w:space="0" w:color="auto"/>
              <w:right w:val="single" w:sz="4" w:space="0" w:color="auto"/>
            </w:tcBorders>
            <w:vAlign w:val="center"/>
          </w:tcPr>
          <w:p w14:paraId="365AC033" w14:textId="420A3A1B" w:rsidR="001520BA" w:rsidRPr="001050D7" w:rsidRDefault="001520BA" w:rsidP="001050D7">
            <w:pPr>
              <w:ind w:left="140"/>
              <w:rPr>
                <w:b/>
                <w:bCs/>
                <w:lang w:eastAsia="en-US"/>
              </w:rPr>
            </w:pPr>
            <w:r w:rsidRPr="001050D7">
              <w:rPr>
                <w:b/>
                <w:bCs/>
              </w:rPr>
              <w:t xml:space="preserve">Číslo tématu a téma </w:t>
            </w:r>
          </w:p>
        </w:tc>
        <w:tc>
          <w:tcPr>
            <w:tcW w:w="851" w:type="dxa"/>
            <w:tcBorders>
              <w:top w:val="single" w:sz="4" w:space="0" w:color="auto"/>
              <w:left w:val="single" w:sz="4" w:space="0" w:color="auto"/>
              <w:bottom w:val="single" w:sz="4" w:space="0" w:color="auto"/>
              <w:right w:val="single" w:sz="4" w:space="0" w:color="auto"/>
            </w:tcBorders>
            <w:vAlign w:val="center"/>
          </w:tcPr>
          <w:p w14:paraId="528C2929" w14:textId="4EDF0492" w:rsidR="001520BA" w:rsidRPr="001050D7" w:rsidRDefault="001520BA" w:rsidP="001050D7">
            <w:pPr>
              <w:jc w:val="center"/>
              <w:rPr>
                <w:b/>
                <w:bCs/>
              </w:rPr>
            </w:pPr>
            <w:r w:rsidRPr="001050D7">
              <w:rPr>
                <w:b/>
                <w:bCs/>
              </w:rPr>
              <w:t>Počet hodin</w:t>
            </w:r>
          </w:p>
        </w:tc>
      </w:tr>
      <w:tr w:rsidR="001520BA" w:rsidRPr="001050D7" w14:paraId="122E1E24" w14:textId="77777777" w:rsidTr="00FE283B">
        <w:tc>
          <w:tcPr>
            <w:tcW w:w="4660" w:type="dxa"/>
            <w:tcBorders>
              <w:top w:val="single" w:sz="4" w:space="0" w:color="auto"/>
              <w:left w:val="single" w:sz="4" w:space="0" w:color="auto"/>
              <w:bottom w:val="single" w:sz="4" w:space="0" w:color="auto"/>
              <w:right w:val="single" w:sz="4" w:space="0" w:color="auto"/>
            </w:tcBorders>
          </w:tcPr>
          <w:p w14:paraId="07F86B8A" w14:textId="77777777" w:rsidR="001520BA" w:rsidRPr="001050D7" w:rsidRDefault="001520BA" w:rsidP="001050D7">
            <w:pPr>
              <w:ind w:left="118" w:right="132"/>
              <w:rPr>
                <w:b/>
                <w:bCs/>
                <w:lang w:eastAsia="en-US"/>
              </w:rPr>
            </w:pPr>
            <w:r w:rsidRPr="001050D7">
              <w:rPr>
                <w:b/>
                <w:bCs/>
                <w:lang w:eastAsia="en-US"/>
              </w:rPr>
              <w:t>Žák</w:t>
            </w:r>
          </w:p>
          <w:p w14:paraId="604235D1" w14:textId="61DDA82F" w:rsidR="001520BA" w:rsidRPr="001050D7" w:rsidRDefault="001520BA" w:rsidP="001050D7">
            <w:pPr>
              <w:ind w:left="118" w:right="132"/>
              <w:rPr>
                <w:lang w:eastAsia="en-US"/>
              </w:rPr>
            </w:pPr>
            <w:r w:rsidRPr="001050D7">
              <w:rPr>
                <w:lang w:eastAsia="en-US"/>
              </w:rPr>
              <w:t xml:space="preserve">- charakterizuje rodinu a její typy </w:t>
            </w:r>
          </w:p>
          <w:p w14:paraId="671784F7" w14:textId="398E7DDA" w:rsidR="001520BA" w:rsidRPr="001050D7" w:rsidRDefault="001520BA" w:rsidP="001050D7">
            <w:pPr>
              <w:ind w:left="118" w:right="132"/>
              <w:rPr>
                <w:lang w:eastAsia="en-US"/>
              </w:rPr>
            </w:pPr>
            <w:r w:rsidRPr="001050D7">
              <w:rPr>
                <w:lang w:eastAsia="en-US"/>
              </w:rPr>
              <w:t>- vyjádří vlastní názor ohledně rodinných vztahů</w:t>
            </w:r>
          </w:p>
          <w:p w14:paraId="2570ACEC" w14:textId="0E2B2663" w:rsidR="001520BA" w:rsidRPr="001050D7" w:rsidRDefault="001520BA" w:rsidP="001050D7">
            <w:pPr>
              <w:ind w:left="118" w:right="132"/>
              <w:rPr>
                <w:lang w:eastAsia="en-US"/>
              </w:rPr>
            </w:pPr>
            <w:r w:rsidRPr="001050D7">
              <w:rPr>
                <w:lang w:eastAsia="en-US"/>
              </w:rPr>
              <w:t xml:space="preserve">- </w:t>
            </w:r>
            <w:r w:rsidR="001050D7">
              <w:rPr>
                <w:lang w:eastAsia="en-US"/>
              </w:rPr>
              <w:t>d</w:t>
            </w:r>
            <w:r w:rsidRPr="001050D7">
              <w:rPr>
                <w:lang w:eastAsia="en-US"/>
              </w:rPr>
              <w:t>iskutuje o generačních problémech</w:t>
            </w:r>
            <w:r w:rsidR="001050D7">
              <w:rPr>
                <w:lang w:eastAsia="en-US"/>
              </w:rPr>
              <w:t xml:space="preserve"> </w:t>
            </w:r>
            <w:r w:rsidRPr="001050D7">
              <w:rPr>
                <w:lang w:eastAsia="en-US"/>
              </w:rPr>
              <w:t xml:space="preserve">mladé generace ve vztahu k rodině, </w:t>
            </w:r>
            <w:r w:rsidR="001050D7">
              <w:rPr>
                <w:lang w:eastAsia="en-US"/>
              </w:rPr>
              <w:t>o </w:t>
            </w:r>
            <w:r w:rsidRPr="001050D7">
              <w:rPr>
                <w:lang w:eastAsia="en-US"/>
              </w:rPr>
              <w:t>předpokladech</w:t>
            </w:r>
            <w:r w:rsidR="001050D7">
              <w:rPr>
                <w:lang w:eastAsia="en-US"/>
              </w:rPr>
              <w:t xml:space="preserve"> </w:t>
            </w:r>
            <w:r w:rsidRPr="001050D7">
              <w:rPr>
                <w:lang w:eastAsia="en-US"/>
              </w:rPr>
              <w:t>pro fungující manželství a</w:t>
            </w:r>
            <w:r w:rsidR="001050D7">
              <w:rPr>
                <w:lang w:eastAsia="en-US"/>
              </w:rPr>
              <w:t> </w:t>
            </w:r>
            <w:r w:rsidRPr="001050D7">
              <w:rPr>
                <w:lang w:eastAsia="en-US"/>
              </w:rPr>
              <w:t>příčinách rozvodů</w:t>
            </w:r>
          </w:p>
        </w:tc>
        <w:tc>
          <w:tcPr>
            <w:tcW w:w="4536" w:type="dxa"/>
            <w:tcBorders>
              <w:top w:val="single" w:sz="4" w:space="0" w:color="auto"/>
              <w:left w:val="single" w:sz="4" w:space="0" w:color="auto"/>
              <w:bottom w:val="single" w:sz="4" w:space="0" w:color="auto"/>
              <w:right w:val="single" w:sz="4" w:space="0" w:color="auto"/>
            </w:tcBorders>
          </w:tcPr>
          <w:p w14:paraId="6EA6B2E6" w14:textId="0646CC56" w:rsidR="001520BA" w:rsidRPr="001050D7" w:rsidRDefault="001520BA" w:rsidP="001050D7">
            <w:pPr>
              <w:ind w:left="140"/>
              <w:rPr>
                <w:b/>
                <w:bCs/>
                <w:lang w:eastAsia="en-US"/>
              </w:rPr>
            </w:pPr>
            <w:bookmarkStart w:id="200" w:name="_Toc104874065"/>
            <w:bookmarkStart w:id="201" w:name="_Toc104874193"/>
            <w:bookmarkStart w:id="202" w:name="_Toc104874379"/>
            <w:bookmarkStart w:id="203" w:name="_Toc104877335"/>
            <w:r w:rsidRPr="001050D7">
              <w:rPr>
                <w:b/>
                <w:bCs/>
                <w:lang w:eastAsia="en-US"/>
              </w:rPr>
              <w:t>Tematické okruhy</w:t>
            </w:r>
            <w:bookmarkEnd w:id="200"/>
            <w:bookmarkEnd w:id="201"/>
            <w:bookmarkEnd w:id="202"/>
            <w:bookmarkEnd w:id="203"/>
          </w:p>
          <w:p w14:paraId="0C2A013E" w14:textId="77777777" w:rsidR="001520BA" w:rsidRPr="001050D7" w:rsidRDefault="001520BA" w:rsidP="001050D7">
            <w:pPr>
              <w:ind w:left="140"/>
              <w:rPr>
                <w:b/>
                <w:bCs/>
                <w:lang w:eastAsia="en-US"/>
              </w:rPr>
            </w:pPr>
            <w:r w:rsidRPr="001050D7">
              <w:rPr>
                <w:b/>
                <w:bCs/>
                <w:lang w:eastAsia="en-US"/>
              </w:rPr>
              <w:t>1. Rodina a rodinný život</w:t>
            </w:r>
          </w:p>
          <w:p w14:paraId="427E595A" w14:textId="4AED12E3" w:rsidR="001520BA" w:rsidRPr="001050D7" w:rsidRDefault="001520BA" w:rsidP="001050D7">
            <w:pPr>
              <w:ind w:left="140"/>
              <w:rPr>
                <w:lang w:eastAsia="en-US"/>
              </w:rPr>
            </w:pPr>
            <w:r w:rsidRPr="001050D7">
              <w:rPr>
                <w:lang w:eastAsia="en-US"/>
              </w:rPr>
              <w:t>- problematika rodinných vztahů</w:t>
            </w:r>
          </w:p>
          <w:p w14:paraId="0436A385" w14:textId="77777777" w:rsidR="001520BA" w:rsidRPr="001050D7" w:rsidRDefault="001520BA" w:rsidP="001050D7">
            <w:pPr>
              <w:ind w:left="140"/>
            </w:pPr>
          </w:p>
        </w:tc>
        <w:tc>
          <w:tcPr>
            <w:tcW w:w="851" w:type="dxa"/>
            <w:tcBorders>
              <w:top w:val="single" w:sz="4" w:space="0" w:color="auto"/>
              <w:left w:val="single" w:sz="4" w:space="0" w:color="auto"/>
              <w:bottom w:val="single" w:sz="4" w:space="0" w:color="auto"/>
              <w:right w:val="single" w:sz="4" w:space="0" w:color="auto"/>
            </w:tcBorders>
          </w:tcPr>
          <w:p w14:paraId="3F2BE648" w14:textId="77777777" w:rsidR="001520BA" w:rsidRPr="001050D7" w:rsidRDefault="001520BA" w:rsidP="001050D7">
            <w:pPr>
              <w:jc w:val="center"/>
              <w:rPr>
                <w:b/>
                <w:bCs/>
              </w:rPr>
            </w:pPr>
            <w:r w:rsidRPr="001050D7">
              <w:rPr>
                <w:b/>
                <w:bCs/>
              </w:rPr>
              <w:t>2</w:t>
            </w:r>
          </w:p>
        </w:tc>
      </w:tr>
      <w:tr w:rsidR="001520BA" w:rsidRPr="001050D7" w14:paraId="2088DFD8" w14:textId="77777777" w:rsidTr="00FE283B">
        <w:tc>
          <w:tcPr>
            <w:tcW w:w="4660" w:type="dxa"/>
            <w:tcBorders>
              <w:top w:val="single" w:sz="4" w:space="0" w:color="auto"/>
              <w:left w:val="single" w:sz="4" w:space="0" w:color="auto"/>
              <w:bottom w:val="single" w:sz="4" w:space="0" w:color="auto"/>
              <w:right w:val="single" w:sz="4" w:space="0" w:color="auto"/>
            </w:tcBorders>
          </w:tcPr>
          <w:p w14:paraId="58607410" w14:textId="0C9FF1CF" w:rsidR="001520BA" w:rsidRPr="001050D7" w:rsidRDefault="001520BA" w:rsidP="001050D7">
            <w:pPr>
              <w:ind w:left="118" w:right="132"/>
              <w:rPr>
                <w:lang w:eastAsia="en-US"/>
              </w:rPr>
            </w:pPr>
            <w:r w:rsidRPr="001050D7">
              <w:rPr>
                <w:lang w:eastAsia="en-US"/>
              </w:rPr>
              <w:t>- popíše různé druhy bydlení a možnost</w:t>
            </w:r>
            <w:r w:rsidR="001050D7">
              <w:rPr>
                <w:lang w:eastAsia="en-US"/>
              </w:rPr>
              <w:t>i</w:t>
            </w:r>
            <w:r w:rsidRPr="001050D7">
              <w:rPr>
                <w:lang w:eastAsia="en-US"/>
              </w:rPr>
              <w:t xml:space="preserve"> řešení bytové situace</w:t>
            </w:r>
          </w:p>
          <w:p w14:paraId="5909C819" w14:textId="4D242840" w:rsidR="001520BA" w:rsidRPr="001050D7" w:rsidRDefault="001520BA" w:rsidP="001050D7">
            <w:pPr>
              <w:ind w:left="118" w:right="132"/>
              <w:rPr>
                <w:lang w:eastAsia="en-US"/>
              </w:rPr>
            </w:pPr>
            <w:r w:rsidRPr="001050D7">
              <w:rPr>
                <w:lang w:eastAsia="en-US"/>
              </w:rPr>
              <w:t>- diskutuje o výhodách a nevýhodách bydlení ve městě a na venkově</w:t>
            </w:r>
          </w:p>
          <w:p w14:paraId="674E3FDF" w14:textId="77777777" w:rsidR="001520BA" w:rsidRPr="001050D7" w:rsidRDefault="001520BA" w:rsidP="001050D7">
            <w:pPr>
              <w:ind w:left="118" w:right="132"/>
            </w:pPr>
          </w:p>
        </w:tc>
        <w:tc>
          <w:tcPr>
            <w:tcW w:w="4536" w:type="dxa"/>
            <w:tcBorders>
              <w:top w:val="single" w:sz="4" w:space="0" w:color="auto"/>
              <w:left w:val="single" w:sz="4" w:space="0" w:color="auto"/>
              <w:bottom w:val="single" w:sz="4" w:space="0" w:color="auto"/>
              <w:right w:val="single" w:sz="4" w:space="0" w:color="auto"/>
            </w:tcBorders>
          </w:tcPr>
          <w:p w14:paraId="3FF53138" w14:textId="77777777" w:rsidR="001520BA" w:rsidRPr="001050D7" w:rsidRDefault="001520BA" w:rsidP="001050D7">
            <w:pPr>
              <w:ind w:left="140"/>
              <w:rPr>
                <w:b/>
                <w:bCs/>
                <w:lang w:eastAsia="en-US"/>
              </w:rPr>
            </w:pPr>
            <w:r w:rsidRPr="001050D7">
              <w:rPr>
                <w:b/>
                <w:bCs/>
                <w:lang w:eastAsia="en-US"/>
              </w:rPr>
              <w:t>2. Bydlení</w:t>
            </w:r>
          </w:p>
          <w:p w14:paraId="3C6DF7B4" w14:textId="469C0C6E" w:rsidR="001520BA" w:rsidRPr="001050D7" w:rsidRDefault="001520BA" w:rsidP="001050D7">
            <w:pPr>
              <w:ind w:left="140"/>
              <w:rPr>
                <w:lang w:eastAsia="en-US"/>
              </w:rPr>
            </w:pPr>
            <w:r w:rsidRPr="001050D7">
              <w:rPr>
                <w:lang w:eastAsia="en-US"/>
              </w:rPr>
              <w:t>- typy domů a bytů</w:t>
            </w:r>
          </w:p>
          <w:p w14:paraId="61C47D5E" w14:textId="6B95B2D9" w:rsidR="001520BA" w:rsidRPr="001050D7" w:rsidRDefault="001520BA" w:rsidP="001050D7">
            <w:pPr>
              <w:ind w:left="140"/>
              <w:rPr>
                <w:lang w:eastAsia="en-US"/>
              </w:rPr>
            </w:pPr>
            <w:r w:rsidRPr="001050D7">
              <w:rPr>
                <w:lang w:eastAsia="en-US"/>
              </w:rPr>
              <w:t>- možnosti řešení bytové situace</w:t>
            </w:r>
          </w:p>
          <w:p w14:paraId="0F4BB6CD" w14:textId="68FB1555" w:rsidR="001520BA" w:rsidRPr="001050D7" w:rsidRDefault="001520BA" w:rsidP="001050D7">
            <w:pPr>
              <w:ind w:left="140"/>
              <w:rPr>
                <w:lang w:eastAsia="en-US"/>
              </w:rPr>
            </w:pPr>
            <w:r w:rsidRPr="001050D7">
              <w:rPr>
                <w:lang w:eastAsia="en-US"/>
              </w:rPr>
              <w:t>- výhody a nevýhody bydlení ve městě a na venkově</w:t>
            </w:r>
          </w:p>
        </w:tc>
        <w:tc>
          <w:tcPr>
            <w:tcW w:w="851" w:type="dxa"/>
            <w:tcBorders>
              <w:top w:val="single" w:sz="4" w:space="0" w:color="auto"/>
              <w:left w:val="single" w:sz="4" w:space="0" w:color="auto"/>
              <w:bottom w:val="single" w:sz="4" w:space="0" w:color="auto"/>
              <w:right w:val="single" w:sz="4" w:space="0" w:color="auto"/>
            </w:tcBorders>
          </w:tcPr>
          <w:p w14:paraId="66B09D21" w14:textId="77777777" w:rsidR="001520BA" w:rsidRPr="001050D7" w:rsidRDefault="001520BA" w:rsidP="001050D7">
            <w:pPr>
              <w:jc w:val="center"/>
              <w:rPr>
                <w:b/>
                <w:bCs/>
              </w:rPr>
            </w:pPr>
            <w:r w:rsidRPr="001050D7">
              <w:rPr>
                <w:b/>
                <w:bCs/>
              </w:rPr>
              <w:t>2</w:t>
            </w:r>
          </w:p>
        </w:tc>
      </w:tr>
      <w:tr w:rsidR="001520BA" w:rsidRPr="001050D7" w14:paraId="36DA3A5D" w14:textId="77777777" w:rsidTr="00FE283B">
        <w:tc>
          <w:tcPr>
            <w:tcW w:w="4660" w:type="dxa"/>
            <w:tcBorders>
              <w:top w:val="single" w:sz="4" w:space="0" w:color="auto"/>
              <w:left w:val="single" w:sz="4" w:space="0" w:color="auto"/>
              <w:bottom w:val="single" w:sz="4" w:space="0" w:color="auto"/>
              <w:right w:val="single" w:sz="4" w:space="0" w:color="auto"/>
            </w:tcBorders>
          </w:tcPr>
          <w:p w14:paraId="3E0027AD" w14:textId="263027C3" w:rsidR="001520BA" w:rsidRPr="001050D7" w:rsidRDefault="001520BA" w:rsidP="001050D7">
            <w:pPr>
              <w:ind w:left="118" w:right="132"/>
            </w:pPr>
            <w:r w:rsidRPr="001050D7">
              <w:t>- prokazuje faktické znalosti především o</w:t>
            </w:r>
            <w:r w:rsidR="001050D7">
              <w:t> </w:t>
            </w:r>
            <w:r w:rsidRPr="001050D7">
              <w:t>geografických, demografických, kulturních a historických faktorech města</w:t>
            </w:r>
          </w:p>
          <w:p w14:paraId="1EAD118D" w14:textId="68F8D24B" w:rsidR="001520BA" w:rsidRPr="001050D7" w:rsidRDefault="001520BA" w:rsidP="001050D7">
            <w:pPr>
              <w:ind w:left="118" w:right="132"/>
            </w:pPr>
            <w:r w:rsidRPr="001050D7">
              <w:t xml:space="preserve">- uplatňuje v komunikaci vhodně vybraná sociokulturní specifika </w:t>
            </w:r>
          </w:p>
        </w:tc>
        <w:tc>
          <w:tcPr>
            <w:tcW w:w="4536" w:type="dxa"/>
            <w:tcBorders>
              <w:top w:val="single" w:sz="4" w:space="0" w:color="auto"/>
              <w:left w:val="single" w:sz="4" w:space="0" w:color="auto"/>
              <w:bottom w:val="single" w:sz="4" w:space="0" w:color="auto"/>
              <w:right w:val="single" w:sz="4" w:space="0" w:color="auto"/>
            </w:tcBorders>
          </w:tcPr>
          <w:p w14:paraId="70870704" w14:textId="77777777" w:rsidR="001520BA" w:rsidRPr="001050D7" w:rsidRDefault="001520BA" w:rsidP="001050D7">
            <w:pPr>
              <w:ind w:left="140"/>
              <w:rPr>
                <w:b/>
                <w:bCs/>
                <w:lang w:eastAsia="en-US"/>
              </w:rPr>
            </w:pPr>
            <w:r w:rsidRPr="001050D7">
              <w:rPr>
                <w:b/>
                <w:bCs/>
                <w:lang w:eastAsia="en-US"/>
              </w:rPr>
              <w:t xml:space="preserve">3. </w:t>
            </w:r>
            <w:proofErr w:type="spellStart"/>
            <w:r w:rsidRPr="001050D7">
              <w:rPr>
                <w:b/>
                <w:bCs/>
                <w:lang w:eastAsia="en-US"/>
              </w:rPr>
              <w:t>Berlin</w:t>
            </w:r>
            <w:proofErr w:type="spellEnd"/>
            <w:r w:rsidRPr="001050D7">
              <w:rPr>
                <w:b/>
                <w:bCs/>
                <w:lang w:eastAsia="en-US"/>
              </w:rPr>
              <w:t xml:space="preserve">, </w:t>
            </w:r>
            <w:proofErr w:type="spellStart"/>
            <w:r w:rsidRPr="001050D7">
              <w:rPr>
                <w:b/>
                <w:bCs/>
                <w:lang w:eastAsia="en-US"/>
              </w:rPr>
              <w:t>Wien</w:t>
            </w:r>
            <w:proofErr w:type="spellEnd"/>
          </w:p>
          <w:p w14:paraId="07251885" w14:textId="77777777" w:rsidR="001520BA" w:rsidRPr="001050D7" w:rsidRDefault="001520BA" w:rsidP="001050D7">
            <w:pPr>
              <w:ind w:left="140"/>
              <w:rPr>
                <w:lang w:eastAsia="en-US"/>
              </w:rPr>
            </w:pPr>
          </w:p>
        </w:tc>
        <w:tc>
          <w:tcPr>
            <w:tcW w:w="851" w:type="dxa"/>
            <w:tcBorders>
              <w:top w:val="single" w:sz="4" w:space="0" w:color="auto"/>
              <w:left w:val="single" w:sz="4" w:space="0" w:color="auto"/>
              <w:bottom w:val="single" w:sz="4" w:space="0" w:color="auto"/>
              <w:right w:val="single" w:sz="4" w:space="0" w:color="auto"/>
            </w:tcBorders>
          </w:tcPr>
          <w:p w14:paraId="352A67BB" w14:textId="77777777" w:rsidR="001520BA" w:rsidRPr="001050D7" w:rsidRDefault="001520BA" w:rsidP="001050D7">
            <w:pPr>
              <w:jc w:val="center"/>
              <w:rPr>
                <w:b/>
                <w:bCs/>
              </w:rPr>
            </w:pPr>
            <w:r w:rsidRPr="001050D7">
              <w:rPr>
                <w:b/>
                <w:bCs/>
              </w:rPr>
              <w:t>3</w:t>
            </w:r>
          </w:p>
        </w:tc>
      </w:tr>
      <w:tr w:rsidR="001520BA" w:rsidRPr="001050D7" w14:paraId="5CCE8647" w14:textId="77777777" w:rsidTr="00FE283B">
        <w:tc>
          <w:tcPr>
            <w:tcW w:w="4660" w:type="dxa"/>
            <w:tcBorders>
              <w:top w:val="single" w:sz="4" w:space="0" w:color="auto"/>
              <w:left w:val="single" w:sz="4" w:space="0" w:color="auto"/>
              <w:bottom w:val="single" w:sz="4" w:space="0" w:color="auto"/>
              <w:right w:val="single" w:sz="4" w:space="0" w:color="auto"/>
            </w:tcBorders>
          </w:tcPr>
          <w:p w14:paraId="6CFDDBEC" w14:textId="036E4A4E" w:rsidR="001520BA" w:rsidRPr="001050D7" w:rsidRDefault="001520BA" w:rsidP="001050D7">
            <w:pPr>
              <w:ind w:left="118" w:right="132"/>
              <w:rPr>
                <w:lang w:eastAsia="en-US"/>
              </w:rPr>
            </w:pPr>
            <w:r w:rsidRPr="001050D7">
              <w:t>- osvojí si a používá základní terminologii svého odborného studijního zaměření</w:t>
            </w:r>
          </w:p>
        </w:tc>
        <w:tc>
          <w:tcPr>
            <w:tcW w:w="4536" w:type="dxa"/>
            <w:tcBorders>
              <w:top w:val="single" w:sz="4" w:space="0" w:color="auto"/>
              <w:left w:val="single" w:sz="4" w:space="0" w:color="auto"/>
              <w:bottom w:val="single" w:sz="4" w:space="0" w:color="auto"/>
              <w:right w:val="single" w:sz="4" w:space="0" w:color="auto"/>
            </w:tcBorders>
          </w:tcPr>
          <w:p w14:paraId="61EADA47" w14:textId="2869292C" w:rsidR="001520BA" w:rsidRPr="001050D7" w:rsidRDefault="001520BA" w:rsidP="001050D7">
            <w:pPr>
              <w:ind w:left="140"/>
              <w:rPr>
                <w:b/>
                <w:bCs/>
                <w:lang w:eastAsia="en-US"/>
              </w:rPr>
            </w:pPr>
            <w:r w:rsidRPr="001050D7">
              <w:rPr>
                <w:b/>
                <w:bCs/>
                <w:lang w:eastAsia="en-US"/>
              </w:rPr>
              <w:t>4.</w:t>
            </w:r>
            <w:r w:rsidR="001050D7" w:rsidRPr="001050D7">
              <w:rPr>
                <w:b/>
                <w:bCs/>
                <w:lang w:eastAsia="en-US"/>
              </w:rPr>
              <w:t xml:space="preserve"> </w:t>
            </w:r>
            <w:r w:rsidRPr="001050D7">
              <w:rPr>
                <w:b/>
                <w:bCs/>
                <w:lang w:eastAsia="en-US"/>
              </w:rPr>
              <w:t>Odborná terminologie I</w:t>
            </w:r>
          </w:p>
        </w:tc>
        <w:tc>
          <w:tcPr>
            <w:tcW w:w="851" w:type="dxa"/>
            <w:tcBorders>
              <w:top w:val="single" w:sz="4" w:space="0" w:color="auto"/>
              <w:left w:val="single" w:sz="4" w:space="0" w:color="auto"/>
              <w:bottom w:val="single" w:sz="4" w:space="0" w:color="auto"/>
              <w:right w:val="single" w:sz="4" w:space="0" w:color="auto"/>
            </w:tcBorders>
          </w:tcPr>
          <w:p w14:paraId="09C4C537" w14:textId="77777777" w:rsidR="001520BA" w:rsidRPr="001050D7" w:rsidRDefault="001520BA" w:rsidP="001050D7">
            <w:pPr>
              <w:jc w:val="center"/>
              <w:rPr>
                <w:b/>
                <w:bCs/>
              </w:rPr>
            </w:pPr>
            <w:r w:rsidRPr="001050D7">
              <w:rPr>
                <w:b/>
                <w:bCs/>
              </w:rPr>
              <w:t>4</w:t>
            </w:r>
          </w:p>
        </w:tc>
      </w:tr>
      <w:tr w:rsidR="001520BA" w:rsidRPr="001050D7" w14:paraId="00CBD88B" w14:textId="77777777" w:rsidTr="00FE283B">
        <w:tc>
          <w:tcPr>
            <w:tcW w:w="4660" w:type="dxa"/>
            <w:tcBorders>
              <w:top w:val="single" w:sz="4" w:space="0" w:color="auto"/>
              <w:left w:val="single" w:sz="4" w:space="0" w:color="auto"/>
              <w:bottom w:val="single" w:sz="4" w:space="0" w:color="auto"/>
              <w:right w:val="single" w:sz="4" w:space="0" w:color="auto"/>
            </w:tcBorders>
          </w:tcPr>
          <w:p w14:paraId="409B7429" w14:textId="39253F72" w:rsidR="001520BA" w:rsidRPr="001050D7" w:rsidRDefault="001520BA" w:rsidP="001050D7">
            <w:pPr>
              <w:ind w:left="118" w:right="132"/>
              <w:rPr>
                <w:lang w:eastAsia="en-US"/>
              </w:rPr>
            </w:pPr>
            <w:r w:rsidRPr="001050D7">
              <w:rPr>
                <w:lang w:eastAsia="en-US"/>
              </w:rPr>
              <w:t>- vyjmenuje způsoby cestování, různé druhy dopravních prostředků a charakterizuje je</w:t>
            </w:r>
          </w:p>
          <w:p w14:paraId="4E94CB09" w14:textId="0C876D41" w:rsidR="001520BA" w:rsidRPr="001050D7" w:rsidRDefault="001520BA" w:rsidP="001050D7">
            <w:pPr>
              <w:ind w:left="118" w:right="132"/>
              <w:rPr>
                <w:lang w:eastAsia="en-US"/>
              </w:rPr>
            </w:pPr>
            <w:r w:rsidRPr="001050D7">
              <w:rPr>
                <w:lang w:eastAsia="en-US"/>
              </w:rPr>
              <w:t>-</w:t>
            </w:r>
            <w:r w:rsidR="001050D7">
              <w:rPr>
                <w:lang w:eastAsia="en-US"/>
              </w:rPr>
              <w:t xml:space="preserve"> </w:t>
            </w:r>
            <w:r w:rsidRPr="001050D7">
              <w:rPr>
                <w:lang w:eastAsia="en-US"/>
              </w:rPr>
              <w:t>diskutuje o výhodách a nevýhodách jednotlivých dopravních prostředků</w:t>
            </w:r>
          </w:p>
          <w:p w14:paraId="0DE81D8D" w14:textId="73AFCA3A" w:rsidR="001520BA" w:rsidRPr="001050D7" w:rsidRDefault="001520BA" w:rsidP="001050D7">
            <w:pPr>
              <w:ind w:left="118" w:right="132"/>
              <w:rPr>
                <w:lang w:eastAsia="en-US"/>
              </w:rPr>
            </w:pPr>
            <w:r w:rsidRPr="001050D7">
              <w:rPr>
                <w:lang w:eastAsia="en-US"/>
              </w:rPr>
              <w:t>- vyjádří vlastní názor na problémy veřejné</w:t>
            </w:r>
            <w:r w:rsidR="001050D7">
              <w:rPr>
                <w:lang w:eastAsia="en-US"/>
              </w:rPr>
              <w:t xml:space="preserve"> </w:t>
            </w:r>
            <w:r w:rsidRPr="001050D7">
              <w:rPr>
                <w:lang w:eastAsia="en-US"/>
              </w:rPr>
              <w:t>dopravy ve svém městě</w:t>
            </w:r>
          </w:p>
          <w:p w14:paraId="1CC26F16" w14:textId="39EE0BEE" w:rsidR="001520BA" w:rsidRPr="001050D7" w:rsidRDefault="001520BA" w:rsidP="001050D7">
            <w:pPr>
              <w:ind w:left="118" w:right="132"/>
              <w:rPr>
                <w:lang w:eastAsia="en-US"/>
              </w:rPr>
            </w:pPr>
            <w:r w:rsidRPr="001050D7">
              <w:rPr>
                <w:lang w:eastAsia="en-US"/>
              </w:rPr>
              <w:t>- zeptá se na cestu, vysvětlí cestu</w:t>
            </w:r>
          </w:p>
          <w:p w14:paraId="6A2C4FB1" w14:textId="4CA401FD" w:rsidR="001520BA" w:rsidRPr="001050D7" w:rsidRDefault="001520BA" w:rsidP="001050D7">
            <w:pPr>
              <w:ind w:left="118" w:right="132"/>
              <w:rPr>
                <w:lang w:eastAsia="en-US"/>
              </w:rPr>
            </w:pPr>
            <w:r w:rsidRPr="001050D7">
              <w:rPr>
                <w:lang w:eastAsia="en-US"/>
              </w:rPr>
              <w:t>- rezervuje si ubytování v hotelu</w:t>
            </w:r>
          </w:p>
          <w:p w14:paraId="40FA3C0D" w14:textId="7C4C82D9" w:rsidR="001520BA" w:rsidRPr="001050D7" w:rsidRDefault="001520BA" w:rsidP="001050D7">
            <w:pPr>
              <w:ind w:left="118" w:right="132"/>
              <w:rPr>
                <w:lang w:eastAsia="en-US"/>
              </w:rPr>
            </w:pPr>
            <w:r w:rsidRPr="001050D7">
              <w:rPr>
                <w:lang w:eastAsia="en-US"/>
              </w:rPr>
              <w:t>- realizuje rozhovor o zakoupení jízdenky na nádraží a získání informací o svém spoji</w:t>
            </w:r>
          </w:p>
          <w:p w14:paraId="5ADE9723" w14:textId="1E44B36C" w:rsidR="001520BA" w:rsidRPr="001050D7" w:rsidRDefault="001520BA" w:rsidP="001050D7">
            <w:pPr>
              <w:ind w:left="118" w:right="132"/>
            </w:pPr>
            <w:r w:rsidRPr="001050D7">
              <w:rPr>
                <w:lang w:eastAsia="en-US"/>
              </w:rPr>
              <w:t xml:space="preserve">- naplánuje výlet </w:t>
            </w:r>
          </w:p>
        </w:tc>
        <w:tc>
          <w:tcPr>
            <w:tcW w:w="4536" w:type="dxa"/>
            <w:tcBorders>
              <w:top w:val="single" w:sz="4" w:space="0" w:color="auto"/>
              <w:left w:val="single" w:sz="4" w:space="0" w:color="auto"/>
              <w:bottom w:val="single" w:sz="4" w:space="0" w:color="auto"/>
              <w:right w:val="single" w:sz="4" w:space="0" w:color="auto"/>
            </w:tcBorders>
          </w:tcPr>
          <w:p w14:paraId="28590071" w14:textId="77777777" w:rsidR="001520BA" w:rsidRPr="001050D7" w:rsidRDefault="001520BA" w:rsidP="001050D7">
            <w:pPr>
              <w:ind w:left="140"/>
              <w:rPr>
                <w:b/>
                <w:bCs/>
                <w:lang w:eastAsia="en-US"/>
              </w:rPr>
            </w:pPr>
            <w:r w:rsidRPr="001050D7">
              <w:rPr>
                <w:b/>
                <w:bCs/>
                <w:lang w:eastAsia="en-US"/>
              </w:rPr>
              <w:t>5. Cestování</w:t>
            </w:r>
          </w:p>
          <w:p w14:paraId="7972CA03" w14:textId="64FFB93A" w:rsidR="001520BA" w:rsidRPr="001050D7" w:rsidRDefault="001520BA" w:rsidP="001050D7">
            <w:pPr>
              <w:ind w:left="140"/>
              <w:rPr>
                <w:lang w:eastAsia="en-US"/>
              </w:rPr>
            </w:pPr>
            <w:r w:rsidRPr="001050D7">
              <w:rPr>
                <w:lang w:eastAsia="en-US"/>
              </w:rPr>
              <w:t>- způsoby cestování a dopravní prostředky</w:t>
            </w:r>
          </w:p>
          <w:p w14:paraId="3B80D053" w14:textId="7FC5D9EC" w:rsidR="001520BA" w:rsidRPr="001050D7" w:rsidRDefault="001520BA" w:rsidP="001050D7">
            <w:pPr>
              <w:ind w:left="140"/>
              <w:rPr>
                <w:lang w:eastAsia="en-US"/>
              </w:rPr>
            </w:pPr>
            <w:r w:rsidRPr="001050D7">
              <w:rPr>
                <w:lang w:eastAsia="en-US"/>
              </w:rPr>
              <w:t>-</w:t>
            </w:r>
            <w:r w:rsidR="001050D7">
              <w:rPr>
                <w:lang w:eastAsia="en-US"/>
              </w:rPr>
              <w:t xml:space="preserve"> </w:t>
            </w:r>
            <w:r w:rsidRPr="001050D7">
              <w:rPr>
                <w:lang w:eastAsia="en-US"/>
              </w:rPr>
              <w:t>výhody a nevýhody jednotlivých dopravních prostředků</w:t>
            </w:r>
          </w:p>
          <w:p w14:paraId="57C4DAF7" w14:textId="4171C47B" w:rsidR="001520BA" w:rsidRPr="001050D7" w:rsidRDefault="001520BA" w:rsidP="001050D7">
            <w:pPr>
              <w:ind w:left="140"/>
              <w:rPr>
                <w:lang w:eastAsia="en-US"/>
              </w:rPr>
            </w:pPr>
            <w:r w:rsidRPr="001050D7">
              <w:rPr>
                <w:lang w:eastAsia="en-US"/>
              </w:rPr>
              <w:t>- problémy veřejné dopravy</w:t>
            </w:r>
          </w:p>
          <w:p w14:paraId="36111544" w14:textId="448B776D" w:rsidR="001520BA" w:rsidRPr="001050D7" w:rsidRDefault="001520BA" w:rsidP="001050D7">
            <w:pPr>
              <w:ind w:left="140"/>
              <w:rPr>
                <w:lang w:eastAsia="en-US"/>
              </w:rPr>
            </w:pPr>
            <w:r w:rsidRPr="001050D7">
              <w:rPr>
                <w:lang w:eastAsia="en-US"/>
              </w:rPr>
              <w:t>- orientace v neznámém prostředí</w:t>
            </w:r>
          </w:p>
          <w:p w14:paraId="48699BE2" w14:textId="35717B26" w:rsidR="001520BA" w:rsidRPr="001050D7" w:rsidRDefault="001520BA" w:rsidP="001050D7">
            <w:pPr>
              <w:ind w:left="140"/>
              <w:rPr>
                <w:lang w:eastAsia="en-US"/>
              </w:rPr>
            </w:pPr>
            <w:r w:rsidRPr="001050D7">
              <w:rPr>
                <w:lang w:eastAsia="en-US"/>
              </w:rPr>
              <w:t>- rezervace ubytování v hotelu</w:t>
            </w:r>
          </w:p>
          <w:p w14:paraId="168E0033" w14:textId="5D8E1F85" w:rsidR="001520BA" w:rsidRPr="001050D7" w:rsidRDefault="001520BA" w:rsidP="001050D7">
            <w:pPr>
              <w:ind w:left="140"/>
              <w:rPr>
                <w:lang w:eastAsia="en-US"/>
              </w:rPr>
            </w:pPr>
            <w:r w:rsidRPr="001050D7">
              <w:rPr>
                <w:lang w:eastAsia="en-US"/>
              </w:rPr>
              <w:t>- zakoupení jízdenky</w:t>
            </w:r>
          </w:p>
          <w:p w14:paraId="182E7410" w14:textId="305C0C6E" w:rsidR="001520BA" w:rsidRPr="001050D7" w:rsidRDefault="001520BA" w:rsidP="001050D7">
            <w:pPr>
              <w:ind w:left="140"/>
              <w:rPr>
                <w:lang w:eastAsia="en-US"/>
              </w:rPr>
            </w:pPr>
            <w:r w:rsidRPr="001050D7">
              <w:rPr>
                <w:lang w:eastAsia="en-US"/>
              </w:rPr>
              <w:t>- plánování výletu</w:t>
            </w:r>
          </w:p>
        </w:tc>
        <w:tc>
          <w:tcPr>
            <w:tcW w:w="851" w:type="dxa"/>
            <w:tcBorders>
              <w:top w:val="single" w:sz="4" w:space="0" w:color="auto"/>
              <w:left w:val="single" w:sz="4" w:space="0" w:color="auto"/>
              <w:bottom w:val="single" w:sz="4" w:space="0" w:color="auto"/>
              <w:right w:val="single" w:sz="4" w:space="0" w:color="auto"/>
            </w:tcBorders>
          </w:tcPr>
          <w:p w14:paraId="4927393E" w14:textId="77777777" w:rsidR="001520BA" w:rsidRPr="001050D7" w:rsidRDefault="001520BA" w:rsidP="001050D7">
            <w:pPr>
              <w:jc w:val="center"/>
              <w:rPr>
                <w:b/>
                <w:bCs/>
              </w:rPr>
            </w:pPr>
            <w:r w:rsidRPr="001050D7">
              <w:rPr>
                <w:b/>
                <w:bCs/>
              </w:rPr>
              <w:t>2</w:t>
            </w:r>
          </w:p>
        </w:tc>
      </w:tr>
      <w:tr w:rsidR="001520BA" w:rsidRPr="001050D7" w14:paraId="2C596E8A" w14:textId="77777777" w:rsidTr="00FE283B">
        <w:tc>
          <w:tcPr>
            <w:tcW w:w="4660" w:type="dxa"/>
            <w:tcBorders>
              <w:top w:val="single" w:sz="4" w:space="0" w:color="auto"/>
              <w:left w:val="single" w:sz="4" w:space="0" w:color="auto"/>
              <w:bottom w:val="single" w:sz="4" w:space="0" w:color="auto"/>
              <w:right w:val="single" w:sz="4" w:space="0" w:color="auto"/>
            </w:tcBorders>
          </w:tcPr>
          <w:p w14:paraId="162529C1" w14:textId="5655AD01" w:rsidR="001520BA" w:rsidRPr="001050D7" w:rsidRDefault="001520BA" w:rsidP="001050D7">
            <w:pPr>
              <w:ind w:left="118" w:right="132"/>
              <w:rPr>
                <w:lang w:eastAsia="en-US"/>
              </w:rPr>
            </w:pPr>
            <w:r w:rsidRPr="001050D7">
              <w:rPr>
                <w:lang w:eastAsia="en-US"/>
              </w:rPr>
              <w:t>- vyjmenuje různé druhy povolání a</w:t>
            </w:r>
            <w:r w:rsidR="001050D7">
              <w:rPr>
                <w:lang w:eastAsia="en-US"/>
              </w:rPr>
              <w:t xml:space="preserve"> </w:t>
            </w:r>
            <w:r w:rsidRPr="001050D7">
              <w:rPr>
                <w:lang w:eastAsia="en-US"/>
              </w:rPr>
              <w:t>diskutuje o problémech týkajících se pracovní doby, platových podmínek a dostupnosti zaměstnání</w:t>
            </w:r>
          </w:p>
          <w:p w14:paraId="1128DCB4" w14:textId="693FA8D1" w:rsidR="001520BA" w:rsidRPr="001050D7" w:rsidRDefault="001520BA" w:rsidP="0028212A">
            <w:pPr>
              <w:ind w:left="118" w:right="132"/>
              <w:rPr>
                <w:lang w:eastAsia="en-US"/>
              </w:rPr>
            </w:pPr>
            <w:r w:rsidRPr="001050D7">
              <w:rPr>
                <w:lang w:eastAsia="en-US"/>
              </w:rPr>
              <w:t>- diskutuje o problému nezaměstnanosti a</w:t>
            </w:r>
            <w:r w:rsidR="0028212A">
              <w:rPr>
                <w:lang w:eastAsia="en-US"/>
              </w:rPr>
              <w:t> </w:t>
            </w:r>
            <w:r w:rsidRPr="001050D7">
              <w:rPr>
                <w:lang w:eastAsia="en-US"/>
              </w:rPr>
              <w:t>o</w:t>
            </w:r>
            <w:r w:rsidR="0028212A">
              <w:rPr>
                <w:lang w:eastAsia="en-US"/>
              </w:rPr>
              <w:t> </w:t>
            </w:r>
            <w:r w:rsidRPr="001050D7">
              <w:rPr>
                <w:lang w:eastAsia="en-US"/>
              </w:rPr>
              <w:t>možnostech</w:t>
            </w:r>
            <w:r w:rsidR="0028212A">
              <w:rPr>
                <w:lang w:eastAsia="en-US"/>
              </w:rPr>
              <w:t xml:space="preserve"> </w:t>
            </w:r>
            <w:r w:rsidRPr="001050D7">
              <w:rPr>
                <w:lang w:eastAsia="en-US"/>
              </w:rPr>
              <w:t>získání nového pracovního místa</w:t>
            </w:r>
          </w:p>
          <w:p w14:paraId="67A7921F" w14:textId="2FDADF6C" w:rsidR="001520BA" w:rsidRPr="001050D7" w:rsidRDefault="001520BA" w:rsidP="001050D7">
            <w:pPr>
              <w:ind w:left="118" w:right="132"/>
              <w:rPr>
                <w:lang w:eastAsia="en-US"/>
              </w:rPr>
            </w:pPr>
            <w:r w:rsidRPr="001050D7">
              <w:rPr>
                <w:lang w:eastAsia="en-US"/>
              </w:rPr>
              <w:t>- osvojí si zkušenosti s pracovním pohovorem</w:t>
            </w:r>
          </w:p>
        </w:tc>
        <w:tc>
          <w:tcPr>
            <w:tcW w:w="4536" w:type="dxa"/>
            <w:tcBorders>
              <w:top w:val="single" w:sz="4" w:space="0" w:color="auto"/>
              <w:left w:val="single" w:sz="4" w:space="0" w:color="auto"/>
              <w:bottom w:val="single" w:sz="4" w:space="0" w:color="auto"/>
              <w:right w:val="single" w:sz="4" w:space="0" w:color="auto"/>
            </w:tcBorders>
          </w:tcPr>
          <w:p w14:paraId="229D99F6" w14:textId="77777777" w:rsidR="001520BA" w:rsidRPr="00787C6A" w:rsidRDefault="001520BA" w:rsidP="001050D7">
            <w:pPr>
              <w:ind w:left="140"/>
              <w:rPr>
                <w:b/>
                <w:bCs/>
                <w:lang w:eastAsia="en-US"/>
              </w:rPr>
            </w:pPr>
            <w:r w:rsidRPr="00787C6A">
              <w:rPr>
                <w:b/>
                <w:bCs/>
                <w:lang w:eastAsia="en-US"/>
              </w:rPr>
              <w:t>6. Práce a povolání</w:t>
            </w:r>
          </w:p>
          <w:p w14:paraId="13283F06" w14:textId="30F8EB62" w:rsidR="001520BA" w:rsidRPr="001050D7" w:rsidRDefault="001520BA" w:rsidP="001050D7">
            <w:pPr>
              <w:ind w:left="140"/>
              <w:rPr>
                <w:lang w:eastAsia="en-US"/>
              </w:rPr>
            </w:pPr>
            <w:r w:rsidRPr="001050D7">
              <w:rPr>
                <w:lang w:eastAsia="en-US"/>
              </w:rPr>
              <w:t xml:space="preserve">- </w:t>
            </w:r>
            <w:r w:rsidR="00787C6A">
              <w:rPr>
                <w:lang w:eastAsia="en-US"/>
              </w:rPr>
              <w:t>d</w:t>
            </w:r>
            <w:r w:rsidRPr="001050D7">
              <w:rPr>
                <w:lang w:eastAsia="en-US"/>
              </w:rPr>
              <w:t>ruhy povolání, výhody a nevýhody</w:t>
            </w:r>
          </w:p>
          <w:p w14:paraId="0A0675B1" w14:textId="4DA4CFA0" w:rsidR="001520BA" w:rsidRPr="001050D7" w:rsidRDefault="001520BA" w:rsidP="001050D7">
            <w:pPr>
              <w:ind w:left="140"/>
              <w:rPr>
                <w:lang w:eastAsia="en-US"/>
              </w:rPr>
            </w:pPr>
            <w:r w:rsidRPr="001050D7">
              <w:rPr>
                <w:lang w:eastAsia="en-US"/>
              </w:rPr>
              <w:t>- nezaměstnanost a získávání nového pracovního místa</w:t>
            </w:r>
          </w:p>
          <w:p w14:paraId="34DDB6BB" w14:textId="7ABA06D3" w:rsidR="001520BA" w:rsidRPr="001050D7" w:rsidRDefault="001520BA" w:rsidP="001050D7">
            <w:pPr>
              <w:ind w:left="140"/>
              <w:rPr>
                <w:lang w:eastAsia="en-US"/>
              </w:rPr>
            </w:pPr>
            <w:r w:rsidRPr="001050D7">
              <w:rPr>
                <w:lang w:eastAsia="en-US"/>
              </w:rPr>
              <w:t>- pracovní pohovor</w:t>
            </w:r>
          </w:p>
          <w:p w14:paraId="38B7FCF3" w14:textId="77777777" w:rsidR="001520BA" w:rsidRPr="001050D7" w:rsidRDefault="001520BA" w:rsidP="001050D7">
            <w:pPr>
              <w:ind w:left="140"/>
              <w:rPr>
                <w:lang w:eastAsia="en-US"/>
              </w:rPr>
            </w:pPr>
          </w:p>
        </w:tc>
        <w:tc>
          <w:tcPr>
            <w:tcW w:w="851" w:type="dxa"/>
            <w:tcBorders>
              <w:top w:val="single" w:sz="4" w:space="0" w:color="auto"/>
              <w:left w:val="single" w:sz="4" w:space="0" w:color="auto"/>
              <w:bottom w:val="single" w:sz="4" w:space="0" w:color="auto"/>
              <w:right w:val="single" w:sz="4" w:space="0" w:color="auto"/>
            </w:tcBorders>
          </w:tcPr>
          <w:p w14:paraId="056FC807" w14:textId="77777777" w:rsidR="001520BA" w:rsidRPr="001050D7" w:rsidRDefault="001520BA" w:rsidP="001050D7">
            <w:pPr>
              <w:jc w:val="center"/>
              <w:rPr>
                <w:b/>
                <w:bCs/>
              </w:rPr>
            </w:pPr>
            <w:r w:rsidRPr="001050D7">
              <w:rPr>
                <w:b/>
                <w:bCs/>
              </w:rPr>
              <w:t>2</w:t>
            </w:r>
          </w:p>
        </w:tc>
      </w:tr>
      <w:tr w:rsidR="001520BA" w:rsidRPr="001050D7" w14:paraId="7FB88E2B" w14:textId="77777777" w:rsidTr="00FE283B">
        <w:tc>
          <w:tcPr>
            <w:tcW w:w="4660" w:type="dxa"/>
            <w:tcBorders>
              <w:top w:val="single" w:sz="4" w:space="0" w:color="auto"/>
              <w:left w:val="single" w:sz="4" w:space="0" w:color="auto"/>
              <w:bottom w:val="single" w:sz="4" w:space="0" w:color="auto"/>
              <w:right w:val="single" w:sz="4" w:space="0" w:color="auto"/>
            </w:tcBorders>
          </w:tcPr>
          <w:p w14:paraId="7DF26E3C" w14:textId="4E0E16F7" w:rsidR="001520BA" w:rsidRPr="001050D7" w:rsidRDefault="001520BA" w:rsidP="001050D7">
            <w:pPr>
              <w:ind w:left="118" w:right="132"/>
            </w:pPr>
            <w:r w:rsidRPr="001050D7">
              <w:t>- prokazuje faktické znalosti především o</w:t>
            </w:r>
            <w:r w:rsidR="0028212A">
              <w:t> </w:t>
            </w:r>
            <w:r w:rsidRPr="001050D7">
              <w:t>geografických, demografických, kulturních a historických faktorech země</w:t>
            </w:r>
          </w:p>
          <w:p w14:paraId="243E6D57" w14:textId="6323BF58" w:rsidR="001520BA" w:rsidRPr="001050D7" w:rsidRDefault="001520BA" w:rsidP="00787C6A">
            <w:pPr>
              <w:ind w:left="118" w:right="132"/>
            </w:pPr>
            <w:r w:rsidRPr="001050D7">
              <w:t xml:space="preserve">- uplatňuje v komunikaci vhodně vybraná sociokulturní specifika </w:t>
            </w:r>
          </w:p>
        </w:tc>
        <w:tc>
          <w:tcPr>
            <w:tcW w:w="4536" w:type="dxa"/>
            <w:tcBorders>
              <w:top w:val="single" w:sz="4" w:space="0" w:color="auto"/>
              <w:left w:val="single" w:sz="4" w:space="0" w:color="auto"/>
              <w:bottom w:val="single" w:sz="4" w:space="0" w:color="auto"/>
              <w:right w:val="single" w:sz="4" w:space="0" w:color="auto"/>
            </w:tcBorders>
          </w:tcPr>
          <w:p w14:paraId="09F56EE3" w14:textId="77777777" w:rsidR="001520BA" w:rsidRPr="00787C6A" w:rsidRDefault="001520BA" w:rsidP="001050D7">
            <w:pPr>
              <w:ind w:left="140"/>
              <w:rPr>
                <w:b/>
                <w:bCs/>
                <w:lang w:eastAsia="en-US"/>
              </w:rPr>
            </w:pPr>
            <w:r w:rsidRPr="00787C6A">
              <w:rPr>
                <w:b/>
                <w:bCs/>
                <w:lang w:eastAsia="en-US"/>
              </w:rPr>
              <w:t xml:space="preserve">7. </w:t>
            </w:r>
            <w:proofErr w:type="spellStart"/>
            <w:r w:rsidRPr="00787C6A">
              <w:rPr>
                <w:b/>
                <w:bCs/>
                <w:lang w:eastAsia="en-US"/>
              </w:rPr>
              <w:t>Deutschland</w:t>
            </w:r>
            <w:proofErr w:type="spellEnd"/>
          </w:p>
        </w:tc>
        <w:tc>
          <w:tcPr>
            <w:tcW w:w="851" w:type="dxa"/>
            <w:tcBorders>
              <w:top w:val="single" w:sz="4" w:space="0" w:color="auto"/>
              <w:left w:val="single" w:sz="4" w:space="0" w:color="auto"/>
              <w:bottom w:val="single" w:sz="4" w:space="0" w:color="auto"/>
              <w:right w:val="single" w:sz="4" w:space="0" w:color="auto"/>
            </w:tcBorders>
          </w:tcPr>
          <w:p w14:paraId="27ABAA7F" w14:textId="77777777" w:rsidR="001520BA" w:rsidRPr="001050D7" w:rsidRDefault="001520BA" w:rsidP="001050D7">
            <w:pPr>
              <w:jc w:val="center"/>
              <w:rPr>
                <w:b/>
                <w:bCs/>
              </w:rPr>
            </w:pPr>
            <w:r w:rsidRPr="001050D7">
              <w:rPr>
                <w:b/>
                <w:bCs/>
              </w:rPr>
              <w:t>3</w:t>
            </w:r>
          </w:p>
        </w:tc>
      </w:tr>
      <w:tr w:rsidR="001520BA" w:rsidRPr="001050D7" w14:paraId="01BD5D51" w14:textId="77777777" w:rsidTr="00FE283B">
        <w:tc>
          <w:tcPr>
            <w:tcW w:w="4660" w:type="dxa"/>
            <w:tcBorders>
              <w:top w:val="single" w:sz="4" w:space="0" w:color="auto"/>
              <w:left w:val="single" w:sz="4" w:space="0" w:color="auto"/>
              <w:bottom w:val="single" w:sz="4" w:space="0" w:color="auto"/>
              <w:right w:val="single" w:sz="4" w:space="0" w:color="auto"/>
            </w:tcBorders>
          </w:tcPr>
          <w:p w14:paraId="66330520" w14:textId="6D708E86" w:rsidR="001520BA" w:rsidRPr="001050D7" w:rsidRDefault="001520BA" w:rsidP="001050D7">
            <w:pPr>
              <w:ind w:left="118" w:right="132"/>
              <w:rPr>
                <w:lang w:eastAsia="en-US"/>
              </w:rPr>
            </w:pPr>
            <w:r w:rsidRPr="001050D7">
              <w:t>- osvojí si a používá základní terminologii svého odborného studijního zaměření</w:t>
            </w:r>
          </w:p>
        </w:tc>
        <w:tc>
          <w:tcPr>
            <w:tcW w:w="4536" w:type="dxa"/>
            <w:tcBorders>
              <w:top w:val="single" w:sz="4" w:space="0" w:color="auto"/>
              <w:left w:val="single" w:sz="4" w:space="0" w:color="auto"/>
              <w:bottom w:val="single" w:sz="4" w:space="0" w:color="auto"/>
              <w:right w:val="single" w:sz="4" w:space="0" w:color="auto"/>
            </w:tcBorders>
          </w:tcPr>
          <w:p w14:paraId="4E58800E" w14:textId="77777777" w:rsidR="001520BA" w:rsidRPr="00787C6A" w:rsidRDefault="001520BA" w:rsidP="001050D7">
            <w:pPr>
              <w:ind w:left="140"/>
              <w:rPr>
                <w:b/>
                <w:bCs/>
                <w:lang w:eastAsia="en-US"/>
              </w:rPr>
            </w:pPr>
            <w:r w:rsidRPr="00787C6A">
              <w:rPr>
                <w:b/>
                <w:bCs/>
                <w:lang w:eastAsia="en-US"/>
              </w:rPr>
              <w:t>8. Odborná terminologie II</w:t>
            </w:r>
          </w:p>
        </w:tc>
        <w:tc>
          <w:tcPr>
            <w:tcW w:w="851" w:type="dxa"/>
            <w:tcBorders>
              <w:top w:val="single" w:sz="4" w:space="0" w:color="auto"/>
              <w:left w:val="single" w:sz="4" w:space="0" w:color="auto"/>
              <w:bottom w:val="single" w:sz="4" w:space="0" w:color="auto"/>
              <w:right w:val="single" w:sz="4" w:space="0" w:color="auto"/>
            </w:tcBorders>
          </w:tcPr>
          <w:p w14:paraId="3435745A" w14:textId="77777777" w:rsidR="001520BA" w:rsidRPr="001050D7" w:rsidRDefault="001520BA" w:rsidP="001050D7">
            <w:pPr>
              <w:jc w:val="center"/>
              <w:rPr>
                <w:b/>
                <w:bCs/>
              </w:rPr>
            </w:pPr>
            <w:r w:rsidRPr="001050D7">
              <w:rPr>
                <w:b/>
                <w:bCs/>
              </w:rPr>
              <w:t>4</w:t>
            </w:r>
          </w:p>
        </w:tc>
      </w:tr>
      <w:tr w:rsidR="001520BA" w:rsidRPr="001050D7" w14:paraId="6BA94702" w14:textId="77777777" w:rsidTr="00FE283B">
        <w:tc>
          <w:tcPr>
            <w:tcW w:w="4660" w:type="dxa"/>
            <w:tcBorders>
              <w:top w:val="single" w:sz="4" w:space="0" w:color="auto"/>
              <w:left w:val="single" w:sz="4" w:space="0" w:color="auto"/>
              <w:bottom w:val="single" w:sz="4" w:space="0" w:color="auto"/>
              <w:right w:val="single" w:sz="4" w:space="0" w:color="auto"/>
            </w:tcBorders>
          </w:tcPr>
          <w:p w14:paraId="31029616" w14:textId="0837E15B" w:rsidR="001520BA" w:rsidRPr="001050D7" w:rsidRDefault="001520BA" w:rsidP="00787C6A">
            <w:pPr>
              <w:ind w:left="118" w:right="132"/>
              <w:rPr>
                <w:lang w:eastAsia="en-US"/>
              </w:rPr>
            </w:pPr>
            <w:r w:rsidRPr="001050D7">
              <w:rPr>
                <w:lang w:eastAsia="en-US"/>
              </w:rPr>
              <w:lastRenderedPageBreak/>
              <w:t>- vyjmenuje způsoby přípravy jídla a popíše přípravu svého oblíbeného pokrmu</w:t>
            </w:r>
          </w:p>
          <w:p w14:paraId="205CD5F0" w14:textId="1B5F9237" w:rsidR="001520BA" w:rsidRPr="001050D7" w:rsidRDefault="001520BA" w:rsidP="00787C6A">
            <w:pPr>
              <w:ind w:left="118" w:right="132"/>
              <w:rPr>
                <w:lang w:eastAsia="en-US"/>
              </w:rPr>
            </w:pPr>
            <w:r w:rsidRPr="001050D7">
              <w:rPr>
                <w:lang w:eastAsia="en-US"/>
              </w:rPr>
              <w:t>- orientuje se v jídelním lístku a objedná si jídlo v restauraci</w:t>
            </w:r>
          </w:p>
          <w:p w14:paraId="248810C3" w14:textId="77777777" w:rsidR="001520BA" w:rsidRPr="001050D7" w:rsidRDefault="001520BA" w:rsidP="001050D7">
            <w:pPr>
              <w:ind w:left="118" w:right="132"/>
              <w:rPr>
                <w:lang w:eastAsia="en-US"/>
              </w:rPr>
            </w:pPr>
            <w:r w:rsidRPr="001050D7">
              <w:rPr>
                <w:lang w:eastAsia="en-US"/>
              </w:rPr>
              <w:t>- vyjmenuje zdravou a nezdravou stravu</w:t>
            </w:r>
          </w:p>
          <w:p w14:paraId="45CC57EA" w14:textId="23658A79" w:rsidR="001520BA" w:rsidRPr="001050D7" w:rsidRDefault="001520BA" w:rsidP="00787C6A">
            <w:pPr>
              <w:ind w:left="118" w:right="132"/>
              <w:rPr>
                <w:lang w:eastAsia="en-US"/>
              </w:rPr>
            </w:pPr>
            <w:r w:rsidRPr="001050D7">
              <w:rPr>
                <w:lang w:eastAsia="en-US"/>
              </w:rPr>
              <w:t>- diskutuje o poruchách stravování a jejich příčinách</w:t>
            </w:r>
          </w:p>
        </w:tc>
        <w:tc>
          <w:tcPr>
            <w:tcW w:w="4536" w:type="dxa"/>
            <w:tcBorders>
              <w:top w:val="single" w:sz="4" w:space="0" w:color="auto"/>
              <w:left w:val="single" w:sz="4" w:space="0" w:color="auto"/>
              <w:bottom w:val="single" w:sz="4" w:space="0" w:color="auto"/>
              <w:right w:val="single" w:sz="4" w:space="0" w:color="auto"/>
            </w:tcBorders>
          </w:tcPr>
          <w:p w14:paraId="4B5593B5" w14:textId="77777777" w:rsidR="001520BA" w:rsidRPr="00787C6A" w:rsidRDefault="001520BA" w:rsidP="001050D7">
            <w:pPr>
              <w:ind w:left="140"/>
              <w:rPr>
                <w:b/>
                <w:bCs/>
                <w:lang w:eastAsia="en-US"/>
              </w:rPr>
            </w:pPr>
            <w:r w:rsidRPr="00787C6A">
              <w:rPr>
                <w:b/>
                <w:bCs/>
                <w:lang w:eastAsia="en-US"/>
              </w:rPr>
              <w:t>9. Stravování</w:t>
            </w:r>
          </w:p>
          <w:p w14:paraId="2D106F94" w14:textId="097E09F2" w:rsidR="001520BA" w:rsidRPr="001050D7" w:rsidRDefault="001520BA" w:rsidP="001050D7">
            <w:pPr>
              <w:ind w:left="140"/>
              <w:rPr>
                <w:lang w:eastAsia="en-US"/>
              </w:rPr>
            </w:pPr>
            <w:r w:rsidRPr="001050D7">
              <w:rPr>
                <w:lang w:eastAsia="en-US"/>
              </w:rPr>
              <w:t>- příprava jídla, oblíbený recept</w:t>
            </w:r>
          </w:p>
          <w:p w14:paraId="6A955F06" w14:textId="6C5F928E" w:rsidR="001520BA" w:rsidRPr="001050D7" w:rsidRDefault="001520BA" w:rsidP="001050D7">
            <w:pPr>
              <w:ind w:left="140"/>
              <w:rPr>
                <w:lang w:eastAsia="en-US"/>
              </w:rPr>
            </w:pPr>
            <w:r w:rsidRPr="001050D7">
              <w:rPr>
                <w:lang w:eastAsia="en-US"/>
              </w:rPr>
              <w:t>- v restauraci</w:t>
            </w:r>
          </w:p>
          <w:p w14:paraId="7F6B5659" w14:textId="29864AE6" w:rsidR="001520BA" w:rsidRPr="001050D7" w:rsidRDefault="001520BA" w:rsidP="001050D7">
            <w:pPr>
              <w:ind w:left="140"/>
              <w:rPr>
                <w:lang w:eastAsia="en-US"/>
              </w:rPr>
            </w:pPr>
            <w:r w:rsidRPr="001050D7">
              <w:rPr>
                <w:lang w:eastAsia="en-US"/>
              </w:rPr>
              <w:t>- zdravá a nezdravá strava</w:t>
            </w:r>
          </w:p>
          <w:p w14:paraId="53DC871F" w14:textId="1FF41008" w:rsidR="001520BA" w:rsidRPr="001050D7" w:rsidRDefault="001520BA" w:rsidP="001050D7">
            <w:pPr>
              <w:ind w:left="140"/>
            </w:pPr>
            <w:r w:rsidRPr="001050D7">
              <w:rPr>
                <w:lang w:eastAsia="en-US"/>
              </w:rPr>
              <w:t>- poruchy stravování</w:t>
            </w:r>
          </w:p>
        </w:tc>
        <w:tc>
          <w:tcPr>
            <w:tcW w:w="851" w:type="dxa"/>
            <w:tcBorders>
              <w:top w:val="single" w:sz="4" w:space="0" w:color="auto"/>
              <w:left w:val="single" w:sz="4" w:space="0" w:color="auto"/>
              <w:bottom w:val="single" w:sz="4" w:space="0" w:color="auto"/>
              <w:right w:val="single" w:sz="4" w:space="0" w:color="auto"/>
            </w:tcBorders>
          </w:tcPr>
          <w:p w14:paraId="4E389497" w14:textId="77777777" w:rsidR="001520BA" w:rsidRPr="001050D7" w:rsidRDefault="001520BA" w:rsidP="001050D7">
            <w:pPr>
              <w:jc w:val="center"/>
              <w:rPr>
                <w:b/>
                <w:bCs/>
              </w:rPr>
            </w:pPr>
            <w:r w:rsidRPr="001050D7">
              <w:rPr>
                <w:b/>
                <w:bCs/>
              </w:rPr>
              <w:t>2</w:t>
            </w:r>
          </w:p>
        </w:tc>
      </w:tr>
      <w:tr w:rsidR="001520BA" w:rsidRPr="001050D7" w14:paraId="6202FCCB" w14:textId="77777777" w:rsidTr="00FE283B">
        <w:tc>
          <w:tcPr>
            <w:tcW w:w="4660" w:type="dxa"/>
            <w:tcBorders>
              <w:top w:val="single" w:sz="4" w:space="0" w:color="auto"/>
              <w:left w:val="single" w:sz="4" w:space="0" w:color="auto"/>
              <w:bottom w:val="single" w:sz="4" w:space="0" w:color="auto"/>
              <w:right w:val="single" w:sz="4" w:space="0" w:color="auto"/>
            </w:tcBorders>
          </w:tcPr>
          <w:p w14:paraId="1C462B75" w14:textId="560E935B" w:rsidR="001520BA" w:rsidRPr="001050D7" w:rsidRDefault="001520BA" w:rsidP="00D471F7">
            <w:pPr>
              <w:ind w:left="118" w:right="132"/>
              <w:rPr>
                <w:lang w:eastAsia="en-US"/>
              </w:rPr>
            </w:pPr>
            <w:r w:rsidRPr="001050D7">
              <w:rPr>
                <w:lang w:eastAsia="en-US"/>
              </w:rPr>
              <w:t>- realizuje rozhovor o nakupování v obchodě s oblečením a s potravinami</w:t>
            </w:r>
          </w:p>
          <w:p w14:paraId="09B50A9D" w14:textId="1D634209" w:rsidR="001520BA" w:rsidRPr="001050D7" w:rsidRDefault="001520BA" w:rsidP="00D471F7">
            <w:pPr>
              <w:ind w:left="118" w:right="132"/>
              <w:rPr>
                <w:lang w:eastAsia="en-US"/>
              </w:rPr>
            </w:pPr>
            <w:r w:rsidRPr="001050D7">
              <w:rPr>
                <w:lang w:eastAsia="en-US"/>
              </w:rPr>
              <w:t>- vyjmenuje typy reklamy, vyjádří svůj postoj k ní a diskutuje o vhodnosti či nevhodnosti určitých reklam</w:t>
            </w:r>
          </w:p>
          <w:p w14:paraId="0164F025" w14:textId="520C7303" w:rsidR="001520BA" w:rsidRPr="001050D7" w:rsidRDefault="001520BA" w:rsidP="001050D7">
            <w:pPr>
              <w:ind w:left="118" w:right="132"/>
              <w:rPr>
                <w:lang w:eastAsia="en-US"/>
              </w:rPr>
            </w:pPr>
            <w:r w:rsidRPr="001050D7">
              <w:rPr>
                <w:lang w:eastAsia="en-US"/>
              </w:rPr>
              <w:t>- realizuje rozhovor o zaslání dopisu, balíku a</w:t>
            </w:r>
            <w:r w:rsidR="00D471F7">
              <w:rPr>
                <w:lang w:eastAsia="en-US"/>
              </w:rPr>
              <w:t> </w:t>
            </w:r>
            <w:r w:rsidRPr="001050D7">
              <w:rPr>
                <w:lang w:eastAsia="en-US"/>
              </w:rPr>
              <w:t>zakoupení známky na poště, o výměně peněz v bance</w:t>
            </w:r>
          </w:p>
        </w:tc>
        <w:tc>
          <w:tcPr>
            <w:tcW w:w="4536" w:type="dxa"/>
            <w:tcBorders>
              <w:top w:val="single" w:sz="4" w:space="0" w:color="auto"/>
              <w:left w:val="single" w:sz="4" w:space="0" w:color="auto"/>
              <w:bottom w:val="single" w:sz="4" w:space="0" w:color="auto"/>
              <w:right w:val="single" w:sz="4" w:space="0" w:color="auto"/>
            </w:tcBorders>
          </w:tcPr>
          <w:p w14:paraId="185D7D62" w14:textId="77777777" w:rsidR="001520BA" w:rsidRPr="00D471F7" w:rsidRDefault="001520BA" w:rsidP="001050D7">
            <w:pPr>
              <w:ind w:left="140"/>
              <w:rPr>
                <w:b/>
                <w:bCs/>
                <w:lang w:eastAsia="en-US"/>
              </w:rPr>
            </w:pPr>
            <w:r w:rsidRPr="00D471F7">
              <w:rPr>
                <w:b/>
                <w:bCs/>
                <w:lang w:eastAsia="en-US"/>
              </w:rPr>
              <w:t>10. Nakupování a služby</w:t>
            </w:r>
          </w:p>
          <w:p w14:paraId="559FC615" w14:textId="42A50877" w:rsidR="001520BA" w:rsidRPr="001050D7" w:rsidRDefault="001520BA" w:rsidP="001050D7">
            <w:pPr>
              <w:ind w:left="140"/>
              <w:rPr>
                <w:lang w:eastAsia="en-US"/>
              </w:rPr>
            </w:pPr>
            <w:r w:rsidRPr="001050D7">
              <w:rPr>
                <w:lang w:eastAsia="en-US"/>
              </w:rPr>
              <w:t>- nakupování oděvů</w:t>
            </w:r>
          </w:p>
          <w:p w14:paraId="6D7F02C8" w14:textId="504296EB" w:rsidR="001520BA" w:rsidRPr="001050D7" w:rsidRDefault="001520BA" w:rsidP="001050D7">
            <w:pPr>
              <w:ind w:left="140"/>
              <w:rPr>
                <w:lang w:eastAsia="en-US"/>
              </w:rPr>
            </w:pPr>
            <w:r w:rsidRPr="001050D7">
              <w:rPr>
                <w:lang w:eastAsia="en-US"/>
              </w:rPr>
              <w:t>- nakupování potravin</w:t>
            </w:r>
          </w:p>
          <w:p w14:paraId="3C9AB16F" w14:textId="25A49F79" w:rsidR="001520BA" w:rsidRPr="001050D7" w:rsidRDefault="001520BA" w:rsidP="001050D7">
            <w:pPr>
              <w:ind w:left="140"/>
              <w:rPr>
                <w:lang w:eastAsia="en-US"/>
              </w:rPr>
            </w:pPr>
            <w:r w:rsidRPr="001050D7">
              <w:rPr>
                <w:lang w:eastAsia="en-US"/>
              </w:rPr>
              <w:t>- reklama, typy reklamy</w:t>
            </w:r>
          </w:p>
          <w:p w14:paraId="1595D60E" w14:textId="3786A03A" w:rsidR="001520BA" w:rsidRPr="001050D7" w:rsidRDefault="001520BA" w:rsidP="001050D7">
            <w:pPr>
              <w:ind w:left="140"/>
              <w:rPr>
                <w:lang w:eastAsia="en-US"/>
              </w:rPr>
            </w:pPr>
            <w:r w:rsidRPr="001050D7">
              <w:rPr>
                <w:lang w:eastAsia="en-US"/>
              </w:rPr>
              <w:t>- na poště</w:t>
            </w:r>
          </w:p>
          <w:p w14:paraId="30418BB0" w14:textId="42BD9E8C" w:rsidR="001520BA" w:rsidRPr="001050D7" w:rsidRDefault="001520BA" w:rsidP="001050D7">
            <w:pPr>
              <w:ind w:left="140"/>
              <w:rPr>
                <w:lang w:eastAsia="en-US"/>
              </w:rPr>
            </w:pPr>
            <w:r w:rsidRPr="001050D7">
              <w:rPr>
                <w:lang w:eastAsia="en-US"/>
              </w:rPr>
              <w:t>- v bance</w:t>
            </w:r>
          </w:p>
          <w:p w14:paraId="5D98A60B" w14:textId="7F7833A7" w:rsidR="001520BA" w:rsidRPr="001050D7" w:rsidRDefault="001520BA" w:rsidP="001050D7">
            <w:pPr>
              <w:ind w:left="140"/>
              <w:rPr>
                <w:lang w:eastAsia="en-US"/>
              </w:rPr>
            </w:pPr>
            <w:r w:rsidRPr="001050D7">
              <w:rPr>
                <w:lang w:eastAsia="en-US"/>
              </w:rPr>
              <w:t>- telefonování</w:t>
            </w:r>
          </w:p>
          <w:p w14:paraId="4426DC4C" w14:textId="77777777" w:rsidR="001520BA" w:rsidRPr="001050D7" w:rsidRDefault="001520BA" w:rsidP="001050D7">
            <w:pPr>
              <w:ind w:left="140"/>
            </w:pPr>
          </w:p>
        </w:tc>
        <w:tc>
          <w:tcPr>
            <w:tcW w:w="851" w:type="dxa"/>
            <w:tcBorders>
              <w:top w:val="single" w:sz="4" w:space="0" w:color="auto"/>
              <w:left w:val="single" w:sz="4" w:space="0" w:color="auto"/>
              <w:bottom w:val="single" w:sz="4" w:space="0" w:color="auto"/>
              <w:right w:val="single" w:sz="4" w:space="0" w:color="auto"/>
            </w:tcBorders>
          </w:tcPr>
          <w:p w14:paraId="21DE2375" w14:textId="77777777" w:rsidR="001520BA" w:rsidRPr="001050D7" w:rsidRDefault="001520BA" w:rsidP="001050D7">
            <w:pPr>
              <w:jc w:val="center"/>
              <w:rPr>
                <w:b/>
                <w:bCs/>
              </w:rPr>
            </w:pPr>
            <w:r w:rsidRPr="001050D7">
              <w:rPr>
                <w:b/>
                <w:bCs/>
              </w:rPr>
              <w:t>2</w:t>
            </w:r>
          </w:p>
        </w:tc>
      </w:tr>
      <w:tr w:rsidR="001520BA" w:rsidRPr="001050D7" w14:paraId="1DADDFF5" w14:textId="77777777" w:rsidTr="00FE283B">
        <w:tc>
          <w:tcPr>
            <w:tcW w:w="4660" w:type="dxa"/>
            <w:tcBorders>
              <w:top w:val="single" w:sz="4" w:space="0" w:color="auto"/>
              <w:left w:val="single" w:sz="4" w:space="0" w:color="auto"/>
              <w:bottom w:val="single" w:sz="4" w:space="0" w:color="auto"/>
              <w:right w:val="single" w:sz="4" w:space="0" w:color="auto"/>
            </w:tcBorders>
          </w:tcPr>
          <w:p w14:paraId="27A8E7EA" w14:textId="416282DB" w:rsidR="001520BA" w:rsidRPr="001050D7" w:rsidRDefault="001520BA" w:rsidP="001050D7">
            <w:pPr>
              <w:ind w:left="118" w:right="132"/>
              <w:rPr>
                <w:lang w:eastAsia="en-US"/>
              </w:rPr>
            </w:pPr>
            <w:r w:rsidRPr="001050D7">
              <w:t>- osvojí si a používá základní terminologii svého odborného studijního zaměření</w:t>
            </w:r>
          </w:p>
        </w:tc>
        <w:tc>
          <w:tcPr>
            <w:tcW w:w="4536" w:type="dxa"/>
            <w:tcBorders>
              <w:top w:val="single" w:sz="4" w:space="0" w:color="auto"/>
              <w:left w:val="single" w:sz="4" w:space="0" w:color="auto"/>
              <w:bottom w:val="single" w:sz="4" w:space="0" w:color="auto"/>
              <w:right w:val="single" w:sz="4" w:space="0" w:color="auto"/>
            </w:tcBorders>
          </w:tcPr>
          <w:p w14:paraId="15D5D2A1" w14:textId="77777777" w:rsidR="001520BA" w:rsidRPr="00D471F7" w:rsidRDefault="001520BA" w:rsidP="001050D7">
            <w:pPr>
              <w:ind w:left="140"/>
              <w:rPr>
                <w:b/>
                <w:bCs/>
                <w:lang w:eastAsia="en-US"/>
              </w:rPr>
            </w:pPr>
            <w:r w:rsidRPr="00D471F7">
              <w:rPr>
                <w:b/>
                <w:bCs/>
                <w:lang w:eastAsia="en-US"/>
              </w:rPr>
              <w:t>11. Odborná terminologie III</w:t>
            </w:r>
          </w:p>
        </w:tc>
        <w:tc>
          <w:tcPr>
            <w:tcW w:w="851" w:type="dxa"/>
            <w:tcBorders>
              <w:top w:val="single" w:sz="4" w:space="0" w:color="auto"/>
              <w:left w:val="single" w:sz="4" w:space="0" w:color="auto"/>
              <w:bottom w:val="single" w:sz="4" w:space="0" w:color="auto"/>
              <w:right w:val="single" w:sz="4" w:space="0" w:color="auto"/>
            </w:tcBorders>
          </w:tcPr>
          <w:p w14:paraId="46FE1D11" w14:textId="77777777" w:rsidR="001520BA" w:rsidRPr="001050D7" w:rsidRDefault="001520BA" w:rsidP="001050D7">
            <w:pPr>
              <w:jc w:val="center"/>
              <w:rPr>
                <w:b/>
                <w:bCs/>
              </w:rPr>
            </w:pPr>
            <w:r w:rsidRPr="001050D7">
              <w:rPr>
                <w:b/>
                <w:bCs/>
              </w:rPr>
              <w:t>4</w:t>
            </w:r>
          </w:p>
        </w:tc>
      </w:tr>
      <w:tr w:rsidR="001520BA" w:rsidRPr="001050D7" w14:paraId="1DCBC098" w14:textId="77777777" w:rsidTr="00FE283B">
        <w:tc>
          <w:tcPr>
            <w:tcW w:w="4660" w:type="dxa"/>
            <w:tcBorders>
              <w:top w:val="single" w:sz="4" w:space="0" w:color="auto"/>
              <w:left w:val="single" w:sz="4" w:space="0" w:color="auto"/>
              <w:bottom w:val="single" w:sz="4" w:space="0" w:color="auto"/>
              <w:right w:val="single" w:sz="4" w:space="0" w:color="auto"/>
            </w:tcBorders>
          </w:tcPr>
          <w:p w14:paraId="3275781F" w14:textId="50E5C609" w:rsidR="001520BA" w:rsidRPr="001050D7" w:rsidRDefault="001520BA" w:rsidP="001050D7">
            <w:pPr>
              <w:ind w:left="118" w:right="132"/>
            </w:pPr>
            <w:r w:rsidRPr="001050D7">
              <w:t>- prokazuje faktické znalosti především o</w:t>
            </w:r>
            <w:r w:rsidR="00D471F7">
              <w:t> </w:t>
            </w:r>
            <w:r w:rsidRPr="001050D7">
              <w:t>geografických, demografických, kulturních a historických faktorech země</w:t>
            </w:r>
          </w:p>
          <w:p w14:paraId="66AF0DEC" w14:textId="1C2F78FE" w:rsidR="001520BA" w:rsidRPr="001050D7" w:rsidRDefault="001520BA" w:rsidP="00D471F7">
            <w:pPr>
              <w:ind w:left="118" w:right="132"/>
            </w:pPr>
            <w:r w:rsidRPr="001050D7">
              <w:t xml:space="preserve">- uplatňuje v komunikaci vhodně vybraná sociokulturní specifika </w:t>
            </w:r>
          </w:p>
        </w:tc>
        <w:tc>
          <w:tcPr>
            <w:tcW w:w="4536" w:type="dxa"/>
            <w:tcBorders>
              <w:top w:val="single" w:sz="4" w:space="0" w:color="auto"/>
              <w:left w:val="single" w:sz="4" w:space="0" w:color="auto"/>
              <w:bottom w:val="single" w:sz="4" w:space="0" w:color="auto"/>
              <w:right w:val="single" w:sz="4" w:space="0" w:color="auto"/>
            </w:tcBorders>
          </w:tcPr>
          <w:p w14:paraId="64B5F3CB" w14:textId="77777777" w:rsidR="001520BA" w:rsidRPr="00D471F7" w:rsidRDefault="001520BA" w:rsidP="001050D7">
            <w:pPr>
              <w:ind w:left="140"/>
              <w:rPr>
                <w:b/>
                <w:bCs/>
              </w:rPr>
            </w:pPr>
            <w:r w:rsidRPr="00D471F7">
              <w:rPr>
                <w:b/>
                <w:bCs/>
              </w:rPr>
              <w:t xml:space="preserve">12. </w:t>
            </w:r>
            <w:proofErr w:type="spellStart"/>
            <w:r w:rsidRPr="00D471F7">
              <w:rPr>
                <w:b/>
                <w:bCs/>
              </w:rPr>
              <w:t>Ősterreich</w:t>
            </w:r>
            <w:proofErr w:type="spellEnd"/>
            <w:r w:rsidRPr="00D471F7">
              <w:rPr>
                <w:b/>
                <w:bCs/>
              </w:rPr>
              <w:t xml:space="preserve"> </w:t>
            </w:r>
          </w:p>
        </w:tc>
        <w:tc>
          <w:tcPr>
            <w:tcW w:w="851" w:type="dxa"/>
            <w:tcBorders>
              <w:top w:val="single" w:sz="4" w:space="0" w:color="auto"/>
              <w:left w:val="single" w:sz="4" w:space="0" w:color="auto"/>
              <w:bottom w:val="single" w:sz="4" w:space="0" w:color="auto"/>
              <w:right w:val="single" w:sz="4" w:space="0" w:color="auto"/>
            </w:tcBorders>
          </w:tcPr>
          <w:p w14:paraId="3356A384" w14:textId="77777777" w:rsidR="001520BA" w:rsidRPr="001050D7" w:rsidRDefault="001520BA" w:rsidP="001050D7">
            <w:pPr>
              <w:jc w:val="center"/>
              <w:rPr>
                <w:b/>
                <w:bCs/>
              </w:rPr>
            </w:pPr>
            <w:r w:rsidRPr="001050D7">
              <w:rPr>
                <w:b/>
                <w:bCs/>
              </w:rPr>
              <w:t>3</w:t>
            </w:r>
          </w:p>
        </w:tc>
      </w:tr>
    </w:tbl>
    <w:p w14:paraId="2CA83F31" w14:textId="77777777" w:rsidR="002005EB" w:rsidRPr="00753C05" w:rsidRDefault="002005EB" w:rsidP="002005EB"/>
    <w:p w14:paraId="4D8D0893" w14:textId="77777777" w:rsidR="008009E8" w:rsidRDefault="008009E8" w:rsidP="00FE283B">
      <w:pPr>
        <w:suppressAutoHyphens w:val="0"/>
        <w:rPr>
          <w:b/>
          <w:lang w:eastAsia="cs-CZ"/>
        </w:rPr>
      </w:pPr>
    </w:p>
    <w:p w14:paraId="368EDE13" w14:textId="77777777" w:rsidR="00FE283B" w:rsidRPr="00753C05" w:rsidRDefault="00FE283B" w:rsidP="00FE283B">
      <w:pPr>
        <w:suppressAutoHyphens w:val="0"/>
        <w:rPr>
          <w:b/>
          <w:lang w:eastAsia="cs-CZ"/>
        </w:rPr>
      </w:pPr>
      <w:r w:rsidRPr="00753C05">
        <w:rPr>
          <w:b/>
          <w:lang w:eastAsia="cs-CZ"/>
        </w:rPr>
        <w:t xml:space="preserve">4. ročník: </w:t>
      </w:r>
      <w:r w:rsidRPr="00753C05">
        <w:rPr>
          <w:bCs/>
          <w:lang w:eastAsia="cs-CZ"/>
        </w:rPr>
        <w:t>1 hodina týdně, celkem 29 hodin</w:t>
      </w:r>
    </w:p>
    <w:p w14:paraId="21EA3D3F" w14:textId="77777777" w:rsidR="00FE283B" w:rsidRPr="00753C05" w:rsidRDefault="00FE283B" w:rsidP="00FE283B"/>
    <w:tbl>
      <w:tblPr>
        <w:tblW w:w="10047" w:type="dxa"/>
        <w:tblInd w:w="23" w:type="dxa"/>
        <w:tblLayout w:type="fixed"/>
        <w:tblCellMar>
          <w:left w:w="0" w:type="dxa"/>
          <w:right w:w="0" w:type="dxa"/>
        </w:tblCellMar>
        <w:tblLook w:val="0000" w:firstRow="0" w:lastRow="0" w:firstColumn="0" w:lastColumn="0" w:noHBand="0" w:noVBand="0"/>
      </w:tblPr>
      <w:tblGrid>
        <w:gridCol w:w="4660"/>
        <w:gridCol w:w="4536"/>
        <w:gridCol w:w="851"/>
      </w:tblGrid>
      <w:tr w:rsidR="00D471F7" w:rsidRPr="001050D7" w14:paraId="302F488D" w14:textId="77777777" w:rsidTr="00D471F7">
        <w:tc>
          <w:tcPr>
            <w:tcW w:w="4660" w:type="dxa"/>
            <w:tcBorders>
              <w:top w:val="single" w:sz="4" w:space="0" w:color="auto"/>
              <w:left w:val="single" w:sz="4" w:space="0" w:color="auto"/>
              <w:bottom w:val="single" w:sz="4" w:space="0" w:color="auto"/>
              <w:right w:val="single" w:sz="4" w:space="0" w:color="auto"/>
            </w:tcBorders>
            <w:vAlign w:val="center"/>
          </w:tcPr>
          <w:p w14:paraId="275CFA95" w14:textId="77777777" w:rsidR="00D471F7" w:rsidRPr="001050D7" w:rsidRDefault="00D471F7" w:rsidP="00056C91">
            <w:pPr>
              <w:ind w:left="118" w:right="132"/>
              <w:rPr>
                <w:b/>
                <w:bCs/>
                <w:lang w:eastAsia="en-US"/>
              </w:rPr>
            </w:pPr>
            <w:r w:rsidRPr="001050D7">
              <w:rPr>
                <w:b/>
                <w:bCs/>
              </w:rPr>
              <w:t xml:space="preserve">Výsledky vzdělávání </w:t>
            </w:r>
          </w:p>
        </w:tc>
        <w:tc>
          <w:tcPr>
            <w:tcW w:w="4536" w:type="dxa"/>
            <w:tcBorders>
              <w:top w:val="single" w:sz="4" w:space="0" w:color="auto"/>
              <w:left w:val="single" w:sz="4" w:space="0" w:color="auto"/>
              <w:bottom w:val="single" w:sz="4" w:space="0" w:color="auto"/>
              <w:right w:val="single" w:sz="4" w:space="0" w:color="auto"/>
            </w:tcBorders>
            <w:vAlign w:val="center"/>
          </w:tcPr>
          <w:p w14:paraId="3505EB70" w14:textId="77777777" w:rsidR="00D471F7" w:rsidRPr="001050D7" w:rsidRDefault="00D471F7" w:rsidP="00D471F7">
            <w:pPr>
              <w:ind w:left="140"/>
              <w:rPr>
                <w:b/>
                <w:bCs/>
                <w:lang w:eastAsia="en-US"/>
              </w:rPr>
            </w:pPr>
            <w:r w:rsidRPr="001050D7">
              <w:rPr>
                <w:b/>
                <w:bCs/>
              </w:rPr>
              <w:t xml:space="preserve">Číslo tématu a téma </w:t>
            </w:r>
          </w:p>
        </w:tc>
        <w:tc>
          <w:tcPr>
            <w:tcW w:w="851" w:type="dxa"/>
            <w:tcBorders>
              <w:top w:val="single" w:sz="4" w:space="0" w:color="auto"/>
              <w:left w:val="single" w:sz="4" w:space="0" w:color="auto"/>
              <w:bottom w:val="single" w:sz="4" w:space="0" w:color="auto"/>
              <w:right w:val="single" w:sz="4" w:space="0" w:color="auto"/>
            </w:tcBorders>
            <w:vAlign w:val="center"/>
          </w:tcPr>
          <w:p w14:paraId="3F260234" w14:textId="77777777" w:rsidR="00D471F7" w:rsidRPr="00D471F7" w:rsidRDefault="00D471F7" w:rsidP="00D471F7">
            <w:pPr>
              <w:jc w:val="center"/>
              <w:rPr>
                <w:b/>
                <w:bCs/>
              </w:rPr>
            </w:pPr>
            <w:r w:rsidRPr="00D471F7">
              <w:rPr>
                <w:b/>
                <w:bCs/>
              </w:rPr>
              <w:t>Počet hodin</w:t>
            </w:r>
          </w:p>
        </w:tc>
      </w:tr>
      <w:tr w:rsidR="00FE283B" w:rsidRPr="00D471F7" w14:paraId="28C8EF26" w14:textId="77777777" w:rsidTr="00D471F7">
        <w:tc>
          <w:tcPr>
            <w:tcW w:w="4660" w:type="dxa"/>
            <w:tcBorders>
              <w:top w:val="single" w:sz="4" w:space="0" w:color="auto"/>
              <w:left w:val="single" w:sz="4" w:space="0" w:color="auto"/>
              <w:bottom w:val="single" w:sz="4" w:space="0" w:color="auto"/>
              <w:right w:val="single" w:sz="4" w:space="0" w:color="auto"/>
            </w:tcBorders>
          </w:tcPr>
          <w:p w14:paraId="2105BA3E" w14:textId="77777777" w:rsidR="00FE283B" w:rsidRPr="00D471F7" w:rsidRDefault="00FE283B" w:rsidP="00056C91">
            <w:pPr>
              <w:ind w:left="118" w:right="132"/>
              <w:rPr>
                <w:b/>
                <w:bCs/>
                <w:lang w:eastAsia="en-US"/>
              </w:rPr>
            </w:pPr>
            <w:r w:rsidRPr="00D471F7">
              <w:rPr>
                <w:b/>
                <w:bCs/>
                <w:lang w:eastAsia="en-US"/>
              </w:rPr>
              <w:t>Žák</w:t>
            </w:r>
          </w:p>
          <w:p w14:paraId="25133037" w14:textId="21C5AD36" w:rsidR="00FE283B" w:rsidRPr="00D471F7" w:rsidRDefault="00FE283B" w:rsidP="00056C91">
            <w:pPr>
              <w:ind w:left="118" w:right="132"/>
              <w:rPr>
                <w:lang w:eastAsia="en-US"/>
              </w:rPr>
            </w:pPr>
            <w:r w:rsidRPr="00D471F7">
              <w:rPr>
                <w:lang w:eastAsia="en-US"/>
              </w:rPr>
              <w:t>- charakterizuje různé druhy sportů a</w:t>
            </w:r>
            <w:r w:rsidR="00056C91">
              <w:rPr>
                <w:lang w:eastAsia="en-US"/>
              </w:rPr>
              <w:t> </w:t>
            </w:r>
            <w:r w:rsidRPr="00D471F7">
              <w:rPr>
                <w:lang w:eastAsia="en-US"/>
              </w:rPr>
              <w:t>diskutuje o roli pohybu a sportovních aktivit v našem životě</w:t>
            </w:r>
          </w:p>
          <w:p w14:paraId="6C2D7430" w14:textId="2CEC8425" w:rsidR="00FE283B" w:rsidRPr="00D471F7" w:rsidRDefault="00FE283B" w:rsidP="00056C91">
            <w:pPr>
              <w:ind w:left="118" w:right="132"/>
              <w:rPr>
                <w:lang w:eastAsia="en-US"/>
              </w:rPr>
            </w:pPr>
            <w:r w:rsidRPr="00D471F7">
              <w:rPr>
                <w:lang w:eastAsia="en-US"/>
              </w:rPr>
              <w:t>- vyjádří vlastní názor na adrenalinové sporty a doping</w:t>
            </w:r>
          </w:p>
          <w:p w14:paraId="26CF36D9" w14:textId="08963E89" w:rsidR="00FE283B" w:rsidRPr="00D471F7" w:rsidRDefault="00FE283B" w:rsidP="00056C91">
            <w:pPr>
              <w:ind w:left="118" w:right="132"/>
            </w:pPr>
            <w:r w:rsidRPr="00D471F7">
              <w:rPr>
                <w:lang w:eastAsia="en-US"/>
              </w:rPr>
              <w:t>- diskutuje o světlých a stinných stránkách slávy</w:t>
            </w:r>
          </w:p>
        </w:tc>
        <w:tc>
          <w:tcPr>
            <w:tcW w:w="4536" w:type="dxa"/>
            <w:tcBorders>
              <w:top w:val="single" w:sz="4" w:space="0" w:color="auto"/>
              <w:left w:val="single" w:sz="4" w:space="0" w:color="auto"/>
              <w:bottom w:val="single" w:sz="4" w:space="0" w:color="auto"/>
              <w:right w:val="single" w:sz="4" w:space="0" w:color="auto"/>
            </w:tcBorders>
          </w:tcPr>
          <w:p w14:paraId="7677DB66" w14:textId="57C848EF" w:rsidR="00FE283B" w:rsidRPr="00D471F7" w:rsidRDefault="00FE283B" w:rsidP="00D471F7">
            <w:pPr>
              <w:ind w:left="140"/>
              <w:rPr>
                <w:b/>
                <w:bCs/>
                <w:lang w:eastAsia="en-US"/>
              </w:rPr>
            </w:pPr>
            <w:bookmarkStart w:id="204" w:name="_Toc104874066"/>
            <w:bookmarkStart w:id="205" w:name="_Toc104874194"/>
            <w:bookmarkStart w:id="206" w:name="_Toc104874380"/>
            <w:bookmarkStart w:id="207" w:name="_Toc104877336"/>
            <w:r w:rsidRPr="00D471F7">
              <w:rPr>
                <w:b/>
                <w:bCs/>
                <w:lang w:eastAsia="en-US"/>
              </w:rPr>
              <w:t>T</w:t>
            </w:r>
            <w:r w:rsidR="00E50666" w:rsidRPr="00D471F7">
              <w:rPr>
                <w:b/>
                <w:bCs/>
                <w:lang w:eastAsia="en-US"/>
              </w:rPr>
              <w:t>e</w:t>
            </w:r>
            <w:r w:rsidRPr="00D471F7">
              <w:rPr>
                <w:b/>
                <w:bCs/>
                <w:lang w:eastAsia="en-US"/>
              </w:rPr>
              <w:t>matické okruhy</w:t>
            </w:r>
            <w:bookmarkEnd w:id="204"/>
            <w:bookmarkEnd w:id="205"/>
            <w:bookmarkEnd w:id="206"/>
            <w:bookmarkEnd w:id="207"/>
          </w:p>
          <w:p w14:paraId="6F28DD93" w14:textId="77777777" w:rsidR="00FE283B" w:rsidRPr="00D471F7" w:rsidRDefault="00FE283B" w:rsidP="00D471F7">
            <w:pPr>
              <w:ind w:left="140"/>
              <w:rPr>
                <w:lang w:eastAsia="en-US"/>
              </w:rPr>
            </w:pPr>
            <w:r w:rsidRPr="00D471F7">
              <w:rPr>
                <w:b/>
                <w:lang w:eastAsia="en-US"/>
              </w:rPr>
              <w:t>1. Sport</w:t>
            </w:r>
          </w:p>
          <w:p w14:paraId="0DC9449F" w14:textId="06E9BF00" w:rsidR="00FE283B" w:rsidRPr="00D471F7" w:rsidRDefault="00FE283B" w:rsidP="00D471F7">
            <w:pPr>
              <w:ind w:left="140"/>
              <w:rPr>
                <w:lang w:eastAsia="en-US"/>
              </w:rPr>
            </w:pPr>
            <w:r w:rsidRPr="00D471F7">
              <w:rPr>
                <w:lang w:eastAsia="en-US"/>
              </w:rPr>
              <w:t>- druhy sportů, adrenalinové sporty</w:t>
            </w:r>
          </w:p>
          <w:p w14:paraId="7D5A30BE" w14:textId="50512370" w:rsidR="00FE283B" w:rsidRPr="00D471F7" w:rsidRDefault="00FE283B" w:rsidP="00D471F7">
            <w:pPr>
              <w:ind w:left="140"/>
              <w:rPr>
                <w:lang w:eastAsia="en-US"/>
              </w:rPr>
            </w:pPr>
            <w:r w:rsidRPr="00D471F7">
              <w:rPr>
                <w:lang w:eastAsia="en-US"/>
              </w:rPr>
              <w:t>- doping</w:t>
            </w:r>
          </w:p>
          <w:p w14:paraId="080CF6F1" w14:textId="53C9619E" w:rsidR="00FE283B" w:rsidRPr="00D471F7" w:rsidRDefault="00FE283B" w:rsidP="00D471F7">
            <w:pPr>
              <w:ind w:left="140"/>
            </w:pPr>
            <w:r w:rsidRPr="00D471F7">
              <w:rPr>
                <w:lang w:eastAsia="en-US"/>
              </w:rPr>
              <w:t>- světlé a stinné stránky slávy</w:t>
            </w:r>
          </w:p>
        </w:tc>
        <w:tc>
          <w:tcPr>
            <w:tcW w:w="851" w:type="dxa"/>
            <w:tcBorders>
              <w:top w:val="single" w:sz="4" w:space="0" w:color="auto"/>
              <w:left w:val="single" w:sz="4" w:space="0" w:color="auto"/>
              <w:bottom w:val="single" w:sz="4" w:space="0" w:color="auto"/>
              <w:right w:val="single" w:sz="4" w:space="0" w:color="auto"/>
            </w:tcBorders>
          </w:tcPr>
          <w:p w14:paraId="746A3039" w14:textId="77777777" w:rsidR="00FE283B" w:rsidRPr="00D471F7" w:rsidRDefault="00FE283B" w:rsidP="00D471F7">
            <w:pPr>
              <w:jc w:val="center"/>
              <w:rPr>
                <w:b/>
                <w:bCs/>
              </w:rPr>
            </w:pPr>
            <w:r w:rsidRPr="00D471F7">
              <w:rPr>
                <w:b/>
                <w:bCs/>
              </w:rPr>
              <w:t>2</w:t>
            </w:r>
          </w:p>
        </w:tc>
      </w:tr>
      <w:tr w:rsidR="00FE283B" w:rsidRPr="00D471F7" w14:paraId="65FE6560" w14:textId="77777777" w:rsidTr="00D471F7">
        <w:tc>
          <w:tcPr>
            <w:tcW w:w="4660" w:type="dxa"/>
            <w:tcBorders>
              <w:top w:val="single" w:sz="4" w:space="0" w:color="auto"/>
              <w:left w:val="single" w:sz="4" w:space="0" w:color="auto"/>
              <w:bottom w:val="single" w:sz="4" w:space="0" w:color="auto"/>
              <w:right w:val="single" w:sz="4" w:space="0" w:color="auto"/>
            </w:tcBorders>
          </w:tcPr>
          <w:p w14:paraId="3F8B42C5" w14:textId="55D2433F" w:rsidR="00FE283B" w:rsidRPr="00D471F7" w:rsidRDefault="00FE283B" w:rsidP="00056C91">
            <w:pPr>
              <w:ind w:left="118" w:right="132"/>
              <w:rPr>
                <w:lang w:eastAsia="en-US"/>
              </w:rPr>
            </w:pPr>
            <w:r w:rsidRPr="00D471F7">
              <w:rPr>
                <w:lang w:eastAsia="en-US"/>
              </w:rPr>
              <w:t>- realizuje rozhovor objednávání u lékaře, popíše své zdravotní problémy</w:t>
            </w:r>
          </w:p>
          <w:p w14:paraId="68F17164" w14:textId="105796C3" w:rsidR="00FE283B" w:rsidRPr="00D471F7" w:rsidRDefault="00FE283B" w:rsidP="00056C91">
            <w:pPr>
              <w:ind w:left="118" w:right="132"/>
              <w:rPr>
                <w:lang w:eastAsia="en-US"/>
              </w:rPr>
            </w:pPr>
            <w:r w:rsidRPr="00D471F7">
              <w:rPr>
                <w:lang w:eastAsia="en-US"/>
              </w:rPr>
              <w:t>- popíše zdravý životní styl a diskutuje o</w:t>
            </w:r>
            <w:r w:rsidR="00056C91">
              <w:rPr>
                <w:lang w:eastAsia="en-US"/>
              </w:rPr>
              <w:t> </w:t>
            </w:r>
            <w:r w:rsidRPr="00D471F7">
              <w:rPr>
                <w:lang w:eastAsia="en-US"/>
              </w:rPr>
              <w:t>souvislostech mezi závažnými onemocněními a nezdravým životním stylem</w:t>
            </w:r>
          </w:p>
        </w:tc>
        <w:tc>
          <w:tcPr>
            <w:tcW w:w="4536" w:type="dxa"/>
            <w:tcBorders>
              <w:top w:val="single" w:sz="4" w:space="0" w:color="auto"/>
              <w:left w:val="single" w:sz="4" w:space="0" w:color="auto"/>
              <w:bottom w:val="single" w:sz="4" w:space="0" w:color="auto"/>
              <w:right w:val="single" w:sz="4" w:space="0" w:color="auto"/>
            </w:tcBorders>
          </w:tcPr>
          <w:p w14:paraId="11980124" w14:textId="77777777" w:rsidR="00FE283B" w:rsidRPr="00D471F7" w:rsidRDefault="00FE283B" w:rsidP="00D471F7">
            <w:pPr>
              <w:ind w:left="140"/>
              <w:rPr>
                <w:lang w:eastAsia="en-US"/>
              </w:rPr>
            </w:pPr>
            <w:r w:rsidRPr="00D471F7">
              <w:rPr>
                <w:b/>
                <w:lang w:eastAsia="en-US"/>
              </w:rPr>
              <w:t>2. Zdraví</w:t>
            </w:r>
          </w:p>
          <w:p w14:paraId="0F708691" w14:textId="049DBA01" w:rsidR="00FE283B" w:rsidRPr="00D471F7" w:rsidRDefault="00FE283B" w:rsidP="00D471F7">
            <w:pPr>
              <w:ind w:left="140"/>
              <w:rPr>
                <w:lang w:eastAsia="en-US"/>
              </w:rPr>
            </w:pPr>
            <w:r w:rsidRPr="00D471F7">
              <w:rPr>
                <w:lang w:eastAsia="en-US"/>
              </w:rPr>
              <w:t>- u lékaře</w:t>
            </w:r>
          </w:p>
          <w:p w14:paraId="6AE71CE6" w14:textId="31F55D4E" w:rsidR="00FE283B" w:rsidRPr="00D471F7" w:rsidRDefault="00FE283B" w:rsidP="00D471F7">
            <w:pPr>
              <w:ind w:left="140"/>
              <w:rPr>
                <w:lang w:eastAsia="en-US"/>
              </w:rPr>
            </w:pPr>
            <w:r w:rsidRPr="00D471F7">
              <w:rPr>
                <w:lang w:eastAsia="en-US"/>
              </w:rPr>
              <w:t>- v lékárně</w:t>
            </w:r>
          </w:p>
          <w:p w14:paraId="3F4C948C" w14:textId="2D0941DE" w:rsidR="00FE283B" w:rsidRPr="00D471F7" w:rsidRDefault="00FE283B" w:rsidP="00D471F7">
            <w:pPr>
              <w:ind w:left="140"/>
              <w:rPr>
                <w:lang w:eastAsia="en-US"/>
              </w:rPr>
            </w:pPr>
            <w:r w:rsidRPr="00D471F7">
              <w:rPr>
                <w:lang w:eastAsia="en-US"/>
              </w:rPr>
              <w:t>- zdravý životní styl</w:t>
            </w:r>
          </w:p>
          <w:p w14:paraId="77EB9566" w14:textId="77777777" w:rsidR="00FE283B" w:rsidRPr="00D471F7" w:rsidRDefault="00FE283B" w:rsidP="00D471F7">
            <w:pPr>
              <w:ind w:left="140"/>
              <w:rPr>
                <w:lang w:eastAsia="en-US"/>
              </w:rPr>
            </w:pPr>
          </w:p>
        </w:tc>
        <w:tc>
          <w:tcPr>
            <w:tcW w:w="851" w:type="dxa"/>
            <w:tcBorders>
              <w:top w:val="single" w:sz="4" w:space="0" w:color="auto"/>
              <w:left w:val="single" w:sz="4" w:space="0" w:color="auto"/>
              <w:bottom w:val="single" w:sz="4" w:space="0" w:color="auto"/>
              <w:right w:val="single" w:sz="4" w:space="0" w:color="auto"/>
            </w:tcBorders>
          </w:tcPr>
          <w:p w14:paraId="23CF6264" w14:textId="77777777" w:rsidR="00FE283B" w:rsidRPr="00D471F7" w:rsidRDefault="00FE283B" w:rsidP="00D471F7">
            <w:pPr>
              <w:jc w:val="center"/>
              <w:rPr>
                <w:b/>
                <w:bCs/>
              </w:rPr>
            </w:pPr>
            <w:r w:rsidRPr="00D471F7">
              <w:rPr>
                <w:b/>
                <w:bCs/>
              </w:rPr>
              <w:t>2</w:t>
            </w:r>
          </w:p>
        </w:tc>
      </w:tr>
      <w:tr w:rsidR="00FE283B" w:rsidRPr="00D471F7" w14:paraId="2C98E98A" w14:textId="77777777" w:rsidTr="00D471F7">
        <w:tc>
          <w:tcPr>
            <w:tcW w:w="4660" w:type="dxa"/>
            <w:tcBorders>
              <w:top w:val="single" w:sz="4" w:space="0" w:color="auto"/>
              <w:left w:val="single" w:sz="4" w:space="0" w:color="auto"/>
              <w:bottom w:val="single" w:sz="4" w:space="0" w:color="auto"/>
              <w:right w:val="single" w:sz="4" w:space="0" w:color="auto"/>
            </w:tcBorders>
          </w:tcPr>
          <w:p w14:paraId="66E74DEE" w14:textId="77777777" w:rsidR="00FE283B" w:rsidRDefault="00FE283B" w:rsidP="00056C91">
            <w:pPr>
              <w:ind w:left="118" w:right="132"/>
            </w:pPr>
            <w:r w:rsidRPr="00D471F7">
              <w:t>- osvojí si a používá základní terminologii svého odborného studijního zaměření</w:t>
            </w:r>
          </w:p>
          <w:p w14:paraId="6B8405EA" w14:textId="1CD9B451" w:rsidR="00056C91" w:rsidRPr="00D471F7" w:rsidRDefault="00056C91" w:rsidP="00056C91">
            <w:pPr>
              <w:ind w:left="118" w:right="132"/>
              <w:rPr>
                <w:lang w:eastAsia="en-US"/>
              </w:rPr>
            </w:pPr>
          </w:p>
        </w:tc>
        <w:tc>
          <w:tcPr>
            <w:tcW w:w="4536" w:type="dxa"/>
            <w:tcBorders>
              <w:top w:val="single" w:sz="4" w:space="0" w:color="auto"/>
              <w:left w:val="single" w:sz="4" w:space="0" w:color="auto"/>
              <w:bottom w:val="single" w:sz="4" w:space="0" w:color="auto"/>
              <w:right w:val="single" w:sz="4" w:space="0" w:color="auto"/>
            </w:tcBorders>
          </w:tcPr>
          <w:p w14:paraId="42E3CD61" w14:textId="0B3F8345" w:rsidR="00FE283B" w:rsidRPr="00D471F7" w:rsidRDefault="00FE283B" w:rsidP="00D471F7">
            <w:pPr>
              <w:ind w:left="140"/>
              <w:rPr>
                <w:b/>
                <w:lang w:eastAsia="en-US"/>
              </w:rPr>
            </w:pPr>
            <w:r w:rsidRPr="00D471F7">
              <w:rPr>
                <w:b/>
                <w:lang w:eastAsia="en-US"/>
              </w:rPr>
              <w:t>3.</w:t>
            </w:r>
            <w:r w:rsidR="00056C91">
              <w:rPr>
                <w:b/>
                <w:lang w:eastAsia="en-US"/>
              </w:rPr>
              <w:t xml:space="preserve"> </w:t>
            </w:r>
            <w:r w:rsidRPr="00D471F7">
              <w:rPr>
                <w:b/>
                <w:lang w:eastAsia="en-US"/>
              </w:rPr>
              <w:t>Odborná terminologie</w:t>
            </w:r>
            <w:r w:rsidR="00AD7ADF" w:rsidRPr="00D471F7">
              <w:rPr>
                <w:b/>
                <w:lang w:eastAsia="en-US"/>
              </w:rPr>
              <w:t xml:space="preserve"> IV</w:t>
            </w:r>
          </w:p>
        </w:tc>
        <w:tc>
          <w:tcPr>
            <w:tcW w:w="851" w:type="dxa"/>
            <w:tcBorders>
              <w:top w:val="single" w:sz="4" w:space="0" w:color="auto"/>
              <w:left w:val="single" w:sz="4" w:space="0" w:color="auto"/>
              <w:bottom w:val="single" w:sz="4" w:space="0" w:color="auto"/>
              <w:right w:val="single" w:sz="4" w:space="0" w:color="auto"/>
            </w:tcBorders>
          </w:tcPr>
          <w:p w14:paraId="384AE751" w14:textId="77777777" w:rsidR="00FE283B" w:rsidRPr="00D471F7" w:rsidRDefault="00FE283B" w:rsidP="00D471F7">
            <w:pPr>
              <w:jc w:val="center"/>
              <w:rPr>
                <w:b/>
                <w:bCs/>
              </w:rPr>
            </w:pPr>
            <w:r w:rsidRPr="00D471F7">
              <w:rPr>
                <w:b/>
                <w:bCs/>
              </w:rPr>
              <w:t>4</w:t>
            </w:r>
          </w:p>
        </w:tc>
      </w:tr>
      <w:tr w:rsidR="00FE283B" w:rsidRPr="00D471F7" w14:paraId="6A664EB8" w14:textId="77777777" w:rsidTr="00D471F7">
        <w:tc>
          <w:tcPr>
            <w:tcW w:w="4660" w:type="dxa"/>
            <w:tcBorders>
              <w:top w:val="single" w:sz="4" w:space="0" w:color="auto"/>
              <w:left w:val="single" w:sz="4" w:space="0" w:color="auto"/>
              <w:bottom w:val="single" w:sz="4" w:space="0" w:color="auto"/>
              <w:right w:val="single" w:sz="4" w:space="0" w:color="auto"/>
            </w:tcBorders>
          </w:tcPr>
          <w:p w14:paraId="0144282E" w14:textId="5080EAB4" w:rsidR="00FE283B" w:rsidRPr="00D471F7" w:rsidRDefault="00FE283B" w:rsidP="00056C91">
            <w:pPr>
              <w:ind w:left="118" w:right="132"/>
            </w:pPr>
            <w:r w:rsidRPr="00D471F7">
              <w:t>- prokazuje faktické znalosti především o</w:t>
            </w:r>
            <w:r w:rsidR="00056C91">
              <w:t> </w:t>
            </w:r>
            <w:r w:rsidRPr="00D471F7">
              <w:t>geografických, demografických, kulturních a historických faktorech země</w:t>
            </w:r>
          </w:p>
          <w:p w14:paraId="02BC3861" w14:textId="2D792DAB" w:rsidR="00FE283B" w:rsidRPr="00D471F7" w:rsidRDefault="00FE283B" w:rsidP="00056C91">
            <w:pPr>
              <w:ind w:left="118" w:right="132"/>
            </w:pPr>
            <w:r w:rsidRPr="00D471F7">
              <w:t xml:space="preserve">- uplatňuje v komunikaci vhodně vybraná sociokulturní specifika </w:t>
            </w:r>
          </w:p>
        </w:tc>
        <w:tc>
          <w:tcPr>
            <w:tcW w:w="4536" w:type="dxa"/>
            <w:tcBorders>
              <w:top w:val="single" w:sz="4" w:space="0" w:color="auto"/>
              <w:left w:val="single" w:sz="4" w:space="0" w:color="auto"/>
              <w:bottom w:val="single" w:sz="4" w:space="0" w:color="auto"/>
              <w:right w:val="single" w:sz="4" w:space="0" w:color="auto"/>
            </w:tcBorders>
          </w:tcPr>
          <w:p w14:paraId="09CBA2FE" w14:textId="77777777" w:rsidR="00FE283B" w:rsidRPr="00D471F7" w:rsidRDefault="00FE283B" w:rsidP="00D471F7">
            <w:pPr>
              <w:ind w:left="140"/>
              <w:rPr>
                <w:b/>
                <w:lang w:eastAsia="en-US"/>
              </w:rPr>
            </w:pPr>
            <w:r w:rsidRPr="00D471F7">
              <w:rPr>
                <w:b/>
                <w:lang w:eastAsia="en-US"/>
              </w:rPr>
              <w:t xml:space="preserve">4. </w:t>
            </w:r>
            <w:proofErr w:type="spellStart"/>
            <w:r w:rsidRPr="00D471F7">
              <w:rPr>
                <w:b/>
                <w:lang w:eastAsia="en-US"/>
              </w:rPr>
              <w:t>Schweiz</w:t>
            </w:r>
            <w:proofErr w:type="spellEnd"/>
          </w:p>
        </w:tc>
        <w:tc>
          <w:tcPr>
            <w:tcW w:w="851" w:type="dxa"/>
            <w:tcBorders>
              <w:top w:val="single" w:sz="4" w:space="0" w:color="auto"/>
              <w:left w:val="single" w:sz="4" w:space="0" w:color="auto"/>
              <w:bottom w:val="single" w:sz="4" w:space="0" w:color="auto"/>
              <w:right w:val="single" w:sz="4" w:space="0" w:color="auto"/>
            </w:tcBorders>
          </w:tcPr>
          <w:p w14:paraId="64389984" w14:textId="77777777" w:rsidR="00FE283B" w:rsidRPr="00D471F7" w:rsidRDefault="00FE283B" w:rsidP="00D471F7">
            <w:pPr>
              <w:jc w:val="center"/>
              <w:rPr>
                <w:b/>
                <w:bCs/>
              </w:rPr>
            </w:pPr>
            <w:r w:rsidRPr="00D471F7">
              <w:rPr>
                <w:b/>
                <w:bCs/>
              </w:rPr>
              <w:t>2</w:t>
            </w:r>
          </w:p>
        </w:tc>
      </w:tr>
      <w:tr w:rsidR="00FE283B" w:rsidRPr="00D471F7" w14:paraId="3354C5EB" w14:textId="77777777" w:rsidTr="00D471F7">
        <w:tc>
          <w:tcPr>
            <w:tcW w:w="4660" w:type="dxa"/>
            <w:tcBorders>
              <w:top w:val="single" w:sz="4" w:space="0" w:color="auto"/>
              <w:left w:val="single" w:sz="4" w:space="0" w:color="auto"/>
              <w:bottom w:val="single" w:sz="4" w:space="0" w:color="auto"/>
              <w:right w:val="single" w:sz="4" w:space="0" w:color="auto"/>
            </w:tcBorders>
          </w:tcPr>
          <w:p w14:paraId="42172813" w14:textId="10CA5859" w:rsidR="00FE283B" w:rsidRPr="00D471F7" w:rsidRDefault="00FE283B" w:rsidP="00056C91">
            <w:pPr>
              <w:ind w:left="118" w:right="132"/>
              <w:rPr>
                <w:lang w:eastAsia="en-US"/>
              </w:rPr>
            </w:pPr>
            <w:r w:rsidRPr="00D471F7">
              <w:rPr>
                <w:lang w:eastAsia="en-US"/>
              </w:rPr>
              <w:t xml:space="preserve">- diskutuje o možnostech ochrany životního prostředí a </w:t>
            </w:r>
            <w:r w:rsidR="00056C91">
              <w:rPr>
                <w:lang w:eastAsia="en-US"/>
              </w:rPr>
              <w:t>g</w:t>
            </w:r>
            <w:r w:rsidRPr="00D471F7">
              <w:rPr>
                <w:lang w:eastAsia="en-US"/>
              </w:rPr>
              <w:t>lobálních problémech lidstva</w:t>
            </w:r>
          </w:p>
          <w:p w14:paraId="0D6941A3" w14:textId="77777777" w:rsidR="00FE283B" w:rsidRPr="00D471F7" w:rsidRDefault="00FE283B" w:rsidP="00056C91">
            <w:pPr>
              <w:ind w:left="118" w:right="132"/>
            </w:pPr>
          </w:p>
        </w:tc>
        <w:tc>
          <w:tcPr>
            <w:tcW w:w="4536" w:type="dxa"/>
            <w:tcBorders>
              <w:top w:val="single" w:sz="4" w:space="0" w:color="auto"/>
              <w:left w:val="single" w:sz="4" w:space="0" w:color="auto"/>
              <w:bottom w:val="single" w:sz="4" w:space="0" w:color="auto"/>
              <w:right w:val="single" w:sz="4" w:space="0" w:color="auto"/>
            </w:tcBorders>
          </w:tcPr>
          <w:p w14:paraId="1A07D0CD" w14:textId="77777777" w:rsidR="00FE283B" w:rsidRPr="00D471F7" w:rsidRDefault="00FE283B" w:rsidP="00D471F7">
            <w:pPr>
              <w:ind w:left="140"/>
              <w:rPr>
                <w:lang w:eastAsia="en-US"/>
              </w:rPr>
            </w:pPr>
            <w:r w:rsidRPr="00D471F7">
              <w:rPr>
                <w:b/>
                <w:lang w:eastAsia="en-US"/>
              </w:rPr>
              <w:lastRenderedPageBreak/>
              <w:t>5. Životní prostředí</w:t>
            </w:r>
          </w:p>
          <w:p w14:paraId="38E1FFFF" w14:textId="054F0DD0" w:rsidR="00FE283B" w:rsidRPr="00D471F7" w:rsidRDefault="00FE283B" w:rsidP="00D471F7">
            <w:pPr>
              <w:ind w:left="140"/>
              <w:rPr>
                <w:lang w:eastAsia="en-US"/>
              </w:rPr>
            </w:pPr>
            <w:r w:rsidRPr="00D471F7">
              <w:rPr>
                <w:lang w:eastAsia="en-US"/>
              </w:rPr>
              <w:t>- ochrana životního prostředí</w:t>
            </w:r>
          </w:p>
          <w:p w14:paraId="3ECEEA4C" w14:textId="44D18635" w:rsidR="00FE283B" w:rsidRPr="00D471F7" w:rsidRDefault="00FE283B" w:rsidP="00056C91">
            <w:pPr>
              <w:ind w:left="140"/>
              <w:rPr>
                <w:lang w:eastAsia="en-US"/>
              </w:rPr>
            </w:pPr>
            <w:r w:rsidRPr="00D471F7">
              <w:rPr>
                <w:lang w:eastAsia="en-US"/>
              </w:rPr>
              <w:lastRenderedPageBreak/>
              <w:t>- globální problémy lidstva</w:t>
            </w:r>
          </w:p>
        </w:tc>
        <w:tc>
          <w:tcPr>
            <w:tcW w:w="851" w:type="dxa"/>
            <w:tcBorders>
              <w:top w:val="single" w:sz="4" w:space="0" w:color="auto"/>
              <w:left w:val="single" w:sz="4" w:space="0" w:color="auto"/>
              <w:bottom w:val="single" w:sz="4" w:space="0" w:color="auto"/>
              <w:right w:val="single" w:sz="4" w:space="0" w:color="auto"/>
            </w:tcBorders>
          </w:tcPr>
          <w:p w14:paraId="22FF3303" w14:textId="77777777" w:rsidR="00FE283B" w:rsidRPr="00D471F7" w:rsidRDefault="00FE283B" w:rsidP="00D471F7">
            <w:pPr>
              <w:jc w:val="center"/>
              <w:rPr>
                <w:b/>
                <w:bCs/>
              </w:rPr>
            </w:pPr>
            <w:r w:rsidRPr="00D471F7">
              <w:rPr>
                <w:b/>
                <w:bCs/>
              </w:rPr>
              <w:lastRenderedPageBreak/>
              <w:t>2</w:t>
            </w:r>
          </w:p>
        </w:tc>
      </w:tr>
      <w:tr w:rsidR="00FE283B" w:rsidRPr="00D471F7" w14:paraId="6411277E" w14:textId="77777777" w:rsidTr="00D471F7">
        <w:tc>
          <w:tcPr>
            <w:tcW w:w="4660" w:type="dxa"/>
            <w:tcBorders>
              <w:top w:val="single" w:sz="4" w:space="0" w:color="auto"/>
              <w:left w:val="single" w:sz="4" w:space="0" w:color="auto"/>
              <w:bottom w:val="single" w:sz="4" w:space="0" w:color="auto"/>
              <w:right w:val="single" w:sz="4" w:space="0" w:color="auto"/>
            </w:tcBorders>
          </w:tcPr>
          <w:p w14:paraId="56399B51" w14:textId="77777777" w:rsidR="00FE283B" w:rsidRPr="00D471F7" w:rsidRDefault="00FE283B" w:rsidP="00056C91">
            <w:pPr>
              <w:ind w:left="118" w:right="132"/>
              <w:rPr>
                <w:lang w:eastAsia="en-US"/>
              </w:rPr>
            </w:pPr>
            <w:r w:rsidRPr="00D471F7">
              <w:rPr>
                <w:lang w:eastAsia="en-US"/>
              </w:rPr>
              <w:t>- popíše město, ve kterém žije</w:t>
            </w:r>
          </w:p>
          <w:p w14:paraId="7B084F2F" w14:textId="77777777" w:rsidR="00FE283B" w:rsidRPr="00D471F7" w:rsidRDefault="00FE283B" w:rsidP="00056C91">
            <w:pPr>
              <w:ind w:left="118" w:right="132"/>
              <w:rPr>
                <w:lang w:eastAsia="en-US"/>
              </w:rPr>
            </w:pPr>
            <w:r w:rsidRPr="00D471F7">
              <w:rPr>
                <w:lang w:eastAsia="en-US"/>
              </w:rPr>
              <w:t>- porovná venkov a město</w:t>
            </w:r>
          </w:p>
          <w:p w14:paraId="08D2B956" w14:textId="77777777" w:rsidR="00FE283B" w:rsidRPr="00D471F7" w:rsidRDefault="00FE283B" w:rsidP="00056C91">
            <w:pPr>
              <w:ind w:left="118" w:right="132"/>
              <w:rPr>
                <w:lang w:eastAsia="en-US"/>
              </w:rPr>
            </w:pPr>
            <w:r w:rsidRPr="00D471F7">
              <w:rPr>
                <w:lang w:eastAsia="en-US"/>
              </w:rPr>
              <w:t>- vyjádří svou preferenci – město nebo venkov</w:t>
            </w:r>
          </w:p>
        </w:tc>
        <w:tc>
          <w:tcPr>
            <w:tcW w:w="4536" w:type="dxa"/>
            <w:tcBorders>
              <w:top w:val="single" w:sz="4" w:space="0" w:color="auto"/>
              <w:left w:val="single" w:sz="4" w:space="0" w:color="auto"/>
              <w:bottom w:val="single" w:sz="4" w:space="0" w:color="auto"/>
              <w:right w:val="single" w:sz="4" w:space="0" w:color="auto"/>
            </w:tcBorders>
          </w:tcPr>
          <w:p w14:paraId="171CC414" w14:textId="77777777" w:rsidR="00FE283B" w:rsidRPr="00D471F7" w:rsidRDefault="00FE283B" w:rsidP="00D471F7">
            <w:pPr>
              <w:ind w:left="140"/>
              <w:rPr>
                <w:b/>
                <w:lang w:eastAsia="en-US"/>
              </w:rPr>
            </w:pPr>
            <w:r w:rsidRPr="00D471F7">
              <w:rPr>
                <w:b/>
                <w:lang w:eastAsia="en-US"/>
              </w:rPr>
              <w:t>6. Město, ve kterém žiji</w:t>
            </w:r>
          </w:p>
        </w:tc>
        <w:tc>
          <w:tcPr>
            <w:tcW w:w="851" w:type="dxa"/>
            <w:tcBorders>
              <w:top w:val="single" w:sz="4" w:space="0" w:color="auto"/>
              <w:left w:val="single" w:sz="4" w:space="0" w:color="auto"/>
              <w:bottom w:val="single" w:sz="4" w:space="0" w:color="auto"/>
              <w:right w:val="single" w:sz="4" w:space="0" w:color="auto"/>
            </w:tcBorders>
          </w:tcPr>
          <w:p w14:paraId="459AF0B5" w14:textId="77777777" w:rsidR="00FE283B" w:rsidRPr="00D471F7" w:rsidRDefault="00FE283B" w:rsidP="00D471F7">
            <w:pPr>
              <w:jc w:val="center"/>
              <w:rPr>
                <w:b/>
                <w:bCs/>
              </w:rPr>
            </w:pPr>
            <w:r w:rsidRPr="00D471F7">
              <w:rPr>
                <w:b/>
                <w:bCs/>
              </w:rPr>
              <w:t>2</w:t>
            </w:r>
          </w:p>
        </w:tc>
      </w:tr>
      <w:tr w:rsidR="00FE283B" w:rsidRPr="00D471F7" w14:paraId="3F7BE8F5" w14:textId="77777777" w:rsidTr="00D471F7">
        <w:tc>
          <w:tcPr>
            <w:tcW w:w="4660" w:type="dxa"/>
            <w:tcBorders>
              <w:top w:val="single" w:sz="4" w:space="0" w:color="auto"/>
              <w:left w:val="single" w:sz="4" w:space="0" w:color="auto"/>
              <w:bottom w:val="single" w:sz="4" w:space="0" w:color="auto"/>
              <w:right w:val="single" w:sz="4" w:space="0" w:color="auto"/>
            </w:tcBorders>
          </w:tcPr>
          <w:p w14:paraId="01250184" w14:textId="35166816" w:rsidR="00FE283B" w:rsidRPr="00D471F7" w:rsidRDefault="00FE283B" w:rsidP="00056C91">
            <w:pPr>
              <w:ind w:left="118" w:right="132"/>
              <w:rPr>
                <w:lang w:eastAsia="en-US"/>
              </w:rPr>
            </w:pPr>
            <w:r w:rsidRPr="00D471F7">
              <w:t>- osvojí si a používá základní terminologii svého odborného studijního zaměření</w:t>
            </w:r>
          </w:p>
        </w:tc>
        <w:tc>
          <w:tcPr>
            <w:tcW w:w="4536" w:type="dxa"/>
            <w:tcBorders>
              <w:top w:val="single" w:sz="4" w:space="0" w:color="auto"/>
              <w:left w:val="single" w:sz="4" w:space="0" w:color="auto"/>
              <w:bottom w:val="single" w:sz="4" w:space="0" w:color="auto"/>
              <w:right w:val="single" w:sz="4" w:space="0" w:color="auto"/>
            </w:tcBorders>
          </w:tcPr>
          <w:p w14:paraId="03B7D848" w14:textId="37A3DCC0" w:rsidR="00FE283B" w:rsidRPr="00D471F7" w:rsidRDefault="00FE283B" w:rsidP="00D471F7">
            <w:pPr>
              <w:ind w:left="140"/>
              <w:rPr>
                <w:b/>
                <w:lang w:eastAsia="en-US"/>
              </w:rPr>
            </w:pPr>
            <w:r w:rsidRPr="00D471F7">
              <w:rPr>
                <w:b/>
                <w:lang w:eastAsia="en-US"/>
              </w:rPr>
              <w:t>7.</w:t>
            </w:r>
            <w:r w:rsidR="00056C91">
              <w:rPr>
                <w:b/>
                <w:lang w:eastAsia="en-US"/>
              </w:rPr>
              <w:t xml:space="preserve"> </w:t>
            </w:r>
            <w:r w:rsidRPr="00D471F7">
              <w:rPr>
                <w:b/>
                <w:lang w:eastAsia="en-US"/>
              </w:rPr>
              <w:t>Odborná terminologie</w:t>
            </w:r>
            <w:r w:rsidR="00AD7ADF" w:rsidRPr="00D471F7">
              <w:rPr>
                <w:b/>
                <w:lang w:eastAsia="en-US"/>
              </w:rPr>
              <w:t xml:space="preserve"> V</w:t>
            </w:r>
          </w:p>
        </w:tc>
        <w:tc>
          <w:tcPr>
            <w:tcW w:w="851" w:type="dxa"/>
            <w:tcBorders>
              <w:top w:val="single" w:sz="4" w:space="0" w:color="auto"/>
              <w:left w:val="single" w:sz="4" w:space="0" w:color="auto"/>
              <w:bottom w:val="single" w:sz="4" w:space="0" w:color="auto"/>
              <w:right w:val="single" w:sz="4" w:space="0" w:color="auto"/>
            </w:tcBorders>
          </w:tcPr>
          <w:p w14:paraId="3EF105E5" w14:textId="77777777" w:rsidR="00FE283B" w:rsidRPr="00D471F7" w:rsidRDefault="00FE283B" w:rsidP="00D471F7">
            <w:pPr>
              <w:jc w:val="center"/>
              <w:rPr>
                <w:b/>
                <w:bCs/>
              </w:rPr>
            </w:pPr>
            <w:r w:rsidRPr="00D471F7">
              <w:rPr>
                <w:b/>
                <w:bCs/>
              </w:rPr>
              <w:t>3</w:t>
            </w:r>
          </w:p>
        </w:tc>
      </w:tr>
      <w:tr w:rsidR="00FE283B" w:rsidRPr="00D471F7" w14:paraId="0EAAC69F" w14:textId="77777777" w:rsidTr="00D471F7">
        <w:tc>
          <w:tcPr>
            <w:tcW w:w="4660" w:type="dxa"/>
            <w:tcBorders>
              <w:top w:val="single" w:sz="4" w:space="0" w:color="auto"/>
              <w:left w:val="single" w:sz="4" w:space="0" w:color="auto"/>
              <w:bottom w:val="single" w:sz="4" w:space="0" w:color="auto"/>
              <w:right w:val="single" w:sz="4" w:space="0" w:color="auto"/>
            </w:tcBorders>
          </w:tcPr>
          <w:p w14:paraId="0FA4D387" w14:textId="77777777" w:rsidR="00FE283B" w:rsidRPr="00D471F7" w:rsidRDefault="00FE283B" w:rsidP="00056C91">
            <w:pPr>
              <w:ind w:left="118" w:right="132"/>
            </w:pPr>
            <w:r w:rsidRPr="00D471F7">
              <w:t>- popíše tradice a zvyky ve své zemi</w:t>
            </w:r>
          </w:p>
          <w:p w14:paraId="3DFAE83B" w14:textId="79402ED4" w:rsidR="00FE283B" w:rsidRPr="00D471F7" w:rsidRDefault="00FE283B" w:rsidP="00056C91">
            <w:pPr>
              <w:ind w:left="118" w:right="132"/>
            </w:pPr>
            <w:r w:rsidRPr="00D471F7">
              <w:t xml:space="preserve">- mluví o svátcích a tradicích německy mluvících zemí </w:t>
            </w:r>
          </w:p>
        </w:tc>
        <w:tc>
          <w:tcPr>
            <w:tcW w:w="4536" w:type="dxa"/>
            <w:tcBorders>
              <w:top w:val="single" w:sz="4" w:space="0" w:color="auto"/>
              <w:left w:val="single" w:sz="4" w:space="0" w:color="auto"/>
              <w:bottom w:val="single" w:sz="4" w:space="0" w:color="auto"/>
              <w:right w:val="single" w:sz="4" w:space="0" w:color="auto"/>
            </w:tcBorders>
          </w:tcPr>
          <w:p w14:paraId="5DABF96C" w14:textId="77777777" w:rsidR="00FE283B" w:rsidRPr="00D471F7" w:rsidRDefault="00FE283B" w:rsidP="00D471F7">
            <w:pPr>
              <w:ind w:left="140"/>
              <w:rPr>
                <w:b/>
                <w:lang w:eastAsia="en-US"/>
              </w:rPr>
            </w:pPr>
            <w:r w:rsidRPr="00D471F7">
              <w:rPr>
                <w:b/>
                <w:lang w:eastAsia="en-US"/>
              </w:rPr>
              <w:t>8. Svátky a tradice</w:t>
            </w:r>
          </w:p>
        </w:tc>
        <w:tc>
          <w:tcPr>
            <w:tcW w:w="851" w:type="dxa"/>
            <w:tcBorders>
              <w:top w:val="single" w:sz="4" w:space="0" w:color="auto"/>
              <w:left w:val="single" w:sz="4" w:space="0" w:color="auto"/>
              <w:bottom w:val="single" w:sz="4" w:space="0" w:color="auto"/>
              <w:right w:val="single" w:sz="4" w:space="0" w:color="auto"/>
            </w:tcBorders>
          </w:tcPr>
          <w:p w14:paraId="298C83D8" w14:textId="77777777" w:rsidR="00FE283B" w:rsidRPr="00D471F7" w:rsidRDefault="00FE283B" w:rsidP="00D471F7">
            <w:pPr>
              <w:jc w:val="center"/>
              <w:rPr>
                <w:b/>
                <w:bCs/>
              </w:rPr>
            </w:pPr>
            <w:r w:rsidRPr="00D471F7">
              <w:rPr>
                <w:b/>
                <w:bCs/>
              </w:rPr>
              <w:t>2</w:t>
            </w:r>
          </w:p>
        </w:tc>
      </w:tr>
      <w:tr w:rsidR="00FE283B" w:rsidRPr="00D471F7" w14:paraId="0A1793FF" w14:textId="77777777" w:rsidTr="00D471F7">
        <w:tc>
          <w:tcPr>
            <w:tcW w:w="4660" w:type="dxa"/>
            <w:tcBorders>
              <w:top w:val="single" w:sz="4" w:space="0" w:color="auto"/>
              <w:left w:val="single" w:sz="4" w:space="0" w:color="auto"/>
              <w:bottom w:val="single" w:sz="4" w:space="0" w:color="auto"/>
              <w:right w:val="single" w:sz="4" w:space="0" w:color="auto"/>
            </w:tcBorders>
          </w:tcPr>
          <w:p w14:paraId="48926A5F" w14:textId="2E51686A" w:rsidR="00FE283B" w:rsidRPr="00D471F7" w:rsidRDefault="00FE283B" w:rsidP="00056C91">
            <w:pPr>
              <w:ind w:left="118" w:right="132"/>
            </w:pPr>
            <w:r w:rsidRPr="00D471F7">
              <w:t>- osvojí si a používá základní terminologii svého odborného studijního zaměření</w:t>
            </w:r>
          </w:p>
        </w:tc>
        <w:tc>
          <w:tcPr>
            <w:tcW w:w="4536" w:type="dxa"/>
            <w:tcBorders>
              <w:top w:val="single" w:sz="4" w:space="0" w:color="auto"/>
              <w:left w:val="single" w:sz="4" w:space="0" w:color="auto"/>
              <w:bottom w:val="single" w:sz="4" w:space="0" w:color="auto"/>
              <w:right w:val="single" w:sz="4" w:space="0" w:color="auto"/>
            </w:tcBorders>
          </w:tcPr>
          <w:p w14:paraId="3407A996" w14:textId="77777777" w:rsidR="00FE283B" w:rsidRPr="00D471F7" w:rsidRDefault="00AD7ADF" w:rsidP="00D471F7">
            <w:pPr>
              <w:ind w:left="140"/>
              <w:rPr>
                <w:b/>
              </w:rPr>
            </w:pPr>
            <w:r w:rsidRPr="00D471F7">
              <w:rPr>
                <w:b/>
              </w:rPr>
              <w:t>9. Odborná terminologie VI</w:t>
            </w:r>
          </w:p>
          <w:p w14:paraId="2501A8A0" w14:textId="77777777" w:rsidR="00FE283B" w:rsidRPr="00D471F7" w:rsidRDefault="00FE283B" w:rsidP="00D471F7">
            <w:pPr>
              <w:ind w:left="140"/>
              <w:rPr>
                <w:b/>
                <w:lang w:eastAsia="en-US"/>
              </w:rPr>
            </w:pPr>
          </w:p>
        </w:tc>
        <w:tc>
          <w:tcPr>
            <w:tcW w:w="851" w:type="dxa"/>
            <w:tcBorders>
              <w:top w:val="single" w:sz="4" w:space="0" w:color="auto"/>
              <w:left w:val="single" w:sz="4" w:space="0" w:color="auto"/>
              <w:bottom w:val="single" w:sz="4" w:space="0" w:color="auto"/>
              <w:right w:val="single" w:sz="4" w:space="0" w:color="auto"/>
            </w:tcBorders>
          </w:tcPr>
          <w:p w14:paraId="4BAEC064" w14:textId="77777777" w:rsidR="00FE283B" w:rsidRPr="00D471F7" w:rsidRDefault="00FE283B" w:rsidP="00D471F7">
            <w:pPr>
              <w:jc w:val="center"/>
              <w:rPr>
                <w:b/>
                <w:bCs/>
              </w:rPr>
            </w:pPr>
            <w:r w:rsidRPr="00D471F7">
              <w:rPr>
                <w:b/>
                <w:bCs/>
              </w:rPr>
              <w:t>2</w:t>
            </w:r>
          </w:p>
        </w:tc>
      </w:tr>
      <w:tr w:rsidR="00FE283B" w:rsidRPr="00D471F7" w14:paraId="2920DE0B" w14:textId="77777777" w:rsidTr="00D471F7">
        <w:tc>
          <w:tcPr>
            <w:tcW w:w="4660" w:type="dxa"/>
            <w:tcBorders>
              <w:top w:val="single" w:sz="4" w:space="0" w:color="auto"/>
              <w:left w:val="single" w:sz="4" w:space="0" w:color="auto"/>
              <w:bottom w:val="single" w:sz="4" w:space="0" w:color="auto"/>
              <w:right w:val="single" w:sz="4" w:space="0" w:color="auto"/>
            </w:tcBorders>
          </w:tcPr>
          <w:p w14:paraId="0F5234CF" w14:textId="7CBA45CC" w:rsidR="00FE283B" w:rsidRPr="00D471F7" w:rsidRDefault="00FE283B" w:rsidP="00056C91">
            <w:pPr>
              <w:ind w:left="118" w:right="132"/>
            </w:pPr>
            <w:r w:rsidRPr="00D471F7">
              <w:t>- diskutuje o kulturním životě</w:t>
            </w:r>
            <w:r w:rsidR="00056C91">
              <w:t xml:space="preserve"> </w:t>
            </w:r>
            <w:r w:rsidRPr="00D471F7">
              <w:t>(muzika, literatura, divadlo, film, média)</w:t>
            </w:r>
          </w:p>
          <w:p w14:paraId="5FC0AC8F" w14:textId="77777777" w:rsidR="00FE283B" w:rsidRPr="00D471F7" w:rsidRDefault="00FE283B" w:rsidP="00056C91">
            <w:pPr>
              <w:ind w:left="118" w:right="132"/>
            </w:pPr>
            <w:r w:rsidRPr="00D471F7">
              <w:t>- mluví o svých oblíbených stylech</w:t>
            </w:r>
          </w:p>
        </w:tc>
        <w:tc>
          <w:tcPr>
            <w:tcW w:w="4536" w:type="dxa"/>
            <w:tcBorders>
              <w:top w:val="single" w:sz="4" w:space="0" w:color="auto"/>
              <w:left w:val="single" w:sz="4" w:space="0" w:color="auto"/>
              <w:bottom w:val="single" w:sz="4" w:space="0" w:color="auto"/>
              <w:right w:val="single" w:sz="4" w:space="0" w:color="auto"/>
            </w:tcBorders>
          </w:tcPr>
          <w:p w14:paraId="7DA8CF19" w14:textId="77777777" w:rsidR="00FE283B" w:rsidRPr="00D471F7" w:rsidRDefault="00FE283B" w:rsidP="00D471F7">
            <w:pPr>
              <w:ind w:left="140"/>
              <w:rPr>
                <w:b/>
              </w:rPr>
            </w:pPr>
            <w:r w:rsidRPr="00D471F7">
              <w:rPr>
                <w:b/>
              </w:rPr>
              <w:t>10. Kultura</w:t>
            </w:r>
          </w:p>
        </w:tc>
        <w:tc>
          <w:tcPr>
            <w:tcW w:w="851" w:type="dxa"/>
            <w:tcBorders>
              <w:top w:val="single" w:sz="4" w:space="0" w:color="auto"/>
              <w:left w:val="single" w:sz="4" w:space="0" w:color="auto"/>
              <w:bottom w:val="single" w:sz="4" w:space="0" w:color="auto"/>
              <w:right w:val="single" w:sz="4" w:space="0" w:color="auto"/>
            </w:tcBorders>
          </w:tcPr>
          <w:p w14:paraId="501DFA87" w14:textId="77777777" w:rsidR="00FE283B" w:rsidRPr="00D471F7" w:rsidRDefault="00FE283B" w:rsidP="00D471F7">
            <w:pPr>
              <w:jc w:val="center"/>
              <w:rPr>
                <w:b/>
                <w:bCs/>
              </w:rPr>
            </w:pPr>
            <w:r w:rsidRPr="00D471F7">
              <w:rPr>
                <w:b/>
                <w:bCs/>
              </w:rPr>
              <w:t>2</w:t>
            </w:r>
          </w:p>
        </w:tc>
      </w:tr>
      <w:tr w:rsidR="00FE283B" w:rsidRPr="00D471F7" w14:paraId="7149FE63" w14:textId="77777777" w:rsidTr="00D471F7">
        <w:tc>
          <w:tcPr>
            <w:tcW w:w="4660" w:type="dxa"/>
            <w:tcBorders>
              <w:top w:val="single" w:sz="4" w:space="0" w:color="auto"/>
              <w:left w:val="single" w:sz="4" w:space="0" w:color="auto"/>
              <w:bottom w:val="single" w:sz="4" w:space="0" w:color="auto"/>
              <w:right w:val="single" w:sz="4" w:space="0" w:color="auto"/>
            </w:tcBorders>
          </w:tcPr>
          <w:p w14:paraId="6CF30D08" w14:textId="77777777" w:rsidR="00FE283B" w:rsidRPr="00D471F7" w:rsidRDefault="00FE283B" w:rsidP="00056C91">
            <w:pPr>
              <w:ind w:left="118" w:right="132"/>
            </w:pPr>
            <w:r w:rsidRPr="00D471F7">
              <w:t>- aktivně používá získanou slovní zásobu včetně vybrané frazeologie v rozsahu tématu</w:t>
            </w:r>
          </w:p>
          <w:p w14:paraId="374B562A" w14:textId="4749E52C" w:rsidR="00FE283B" w:rsidRPr="00D471F7" w:rsidRDefault="00FE283B" w:rsidP="00056C91">
            <w:pPr>
              <w:ind w:left="118" w:right="132"/>
            </w:pPr>
            <w:r w:rsidRPr="00D471F7">
              <w:t>- vyjadřuje se ústně k tématu</w:t>
            </w:r>
          </w:p>
        </w:tc>
        <w:tc>
          <w:tcPr>
            <w:tcW w:w="4536" w:type="dxa"/>
            <w:tcBorders>
              <w:top w:val="single" w:sz="4" w:space="0" w:color="auto"/>
              <w:left w:val="single" w:sz="4" w:space="0" w:color="auto"/>
              <w:bottom w:val="single" w:sz="4" w:space="0" w:color="auto"/>
              <w:right w:val="single" w:sz="4" w:space="0" w:color="auto"/>
            </w:tcBorders>
          </w:tcPr>
          <w:p w14:paraId="60355588" w14:textId="77777777" w:rsidR="00FE283B" w:rsidRPr="00D471F7" w:rsidRDefault="00FE283B" w:rsidP="00D471F7">
            <w:pPr>
              <w:ind w:left="140"/>
              <w:rPr>
                <w:b/>
              </w:rPr>
            </w:pPr>
            <w:r w:rsidRPr="00D471F7">
              <w:rPr>
                <w:b/>
              </w:rPr>
              <w:t>11. Škola a vzdělání</w:t>
            </w:r>
          </w:p>
          <w:p w14:paraId="791F3F29" w14:textId="77777777" w:rsidR="00FE283B" w:rsidRPr="00D471F7" w:rsidRDefault="00FE283B" w:rsidP="00D471F7">
            <w:pPr>
              <w:ind w:left="140"/>
              <w:rPr>
                <w:b/>
              </w:rPr>
            </w:pPr>
          </w:p>
        </w:tc>
        <w:tc>
          <w:tcPr>
            <w:tcW w:w="851" w:type="dxa"/>
            <w:tcBorders>
              <w:top w:val="single" w:sz="4" w:space="0" w:color="auto"/>
              <w:left w:val="single" w:sz="4" w:space="0" w:color="auto"/>
              <w:bottom w:val="single" w:sz="4" w:space="0" w:color="auto"/>
              <w:right w:val="single" w:sz="4" w:space="0" w:color="auto"/>
            </w:tcBorders>
          </w:tcPr>
          <w:p w14:paraId="3EC6F24B" w14:textId="77777777" w:rsidR="00FE283B" w:rsidRPr="00D471F7" w:rsidRDefault="00FE283B" w:rsidP="00D471F7">
            <w:pPr>
              <w:jc w:val="center"/>
              <w:rPr>
                <w:b/>
                <w:bCs/>
              </w:rPr>
            </w:pPr>
            <w:r w:rsidRPr="00D471F7">
              <w:rPr>
                <w:b/>
                <w:bCs/>
              </w:rPr>
              <w:t>2</w:t>
            </w:r>
          </w:p>
        </w:tc>
      </w:tr>
      <w:tr w:rsidR="00FE283B" w:rsidRPr="00D471F7" w14:paraId="33B3AC93" w14:textId="77777777" w:rsidTr="00D471F7">
        <w:tc>
          <w:tcPr>
            <w:tcW w:w="4660" w:type="dxa"/>
            <w:tcBorders>
              <w:top w:val="single" w:sz="4" w:space="0" w:color="auto"/>
              <w:left w:val="single" w:sz="4" w:space="0" w:color="auto"/>
              <w:bottom w:val="single" w:sz="4" w:space="0" w:color="auto"/>
              <w:right w:val="single" w:sz="4" w:space="0" w:color="auto"/>
            </w:tcBorders>
          </w:tcPr>
          <w:p w14:paraId="3EB0FF52" w14:textId="77777777" w:rsidR="00FE283B" w:rsidRPr="00D471F7" w:rsidRDefault="00FE283B" w:rsidP="00056C91">
            <w:pPr>
              <w:ind w:left="118" w:right="132"/>
            </w:pPr>
            <w:r w:rsidRPr="00D471F7">
              <w:t>- aktivně používá získanou slovní zásobu včetně vybrané frazeologie v rozsahu tématu</w:t>
            </w:r>
          </w:p>
          <w:p w14:paraId="53E4E978" w14:textId="7C8D8FA1" w:rsidR="00FE283B" w:rsidRPr="00D471F7" w:rsidRDefault="00FE283B" w:rsidP="00056C91">
            <w:pPr>
              <w:ind w:left="118" w:right="132"/>
            </w:pPr>
            <w:r w:rsidRPr="00D471F7">
              <w:t>- vyjadřuje se ústně k tématu</w:t>
            </w:r>
          </w:p>
        </w:tc>
        <w:tc>
          <w:tcPr>
            <w:tcW w:w="4536" w:type="dxa"/>
            <w:tcBorders>
              <w:top w:val="single" w:sz="4" w:space="0" w:color="auto"/>
              <w:left w:val="single" w:sz="4" w:space="0" w:color="auto"/>
              <w:bottom w:val="single" w:sz="4" w:space="0" w:color="auto"/>
              <w:right w:val="single" w:sz="4" w:space="0" w:color="auto"/>
            </w:tcBorders>
          </w:tcPr>
          <w:p w14:paraId="0FDD9629" w14:textId="10C6DA88" w:rsidR="00FE283B" w:rsidRPr="00D471F7" w:rsidRDefault="00FE283B" w:rsidP="00D471F7">
            <w:pPr>
              <w:ind w:left="140"/>
              <w:rPr>
                <w:b/>
              </w:rPr>
            </w:pPr>
            <w:r w:rsidRPr="00D471F7">
              <w:rPr>
                <w:b/>
              </w:rPr>
              <w:t>12.</w:t>
            </w:r>
            <w:r w:rsidR="00056C91">
              <w:rPr>
                <w:b/>
              </w:rPr>
              <w:t xml:space="preserve"> </w:t>
            </w:r>
            <w:r w:rsidRPr="00D471F7">
              <w:rPr>
                <w:b/>
              </w:rPr>
              <w:t>Věda a technologie</w:t>
            </w:r>
          </w:p>
        </w:tc>
        <w:tc>
          <w:tcPr>
            <w:tcW w:w="851" w:type="dxa"/>
            <w:tcBorders>
              <w:top w:val="single" w:sz="4" w:space="0" w:color="auto"/>
              <w:left w:val="single" w:sz="4" w:space="0" w:color="auto"/>
              <w:bottom w:val="single" w:sz="4" w:space="0" w:color="auto"/>
              <w:right w:val="single" w:sz="4" w:space="0" w:color="auto"/>
            </w:tcBorders>
          </w:tcPr>
          <w:p w14:paraId="42D65625" w14:textId="77777777" w:rsidR="00FE283B" w:rsidRPr="00D471F7" w:rsidRDefault="00FE283B" w:rsidP="00D471F7">
            <w:pPr>
              <w:jc w:val="center"/>
              <w:rPr>
                <w:b/>
                <w:bCs/>
              </w:rPr>
            </w:pPr>
            <w:r w:rsidRPr="00D471F7">
              <w:rPr>
                <w:b/>
                <w:bCs/>
              </w:rPr>
              <w:t>2</w:t>
            </w:r>
          </w:p>
        </w:tc>
      </w:tr>
      <w:tr w:rsidR="00FE283B" w:rsidRPr="00D471F7" w14:paraId="7F7D8D6D" w14:textId="77777777" w:rsidTr="00D471F7">
        <w:tc>
          <w:tcPr>
            <w:tcW w:w="4660" w:type="dxa"/>
            <w:tcBorders>
              <w:top w:val="single" w:sz="4" w:space="0" w:color="auto"/>
              <w:left w:val="single" w:sz="4" w:space="0" w:color="auto"/>
              <w:bottom w:val="single" w:sz="4" w:space="0" w:color="auto"/>
              <w:right w:val="single" w:sz="4" w:space="0" w:color="auto"/>
            </w:tcBorders>
          </w:tcPr>
          <w:p w14:paraId="0EF042CC" w14:textId="66F0098D" w:rsidR="00FE283B" w:rsidRPr="00D471F7" w:rsidRDefault="00FE283B" w:rsidP="00056C91">
            <w:pPr>
              <w:ind w:left="118" w:right="132"/>
            </w:pPr>
            <w:r w:rsidRPr="00D471F7">
              <w:t>- prokazuje faktické znalosti především o</w:t>
            </w:r>
            <w:r w:rsidR="00056C91">
              <w:t> </w:t>
            </w:r>
            <w:r w:rsidRPr="00D471F7">
              <w:t xml:space="preserve">geografických, demografických, kulturních a historických faktorech </w:t>
            </w:r>
          </w:p>
          <w:p w14:paraId="3D8E8526" w14:textId="321B0F03" w:rsidR="00FE283B" w:rsidRPr="00D471F7" w:rsidRDefault="00FE283B" w:rsidP="00056C91">
            <w:pPr>
              <w:ind w:left="118" w:right="132"/>
            </w:pPr>
            <w:r w:rsidRPr="00D471F7">
              <w:t xml:space="preserve">- uplatňuje v komunikaci vhodně vybraná sociokulturní specifika </w:t>
            </w:r>
          </w:p>
        </w:tc>
        <w:tc>
          <w:tcPr>
            <w:tcW w:w="4536" w:type="dxa"/>
            <w:tcBorders>
              <w:top w:val="single" w:sz="4" w:space="0" w:color="auto"/>
              <w:left w:val="single" w:sz="4" w:space="0" w:color="auto"/>
              <w:bottom w:val="single" w:sz="4" w:space="0" w:color="auto"/>
              <w:right w:val="single" w:sz="4" w:space="0" w:color="auto"/>
            </w:tcBorders>
          </w:tcPr>
          <w:p w14:paraId="1F96E63D" w14:textId="77777777" w:rsidR="00FE283B" w:rsidRPr="00D471F7" w:rsidRDefault="00FE283B" w:rsidP="00D471F7">
            <w:pPr>
              <w:ind w:left="140"/>
              <w:rPr>
                <w:b/>
              </w:rPr>
            </w:pPr>
            <w:r w:rsidRPr="00D471F7">
              <w:rPr>
                <w:b/>
              </w:rPr>
              <w:t>13. Česká republika</w:t>
            </w:r>
          </w:p>
        </w:tc>
        <w:tc>
          <w:tcPr>
            <w:tcW w:w="851" w:type="dxa"/>
            <w:tcBorders>
              <w:top w:val="single" w:sz="4" w:space="0" w:color="auto"/>
              <w:left w:val="single" w:sz="4" w:space="0" w:color="auto"/>
              <w:bottom w:val="single" w:sz="4" w:space="0" w:color="auto"/>
              <w:right w:val="single" w:sz="4" w:space="0" w:color="auto"/>
            </w:tcBorders>
          </w:tcPr>
          <w:p w14:paraId="7B0B670E" w14:textId="77777777" w:rsidR="00FE283B" w:rsidRPr="00D471F7" w:rsidRDefault="00FE283B" w:rsidP="00D471F7">
            <w:pPr>
              <w:jc w:val="center"/>
              <w:rPr>
                <w:b/>
                <w:bCs/>
              </w:rPr>
            </w:pPr>
            <w:r w:rsidRPr="00D471F7">
              <w:rPr>
                <w:b/>
                <w:bCs/>
              </w:rPr>
              <w:t>2</w:t>
            </w:r>
          </w:p>
        </w:tc>
      </w:tr>
    </w:tbl>
    <w:p w14:paraId="50AACFAB" w14:textId="77777777" w:rsidR="00FE283B" w:rsidRPr="00753C05" w:rsidRDefault="00FE283B" w:rsidP="00FE283B"/>
    <w:p w14:paraId="43EDC0BE" w14:textId="77777777" w:rsidR="0074464B" w:rsidRPr="00753C05" w:rsidRDefault="002005EB" w:rsidP="000D4185">
      <w:pPr>
        <w:jc w:val="center"/>
        <w:rPr>
          <w:b/>
          <w:szCs w:val="20"/>
        </w:rPr>
      </w:pPr>
      <w:r w:rsidRPr="00753C05">
        <w:br w:type="page"/>
      </w:r>
      <w:r w:rsidR="0074464B" w:rsidRPr="00753C05">
        <w:rPr>
          <w:b/>
          <w:sz w:val="28"/>
        </w:rPr>
        <w:lastRenderedPageBreak/>
        <w:t>Učební osnova předmětu</w:t>
      </w:r>
    </w:p>
    <w:p w14:paraId="130808E6" w14:textId="77777777" w:rsidR="0074464B" w:rsidRPr="00753C05" w:rsidRDefault="0074464B">
      <w:pPr>
        <w:pStyle w:val="Nzev"/>
        <w:jc w:val="both"/>
        <w:rPr>
          <w:sz w:val="28"/>
        </w:rPr>
      </w:pPr>
    </w:p>
    <w:p w14:paraId="364A2B29" w14:textId="77777777" w:rsidR="0074464B" w:rsidRPr="00753C05" w:rsidRDefault="0074464B" w:rsidP="00056C91">
      <w:pPr>
        <w:pStyle w:val="Nadpis2"/>
        <w:jc w:val="center"/>
      </w:pPr>
      <w:bookmarkStart w:id="208" w:name="_Toc104874067"/>
      <w:bookmarkStart w:id="209" w:name="_Toc104874195"/>
      <w:bookmarkStart w:id="210" w:name="_Toc104874381"/>
      <w:bookmarkStart w:id="211" w:name="_Toc104877337"/>
      <w:bookmarkStart w:id="212" w:name="_Toc105266542"/>
      <w:r w:rsidRPr="00753C05">
        <w:t>OBČANSKÝ ZÁKLAD</w:t>
      </w:r>
      <w:bookmarkEnd w:id="208"/>
      <w:bookmarkEnd w:id="209"/>
      <w:bookmarkEnd w:id="210"/>
      <w:bookmarkEnd w:id="211"/>
      <w:bookmarkEnd w:id="212"/>
    </w:p>
    <w:p w14:paraId="566681EF" w14:textId="77777777" w:rsidR="0074464B" w:rsidRPr="00753C05" w:rsidRDefault="0074464B">
      <w:pPr>
        <w:autoSpaceDE w:val="0"/>
        <w:rPr>
          <w:b/>
          <w:bCs/>
          <w:szCs w:val="20"/>
        </w:rPr>
      </w:pPr>
    </w:p>
    <w:p w14:paraId="359396F3" w14:textId="77777777" w:rsidR="0074464B" w:rsidRPr="00753C05" w:rsidRDefault="0074464B">
      <w:pPr>
        <w:rPr>
          <w:b/>
          <w:sz w:val="28"/>
        </w:rPr>
      </w:pPr>
    </w:p>
    <w:p w14:paraId="7A12BC0B" w14:textId="77777777" w:rsidR="0074464B" w:rsidRPr="00753C05" w:rsidRDefault="0074464B">
      <w:pPr>
        <w:jc w:val="center"/>
      </w:pPr>
      <w:r w:rsidRPr="00753C05">
        <w:rPr>
          <w:b/>
        </w:rPr>
        <w:t xml:space="preserve">Obor vzdělávání: </w:t>
      </w:r>
      <w:r w:rsidRPr="00753C05">
        <w:t>42-41-M/01  Vinohradnictví</w:t>
      </w:r>
    </w:p>
    <w:p w14:paraId="3BC4F50C" w14:textId="77777777" w:rsidR="0074464B" w:rsidRPr="00753C05" w:rsidRDefault="0074464B">
      <w:pPr>
        <w:jc w:val="center"/>
      </w:pPr>
      <w:r w:rsidRPr="00753C05">
        <w:t xml:space="preserve"> </w:t>
      </w:r>
    </w:p>
    <w:p w14:paraId="0DF99B5D" w14:textId="77777777" w:rsidR="002055C7" w:rsidRPr="00753C05" w:rsidRDefault="002055C7" w:rsidP="002055C7">
      <w:pPr>
        <w:autoSpaceDE w:val="0"/>
        <w:autoSpaceDN w:val="0"/>
        <w:rPr>
          <w:b/>
          <w:bCs/>
          <w:sz w:val="28"/>
          <w:szCs w:val="28"/>
        </w:rPr>
      </w:pPr>
      <w:r w:rsidRPr="00753C05">
        <w:rPr>
          <w:b/>
          <w:bCs/>
          <w:sz w:val="28"/>
          <w:szCs w:val="28"/>
        </w:rPr>
        <w:t>1. Pojetí vyučovacího předmětu</w:t>
      </w:r>
    </w:p>
    <w:p w14:paraId="3BC9F5A2" w14:textId="77777777" w:rsidR="002055C7" w:rsidRPr="00753C05" w:rsidRDefault="002055C7" w:rsidP="002055C7">
      <w:pPr>
        <w:widowControl w:val="0"/>
        <w:autoSpaceDE w:val="0"/>
        <w:autoSpaceDN w:val="0"/>
        <w:adjustRightInd w:val="0"/>
        <w:snapToGrid w:val="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229"/>
      </w:tblGrid>
      <w:tr w:rsidR="002055C7" w:rsidRPr="00056C91" w14:paraId="6BBE33D2" w14:textId="77777777" w:rsidTr="003330BC">
        <w:trPr>
          <w:trHeight w:val="2556"/>
        </w:trPr>
        <w:tc>
          <w:tcPr>
            <w:tcW w:w="2518" w:type="dxa"/>
          </w:tcPr>
          <w:p w14:paraId="4DE12031" w14:textId="77777777" w:rsidR="002055C7" w:rsidRPr="00056C91" w:rsidRDefault="002055C7" w:rsidP="003330BC">
            <w:pPr>
              <w:widowControl w:val="0"/>
              <w:autoSpaceDE w:val="0"/>
              <w:autoSpaceDN w:val="0"/>
              <w:adjustRightInd w:val="0"/>
              <w:snapToGrid w:val="0"/>
              <w:rPr>
                <w:b/>
              </w:rPr>
            </w:pPr>
            <w:r w:rsidRPr="00056C91">
              <w:rPr>
                <w:b/>
                <w:color w:val="000000"/>
              </w:rPr>
              <w:t>Cíl předmětu:</w:t>
            </w:r>
          </w:p>
        </w:tc>
        <w:tc>
          <w:tcPr>
            <w:tcW w:w="7229" w:type="dxa"/>
          </w:tcPr>
          <w:p w14:paraId="509CD78F" w14:textId="77777777" w:rsidR="002055C7" w:rsidRPr="00056C91" w:rsidRDefault="002055C7" w:rsidP="003330BC">
            <w:pPr>
              <w:autoSpaceDE w:val="0"/>
              <w:autoSpaceDN w:val="0"/>
              <w:adjustRightInd w:val="0"/>
              <w:ind w:right="33"/>
              <w:rPr>
                <w:rFonts w:eastAsia="SimSun"/>
                <w:lang w:eastAsia="zh-CN"/>
              </w:rPr>
            </w:pPr>
            <w:r w:rsidRPr="00056C91">
              <w:rPr>
                <w:rFonts w:eastAsia="SimSun"/>
                <w:lang w:eastAsia="zh-CN"/>
              </w:rPr>
              <w:t>Cílem výuky v občanském základu je připravit žáky na aktivní život v demokratické společnosti. Tedy pozitivně ovlivňovat hodnotovou orientaci žáků tak, aby byli slušnými lidmi a informovanými aktivními občany, kteří si váží demokracie a svobody a aktivně usilují o její zachování, vést žáky k tomu, aby jednali zodpovědně a uvážlivě vůči sobě i ostatním. Naučit žáky porozumět společnosti a světu, kde žijí, uvědomovat si vlastní identitu, kriticky myslet a hodnotit obklopující realitu, zaujímat stanovisko na základě argumentů.</w:t>
            </w:r>
          </w:p>
          <w:p w14:paraId="2C066809" w14:textId="77777777" w:rsidR="002055C7" w:rsidRPr="00056C91" w:rsidRDefault="002055C7" w:rsidP="003330BC">
            <w:pPr>
              <w:autoSpaceDE w:val="0"/>
              <w:autoSpaceDN w:val="0"/>
              <w:adjustRightInd w:val="0"/>
              <w:ind w:right="33"/>
              <w:rPr>
                <w:rFonts w:eastAsia="SimSun"/>
                <w:lang w:eastAsia="zh-CN"/>
              </w:rPr>
            </w:pPr>
            <w:r w:rsidRPr="00056C91">
              <w:rPr>
                <w:rFonts w:eastAsia="SimSun"/>
                <w:lang w:eastAsia="zh-CN"/>
              </w:rPr>
              <w:t>Získávat informace z různých zdrojů, kriticky je přijímat, nenechat sebou manipulovat.</w:t>
            </w:r>
          </w:p>
          <w:p w14:paraId="0CD1E801" w14:textId="77777777" w:rsidR="002055C7" w:rsidRPr="00056C91" w:rsidRDefault="002055C7" w:rsidP="003330BC">
            <w:pPr>
              <w:autoSpaceDE w:val="0"/>
              <w:autoSpaceDN w:val="0"/>
              <w:adjustRightInd w:val="0"/>
              <w:ind w:right="33"/>
              <w:rPr>
                <w:rFonts w:eastAsia="SimSun"/>
                <w:lang w:eastAsia="zh-CN"/>
              </w:rPr>
            </w:pPr>
            <w:r w:rsidRPr="00056C91">
              <w:rPr>
                <w:rFonts w:eastAsia="SimSun"/>
                <w:lang w:eastAsia="zh-CN"/>
              </w:rPr>
              <w:t>Osvojených vědomostí využijí žáci ve styku s jinými lidmi a různými institucemi, při řešení otázek svého občanského rozhodování i při řešení problémů osobního, právního i sociálního charakteru.</w:t>
            </w:r>
          </w:p>
        </w:tc>
      </w:tr>
      <w:tr w:rsidR="002055C7" w:rsidRPr="00056C91" w14:paraId="12F40289" w14:textId="77777777" w:rsidTr="003330BC">
        <w:trPr>
          <w:trHeight w:val="2079"/>
        </w:trPr>
        <w:tc>
          <w:tcPr>
            <w:tcW w:w="2518" w:type="dxa"/>
          </w:tcPr>
          <w:p w14:paraId="7AD6E7BC" w14:textId="77777777" w:rsidR="002055C7" w:rsidRPr="00056C91" w:rsidRDefault="002055C7" w:rsidP="003330BC">
            <w:pPr>
              <w:widowControl w:val="0"/>
              <w:autoSpaceDE w:val="0"/>
              <w:autoSpaceDN w:val="0"/>
              <w:adjustRightInd w:val="0"/>
              <w:snapToGrid w:val="0"/>
              <w:rPr>
                <w:b/>
              </w:rPr>
            </w:pPr>
            <w:r w:rsidRPr="00056C91">
              <w:rPr>
                <w:b/>
                <w:color w:val="000000"/>
              </w:rPr>
              <w:t>Charakteristika</w:t>
            </w:r>
          </w:p>
          <w:p w14:paraId="21851F98" w14:textId="77777777" w:rsidR="002055C7" w:rsidRPr="00056C91" w:rsidRDefault="002055C7" w:rsidP="003330BC">
            <w:pPr>
              <w:widowControl w:val="0"/>
              <w:autoSpaceDE w:val="0"/>
              <w:autoSpaceDN w:val="0"/>
              <w:adjustRightInd w:val="0"/>
              <w:snapToGrid w:val="0"/>
              <w:rPr>
                <w:b/>
              </w:rPr>
            </w:pPr>
            <w:r w:rsidRPr="00056C91">
              <w:rPr>
                <w:b/>
                <w:color w:val="000000"/>
              </w:rPr>
              <w:t>učiva:</w:t>
            </w:r>
          </w:p>
        </w:tc>
        <w:tc>
          <w:tcPr>
            <w:tcW w:w="7229" w:type="dxa"/>
          </w:tcPr>
          <w:p w14:paraId="0B19CD48" w14:textId="77777777" w:rsidR="002055C7" w:rsidRPr="00056C91" w:rsidRDefault="002055C7" w:rsidP="003330BC">
            <w:pPr>
              <w:autoSpaceDE w:val="0"/>
              <w:autoSpaceDN w:val="0"/>
              <w:adjustRightInd w:val="0"/>
              <w:ind w:right="33"/>
              <w:rPr>
                <w:rFonts w:eastAsia="SimSun"/>
                <w:i/>
                <w:iCs/>
                <w:lang w:eastAsia="zh-CN"/>
              </w:rPr>
            </w:pPr>
            <w:r w:rsidRPr="00056C91">
              <w:rPr>
                <w:rFonts w:eastAsia="SimSun"/>
                <w:lang w:eastAsia="zh-CN"/>
              </w:rPr>
              <w:t xml:space="preserve">Obsah předmětu vychází z obsahového okruhu RVP – </w:t>
            </w:r>
            <w:r w:rsidRPr="00056C91">
              <w:rPr>
                <w:rFonts w:eastAsia="SimSun"/>
                <w:i/>
                <w:iCs/>
                <w:lang w:eastAsia="zh-CN"/>
              </w:rPr>
              <w:t>Společenskovědní</w:t>
            </w:r>
          </w:p>
          <w:p w14:paraId="77E50C6F" w14:textId="77777777" w:rsidR="002055C7" w:rsidRPr="00056C91" w:rsidRDefault="002055C7" w:rsidP="003330BC">
            <w:pPr>
              <w:autoSpaceDE w:val="0"/>
              <w:autoSpaceDN w:val="0"/>
              <w:adjustRightInd w:val="0"/>
              <w:ind w:right="33"/>
              <w:rPr>
                <w:rFonts w:eastAsia="SimSun"/>
                <w:i/>
                <w:iCs/>
                <w:lang w:eastAsia="zh-CN"/>
              </w:rPr>
            </w:pPr>
            <w:r w:rsidRPr="00056C91">
              <w:rPr>
                <w:rFonts w:eastAsia="SimSun"/>
                <w:i/>
                <w:iCs/>
                <w:lang w:eastAsia="zh-CN"/>
              </w:rPr>
              <w:t>vzdělávání, Estetické vzdělávání, Vzdělávání a komunikace v českém jazyce.</w:t>
            </w:r>
          </w:p>
          <w:p w14:paraId="291AF0E4" w14:textId="77777777" w:rsidR="002055C7" w:rsidRPr="00056C91" w:rsidRDefault="002055C7" w:rsidP="003330BC">
            <w:pPr>
              <w:ind w:right="33"/>
            </w:pPr>
            <w:r w:rsidRPr="00056C91">
              <w:rPr>
                <w:rFonts w:eastAsia="SimSun"/>
                <w:lang w:eastAsia="zh-CN"/>
              </w:rPr>
              <w:t>V prvním tematickém celku</w:t>
            </w:r>
            <w:r w:rsidRPr="00056C91">
              <w:rPr>
                <w:rFonts w:eastAsia="SimSun"/>
                <w:i/>
                <w:lang w:eastAsia="zh-CN"/>
              </w:rPr>
              <w:t xml:space="preserve"> Člověk v lidském společenství</w:t>
            </w:r>
            <w:r w:rsidRPr="00056C91">
              <w:rPr>
                <w:rFonts w:eastAsia="SimSun"/>
                <w:lang w:eastAsia="zh-CN"/>
              </w:rPr>
              <w:t xml:space="preserve"> jsou žáci vybaveni základními vědomostmi v rámci mezilidských vztahů. Seznámí se se sociálně patologickými jevy, fungováním vrstevnických skupin, mezigeneračními vztahy apod. V druhém tematickém celku </w:t>
            </w:r>
            <w:r w:rsidRPr="00056C91">
              <w:rPr>
                <w:rFonts w:eastAsia="SimSun"/>
                <w:i/>
                <w:lang w:eastAsia="zh-CN"/>
              </w:rPr>
              <w:t>Ochrana člověka za mimořádných situací</w:t>
            </w:r>
            <w:r w:rsidRPr="00056C91">
              <w:t xml:space="preserve"> si žáci uvědomují odpovědnost za svoji ochranu při vzniku mimořádných situací, potřebu efektivního jednání a vzájemné pomoci, znají poplachové signály.</w:t>
            </w:r>
          </w:p>
          <w:p w14:paraId="09982A55" w14:textId="77777777" w:rsidR="002055C7" w:rsidRPr="00056C91" w:rsidRDefault="002055C7" w:rsidP="003330BC">
            <w:pPr>
              <w:ind w:right="33"/>
            </w:pPr>
            <w:r w:rsidRPr="00056C91">
              <w:t xml:space="preserve">Ve třetím tematickém celku </w:t>
            </w:r>
            <w:r w:rsidRPr="00056C91">
              <w:rPr>
                <w:i/>
              </w:rPr>
              <w:t xml:space="preserve">Člověk jako občan v demokratickém státě </w:t>
            </w:r>
            <w:r w:rsidRPr="00056C91">
              <w:t>žáci umí vysvětlit pojem občan, občanství, znají strukturu veřejné správy a obecní a krajské samosprávy, umí charakterizovat demokracii, politické ideologie, využívají kritické myšlení k rozlišování informací z médií.</w:t>
            </w:r>
          </w:p>
          <w:p w14:paraId="2D9CA7A4" w14:textId="77777777" w:rsidR="002055C7" w:rsidRPr="00056C91" w:rsidRDefault="002055C7" w:rsidP="003330BC">
            <w:pPr>
              <w:ind w:right="33"/>
            </w:pPr>
            <w:r w:rsidRPr="00056C91">
              <w:rPr>
                <w:rFonts w:eastAsia="SimSun"/>
                <w:lang w:eastAsia="zh-CN"/>
              </w:rPr>
              <w:t xml:space="preserve">Ve čtvrtém tematickém celku </w:t>
            </w:r>
            <w:r w:rsidRPr="00056C91">
              <w:rPr>
                <w:rFonts w:eastAsia="SimSun"/>
                <w:i/>
                <w:lang w:eastAsia="zh-CN"/>
              </w:rPr>
              <w:t xml:space="preserve">Člověk a právo </w:t>
            </w:r>
            <w:r w:rsidRPr="00056C91">
              <w:t>žáci rozumí pojmům – právo, právní stát, právní řád, právní ochrana občanů. Zná soustavu soudů v ČR, umí rozlišit rozdíl mezi správním a trestním řízením, znají podstatu trestné činnosti a právnického povolání.</w:t>
            </w:r>
          </w:p>
          <w:p w14:paraId="6DD81139" w14:textId="77777777" w:rsidR="002055C7" w:rsidRPr="00056C91" w:rsidRDefault="002055C7" w:rsidP="003330BC">
            <w:pPr>
              <w:ind w:right="33"/>
            </w:pPr>
            <w:r w:rsidRPr="00056C91">
              <w:t xml:space="preserve">V pátém tematickém celku </w:t>
            </w:r>
            <w:r w:rsidRPr="00056C91">
              <w:rPr>
                <w:i/>
              </w:rPr>
              <w:t xml:space="preserve">Člověk v rámci mezinárodních společenství </w:t>
            </w:r>
            <w:r w:rsidRPr="00056C91">
              <w:t>žáci umí vysvětlit zapojení ČR do mezinárodních organizací jako je EU, NATO, OSN a schengenský prostor. Orientují se v globálních problémech soudobého světa.</w:t>
            </w:r>
          </w:p>
          <w:p w14:paraId="15199EF6" w14:textId="77777777" w:rsidR="002055C7" w:rsidRPr="00056C91" w:rsidRDefault="002055C7" w:rsidP="003330BC">
            <w:pPr>
              <w:ind w:right="33"/>
            </w:pPr>
            <w:r w:rsidRPr="00056C91">
              <w:t xml:space="preserve">V šestém tematickém celku </w:t>
            </w:r>
            <w:r w:rsidRPr="00056C91">
              <w:rPr>
                <w:i/>
              </w:rPr>
              <w:t>Filozofické a etické otázky v životě člověka</w:t>
            </w:r>
            <w:r w:rsidRPr="00056C91">
              <w:t xml:space="preserve"> se žáci seznamují s pojmy, chápou význam filozofie a etiky v životě člověka. </w:t>
            </w:r>
            <w:r w:rsidRPr="00056C91">
              <w:rPr>
                <w:rFonts w:eastAsia="SimSun"/>
                <w:lang w:eastAsia="zh-CN"/>
              </w:rPr>
              <w:t>Zamýšlí se nad vírou a náboženstvím.</w:t>
            </w:r>
          </w:p>
        </w:tc>
      </w:tr>
      <w:tr w:rsidR="002055C7" w:rsidRPr="00056C91" w14:paraId="52D4FA9B" w14:textId="77777777" w:rsidTr="003330BC">
        <w:trPr>
          <w:trHeight w:val="1165"/>
        </w:trPr>
        <w:tc>
          <w:tcPr>
            <w:tcW w:w="2518" w:type="dxa"/>
          </w:tcPr>
          <w:p w14:paraId="3611F9F7" w14:textId="77777777" w:rsidR="002055C7" w:rsidRPr="00056C91" w:rsidRDefault="002055C7" w:rsidP="003330BC">
            <w:pPr>
              <w:widowControl w:val="0"/>
              <w:autoSpaceDE w:val="0"/>
              <w:autoSpaceDN w:val="0"/>
              <w:adjustRightInd w:val="0"/>
              <w:snapToGrid w:val="0"/>
              <w:rPr>
                <w:b/>
              </w:rPr>
            </w:pPr>
            <w:r w:rsidRPr="00056C91">
              <w:rPr>
                <w:b/>
                <w:color w:val="000000"/>
              </w:rPr>
              <w:lastRenderedPageBreak/>
              <w:t>Metody a formy</w:t>
            </w:r>
          </w:p>
          <w:p w14:paraId="6AAF5B69" w14:textId="77777777" w:rsidR="002055C7" w:rsidRPr="00056C91" w:rsidRDefault="002055C7" w:rsidP="003330BC">
            <w:pPr>
              <w:widowControl w:val="0"/>
              <w:autoSpaceDE w:val="0"/>
              <w:autoSpaceDN w:val="0"/>
              <w:adjustRightInd w:val="0"/>
              <w:snapToGrid w:val="0"/>
              <w:rPr>
                <w:b/>
              </w:rPr>
            </w:pPr>
            <w:r w:rsidRPr="00056C91">
              <w:rPr>
                <w:b/>
                <w:color w:val="000000"/>
              </w:rPr>
              <w:t>výuky:</w:t>
            </w:r>
          </w:p>
        </w:tc>
        <w:tc>
          <w:tcPr>
            <w:tcW w:w="7229" w:type="dxa"/>
          </w:tcPr>
          <w:p w14:paraId="6452AD73" w14:textId="28FE2406" w:rsidR="002055C7" w:rsidRPr="00056C91" w:rsidRDefault="002055C7" w:rsidP="003330BC">
            <w:pPr>
              <w:autoSpaceDE w:val="0"/>
              <w:autoSpaceDN w:val="0"/>
              <w:adjustRightInd w:val="0"/>
              <w:ind w:right="33"/>
              <w:rPr>
                <w:rFonts w:eastAsia="SimSun"/>
                <w:lang w:eastAsia="zh-CN"/>
              </w:rPr>
            </w:pPr>
            <w:r w:rsidRPr="00056C91">
              <w:rPr>
                <w:rFonts w:eastAsia="SimSun"/>
                <w:lang w:eastAsia="zh-CN"/>
              </w:rPr>
              <w:t>Základem výuky je výklad a řízená diskuse žáků k probíranému tématu. Žáci jsou vedeni k samostatnému uvažování a vyjadřování vlastních názorů v diskusích. Jsou používány demonstrační metody a pomůcky – výukové videoprogramy, žáci pracují samostatně i ve skupinách s</w:t>
            </w:r>
            <w:r w:rsidR="00652E60">
              <w:rPr>
                <w:rFonts w:eastAsia="SimSun"/>
                <w:lang w:eastAsia="zh-CN"/>
              </w:rPr>
              <w:t> </w:t>
            </w:r>
            <w:r w:rsidRPr="00056C91">
              <w:rPr>
                <w:rFonts w:eastAsia="SimSun"/>
                <w:lang w:eastAsia="zh-CN"/>
              </w:rPr>
              <w:t>učebnicí a dalšími učebními texty. Součástí výuky jsou besedy s</w:t>
            </w:r>
            <w:r w:rsidR="00652E60">
              <w:rPr>
                <w:rFonts w:eastAsia="SimSun"/>
                <w:lang w:eastAsia="zh-CN"/>
              </w:rPr>
              <w:t> </w:t>
            </w:r>
            <w:r w:rsidRPr="00056C91">
              <w:rPr>
                <w:rFonts w:eastAsia="SimSun"/>
                <w:lang w:eastAsia="zh-CN"/>
              </w:rPr>
              <w:t>různými hosty, exkurze, návštěvy výstav.</w:t>
            </w:r>
          </w:p>
        </w:tc>
      </w:tr>
      <w:tr w:rsidR="002055C7" w:rsidRPr="00056C91" w14:paraId="7906B661" w14:textId="77777777" w:rsidTr="003330BC">
        <w:trPr>
          <w:trHeight w:val="2127"/>
        </w:trPr>
        <w:tc>
          <w:tcPr>
            <w:tcW w:w="2518" w:type="dxa"/>
          </w:tcPr>
          <w:p w14:paraId="4F9EE061" w14:textId="77777777" w:rsidR="002055C7" w:rsidRPr="00056C91" w:rsidRDefault="002055C7" w:rsidP="003330BC">
            <w:pPr>
              <w:widowControl w:val="0"/>
              <w:autoSpaceDE w:val="0"/>
              <w:autoSpaceDN w:val="0"/>
              <w:adjustRightInd w:val="0"/>
              <w:snapToGrid w:val="0"/>
              <w:rPr>
                <w:b/>
              </w:rPr>
            </w:pPr>
            <w:r w:rsidRPr="00056C91">
              <w:rPr>
                <w:b/>
              </w:rPr>
              <w:t>Hodnocení žáků:</w:t>
            </w:r>
          </w:p>
        </w:tc>
        <w:tc>
          <w:tcPr>
            <w:tcW w:w="7229" w:type="dxa"/>
          </w:tcPr>
          <w:p w14:paraId="1D12BB70" w14:textId="25123C58" w:rsidR="002055C7" w:rsidRPr="00056C91" w:rsidRDefault="002055C7" w:rsidP="003330BC">
            <w:pPr>
              <w:autoSpaceDE w:val="0"/>
              <w:autoSpaceDN w:val="0"/>
              <w:adjustRightInd w:val="0"/>
              <w:ind w:right="33"/>
              <w:rPr>
                <w:rFonts w:eastAsia="SimSun"/>
                <w:lang w:eastAsia="zh-CN"/>
              </w:rPr>
            </w:pPr>
            <w:r w:rsidRPr="00056C91">
              <w:rPr>
                <w:rFonts w:eastAsia="SimSun"/>
                <w:lang w:eastAsia="zh-CN"/>
              </w:rPr>
              <w:t>Žáci jsou hodnoceni průběžně po celý školní rok, a to slovně i</w:t>
            </w:r>
            <w:r w:rsidR="00652E60">
              <w:rPr>
                <w:rFonts w:eastAsia="SimSun"/>
                <w:lang w:eastAsia="zh-CN"/>
              </w:rPr>
              <w:t> </w:t>
            </w:r>
            <w:r w:rsidRPr="00056C91">
              <w:rPr>
                <w:rFonts w:eastAsia="SimSun"/>
                <w:lang w:eastAsia="zh-CN"/>
              </w:rPr>
              <w:t>numericky.</w:t>
            </w:r>
          </w:p>
          <w:p w14:paraId="72AD7520" w14:textId="7F660F97" w:rsidR="002055C7" w:rsidRPr="00056C91" w:rsidRDefault="002055C7" w:rsidP="003330BC">
            <w:pPr>
              <w:autoSpaceDE w:val="0"/>
              <w:autoSpaceDN w:val="0"/>
              <w:adjustRightInd w:val="0"/>
              <w:ind w:right="33"/>
              <w:rPr>
                <w:rFonts w:eastAsia="SimSun"/>
                <w:lang w:eastAsia="zh-CN"/>
              </w:rPr>
            </w:pPr>
            <w:r w:rsidRPr="00056C91">
              <w:rPr>
                <w:rFonts w:eastAsia="SimSun"/>
                <w:lang w:eastAsia="zh-CN"/>
              </w:rPr>
              <w:t>Základem hodnocení je správné používání osvojených pojmů při argumentaci a samostatných vystoupeních. Ústní zkoušení z probraného učiva, na konci každého tematického celku didaktický test. Příprava a</w:t>
            </w:r>
            <w:r w:rsidR="00652E60">
              <w:rPr>
                <w:rFonts w:eastAsia="SimSun"/>
                <w:lang w:eastAsia="zh-CN"/>
              </w:rPr>
              <w:t> </w:t>
            </w:r>
            <w:r w:rsidRPr="00056C91">
              <w:rPr>
                <w:rFonts w:eastAsia="SimSun"/>
                <w:lang w:eastAsia="zh-CN"/>
              </w:rPr>
              <w:t>prezentace krátké zprávy (aktuality).</w:t>
            </w:r>
          </w:p>
          <w:p w14:paraId="03734ABC" w14:textId="6EB67DEB" w:rsidR="002055C7" w:rsidRPr="00056C91" w:rsidRDefault="002055C7" w:rsidP="003330BC">
            <w:pPr>
              <w:autoSpaceDE w:val="0"/>
              <w:autoSpaceDN w:val="0"/>
              <w:adjustRightInd w:val="0"/>
              <w:ind w:right="33"/>
              <w:rPr>
                <w:rFonts w:eastAsia="SimSun"/>
                <w:lang w:eastAsia="zh-CN"/>
              </w:rPr>
            </w:pPr>
            <w:r w:rsidRPr="00056C91">
              <w:rPr>
                <w:rFonts w:eastAsia="SimSun"/>
                <w:lang w:eastAsia="zh-CN"/>
              </w:rPr>
              <w:t>Součástí hodnocení je i hodnocení aktivního přístupu a vystupování v</w:t>
            </w:r>
            <w:r w:rsidR="00652E60">
              <w:rPr>
                <w:rFonts w:eastAsia="SimSun"/>
                <w:lang w:eastAsia="zh-CN"/>
              </w:rPr>
              <w:t> </w:t>
            </w:r>
            <w:r w:rsidRPr="00056C91">
              <w:rPr>
                <w:rFonts w:eastAsia="SimSun"/>
                <w:lang w:eastAsia="zh-CN"/>
              </w:rPr>
              <w:t>diskusích, besedách, při návštěvách různých institucí. Nedílnou součástí je hodnocení jednání a chování žáků v souladu s osvojovanými principy a zásadami společenského chování a mezilidských vztahů. Hodnocena je práce jednotlivců i skupinové práce. Hodnotí se i přístup k plnění studijních povinností.</w:t>
            </w:r>
          </w:p>
        </w:tc>
      </w:tr>
      <w:tr w:rsidR="002055C7" w:rsidRPr="00056C91" w14:paraId="33505581" w14:textId="77777777" w:rsidTr="003330BC">
        <w:trPr>
          <w:trHeight w:val="2559"/>
        </w:trPr>
        <w:tc>
          <w:tcPr>
            <w:tcW w:w="2518" w:type="dxa"/>
          </w:tcPr>
          <w:p w14:paraId="118FAE43" w14:textId="77777777" w:rsidR="002055C7" w:rsidRPr="00056C91" w:rsidRDefault="002055C7" w:rsidP="003330BC">
            <w:pPr>
              <w:widowControl w:val="0"/>
              <w:autoSpaceDE w:val="0"/>
              <w:autoSpaceDN w:val="0"/>
              <w:adjustRightInd w:val="0"/>
              <w:snapToGrid w:val="0"/>
              <w:rPr>
                <w:b/>
              </w:rPr>
            </w:pPr>
            <w:r w:rsidRPr="00056C91">
              <w:rPr>
                <w:b/>
                <w:color w:val="000000"/>
              </w:rPr>
              <w:t>Přínos předmětu</w:t>
            </w:r>
          </w:p>
          <w:p w14:paraId="501D001A" w14:textId="77777777" w:rsidR="002055C7" w:rsidRPr="00056C91" w:rsidRDefault="002055C7" w:rsidP="003330BC">
            <w:pPr>
              <w:widowControl w:val="0"/>
              <w:autoSpaceDE w:val="0"/>
              <w:autoSpaceDN w:val="0"/>
              <w:adjustRightInd w:val="0"/>
              <w:snapToGrid w:val="0"/>
              <w:rPr>
                <w:b/>
              </w:rPr>
            </w:pPr>
            <w:r w:rsidRPr="00056C91">
              <w:rPr>
                <w:b/>
                <w:color w:val="000000"/>
              </w:rPr>
              <w:t>pro rozvoj klíčových</w:t>
            </w:r>
          </w:p>
          <w:p w14:paraId="0399D564" w14:textId="77777777" w:rsidR="002055C7" w:rsidRPr="00056C91" w:rsidRDefault="002055C7" w:rsidP="003330BC">
            <w:pPr>
              <w:widowControl w:val="0"/>
              <w:autoSpaceDE w:val="0"/>
              <w:autoSpaceDN w:val="0"/>
              <w:adjustRightInd w:val="0"/>
              <w:snapToGrid w:val="0"/>
              <w:rPr>
                <w:b/>
              </w:rPr>
            </w:pPr>
            <w:r w:rsidRPr="00056C91">
              <w:rPr>
                <w:b/>
                <w:color w:val="000000"/>
              </w:rPr>
              <w:t>kompetencí a</w:t>
            </w:r>
          </w:p>
          <w:p w14:paraId="3F9C1F0A" w14:textId="77777777" w:rsidR="002055C7" w:rsidRPr="00056C91" w:rsidRDefault="002055C7" w:rsidP="003330BC">
            <w:pPr>
              <w:widowControl w:val="0"/>
              <w:autoSpaceDE w:val="0"/>
              <w:autoSpaceDN w:val="0"/>
              <w:adjustRightInd w:val="0"/>
              <w:snapToGrid w:val="0"/>
              <w:rPr>
                <w:b/>
              </w:rPr>
            </w:pPr>
            <w:r w:rsidRPr="00056C91">
              <w:rPr>
                <w:b/>
                <w:color w:val="000000"/>
              </w:rPr>
              <w:t>průřezových témat:</w:t>
            </w:r>
          </w:p>
        </w:tc>
        <w:tc>
          <w:tcPr>
            <w:tcW w:w="7229" w:type="dxa"/>
          </w:tcPr>
          <w:p w14:paraId="635FA7EF" w14:textId="77777777" w:rsidR="002055C7" w:rsidRPr="00652E60" w:rsidRDefault="002055C7" w:rsidP="003330BC">
            <w:pPr>
              <w:autoSpaceDE w:val="0"/>
              <w:autoSpaceDN w:val="0"/>
              <w:adjustRightInd w:val="0"/>
              <w:ind w:right="33"/>
              <w:rPr>
                <w:rFonts w:eastAsia="SimSun"/>
                <w:b/>
                <w:lang w:eastAsia="zh-CN"/>
              </w:rPr>
            </w:pPr>
            <w:r w:rsidRPr="00652E60">
              <w:rPr>
                <w:rFonts w:eastAsia="SimSun"/>
                <w:b/>
                <w:lang w:eastAsia="zh-CN"/>
              </w:rPr>
              <w:t>Klíčové kompetence:</w:t>
            </w:r>
          </w:p>
          <w:p w14:paraId="67BA6BD7" w14:textId="0C487143" w:rsidR="002055C7" w:rsidRPr="00056C91" w:rsidRDefault="002055C7" w:rsidP="003330BC">
            <w:pPr>
              <w:autoSpaceDE w:val="0"/>
              <w:autoSpaceDN w:val="0"/>
              <w:adjustRightInd w:val="0"/>
              <w:ind w:right="33"/>
              <w:rPr>
                <w:rFonts w:eastAsia="SimSun"/>
                <w:lang w:eastAsia="zh-CN"/>
              </w:rPr>
            </w:pPr>
            <w:r w:rsidRPr="00056C91">
              <w:rPr>
                <w:rFonts w:eastAsia="SimSun"/>
                <w:i/>
                <w:iCs/>
                <w:lang w:eastAsia="zh-CN"/>
              </w:rPr>
              <w:t xml:space="preserve">Komunikativní kompetence </w:t>
            </w:r>
            <w:r w:rsidRPr="00056C91">
              <w:rPr>
                <w:rFonts w:eastAsia="SimSun"/>
                <w:lang w:eastAsia="zh-CN"/>
              </w:rPr>
              <w:t>- žáci jsou schopni se přiměřeně vyjádřit k účelu jednání a v uvedených komunikačních situacích, formulují své myšlenky srozumitelně a souvisle, jsou schopni aktivně diskutovat s</w:t>
            </w:r>
            <w:r w:rsidR="00652E60">
              <w:rPr>
                <w:rFonts w:eastAsia="SimSun"/>
                <w:lang w:eastAsia="zh-CN"/>
              </w:rPr>
              <w:t> </w:t>
            </w:r>
            <w:r w:rsidRPr="00056C91">
              <w:rPr>
                <w:rFonts w:eastAsia="SimSun"/>
                <w:lang w:eastAsia="zh-CN"/>
              </w:rPr>
              <w:t>vrstevníky, porozumět sdělení druhých a respektovat jejich názory, vytvářejí jednoduché texty na běžná témata.</w:t>
            </w:r>
          </w:p>
          <w:p w14:paraId="75C80625" w14:textId="77777777" w:rsidR="002055C7" w:rsidRPr="00056C91" w:rsidRDefault="002055C7" w:rsidP="003330BC">
            <w:pPr>
              <w:autoSpaceDE w:val="0"/>
              <w:autoSpaceDN w:val="0"/>
              <w:adjustRightInd w:val="0"/>
              <w:ind w:right="33"/>
              <w:rPr>
                <w:rFonts w:eastAsia="SimSun"/>
                <w:lang w:eastAsia="zh-CN"/>
              </w:rPr>
            </w:pPr>
            <w:r w:rsidRPr="00056C91">
              <w:rPr>
                <w:rFonts w:eastAsia="SimSun"/>
                <w:i/>
                <w:iCs/>
                <w:lang w:eastAsia="zh-CN"/>
              </w:rPr>
              <w:t xml:space="preserve">Personální kompetence </w:t>
            </w:r>
            <w:r w:rsidRPr="00056C91">
              <w:rPr>
                <w:rFonts w:eastAsia="SimSun"/>
                <w:lang w:eastAsia="zh-CN"/>
              </w:rPr>
              <w:t>- žáci se umí učit, vyhodnocovat vlastní výsledky a odhalovat vlastní nedostatky a napravovat je.</w:t>
            </w:r>
          </w:p>
          <w:p w14:paraId="15A0C0FD" w14:textId="77777777" w:rsidR="002055C7" w:rsidRPr="00056C91" w:rsidRDefault="002055C7" w:rsidP="003330BC">
            <w:pPr>
              <w:autoSpaceDE w:val="0"/>
              <w:autoSpaceDN w:val="0"/>
              <w:adjustRightInd w:val="0"/>
              <w:ind w:right="33"/>
              <w:rPr>
                <w:rFonts w:eastAsia="SimSun"/>
                <w:lang w:eastAsia="zh-CN"/>
              </w:rPr>
            </w:pPr>
            <w:r w:rsidRPr="00056C91">
              <w:rPr>
                <w:rFonts w:eastAsia="SimSun"/>
                <w:i/>
                <w:iCs/>
                <w:lang w:eastAsia="zh-CN"/>
              </w:rPr>
              <w:t xml:space="preserve">Sociální kompetence </w:t>
            </w:r>
            <w:r w:rsidRPr="00056C91">
              <w:rPr>
                <w:rFonts w:eastAsia="SimSun"/>
                <w:lang w:eastAsia="zh-CN"/>
              </w:rPr>
              <w:t>- žáci dokáží pracovat ve skupině i v týmu, společně se podílet na realizaci úkolu, zodpovědně plní zadané úkoly, učí se přispívat k vytváření vstřícných mezilidských vztahů, odstraňování diskriminace, řešení konfliktů.</w:t>
            </w:r>
          </w:p>
          <w:p w14:paraId="53187403" w14:textId="77777777" w:rsidR="002055C7" w:rsidRPr="00056C91" w:rsidRDefault="002055C7" w:rsidP="003330BC">
            <w:pPr>
              <w:autoSpaceDE w:val="0"/>
              <w:autoSpaceDN w:val="0"/>
              <w:adjustRightInd w:val="0"/>
              <w:ind w:right="33"/>
              <w:rPr>
                <w:rFonts w:eastAsia="SimSun"/>
                <w:lang w:eastAsia="zh-CN"/>
              </w:rPr>
            </w:pPr>
            <w:r w:rsidRPr="00056C91">
              <w:rPr>
                <w:rFonts w:eastAsia="SimSun"/>
                <w:i/>
                <w:iCs/>
                <w:lang w:eastAsia="zh-CN"/>
              </w:rPr>
              <w:t xml:space="preserve">Řešení pracovních i mimopracovních problémů </w:t>
            </w:r>
            <w:r w:rsidRPr="00056C91">
              <w:rPr>
                <w:rFonts w:eastAsia="SimSun"/>
                <w:lang w:eastAsia="zh-CN"/>
              </w:rPr>
              <w:t>- dokáží určit jádro problému, aktivně získávají informace potřebné k jeho řešení, volí vhodné prostředky a strategie řešení, znají instituce, které jim s řešením problému mohou pomoci.</w:t>
            </w:r>
          </w:p>
          <w:p w14:paraId="6C278994" w14:textId="64F56E89" w:rsidR="002055C7" w:rsidRPr="00056C91" w:rsidRDefault="002055C7" w:rsidP="003330BC">
            <w:pPr>
              <w:autoSpaceDE w:val="0"/>
              <w:autoSpaceDN w:val="0"/>
              <w:adjustRightInd w:val="0"/>
              <w:ind w:right="33"/>
              <w:rPr>
                <w:rFonts w:eastAsia="SimSun"/>
                <w:lang w:eastAsia="zh-CN"/>
              </w:rPr>
            </w:pPr>
            <w:r w:rsidRPr="00056C91">
              <w:rPr>
                <w:rFonts w:eastAsia="SimSun"/>
                <w:i/>
                <w:iCs/>
                <w:lang w:eastAsia="zh-CN"/>
              </w:rPr>
              <w:t xml:space="preserve">Kompetence k pracovnímu uplatnění </w:t>
            </w:r>
            <w:r w:rsidRPr="00056C91">
              <w:rPr>
                <w:rFonts w:eastAsia="SimSun"/>
                <w:lang w:eastAsia="zh-CN"/>
              </w:rPr>
              <w:t>– seznámí se se zásadami vhodné komunikace</w:t>
            </w:r>
            <w:r w:rsidR="00652E60">
              <w:rPr>
                <w:rFonts w:eastAsia="SimSun"/>
                <w:lang w:eastAsia="zh-CN"/>
              </w:rPr>
              <w:t xml:space="preserve"> s</w:t>
            </w:r>
            <w:r w:rsidRPr="00056C91">
              <w:rPr>
                <w:rFonts w:eastAsia="SimSun"/>
                <w:lang w:eastAsia="zh-CN"/>
              </w:rPr>
              <w:t xml:space="preserve"> vrstevníky, kolegy, nadřízenými, jsou vedeni k</w:t>
            </w:r>
            <w:r w:rsidR="0066369E">
              <w:rPr>
                <w:rFonts w:eastAsia="SimSun"/>
                <w:lang w:eastAsia="zh-CN"/>
              </w:rPr>
              <w:t> </w:t>
            </w:r>
            <w:r w:rsidRPr="00056C91">
              <w:rPr>
                <w:rFonts w:eastAsia="SimSun"/>
                <w:lang w:eastAsia="zh-CN"/>
              </w:rPr>
              <w:t>zodpovědnému plnění studijních i pracovních povinností.</w:t>
            </w:r>
          </w:p>
          <w:p w14:paraId="43D5E196" w14:textId="77777777" w:rsidR="002055C7" w:rsidRPr="00056C91" w:rsidRDefault="002055C7" w:rsidP="003330BC">
            <w:pPr>
              <w:autoSpaceDE w:val="0"/>
              <w:autoSpaceDN w:val="0"/>
              <w:adjustRightInd w:val="0"/>
              <w:ind w:right="33"/>
              <w:rPr>
                <w:rFonts w:eastAsia="SimSun"/>
                <w:bCs/>
                <w:lang w:eastAsia="zh-CN"/>
              </w:rPr>
            </w:pPr>
          </w:p>
          <w:p w14:paraId="7F3C03D7" w14:textId="77777777" w:rsidR="002055C7" w:rsidRPr="0066369E" w:rsidRDefault="002055C7" w:rsidP="003330BC">
            <w:pPr>
              <w:autoSpaceDE w:val="0"/>
              <w:autoSpaceDN w:val="0"/>
              <w:adjustRightInd w:val="0"/>
              <w:ind w:right="33"/>
              <w:rPr>
                <w:rFonts w:eastAsia="SimSun"/>
                <w:b/>
                <w:lang w:eastAsia="zh-CN"/>
              </w:rPr>
            </w:pPr>
            <w:r w:rsidRPr="0066369E">
              <w:rPr>
                <w:rFonts w:eastAsia="SimSun"/>
                <w:b/>
                <w:lang w:eastAsia="zh-CN"/>
              </w:rPr>
              <w:t>Průřezová témata:</w:t>
            </w:r>
          </w:p>
          <w:p w14:paraId="3C6C52D4" w14:textId="77777777" w:rsidR="002055C7" w:rsidRPr="00056C91" w:rsidRDefault="002055C7" w:rsidP="003330BC">
            <w:pPr>
              <w:autoSpaceDE w:val="0"/>
              <w:autoSpaceDN w:val="0"/>
              <w:adjustRightInd w:val="0"/>
              <w:ind w:right="33"/>
              <w:rPr>
                <w:rFonts w:eastAsia="SimSun"/>
                <w:lang w:eastAsia="zh-CN"/>
              </w:rPr>
            </w:pPr>
            <w:r w:rsidRPr="00056C91">
              <w:rPr>
                <w:rFonts w:eastAsia="SimSun"/>
                <w:i/>
                <w:iCs/>
                <w:lang w:eastAsia="zh-CN"/>
              </w:rPr>
              <w:t xml:space="preserve">Občan v demokratické společnosti </w:t>
            </w:r>
            <w:r w:rsidRPr="00056C91">
              <w:rPr>
                <w:rFonts w:eastAsia="SimSun"/>
                <w:lang w:eastAsia="zh-CN"/>
              </w:rPr>
              <w:t>- žáci budou schopni se přiměřeně vyjadřovat (ústně i písemně) k probraným komunikačním situacím. Výuka podporuje rozvoj kognitivních znalostí žáka a rozšiřuje jeho celkový rozhled o společnosti, napomáhá rozvíjení jeho osobnosti. Žák formuluje své názory a postoje, je schopen vyslechnout názory druhých a přiměřeně na ně reagovat, pracovat samostatně a v týmu.</w:t>
            </w:r>
          </w:p>
          <w:p w14:paraId="22B27572" w14:textId="77777777" w:rsidR="002055C7" w:rsidRPr="00056C91" w:rsidRDefault="002055C7" w:rsidP="003330BC">
            <w:pPr>
              <w:autoSpaceDE w:val="0"/>
              <w:autoSpaceDN w:val="0"/>
              <w:adjustRightInd w:val="0"/>
              <w:ind w:right="33"/>
              <w:rPr>
                <w:rFonts w:eastAsia="SimSun"/>
                <w:lang w:eastAsia="zh-CN"/>
              </w:rPr>
            </w:pPr>
            <w:r w:rsidRPr="00056C91">
              <w:rPr>
                <w:rFonts w:eastAsia="SimSun"/>
                <w:i/>
                <w:iCs/>
                <w:lang w:eastAsia="zh-CN"/>
              </w:rPr>
              <w:t>Člověk a svět práce</w:t>
            </w:r>
            <w:r w:rsidRPr="00056C91">
              <w:rPr>
                <w:rFonts w:eastAsia="SimSun"/>
                <w:b/>
                <w:bCs/>
                <w:i/>
                <w:lang w:eastAsia="zh-CN"/>
              </w:rPr>
              <w:t xml:space="preserve"> - </w:t>
            </w:r>
            <w:r w:rsidRPr="00056C91">
              <w:rPr>
                <w:rFonts w:eastAsia="SimSun"/>
                <w:lang w:eastAsia="zh-CN"/>
              </w:rPr>
              <w:t xml:space="preserve">žáci jsou vedeni k tomu, aby byli schopni zodpovědně rozhodovat o své vzdělávací cestě, uvědoměle dodržovat pracovní povinnosti a vycházet s budoucími kolegy a nadřízenými, aktivně se podílet na fungování demokratických zásad i na pracovišti. </w:t>
            </w:r>
          </w:p>
        </w:tc>
      </w:tr>
    </w:tbl>
    <w:p w14:paraId="2BED0D75" w14:textId="654B0E58" w:rsidR="002055C7" w:rsidRDefault="002055C7" w:rsidP="002055C7">
      <w:pPr>
        <w:widowControl w:val="0"/>
        <w:autoSpaceDE w:val="0"/>
        <w:autoSpaceDN w:val="0"/>
        <w:adjustRightInd w:val="0"/>
        <w:snapToGrid w:val="0"/>
      </w:pPr>
    </w:p>
    <w:p w14:paraId="0B7221C2" w14:textId="77777777" w:rsidR="00E60610" w:rsidRPr="00753C05" w:rsidRDefault="00E60610" w:rsidP="002055C7">
      <w:pPr>
        <w:widowControl w:val="0"/>
        <w:autoSpaceDE w:val="0"/>
        <w:autoSpaceDN w:val="0"/>
        <w:adjustRightInd w:val="0"/>
        <w:snapToGrid w:val="0"/>
      </w:pPr>
    </w:p>
    <w:p w14:paraId="402A01F1" w14:textId="77777777" w:rsidR="002055C7" w:rsidRPr="00753C05" w:rsidRDefault="002055C7" w:rsidP="002055C7">
      <w:pPr>
        <w:widowControl w:val="0"/>
        <w:autoSpaceDE w:val="0"/>
        <w:autoSpaceDN w:val="0"/>
        <w:adjustRightInd w:val="0"/>
        <w:snapToGrid w:val="0"/>
        <w:rPr>
          <w:b/>
          <w:color w:val="000000"/>
          <w:sz w:val="28"/>
          <w:szCs w:val="28"/>
        </w:rPr>
      </w:pPr>
    </w:p>
    <w:p w14:paraId="647DC408" w14:textId="77777777" w:rsidR="002055C7" w:rsidRPr="00753C05" w:rsidRDefault="002055C7" w:rsidP="002055C7">
      <w:pPr>
        <w:widowControl w:val="0"/>
        <w:autoSpaceDE w:val="0"/>
        <w:autoSpaceDN w:val="0"/>
        <w:adjustRightInd w:val="0"/>
        <w:snapToGrid w:val="0"/>
        <w:rPr>
          <w:b/>
          <w:color w:val="000000"/>
          <w:sz w:val="28"/>
          <w:szCs w:val="28"/>
        </w:rPr>
      </w:pPr>
      <w:r w:rsidRPr="00753C05">
        <w:rPr>
          <w:b/>
          <w:color w:val="000000"/>
          <w:sz w:val="28"/>
          <w:szCs w:val="28"/>
        </w:rPr>
        <w:lastRenderedPageBreak/>
        <w:t>2. Rozpis výsledků vzdělávání a učiva</w:t>
      </w:r>
    </w:p>
    <w:p w14:paraId="47D64F95" w14:textId="77777777" w:rsidR="002055C7" w:rsidRPr="00753C05" w:rsidRDefault="002055C7" w:rsidP="002055C7">
      <w:pPr>
        <w:rPr>
          <w:b/>
          <w:bCs/>
        </w:rPr>
      </w:pPr>
    </w:p>
    <w:p w14:paraId="03B7D775" w14:textId="77777777" w:rsidR="002055C7" w:rsidRPr="0066369E" w:rsidRDefault="002055C7" w:rsidP="002055C7">
      <w:pPr>
        <w:rPr>
          <w:b/>
        </w:rPr>
      </w:pPr>
      <w:r w:rsidRPr="0066369E">
        <w:rPr>
          <w:b/>
          <w:bCs/>
        </w:rPr>
        <w:t>2. ročník:</w:t>
      </w:r>
      <w:r w:rsidRPr="0066369E">
        <w:t xml:space="preserve"> 1 hodina týdně, celkem 33 hodin</w:t>
      </w:r>
    </w:p>
    <w:p w14:paraId="3ED14C31" w14:textId="77777777" w:rsidR="002055C7" w:rsidRPr="00BD7338" w:rsidRDefault="002055C7" w:rsidP="002055C7">
      <w:pPr>
        <w:rPr>
          <w:b/>
          <w:color w:val="FF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4"/>
        <w:gridCol w:w="4063"/>
        <w:gridCol w:w="992"/>
      </w:tblGrid>
      <w:tr w:rsidR="0066369E" w:rsidRPr="0066369E" w14:paraId="4DA5096D" w14:textId="77777777" w:rsidTr="003330BC">
        <w:trPr>
          <w:trHeight w:val="440"/>
        </w:trPr>
        <w:tc>
          <w:tcPr>
            <w:tcW w:w="4584" w:type="dxa"/>
          </w:tcPr>
          <w:p w14:paraId="7E64BF7A" w14:textId="77777777" w:rsidR="002055C7" w:rsidRPr="0066369E" w:rsidRDefault="002055C7" w:rsidP="003330BC">
            <w:pPr>
              <w:widowControl w:val="0"/>
              <w:autoSpaceDE w:val="0"/>
              <w:autoSpaceDN w:val="0"/>
              <w:adjustRightInd w:val="0"/>
              <w:snapToGrid w:val="0"/>
              <w:ind w:left="176" w:hanging="176"/>
              <w:rPr>
                <w:b/>
              </w:rPr>
            </w:pPr>
            <w:r w:rsidRPr="0066369E">
              <w:rPr>
                <w:b/>
              </w:rPr>
              <w:t>Výsledky vzdělávání</w:t>
            </w:r>
          </w:p>
        </w:tc>
        <w:tc>
          <w:tcPr>
            <w:tcW w:w="4063" w:type="dxa"/>
          </w:tcPr>
          <w:p w14:paraId="7A1296B0" w14:textId="77777777" w:rsidR="002055C7" w:rsidRPr="0066369E" w:rsidRDefault="002055C7" w:rsidP="003330BC">
            <w:pPr>
              <w:widowControl w:val="0"/>
              <w:autoSpaceDE w:val="0"/>
              <w:autoSpaceDN w:val="0"/>
              <w:adjustRightInd w:val="0"/>
              <w:snapToGrid w:val="0"/>
              <w:ind w:left="128" w:hanging="142"/>
              <w:rPr>
                <w:b/>
              </w:rPr>
            </w:pPr>
            <w:r w:rsidRPr="0066369E">
              <w:rPr>
                <w:b/>
              </w:rPr>
              <w:t>Číslo tématu a téma</w:t>
            </w:r>
          </w:p>
        </w:tc>
        <w:tc>
          <w:tcPr>
            <w:tcW w:w="992" w:type="dxa"/>
          </w:tcPr>
          <w:p w14:paraId="362BE961" w14:textId="77777777" w:rsidR="002055C7" w:rsidRPr="003875CF" w:rsidRDefault="002055C7" w:rsidP="003330BC">
            <w:pPr>
              <w:jc w:val="center"/>
              <w:rPr>
                <w:b/>
              </w:rPr>
            </w:pPr>
            <w:r w:rsidRPr="003875CF">
              <w:rPr>
                <w:b/>
              </w:rPr>
              <w:t>Počet hodin</w:t>
            </w:r>
          </w:p>
        </w:tc>
      </w:tr>
      <w:tr w:rsidR="0066369E" w:rsidRPr="0066369E" w14:paraId="70DD0378" w14:textId="77777777" w:rsidTr="003330BC">
        <w:trPr>
          <w:trHeight w:val="2984"/>
        </w:trPr>
        <w:tc>
          <w:tcPr>
            <w:tcW w:w="4584" w:type="dxa"/>
            <w:tcBorders>
              <w:bottom w:val="single" w:sz="4" w:space="0" w:color="auto"/>
            </w:tcBorders>
          </w:tcPr>
          <w:p w14:paraId="4F67769C" w14:textId="77777777" w:rsidR="002055C7" w:rsidRPr="003875CF" w:rsidRDefault="002055C7" w:rsidP="003330BC">
            <w:pPr>
              <w:autoSpaceDE w:val="0"/>
              <w:autoSpaceDN w:val="0"/>
              <w:adjustRightInd w:val="0"/>
              <w:rPr>
                <w:b/>
                <w:bCs/>
                <w:lang w:eastAsia="en-US"/>
              </w:rPr>
            </w:pPr>
            <w:r w:rsidRPr="003875CF">
              <w:rPr>
                <w:b/>
                <w:bCs/>
              </w:rPr>
              <w:t>Žák</w:t>
            </w:r>
          </w:p>
          <w:p w14:paraId="4F3E1A9C" w14:textId="36746E9D" w:rsidR="002055C7" w:rsidRPr="0066369E" w:rsidRDefault="003875CF" w:rsidP="003875CF">
            <w:pPr>
              <w:suppressAutoHyphens w:val="0"/>
              <w:autoSpaceDE w:val="0"/>
              <w:autoSpaceDN w:val="0"/>
              <w:adjustRightInd w:val="0"/>
            </w:pPr>
            <w:r>
              <w:t xml:space="preserve">- </w:t>
            </w:r>
            <w:r w:rsidR="002055C7" w:rsidRPr="0066369E">
              <w:t>v různých životních situacích jedná s lidmi na základě porozumění vlastní osobnosti a</w:t>
            </w:r>
            <w:r>
              <w:t> </w:t>
            </w:r>
            <w:r w:rsidR="002055C7" w:rsidRPr="0066369E">
              <w:t>empatie k jiným lidem, podle zásad slušného chování a adekvátně k dané situaci</w:t>
            </w:r>
          </w:p>
          <w:p w14:paraId="1C8FA7A5" w14:textId="25514C0B" w:rsidR="002055C7" w:rsidRPr="0066369E" w:rsidRDefault="003875CF" w:rsidP="003875CF">
            <w:pPr>
              <w:suppressAutoHyphens w:val="0"/>
              <w:autoSpaceDE w:val="0"/>
              <w:autoSpaceDN w:val="0"/>
              <w:adjustRightInd w:val="0"/>
            </w:pPr>
            <w:r>
              <w:t xml:space="preserve">- </w:t>
            </w:r>
            <w:r w:rsidR="002055C7" w:rsidRPr="0066369E">
              <w:t>vysvětlí význam péče o kulturní hodnoty, význam vědy a umění</w:t>
            </w:r>
          </w:p>
          <w:p w14:paraId="4E1F17AB" w14:textId="172B4CBE" w:rsidR="002055C7" w:rsidRPr="0066369E" w:rsidRDefault="003875CF" w:rsidP="003875CF">
            <w:pPr>
              <w:suppressAutoHyphens w:val="0"/>
              <w:autoSpaceDE w:val="0"/>
              <w:autoSpaceDN w:val="0"/>
              <w:adjustRightInd w:val="0"/>
            </w:pPr>
            <w:r>
              <w:t xml:space="preserve">- </w:t>
            </w:r>
            <w:r w:rsidR="002055C7" w:rsidRPr="0066369E">
              <w:t>popíše sociální nerovnost a chudoby ve vyspělých demokraciích, uvede postupy, jimiž lze do jisté míry řešit sociální problémy; popíše, kam se může obrátit, když se dostane do složité životní situace</w:t>
            </w:r>
          </w:p>
          <w:p w14:paraId="19DBD3D7" w14:textId="6DC995BB" w:rsidR="002055C7" w:rsidRPr="0066369E" w:rsidRDefault="003875CF" w:rsidP="003875CF">
            <w:pPr>
              <w:suppressAutoHyphens w:val="0"/>
              <w:autoSpaceDE w:val="0"/>
              <w:autoSpaceDN w:val="0"/>
              <w:adjustRightInd w:val="0"/>
            </w:pPr>
            <w:r>
              <w:t xml:space="preserve">- </w:t>
            </w:r>
            <w:r w:rsidR="002055C7" w:rsidRPr="0066369E">
              <w:t>rozliší pravidelné a nepravidelné příjmy a</w:t>
            </w:r>
            <w:r>
              <w:t> </w:t>
            </w:r>
            <w:r w:rsidR="002055C7" w:rsidRPr="0066369E">
              <w:t>výdaje a na základě toho sestaví rozpočet domácnosti</w:t>
            </w:r>
          </w:p>
          <w:p w14:paraId="215A94FB" w14:textId="6BA8E343" w:rsidR="002055C7" w:rsidRPr="0066369E" w:rsidRDefault="003875CF" w:rsidP="003875CF">
            <w:pPr>
              <w:suppressAutoHyphens w:val="0"/>
              <w:autoSpaceDE w:val="0"/>
              <w:autoSpaceDN w:val="0"/>
              <w:adjustRightInd w:val="0"/>
            </w:pPr>
            <w:r>
              <w:t xml:space="preserve">- </w:t>
            </w:r>
            <w:r w:rsidR="002055C7" w:rsidRPr="0066369E">
              <w:t>navrhne způsoby, jak využít volné finanční prostředky, a vybere nejvýhodnější finanční produkt pro jejich investování</w:t>
            </w:r>
          </w:p>
          <w:p w14:paraId="2B122BAA" w14:textId="4115DC2F" w:rsidR="002055C7" w:rsidRPr="0066369E" w:rsidRDefault="003875CF" w:rsidP="003875CF">
            <w:pPr>
              <w:suppressAutoHyphens w:val="0"/>
              <w:autoSpaceDE w:val="0"/>
              <w:autoSpaceDN w:val="0"/>
              <w:adjustRightInd w:val="0"/>
            </w:pPr>
            <w:r>
              <w:t xml:space="preserve">- </w:t>
            </w:r>
            <w:r w:rsidR="002055C7" w:rsidRPr="0066369E">
              <w:t>vybere nejvýhodnější úvěrový produkt, zdůvodní své rozhodnutí a posoudí způsoby zajištění úvěru a vysvětlí, jak se vyvarovat předlužení</w:t>
            </w:r>
          </w:p>
          <w:p w14:paraId="7321E15C" w14:textId="46339A0D" w:rsidR="002055C7" w:rsidRPr="0066369E" w:rsidRDefault="003875CF" w:rsidP="003875CF">
            <w:pPr>
              <w:suppressAutoHyphens w:val="0"/>
              <w:autoSpaceDE w:val="0"/>
              <w:autoSpaceDN w:val="0"/>
              <w:adjustRightInd w:val="0"/>
            </w:pPr>
            <w:r>
              <w:t xml:space="preserve">- </w:t>
            </w:r>
            <w:r w:rsidR="002055C7" w:rsidRPr="0066369E">
              <w:t>dovede posoudit služby nabízené peněžními ústavy a jinými subjekty a jejich možná rizika</w:t>
            </w:r>
          </w:p>
          <w:p w14:paraId="75CF86FF" w14:textId="3FA7247C" w:rsidR="002055C7" w:rsidRPr="0066369E" w:rsidRDefault="003875CF" w:rsidP="003875CF">
            <w:pPr>
              <w:suppressAutoHyphens w:val="0"/>
              <w:autoSpaceDE w:val="0"/>
              <w:autoSpaceDN w:val="0"/>
              <w:adjustRightInd w:val="0"/>
            </w:pPr>
            <w:r>
              <w:t xml:space="preserve">- </w:t>
            </w:r>
            <w:r w:rsidR="002055C7" w:rsidRPr="0066369E">
              <w:t>navrhne řešení vybraných konfliktních situací</w:t>
            </w:r>
          </w:p>
          <w:p w14:paraId="357AD927" w14:textId="137E48E5" w:rsidR="002055C7" w:rsidRPr="0066369E" w:rsidRDefault="003875CF" w:rsidP="003875CF">
            <w:pPr>
              <w:suppressAutoHyphens w:val="0"/>
              <w:autoSpaceDE w:val="0"/>
              <w:autoSpaceDN w:val="0"/>
              <w:adjustRightInd w:val="0"/>
            </w:pPr>
            <w:r>
              <w:t xml:space="preserve">- </w:t>
            </w:r>
            <w:r w:rsidR="002055C7" w:rsidRPr="0066369E">
              <w:t>získá dovednost samostatně studovat a</w:t>
            </w:r>
            <w:r>
              <w:t> </w:t>
            </w:r>
            <w:r w:rsidR="002055C7" w:rsidRPr="0066369E">
              <w:t>racionálně se připravovat na výuku</w:t>
            </w:r>
          </w:p>
          <w:p w14:paraId="44E97207" w14:textId="4A27F44E" w:rsidR="002055C7" w:rsidRPr="0066369E" w:rsidRDefault="003875CF" w:rsidP="003875CF">
            <w:pPr>
              <w:suppressAutoHyphens w:val="0"/>
              <w:autoSpaceDE w:val="0"/>
              <w:autoSpaceDN w:val="0"/>
              <w:adjustRightInd w:val="0"/>
            </w:pPr>
            <w:r>
              <w:t xml:space="preserve">- </w:t>
            </w:r>
            <w:r w:rsidR="002055C7" w:rsidRPr="0066369E">
              <w:t>vysvětlí význam celoživotního vzdělávání a</w:t>
            </w:r>
            <w:r>
              <w:t> </w:t>
            </w:r>
            <w:r w:rsidR="002055C7" w:rsidRPr="0066369E">
              <w:t>pozitivního využívání volného času</w:t>
            </w:r>
          </w:p>
          <w:p w14:paraId="4AC84D9C" w14:textId="5A2A9AF8" w:rsidR="002055C7" w:rsidRPr="0066369E" w:rsidRDefault="003875CF" w:rsidP="003875CF">
            <w:pPr>
              <w:suppressAutoHyphens w:val="0"/>
              <w:autoSpaceDE w:val="0"/>
              <w:autoSpaceDN w:val="0"/>
              <w:adjustRightInd w:val="0"/>
            </w:pPr>
            <w:r>
              <w:t xml:space="preserve">- </w:t>
            </w:r>
            <w:r w:rsidR="002055C7" w:rsidRPr="0066369E">
              <w:t>charakterizuje etapy lidského života (dětství, dospívání, dospělost, stáří)</w:t>
            </w:r>
          </w:p>
          <w:p w14:paraId="01563610" w14:textId="103189A2" w:rsidR="002055C7" w:rsidRPr="0066369E" w:rsidRDefault="003875CF" w:rsidP="003875CF">
            <w:pPr>
              <w:suppressAutoHyphens w:val="0"/>
              <w:autoSpaceDE w:val="0"/>
              <w:autoSpaceDN w:val="0"/>
              <w:adjustRightInd w:val="0"/>
            </w:pPr>
            <w:r>
              <w:t xml:space="preserve">- </w:t>
            </w:r>
            <w:r w:rsidR="002055C7" w:rsidRPr="0066369E">
              <w:t>charakterizuje na příkladech, jak se projevují psychické vlastnosti a temperament jedince v životních situacích</w:t>
            </w:r>
          </w:p>
          <w:p w14:paraId="6364B5DD" w14:textId="779369D1" w:rsidR="002055C7" w:rsidRPr="0066369E" w:rsidRDefault="003875CF" w:rsidP="003875CF">
            <w:pPr>
              <w:suppressAutoHyphens w:val="0"/>
              <w:autoSpaceDE w:val="0"/>
              <w:autoSpaceDN w:val="0"/>
              <w:adjustRightInd w:val="0"/>
            </w:pPr>
            <w:r>
              <w:t xml:space="preserve">- </w:t>
            </w:r>
            <w:r w:rsidR="002055C7" w:rsidRPr="0066369E">
              <w:t>charakterizuje proces socializace a její instituce (škola, rodina, vrstevníci, církev, média apod.)</w:t>
            </w:r>
          </w:p>
          <w:p w14:paraId="29A1C604" w14:textId="1E2C6CA2" w:rsidR="002055C7" w:rsidRPr="0066369E" w:rsidRDefault="003875CF" w:rsidP="003875CF">
            <w:pPr>
              <w:suppressAutoHyphens w:val="0"/>
              <w:autoSpaceDE w:val="0"/>
              <w:autoSpaceDN w:val="0"/>
              <w:adjustRightInd w:val="0"/>
            </w:pPr>
            <w:r>
              <w:t xml:space="preserve">- </w:t>
            </w:r>
            <w:r w:rsidR="002055C7" w:rsidRPr="0066369E">
              <w:t>objasní pojem sociální role</w:t>
            </w:r>
          </w:p>
          <w:p w14:paraId="3E364784" w14:textId="06047D66" w:rsidR="002055C7" w:rsidRPr="0066369E" w:rsidRDefault="003875CF" w:rsidP="003875CF">
            <w:pPr>
              <w:suppressAutoHyphens w:val="0"/>
              <w:autoSpaceDE w:val="0"/>
              <w:autoSpaceDN w:val="0"/>
              <w:adjustRightInd w:val="0"/>
            </w:pPr>
            <w:r>
              <w:t xml:space="preserve">- </w:t>
            </w:r>
            <w:r w:rsidR="002055C7" w:rsidRPr="0066369E">
              <w:t>objasní specifika důležitých sociálních útvarů a jejich význam pro člověka</w:t>
            </w:r>
          </w:p>
          <w:p w14:paraId="43627868" w14:textId="07DAC1B6" w:rsidR="002055C7" w:rsidRDefault="003875CF" w:rsidP="003875CF">
            <w:pPr>
              <w:suppressAutoHyphens w:val="0"/>
              <w:autoSpaceDE w:val="0"/>
              <w:autoSpaceDN w:val="0"/>
              <w:adjustRightInd w:val="0"/>
            </w:pPr>
            <w:r>
              <w:t xml:space="preserve">- </w:t>
            </w:r>
            <w:r w:rsidR="002055C7" w:rsidRPr="0066369E">
              <w:t>charakterizuje druhy komunikace mezi jedinci ve společnosti</w:t>
            </w:r>
          </w:p>
          <w:p w14:paraId="6E461398" w14:textId="77777777" w:rsidR="00022D33" w:rsidRPr="0066369E" w:rsidRDefault="00022D33" w:rsidP="003875CF">
            <w:pPr>
              <w:suppressAutoHyphens w:val="0"/>
              <w:autoSpaceDE w:val="0"/>
              <w:autoSpaceDN w:val="0"/>
              <w:adjustRightInd w:val="0"/>
            </w:pPr>
          </w:p>
          <w:p w14:paraId="33B20560" w14:textId="5B18050A" w:rsidR="002055C7" w:rsidRPr="0066369E" w:rsidRDefault="00AD2C49" w:rsidP="00AD2C49">
            <w:pPr>
              <w:suppressAutoHyphens w:val="0"/>
              <w:autoSpaceDE w:val="0"/>
              <w:autoSpaceDN w:val="0"/>
              <w:adjustRightInd w:val="0"/>
            </w:pPr>
            <w:r>
              <w:lastRenderedPageBreak/>
              <w:t xml:space="preserve">- </w:t>
            </w:r>
            <w:r w:rsidR="002055C7" w:rsidRPr="0066369E">
              <w:t>rozliší na příkladech úspěšnou a</w:t>
            </w:r>
            <w:r w:rsidR="00D100FB">
              <w:t> </w:t>
            </w:r>
            <w:r w:rsidR="002055C7" w:rsidRPr="0066369E">
              <w:t>neúspěšnou komunikaci, manipulaci, asertivní jednání, naslouchání a empatii</w:t>
            </w:r>
          </w:p>
          <w:p w14:paraId="4F84F450" w14:textId="11AA20FF" w:rsidR="002055C7" w:rsidRPr="0066369E" w:rsidRDefault="00D100FB" w:rsidP="00D100FB">
            <w:pPr>
              <w:suppressAutoHyphens w:val="0"/>
              <w:autoSpaceDE w:val="0"/>
              <w:autoSpaceDN w:val="0"/>
              <w:adjustRightInd w:val="0"/>
            </w:pPr>
            <w:r>
              <w:t xml:space="preserve">- </w:t>
            </w:r>
            <w:r w:rsidR="002055C7" w:rsidRPr="0066369E">
              <w:t>na příkladech vysvětlí význam dobrých mezilidských vztahů a solidarity mezi lidmi včetně postojů k migrantům, azylantům atp.</w:t>
            </w:r>
          </w:p>
          <w:p w14:paraId="3A9D82FF" w14:textId="65091A7D" w:rsidR="002055C7" w:rsidRPr="0066369E" w:rsidRDefault="00D100FB" w:rsidP="00D100FB">
            <w:pPr>
              <w:suppressAutoHyphens w:val="0"/>
              <w:autoSpaceDE w:val="0"/>
              <w:autoSpaceDN w:val="0"/>
              <w:adjustRightInd w:val="0"/>
            </w:pPr>
            <w:r>
              <w:t xml:space="preserve">- </w:t>
            </w:r>
            <w:r w:rsidR="002055C7" w:rsidRPr="0066369E">
              <w:t>vyjmenuje zásady ochrany zdraví</w:t>
            </w:r>
          </w:p>
          <w:p w14:paraId="47B7339F" w14:textId="199481F3" w:rsidR="002055C7" w:rsidRPr="0066369E" w:rsidRDefault="00D100FB" w:rsidP="00D100FB">
            <w:pPr>
              <w:suppressAutoHyphens w:val="0"/>
              <w:autoSpaceDE w:val="0"/>
              <w:autoSpaceDN w:val="0"/>
              <w:adjustRightInd w:val="0"/>
            </w:pPr>
            <w:r>
              <w:t xml:space="preserve">- </w:t>
            </w:r>
            <w:r w:rsidR="002055C7" w:rsidRPr="0066369E">
              <w:t>popíše nejčastější formy závislostí, jejich působení na lidský organismus a vysvětlí, čím jsou nebezpečné náboženské sekty jednotlivci i společnosti</w:t>
            </w:r>
          </w:p>
          <w:p w14:paraId="5A44436F" w14:textId="3E78EC09" w:rsidR="002055C7" w:rsidRPr="0066369E" w:rsidRDefault="00D100FB" w:rsidP="00D100FB">
            <w:pPr>
              <w:suppressAutoHyphens w:val="0"/>
              <w:autoSpaceDE w:val="0"/>
              <w:autoSpaceDN w:val="0"/>
              <w:adjustRightInd w:val="0"/>
            </w:pPr>
            <w:r>
              <w:t xml:space="preserve">- </w:t>
            </w:r>
            <w:r w:rsidR="002055C7" w:rsidRPr="0066369E">
              <w:t>vysvětlí význam kultury</w:t>
            </w:r>
          </w:p>
          <w:p w14:paraId="07DBF004" w14:textId="7140DF1E" w:rsidR="002055C7" w:rsidRPr="0066369E" w:rsidRDefault="00D100FB" w:rsidP="00D100FB">
            <w:pPr>
              <w:suppressAutoHyphens w:val="0"/>
              <w:autoSpaceDE w:val="0"/>
              <w:autoSpaceDN w:val="0"/>
              <w:adjustRightInd w:val="0"/>
            </w:pPr>
            <w:r>
              <w:t xml:space="preserve">- </w:t>
            </w:r>
            <w:r w:rsidR="002055C7" w:rsidRPr="0066369E">
              <w:t>objasní způsoby ovlivňování veřejnosti</w:t>
            </w:r>
          </w:p>
        </w:tc>
        <w:tc>
          <w:tcPr>
            <w:tcW w:w="4063" w:type="dxa"/>
            <w:tcBorders>
              <w:bottom w:val="single" w:sz="4" w:space="0" w:color="auto"/>
            </w:tcBorders>
          </w:tcPr>
          <w:p w14:paraId="1B937224" w14:textId="7890D0F4" w:rsidR="002055C7" w:rsidRPr="0066369E" w:rsidRDefault="007468E4" w:rsidP="007468E4">
            <w:pPr>
              <w:suppressAutoHyphens w:val="0"/>
              <w:autoSpaceDE w:val="0"/>
              <w:autoSpaceDN w:val="0"/>
              <w:adjustRightInd w:val="0"/>
              <w:ind w:left="-14"/>
              <w:rPr>
                <w:b/>
                <w:bCs/>
                <w:lang w:eastAsia="en-US"/>
              </w:rPr>
            </w:pPr>
            <w:r>
              <w:rPr>
                <w:b/>
                <w:bCs/>
              </w:rPr>
              <w:lastRenderedPageBreak/>
              <w:t xml:space="preserve">1. </w:t>
            </w:r>
            <w:r w:rsidR="002055C7" w:rsidRPr="0066369E">
              <w:rPr>
                <w:b/>
                <w:bCs/>
              </w:rPr>
              <w:t>Člověk v lidském společenství</w:t>
            </w:r>
          </w:p>
          <w:p w14:paraId="028E9AC3" w14:textId="4AFAF6CC" w:rsidR="002055C7" w:rsidRPr="0066369E" w:rsidRDefault="007468E4" w:rsidP="007468E4">
            <w:pPr>
              <w:suppressAutoHyphens w:val="0"/>
              <w:autoSpaceDE w:val="0"/>
              <w:autoSpaceDN w:val="0"/>
              <w:adjustRightInd w:val="0"/>
            </w:pPr>
            <w:r>
              <w:t xml:space="preserve">- </w:t>
            </w:r>
            <w:r w:rsidR="002055C7" w:rsidRPr="0066369E">
              <w:t>smysl a význam výchovy k občanství</w:t>
            </w:r>
          </w:p>
          <w:p w14:paraId="33D3C97D" w14:textId="1EFD845F" w:rsidR="002055C7" w:rsidRPr="0066369E" w:rsidRDefault="007468E4" w:rsidP="007468E4">
            <w:pPr>
              <w:suppressAutoHyphens w:val="0"/>
              <w:autoSpaceDE w:val="0"/>
              <w:autoSpaceDN w:val="0"/>
              <w:adjustRightInd w:val="0"/>
            </w:pPr>
            <w:r>
              <w:t xml:space="preserve">- </w:t>
            </w:r>
            <w:r w:rsidR="002055C7" w:rsidRPr="0066369E">
              <w:t>vzdělání pro život a celoživotní vzdělávání</w:t>
            </w:r>
          </w:p>
          <w:p w14:paraId="5EE57F0D" w14:textId="02AC013E" w:rsidR="002055C7" w:rsidRPr="0066369E" w:rsidRDefault="007468E4" w:rsidP="007468E4">
            <w:pPr>
              <w:suppressAutoHyphens w:val="0"/>
              <w:autoSpaceDE w:val="0"/>
              <w:autoSpaceDN w:val="0"/>
              <w:adjustRightInd w:val="0"/>
            </w:pPr>
            <w:r>
              <w:t xml:space="preserve">- </w:t>
            </w:r>
            <w:r w:rsidR="002055C7" w:rsidRPr="0066369E">
              <w:t>společnost, společnost tradiční a</w:t>
            </w:r>
            <w:r>
              <w:t> </w:t>
            </w:r>
            <w:r w:rsidR="002055C7" w:rsidRPr="0066369E">
              <w:t>moderní, pozdně moderní společnost</w:t>
            </w:r>
          </w:p>
          <w:p w14:paraId="254800DF" w14:textId="0ACFBD72" w:rsidR="002055C7" w:rsidRPr="0066369E" w:rsidRDefault="007468E4" w:rsidP="007468E4">
            <w:pPr>
              <w:suppressAutoHyphens w:val="0"/>
              <w:autoSpaceDE w:val="0"/>
              <w:autoSpaceDN w:val="0"/>
              <w:adjustRightInd w:val="0"/>
            </w:pPr>
            <w:r>
              <w:t xml:space="preserve">- </w:t>
            </w:r>
            <w:r w:rsidR="002055C7" w:rsidRPr="0066369E">
              <w:t>hmotná kultura, duchovní kultura</w:t>
            </w:r>
          </w:p>
          <w:p w14:paraId="56563B1C" w14:textId="3EC54FF7" w:rsidR="002055C7" w:rsidRPr="0066369E" w:rsidRDefault="007468E4" w:rsidP="007468E4">
            <w:pPr>
              <w:suppressAutoHyphens w:val="0"/>
              <w:autoSpaceDE w:val="0"/>
              <w:autoSpaceDN w:val="0"/>
              <w:adjustRightInd w:val="0"/>
            </w:pPr>
            <w:r>
              <w:t xml:space="preserve">- </w:t>
            </w:r>
            <w:r w:rsidR="002055C7" w:rsidRPr="0066369E">
              <w:t>současná česká společnost, společenské vrstvy, elity a jejich úloha</w:t>
            </w:r>
          </w:p>
          <w:p w14:paraId="452681AE" w14:textId="2B4EC3C3" w:rsidR="002055C7" w:rsidRPr="0066369E" w:rsidRDefault="007468E4" w:rsidP="007468E4">
            <w:pPr>
              <w:suppressAutoHyphens w:val="0"/>
              <w:autoSpaceDE w:val="0"/>
              <w:autoSpaceDN w:val="0"/>
              <w:adjustRightInd w:val="0"/>
            </w:pPr>
            <w:r>
              <w:t xml:space="preserve">- </w:t>
            </w:r>
            <w:r w:rsidR="002055C7" w:rsidRPr="0066369E">
              <w:t>majetek a jeho nabývání, rozhodování o finančních záležitostech jedince a</w:t>
            </w:r>
            <w:r>
              <w:t> </w:t>
            </w:r>
            <w:r w:rsidR="002055C7" w:rsidRPr="0066369E">
              <w:t>rodiny, rozpočtu domácnosti, zodpovědné hospodaření</w:t>
            </w:r>
          </w:p>
          <w:p w14:paraId="7149C840" w14:textId="5A6E1AF4" w:rsidR="002055C7" w:rsidRPr="0066369E" w:rsidRDefault="007468E4" w:rsidP="007468E4">
            <w:pPr>
              <w:suppressAutoHyphens w:val="0"/>
              <w:autoSpaceDE w:val="0"/>
              <w:autoSpaceDN w:val="0"/>
              <w:adjustRightInd w:val="0"/>
            </w:pPr>
            <w:r>
              <w:t xml:space="preserve">- </w:t>
            </w:r>
            <w:r w:rsidR="002055C7" w:rsidRPr="0066369E">
              <w:t>řešení krizových finančních situací, sociální zajištění občanů</w:t>
            </w:r>
          </w:p>
          <w:p w14:paraId="36942980" w14:textId="026A613D" w:rsidR="002055C7" w:rsidRPr="0066369E" w:rsidRDefault="007468E4" w:rsidP="007468E4">
            <w:pPr>
              <w:suppressAutoHyphens w:val="0"/>
              <w:autoSpaceDE w:val="0"/>
              <w:autoSpaceDN w:val="0"/>
              <w:adjustRightInd w:val="0"/>
            </w:pPr>
            <w:r>
              <w:t xml:space="preserve">- </w:t>
            </w:r>
            <w:r w:rsidR="002055C7" w:rsidRPr="0066369E">
              <w:t>učení a volný čas</w:t>
            </w:r>
          </w:p>
          <w:p w14:paraId="6D08DCDA" w14:textId="7CB19370" w:rsidR="002055C7" w:rsidRPr="0066369E" w:rsidRDefault="007468E4" w:rsidP="007468E4">
            <w:pPr>
              <w:suppressAutoHyphens w:val="0"/>
              <w:autoSpaceDE w:val="0"/>
              <w:autoSpaceDN w:val="0"/>
              <w:adjustRightInd w:val="0"/>
            </w:pPr>
            <w:r>
              <w:t xml:space="preserve">- </w:t>
            </w:r>
            <w:r w:rsidR="002055C7" w:rsidRPr="0066369E">
              <w:t>tělesná a duševní stránka osobnosti</w:t>
            </w:r>
          </w:p>
          <w:p w14:paraId="080D90BC" w14:textId="1731FB2B" w:rsidR="002055C7" w:rsidRPr="0066369E" w:rsidRDefault="00AD2C49" w:rsidP="00AD2C49">
            <w:pPr>
              <w:suppressAutoHyphens w:val="0"/>
              <w:autoSpaceDE w:val="0"/>
              <w:autoSpaceDN w:val="0"/>
              <w:adjustRightInd w:val="0"/>
            </w:pPr>
            <w:r>
              <w:t xml:space="preserve">- </w:t>
            </w:r>
            <w:r w:rsidR="002055C7" w:rsidRPr="0066369E">
              <w:t>vývoj a rozvoj osobnosti</w:t>
            </w:r>
          </w:p>
          <w:p w14:paraId="0B762164" w14:textId="2E712251" w:rsidR="002055C7" w:rsidRPr="0066369E" w:rsidRDefault="00AD2C49" w:rsidP="00AD2C49">
            <w:pPr>
              <w:suppressAutoHyphens w:val="0"/>
              <w:autoSpaceDE w:val="0"/>
              <w:autoSpaceDN w:val="0"/>
              <w:adjustRightInd w:val="0"/>
            </w:pPr>
            <w:r>
              <w:t xml:space="preserve">- </w:t>
            </w:r>
            <w:r w:rsidR="002055C7" w:rsidRPr="0066369E">
              <w:t>etapy lidského života</w:t>
            </w:r>
          </w:p>
          <w:p w14:paraId="4DEBA96E" w14:textId="0430972C" w:rsidR="002055C7" w:rsidRPr="0066369E" w:rsidRDefault="00AD2C49" w:rsidP="00AD2C49">
            <w:pPr>
              <w:suppressAutoHyphens w:val="0"/>
              <w:autoSpaceDE w:val="0"/>
              <w:autoSpaceDN w:val="0"/>
              <w:adjustRightInd w:val="0"/>
            </w:pPr>
            <w:r>
              <w:t xml:space="preserve">- </w:t>
            </w:r>
            <w:r w:rsidR="002055C7" w:rsidRPr="0066369E">
              <w:t>mezigenerační vztahy</w:t>
            </w:r>
          </w:p>
          <w:p w14:paraId="64CFD253" w14:textId="1FED19AA" w:rsidR="002055C7" w:rsidRPr="0066369E" w:rsidRDefault="00AD2C49" w:rsidP="00AD2C49">
            <w:pPr>
              <w:suppressAutoHyphens w:val="0"/>
              <w:autoSpaceDE w:val="0"/>
              <w:autoSpaceDN w:val="0"/>
              <w:adjustRightInd w:val="0"/>
            </w:pPr>
            <w:r>
              <w:t xml:space="preserve">- </w:t>
            </w:r>
            <w:r w:rsidR="002055C7" w:rsidRPr="0066369E">
              <w:t>náročné životní situace</w:t>
            </w:r>
          </w:p>
          <w:p w14:paraId="13C4B38A" w14:textId="678D3A77" w:rsidR="002055C7" w:rsidRPr="0066369E" w:rsidRDefault="00AD2C49" w:rsidP="00AD2C49">
            <w:pPr>
              <w:suppressAutoHyphens w:val="0"/>
              <w:autoSpaceDE w:val="0"/>
              <w:autoSpaceDN w:val="0"/>
              <w:adjustRightInd w:val="0"/>
            </w:pPr>
            <w:r>
              <w:t xml:space="preserve">- </w:t>
            </w:r>
            <w:r w:rsidR="002055C7" w:rsidRPr="0066369E">
              <w:t>psychohygiena</w:t>
            </w:r>
          </w:p>
          <w:p w14:paraId="7C28727F" w14:textId="5DEBBE4B" w:rsidR="002055C7" w:rsidRPr="0066369E" w:rsidRDefault="00AD2C49" w:rsidP="00AD2C49">
            <w:pPr>
              <w:suppressAutoHyphens w:val="0"/>
              <w:autoSpaceDE w:val="0"/>
              <w:autoSpaceDN w:val="0"/>
              <w:adjustRightInd w:val="0"/>
            </w:pPr>
            <w:r>
              <w:t xml:space="preserve">- </w:t>
            </w:r>
            <w:r w:rsidR="002055C7" w:rsidRPr="0066369E">
              <w:t>pravidla slušného chování</w:t>
            </w:r>
          </w:p>
          <w:p w14:paraId="36BD6946" w14:textId="1181A7B4" w:rsidR="002055C7" w:rsidRPr="0066369E" w:rsidRDefault="00AD2C49" w:rsidP="00AD2C49">
            <w:pPr>
              <w:suppressAutoHyphens w:val="0"/>
              <w:autoSpaceDE w:val="0"/>
              <w:autoSpaceDN w:val="0"/>
              <w:adjustRightInd w:val="0"/>
            </w:pPr>
            <w:r>
              <w:t xml:space="preserve">- </w:t>
            </w:r>
            <w:r w:rsidR="002055C7" w:rsidRPr="0066369E">
              <w:t>kvalita mezilidských vztahů</w:t>
            </w:r>
          </w:p>
          <w:p w14:paraId="1B7C7514" w14:textId="6B567B68" w:rsidR="002055C7" w:rsidRPr="0066369E" w:rsidRDefault="00AD2C49" w:rsidP="00AD2C49">
            <w:pPr>
              <w:suppressAutoHyphens w:val="0"/>
              <w:autoSpaceDE w:val="0"/>
              <w:autoSpaceDN w:val="0"/>
              <w:adjustRightInd w:val="0"/>
            </w:pPr>
            <w:r>
              <w:t xml:space="preserve">- </w:t>
            </w:r>
            <w:r w:rsidR="002055C7" w:rsidRPr="0066369E">
              <w:t>partnerské vztahy; lidská sexualita</w:t>
            </w:r>
          </w:p>
          <w:p w14:paraId="10A44128" w14:textId="13C4F333" w:rsidR="002055C7" w:rsidRPr="0066369E" w:rsidRDefault="00AD2C49" w:rsidP="00AD2C49">
            <w:pPr>
              <w:suppressAutoHyphens w:val="0"/>
              <w:autoSpaceDE w:val="0"/>
              <w:autoSpaceDN w:val="0"/>
              <w:adjustRightInd w:val="0"/>
            </w:pPr>
            <w:r>
              <w:t xml:space="preserve">- </w:t>
            </w:r>
            <w:r w:rsidR="002055C7" w:rsidRPr="0066369E">
              <w:t>komunikace a zvládání konfliktů</w:t>
            </w:r>
          </w:p>
          <w:p w14:paraId="08645A8D" w14:textId="30683C97" w:rsidR="002055C7" w:rsidRPr="0066369E" w:rsidRDefault="00AD2C49" w:rsidP="00AD2C49">
            <w:pPr>
              <w:suppressAutoHyphens w:val="0"/>
              <w:autoSpaceDE w:val="0"/>
              <w:autoSpaceDN w:val="0"/>
              <w:adjustRightInd w:val="0"/>
            </w:pPr>
            <w:r>
              <w:t xml:space="preserve">- </w:t>
            </w:r>
            <w:r w:rsidR="002055C7" w:rsidRPr="0066369E">
              <w:t>zdraví a jeho ochrana</w:t>
            </w:r>
          </w:p>
          <w:p w14:paraId="0CF27D7C" w14:textId="71225C2F" w:rsidR="002055C7" w:rsidRPr="0066369E" w:rsidRDefault="00AD2C49" w:rsidP="00AD2C49">
            <w:pPr>
              <w:suppressAutoHyphens w:val="0"/>
              <w:autoSpaceDE w:val="0"/>
              <w:autoSpaceDN w:val="0"/>
              <w:adjustRightInd w:val="0"/>
            </w:pPr>
            <w:r>
              <w:t xml:space="preserve">- </w:t>
            </w:r>
            <w:r w:rsidR="002055C7" w:rsidRPr="0066369E">
              <w:t>životní styl</w:t>
            </w:r>
          </w:p>
          <w:p w14:paraId="4DC4C29B" w14:textId="3F60C221" w:rsidR="002055C7" w:rsidRPr="0066369E" w:rsidRDefault="00AD2C49" w:rsidP="00AD2C49">
            <w:pPr>
              <w:suppressAutoHyphens w:val="0"/>
              <w:autoSpaceDE w:val="0"/>
              <w:autoSpaceDN w:val="0"/>
              <w:adjustRightInd w:val="0"/>
            </w:pPr>
            <w:r>
              <w:t xml:space="preserve">- </w:t>
            </w:r>
            <w:r w:rsidR="002055C7" w:rsidRPr="0066369E">
              <w:t>sociálně patologické jevy, nejčastější formy závislostí</w:t>
            </w:r>
          </w:p>
          <w:p w14:paraId="106A95DE" w14:textId="03B2D64E" w:rsidR="002055C7" w:rsidRPr="0066369E" w:rsidRDefault="00AD2C49" w:rsidP="00AD2C49">
            <w:pPr>
              <w:suppressAutoHyphens w:val="0"/>
              <w:autoSpaceDE w:val="0"/>
              <w:autoSpaceDN w:val="0"/>
              <w:adjustRightInd w:val="0"/>
            </w:pPr>
            <w:r>
              <w:t xml:space="preserve">- </w:t>
            </w:r>
            <w:r w:rsidR="002055C7" w:rsidRPr="0066369E">
              <w:t>vrstevnické a jiné skupiny, vztahy v nich</w:t>
            </w:r>
          </w:p>
          <w:p w14:paraId="64042C27" w14:textId="2BDFB1B3" w:rsidR="002055C7" w:rsidRPr="0066369E" w:rsidRDefault="00AD2C49" w:rsidP="00AD2C49">
            <w:pPr>
              <w:suppressAutoHyphens w:val="0"/>
              <w:autoSpaceDE w:val="0"/>
              <w:autoSpaceDN w:val="0"/>
              <w:adjustRightInd w:val="0"/>
            </w:pPr>
            <w:r>
              <w:t xml:space="preserve">- </w:t>
            </w:r>
            <w:r w:rsidR="002055C7" w:rsidRPr="0066369E">
              <w:t>materiální a duchovní kultura</w:t>
            </w:r>
          </w:p>
          <w:p w14:paraId="0F1ED174" w14:textId="02D9120D" w:rsidR="002055C7" w:rsidRPr="0066369E" w:rsidRDefault="00AD2C49" w:rsidP="00AD2C49">
            <w:pPr>
              <w:suppressAutoHyphens w:val="0"/>
              <w:autoSpaceDE w:val="0"/>
              <w:autoSpaceDN w:val="0"/>
              <w:adjustRightInd w:val="0"/>
            </w:pPr>
            <w:r>
              <w:t xml:space="preserve">- </w:t>
            </w:r>
            <w:r w:rsidR="002055C7" w:rsidRPr="0066369E">
              <w:t>rasy, etnika, národy a národnosti; majorita a minority ve společnosti, multikulturní soužití; migrace, migranti, azylanti</w:t>
            </w:r>
          </w:p>
          <w:p w14:paraId="2C55F73B" w14:textId="06514266" w:rsidR="002055C7" w:rsidRPr="0066369E" w:rsidRDefault="00AD2C49" w:rsidP="00AD2C49">
            <w:pPr>
              <w:suppressAutoHyphens w:val="0"/>
              <w:autoSpaceDE w:val="0"/>
              <w:autoSpaceDN w:val="0"/>
              <w:adjustRightInd w:val="0"/>
            </w:pPr>
            <w:r>
              <w:t xml:space="preserve">- </w:t>
            </w:r>
            <w:r w:rsidR="002055C7" w:rsidRPr="0066369E">
              <w:t>postavení mužů a žen, genderové problémy</w:t>
            </w:r>
          </w:p>
          <w:p w14:paraId="78FA4CBA" w14:textId="4D4330B1" w:rsidR="002055C7" w:rsidRPr="0066369E" w:rsidRDefault="00AD2C49" w:rsidP="00AD2C49">
            <w:pPr>
              <w:suppressAutoHyphens w:val="0"/>
              <w:autoSpaceDE w:val="0"/>
              <w:autoSpaceDN w:val="0"/>
              <w:adjustRightInd w:val="0"/>
            </w:pPr>
            <w:r>
              <w:t xml:space="preserve">- </w:t>
            </w:r>
            <w:r w:rsidR="002055C7" w:rsidRPr="0066369E">
              <w:t>mediální obraz krásy lidského těla, komerční reklama</w:t>
            </w:r>
          </w:p>
          <w:p w14:paraId="355E618C" w14:textId="77777777" w:rsidR="002055C7" w:rsidRPr="0066369E" w:rsidRDefault="002055C7" w:rsidP="003330BC">
            <w:pPr>
              <w:autoSpaceDE w:val="0"/>
              <w:autoSpaceDN w:val="0"/>
              <w:adjustRightInd w:val="0"/>
              <w:ind w:left="600"/>
            </w:pPr>
          </w:p>
        </w:tc>
        <w:tc>
          <w:tcPr>
            <w:tcW w:w="992" w:type="dxa"/>
            <w:tcBorders>
              <w:bottom w:val="single" w:sz="4" w:space="0" w:color="auto"/>
            </w:tcBorders>
          </w:tcPr>
          <w:p w14:paraId="00D119F2" w14:textId="20A57DE0" w:rsidR="002055C7" w:rsidRPr="003875CF" w:rsidRDefault="002055C7" w:rsidP="00022D33">
            <w:pPr>
              <w:jc w:val="center"/>
              <w:rPr>
                <w:b/>
              </w:rPr>
            </w:pPr>
            <w:r w:rsidRPr="003875CF">
              <w:rPr>
                <w:b/>
              </w:rPr>
              <w:t>24</w:t>
            </w:r>
          </w:p>
        </w:tc>
      </w:tr>
      <w:tr w:rsidR="0066369E" w:rsidRPr="0066369E" w14:paraId="6C32CA53" w14:textId="77777777" w:rsidTr="003330BC">
        <w:trPr>
          <w:trHeight w:val="2984"/>
        </w:trPr>
        <w:tc>
          <w:tcPr>
            <w:tcW w:w="4584" w:type="dxa"/>
            <w:tcBorders>
              <w:top w:val="single" w:sz="4" w:space="0" w:color="auto"/>
              <w:left w:val="single" w:sz="4" w:space="0" w:color="auto"/>
              <w:bottom w:val="single" w:sz="4" w:space="0" w:color="auto"/>
              <w:right w:val="single" w:sz="4" w:space="0" w:color="auto"/>
            </w:tcBorders>
          </w:tcPr>
          <w:p w14:paraId="69DB1964" w14:textId="13D80ADD" w:rsidR="002055C7" w:rsidRPr="0066369E" w:rsidRDefault="00A06487" w:rsidP="00A06487">
            <w:pPr>
              <w:suppressAutoHyphens w:val="0"/>
              <w:autoSpaceDE w:val="0"/>
              <w:autoSpaceDN w:val="0"/>
              <w:adjustRightInd w:val="0"/>
            </w:pPr>
            <w:r>
              <w:t xml:space="preserve">- </w:t>
            </w:r>
            <w:r w:rsidR="002055C7" w:rsidRPr="0066369E">
              <w:t xml:space="preserve">uvědomuje si odpovědnost za svoji ochranu </w:t>
            </w:r>
          </w:p>
          <w:p w14:paraId="1569EE04" w14:textId="6B2F4D72" w:rsidR="002055C7" w:rsidRPr="0066369E" w:rsidRDefault="00A06487" w:rsidP="00A06487">
            <w:pPr>
              <w:suppressAutoHyphens w:val="0"/>
              <w:autoSpaceDE w:val="0"/>
              <w:autoSpaceDN w:val="0"/>
              <w:adjustRightInd w:val="0"/>
            </w:pPr>
            <w:r>
              <w:t xml:space="preserve">- </w:t>
            </w:r>
            <w:r w:rsidR="002055C7" w:rsidRPr="0066369E">
              <w:t>popíše vliv fyzického a psychického zatížení na lidský organismus</w:t>
            </w:r>
          </w:p>
          <w:p w14:paraId="0325A87C" w14:textId="7B1DB029" w:rsidR="002055C7" w:rsidRPr="0066369E" w:rsidRDefault="00A06487" w:rsidP="00A06487">
            <w:pPr>
              <w:suppressAutoHyphens w:val="0"/>
              <w:autoSpaceDE w:val="0"/>
              <w:autoSpaceDN w:val="0"/>
              <w:adjustRightInd w:val="0"/>
            </w:pPr>
            <w:r>
              <w:t xml:space="preserve">- </w:t>
            </w:r>
            <w:r w:rsidR="002055C7" w:rsidRPr="0066369E">
              <w:t xml:space="preserve">při vzniku mimořádných situací, potřebu efektivního jednání a vzájemné pomoci, </w:t>
            </w:r>
          </w:p>
          <w:p w14:paraId="5FC8C003" w14:textId="77777777" w:rsidR="00A06487" w:rsidRDefault="00A06487" w:rsidP="00A06487">
            <w:pPr>
              <w:suppressAutoHyphens w:val="0"/>
              <w:autoSpaceDE w:val="0"/>
              <w:autoSpaceDN w:val="0"/>
              <w:adjustRightInd w:val="0"/>
            </w:pPr>
            <w:r>
              <w:t xml:space="preserve">- </w:t>
            </w:r>
            <w:r w:rsidR="002055C7" w:rsidRPr="0066369E">
              <w:t>zná poplachové signály</w:t>
            </w:r>
          </w:p>
          <w:p w14:paraId="382B91D4" w14:textId="154C79E0" w:rsidR="002055C7" w:rsidRPr="0066369E" w:rsidRDefault="00A06487" w:rsidP="00A06487">
            <w:pPr>
              <w:suppressAutoHyphens w:val="0"/>
              <w:autoSpaceDE w:val="0"/>
              <w:autoSpaceDN w:val="0"/>
              <w:adjustRightInd w:val="0"/>
            </w:pPr>
            <w:r>
              <w:t xml:space="preserve">- </w:t>
            </w:r>
            <w:r w:rsidR="002055C7" w:rsidRPr="0066369E">
              <w:t>dovede uplatňovat naučené modelové situace k řešení stresových a konfliktních situací</w:t>
            </w:r>
          </w:p>
          <w:p w14:paraId="7A864542" w14:textId="4D99BBB2" w:rsidR="002055C7" w:rsidRPr="0066369E" w:rsidRDefault="00A06487" w:rsidP="00A06487">
            <w:pPr>
              <w:suppressAutoHyphens w:val="0"/>
              <w:autoSpaceDE w:val="0"/>
              <w:autoSpaceDN w:val="0"/>
              <w:adjustRightInd w:val="0"/>
            </w:pPr>
            <w:r>
              <w:t xml:space="preserve">- </w:t>
            </w:r>
            <w:r w:rsidR="002055C7" w:rsidRPr="0066369E">
              <w:t>objasní důsledky sociálně patologických závislostí na život jednotlivce, rodiny, společnosti</w:t>
            </w:r>
          </w:p>
          <w:p w14:paraId="0C1BED9D" w14:textId="4902DD73" w:rsidR="002055C7" w:rsidRPr="0066369E" w:rsidRDefault="00A06487" w:rsidP="00A06487">
            <w:pPr>
              <w:suppressAutoHyphens w:val="0"/>
              <w:autoSpaceDE w:val="0"/>
              <w:autoSpaceDN w:val="0"/>
              <w:adjustRightInd w:val="0"/>
            </w:pPr>
            <w:r>
              <w:t xml:space="preserve">- </w:t>
            </w:r>
            <w:r w:rsidR="002055C7" w:rsidRPr="0066369E">
              <w:t>vysvětlí, jak aktivně chránit svoje zdraví</w:t>
            </w:r>
          </w:p>
        </w:tc>
        <w:tc>
          <w:tcPr>
            <w:tcW w:w="4063" w:type="dxa"/>
            <w:tcBorders>
              <w:top w:val="single" w:sz="4" w:space="0" w:color="auto"/>
              <w:left w:val="single" w:sz="4" w:space="0" w:color="auto"/>
              <w:bottom w:val="single" w:sz="4" w:space="0" w:color="auto"/>
              <w:right w:val="single" w:sz="4" w:space="0" w:color="auto"/>
            </w:tcBorders>
          </w:tcPr>
          <w:p w14:paraId="26776499" w14:textId="64F52E18" w:rsidR="002055C7" w:rsidRPr="0066369E" w:rsidRDefault="00E61A0F" w:rsidP="00A06487">
            <w:pPr>
              <w:pStyle w:val="Odstavecseseznamem"/>
              <w:ind w:left="0"/>
              <w:rPr>
                <w:b/>
              </w:rPr>
            </w:pPr>
            <w:r>
              <w:rPr>
                <w:b/>
              </w:rPr>
              <w:t>2</w:t>
            </w:r>
            <w:r w:rsidR="00A06487">
              <w:rPr>
                <w:b/>
              </w:rPr>
              <w:t xml:space="preserve">. </w:t>
            </w:r>
            <w:r w:rsidR="002055C7" w:rsidRPr="0066369E">
              <w:rPr>
                <w:b/>
              </w:rPr>
              <w:t>Ochrana člověka za mimořádných situací</w:t>
            </w:r>
          </w:p>
          <w:p w14:paraId="4D5AFCC6" w14:textId="156D4FFE" w:rsidR="002055C7" w:rsidRPr="0066369E" w:rsidRDefault="00A06487" w:rsidP="00A06487">
            <w:pPr>
              <w:pStyle w:val="Odstavecseseznamem"/>
              <w:ind w:left="0"/>
              <w:rPr>
                <w:bCs/>
              </w:rPr>
            </w:pPr>
            <w:r>
              <w:rPr>
                <w:bCs/>
              </w:rPr>
              <w:t>- o</w:t>
            </w:r>
            <w:r w:rsidR="002055C7" w:rsidRPr="0066369E">
              <w:rPr>
                <w:bCs/>
              </w:rPr>
              <w:t>sobní život a zdraví ohrožující události</w:t>
            </w:r>
          </w:p>
          <w:p w14:paraId="36A024CD" w14:textId="7F1F597C" w:rsidR="002055C7" w:rsidRPr="0066369E" w:rsidRDefault="00A06487" w:rsidP="00A06487">
            <w:pPr>
              <w:suppressAutoHyphens w:val="0"/>
              <w:autoSpaceDE w:val="0"/>
              <w:autoSpaceDN w:val="0"/>
              <w:adjustRightInd w:val="0"/>
            </w:pPr>
            <w:r>
              <w:t xml:space="preserve">- </w:t>
            </w:r>
            <w:r w:rsidR="002055C7" w:rsidRPr="0066369E">
              <w:t>mimořádné události, živelné pohromy, havárie s únikem nebezpečných látek, radiační havárie</w:t>
            </w:r>
          </w:p>
          <w:p w14:paraId="38B0A364" w14:textId="7FC33938" w:rsidR="002055C7" w:rsidRPr="0066369E" w:rsidRDefault="00A06487" w:rsidP="00A06487">
            <w:pPr>
              <w:suppressAutoHyphens w:val="0"/>
              <w:autoSpaceDE w:val="0"/>
              <w:autoSpaceDN w:val="0"/>
              <w:adjustRightInd w:val="0"/>
            </w:pPr>
            <w:r>
              <w:t xml:space="preserve">- </w:t>
            </w:r>
            <w:r w:rsidR="002055C7" w:rsidRPr="0066369E">
              <w:t>poskytování první pomoci, varovné signály a chování po jejich vyhlášení, evakuační zavazadlo</w:t>
            </w:r>
          </w:p>
          <w:p w14:paraId="6B7901C7" w14:textId="170AA263" w:rsidR="002055C7" w:rsidRPr="0066369E" w:rsidRDefault="00A06487" w:rsidP="00A06487">
            <w:pPr>
              <w:suppressAutoHyphens w:val="0"/>
              <w:autoSpaceDE w:val="0"/>
              <w:autoSpaceDN w:val="0"/>
              <w:adjustRightInd w:val="0"/>
            </w:pPr>
            <w:r>
              <w:t xml:space="preserve">- </w:t>
            </w:r>
            <w:r w:rsidR="002055C7" w:rsidRPr="0066369E">
              <w:t>prostředky individuální ochrany, improvizované ochrany povrchu těla a dýchacích orgánů</w:t>
            </w:r>
          </w:p>
          <w:p w14:paraId="1C460FF4" w14:textId="585983E1" w:rsidR="002055C7" w:rsidRPr="0066369E" w:rsidRDefault="00A06487" w:rsidP="00A06487">
            <w:pPr>
              <w:suppressAutoHyphens w:val="0"/>
              <w:autoSpaceDE w:val="0"/>
              <w:autoSpaceDN w:val="0"/>
              <w:adjustRightInd w:val="0"/>
            </w:pPr>
            <w:r>
              <w:t xml:space="preserve">- </w:t>
            </w:r>
            <w:r w:rsidR="002055C7" w:rsidRPr="0066369E">
              <w:t>základní úkoly ochrany obyvatelstva</w:t>
            </w:r>
          </w:p>
          <w:p w14:paraId="46DEC368" w14:textId="161101C0" w:rsidR="002055C7" w:rsidRPr="0066369E" w:rsidRDefault="00A06487" w:rsidP="00A06487">
            <w:pPr>
              <w:suppressAutoHyphens w:val="0"/>
              <w:autoSpaceDE w:val="0"/>
              <w:autoSpaceDN w:val="0"/>
              <w:adjustRightInd w:val="0"/>
            </w:pPr>
            <w:r>
              <w:t xml:space="preserve">- </w:t>
            </w:r>
            <w:r w:rsidR="002055C7" w:rsidRPr="0066369E">
              <w:t>zásady před opuštěním bytu v případě evakuace, integrovaný záchranný systém, důležitá telefonní čísla tísňového volání</w:t>
            </w:r>
          </w:p>
          <w:p w14:paraId="6AFB365C" w14:textId="42BA2F27" w:rsidR="002055C7" w:rsidRPr="0066369E" w:rsidRDefault="00A06487" w:rsidP="00A06487">
            <w:pPr>
              <w:suppressAutoHyphens w:val="0"/>
              <w:autoSpaceDE w:val="0"/>
              <w:autoSpaceDN w:val="0"/>
              <w:adjustRightInd w:val="0"/>
            </w:pPr>
            <w:r>
              <w:t xml:space="preserve">- </w:t>
            </w:r>
            <w:r w:rsidR="002055C7" w:rsidRPr="0066369E">
              <w:t>první pomoc při úrazech nebo náhlých zdravotních příhodách</w:t>
            </w:r>
          </w:p>
          <w:p w14:paraId="42614F7F" w14:textId="2FE395BA" w:rsidR="002055C7" w:rsidRPr="0066369E" w:rsidRDefault="00F50DAE" w:rsidP="00F50DAE">
            <w:pPr>
              <w:suppressAutoHyphens w:val="0"/>
              <w:autoSpaceDE w:val="0"/>
              <w:autoSpaceDN w:val="0"/>
              <w:adjustRightInd w:val="0"/>
            </w:pPr>
            <w:r>
              <w:t xml:space="preserve">- </w:t>
            </w:r>
            <w:r w:rsidR="002055C7" w:rsidRPr="0066369E">
              <w:t>poranění při hromadném zasažení obyvatel</w:t>
            </w:r>
          </w:p>
          <w:p w14:paraId="2A33A084" w14:textId="79E66131" w:rsidR="002055C7" w:rsidRPr="0066369E" w:rsidRDefault="00F50DAE" w:rsidP="00F50DAE">
            <w:pPr>
              <w:suppressAutoHyphens w:val="0"/>
              <w:autoSpaceDE w:val="0"/>
              <w:autoSpaceDN w:val="0"/>
              <w:adjustRightInd w:val="0"/>
            </w:pPr>
            <w:r>
              <w:t xml:space="preserve">- </w:t>
            </w:r>
            <w:r w:rsidR="002055C7" w:rsidRPr="0066369E">
              <w:t>stavy bezprostředně ohrožující život</w:t>
            </w:r>
          </w:p>
        </w:tc>
        <w:tc>
          <w:tcPr>
            <w:tcW w:w="992" w:type="dxa"/>
            <w:tcBorders>
              <w:top w:val="single" w:sz="4" w:space="0" w:color="auto"/>
              <w:left w:val="single" w:sz="4" w:space="0" w:color="auto"/>
              <w:bottom w:val="single" w:sz="4" w:space="0" w:color="auto"/>
              <w:right w:val="single" w:sz="4" w:space="0" w:color="auto"/>
            </w:tcBorders>
          </w:tcPr>
          <w:p w14:paraId="19A1B894" w14:textId="77777777" w:rsidR="002055C7" w:rsidRPr="003875CF" w:rsidRDefault="002055C7" w:rsidP="003330BC">
            <w:pPr>
              <w:jc w:val="center"/>
              <w:rPr>
                <w:b/>
              </w:rPr>
            </w:pPr>
            <w:r w:rsidRPr="003875CF">
              <w:rPr>
                <w:b/>
              </w:rPr>
              <w:t>9</w:t>
            </w:r>
          </w:p>
        </w:tc>
      </w:tr>
    </w:tbl>
    <w:p w14:paraId="19FA77DC" w14:textId="77777777" w:rsidR="002055C7" w:rsidRPr="00BD7338" w:rsidRDefault="002055C7" w:rsidP="002055C7">
      <w:pPr>
        <w:rPr>
          <w:b/>
          <w:bCs/>
          <w:color w:val="FF0000"/>
        </w:rPr>
      </w:pPr>
    </w:p>
    <w:p w14:paraId="38D50019" w14:textId="77777777" w:rsidR="00E50666" w:rsidRPr="00BD7338" w:rsidRDefault="00E50666" w:rsidP="002055C7">
      <w:pPr>
        <w:rPr>
          <w:b/>
          <w:bCs/>
          <w:color w:val="FF0000"/>
        </w:rPr>
      </w:pPr>
    </w:p>
    <w:p w14:paraId="5E719C5E" w14:textId="77777777" w:rsidR="002055C7" w:rsidRPr="00AE02F9" w:rsidRDefault="002055C7" w:rsidP="002055C7">
      <w:pPr>
        <w:rPr>
          <w:b/>
        </w:rPr>
      </w:pPr>
      <w:r w:rsidRPr="00AE02F9">
        <w:rPr>
          <w:b/>
          <w:bCs/>
        </w:rPr>
        <w:t>3. ročník:</w:t>
      </w:r>
      <w:r w:rsidRPr="00AE02F9">
        <w:t xml:space="preserve"> 1 hodina týdně, celkem 33 hodin</w:t>
      </w:r>
    </w:p>
    <w:p w14:paraId="4788A175" w14:textId="77777777" w:rsidR="002055C7" w:rsidRPr="00BD7338" w:rsidRDefault="002055C7" w:rsidP="002055C7">
      <w:pPr>
        <w:rPr>
          <w:b/>
          <w:color w:val="FF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111"/>
        <w:gridCol w:w="992"/>
      </w:tblGrid>
      <w:tr w:rsidR="002055C7" w:rsidRPr="00BD7338" w14:paraId="179BDD30" w14:textId="77777777" w:rsidTr="00AE02F9">
        <w:trPr>
          <w:trHeight w:val="159"/>
        </w:trPr>
        <w:tc>
          <w:tcPr>
            <w:tcW w:w="4536" w:type="dxa"/>
            <w:vAlign w:val="center"/>
          </w:tcPr>
          <w:p w14:paraId="5FA6E124" w14:textId="77777777" w:rsidR="002055C7" w:rsidRPr="00AE02F9" w:rsidRDefault="002055C7" w:rsidP="003330BC">
            <w:pPr>
              <w:widowControl w:val="0"/>
              <w:autoSpaceDE w:val="0"/>
              <w:autoSpaceDN w:val="0"/>
              <w:adjustRightInd w:val="0"/>
              <w:snapToGrid w:val="0"/>
              <w:ind w:left="142" w:hanging="142"/>
              <w:rPr>
                <w:b/>
              </w:rPr>
            </w:pPr>
            <w:r w:rsidRPr="00AE02F9">
              <w:rPr>
                <w:b/>
              </w:rPr>
              <w:t>Výsledky vzdělávání</w:t>
            </w:r>
          </w:p>
        </w:tc>
        <w:tc>
          <w:tcPr>
            <w:tcW w:w="4111" w:type="dxa"/>
            <w:vAlign w:val="center"/>
          </w:tcPr>
          <w:p w14:paraId="2018018A" w14:textId="77777777" w:rsidR="002055C7" w:rsidRPr="00AE02F9" w:rsidRDefault="002055C7" w:rsidP="003330BC">
            <w:pPr>
              <w:widowControl w:val="0"/>
              <w:autoSpaceDE w:val="0"/>
              <w:autoSpaceDN w:val="0"/>
              <w:adjustRightInd w:val="0"/>
              <w:snapToGrid w:val="0"/>
              <w:ind w:left="162" w:hanging="162"/>
              <w:rPr>
                <w:b/>
              </w:rPr>
            </w:pPr>
            <w:r w:rsidRPr="00AE02F9">
              <w:rPr>
                <w:b/>
              </w:rPr>
              <w:t>Číslo tématu a téma</w:t>
            </w:r>
          </w:p>
        </w:tc>
        <w:tc>
          <w:tcPr>
            <w:tcW w:w="992" w:type="dxa"/>
            <w:vAlign w:val="center"/>
          </w:tcPr>
          <w:p w14:paraId="53FFCE58" w14:textId="77777777" w:rsidR="002055C7" w:rsidRPr="00AE02F9" w:rsidRDefault="002055C7" w:rsidP="003330BC">
            <w:pPr>
              <w:jc w:val="center"/>
              <w:rPr>
                <w:b/>
              </w:rPr>
            </w:pPr>
            <w:r w:rsidRPr="00AE02F9">
              <w:rPr>
                <w:b/>
              </w:rPr>
              <w:t>Počet hodin</w:t>
            </w:r>
          </w:p>
        </w:tc>
      </w:tr>
      <w:tr w:rsidR="002055C7" w:rsidRPr="00BD7338" w14:paraId="73FC1DA8" w14:textId="77777777" w:rsidTr="00F50DAE">
        <w:trPr>
          <w:trHeight w:val="159"/>
        </w:trPr>
        <w:tc>
          <w:tcPr>
            <w:tcW w:w="4536" w:type="dxa"/>
          </w:tcPr>
          <w:p w14:paraId="51813E66" w14:textId="77777777" w:rsidR="002055C7" w:rsidRPr="00AE02F9" w:rsidRDefault="002055C7" w:rsidP="003330BC">
            <w:pPr>
              <w:autoSpaceDE w:val="0"/>
              <w:autoSpaceDN w:val="0"/>
              <w:adjustRightInd w:val="0"/>
              <w:rPr>
                <w:b/>
                <w:bCs/>
                <w:lang w:eastAsia="en-US"/>
              </w:rPr>
            </w:pPr>
          </w:p>
          <w:p w14:paraId="66439F3A" w14:textId="23B8DD4A" w:rsidR="002055C7" w:rsidRPr="00AE02F9" w:rsidRDefault="00AE02F9" w:rsidP="00AE02F9">
            <w:pPr>
              <w:suppressAutoHyphens w:val="0"/>
              <w:autoSpaceDE w:val="0"/>
              <w:autoSpaceDN w:val="0"/>
              <w:adjustRightInd w:val="0"/>
            </w:pPr>
            <w:r>
              <w:t xml:space="preserve">- </w:t>
            </w:r>
            <w:r w:rsidR="002055C7" w:rsidRPr="00AE02F9">
              <w:t>uvede, jak lze získat české státní občanství a jak ho lze pozbýt</w:t>
            </w:r>
          </w:p>
          <w:p w14:paraId="4B405B8C" w14:textId="50BA071A" w:rsidR="002055C7" w:rsidRPr="00AE02F9" w:rsidRDefault="00AE02F9" w:rsidP="00AE02F9">
            <w:pPr>
              <w:suppressAutoHyphens w:val="0"/>
              <w:autoSpaceDE w:val="0"/>
              <w:autoSpaceDN w:val="0"/>
              <w:adjustRightInd w:val="0"/>
            </w:pPr>
            <w:r>
              <w:t xml:space="preserve">- </w:t>
            </w:r>
            <w:r w:rsidR="002055C7" w:rsidRPr="00AE02F9">
              <w:t>objasní, jaká práva a povinnosti z občanství vyplývají</w:t>
            </w:r>
          </w:p>
          <w:p w14:paraId="7F04DDC7" w14:textId="5F823B86" w:rsidR="002055C7" w:rsidRPr="00AE02F9" w:rsidRDefault="00AE02F9" w:rsidP="00AE02F9">
            <w:pPr>
              <w:suppressAutoHyphens w:val="0"/>
              <w:autoSpaceDE w:val="0"/>
              <w:autoSpaceDN w:val="0"/>
              <w:adjustRightInd w:val="0"/>
            </w:pPr>
            <w:r>
              <w:t xml:space="preserve">- </w:t>
            </w:r>
            <w:r w:rsidR="002055C7" w:rsidRPr="00AE02F9">
              <w:t>určí a popíše české státní symboly a jejich význam</w:t>
            </w:r>
          </w:p>
          <w:p w14:paraId="78BD05EA" w14:textId="05C6B49D" w:rsidR="002055C7" w:rsidRPr="00AE02F9" w:rsidRDefault="00AE02F9" w:rsidP="00AE02F9">
            <w:pPr>
              <w:suppressAutoHyphens w:val="0"/>
              <w:autoSpaceDE w:val="0"/>
              <w:autoSpaceDN w:val="0"/>
              <w:adjustRightInd w:val="0"/>
            </w:pPr>
            <w:r>
              <w:t xml:space="preserve">- </w:t>
            </w:r>
            <w:r w:rsidR="002055C7" w:rsidRPr="00AE02F9">
              <w:t>vyloží význam a funkci ústavy</w:t>
            </w:r>
          </w:p>
          <w:p w14:paraId="0698CE22" w14:textId="6292D951" w:rsidR="002055C7" w:rsidRPr="00AE02F9" w:rsidRDefault="00AE02F9" w:rsidP="00AE02F9">
            <w:pPr>
              <w:suppressAutoHyphens w:val="0"/>
              <w:autoSpaceDE w:val="0"/>
              <w:autoSpaceDN w:val="0"/>
              <w:adjustRightInd w:val="0"/>
            </w:pPr>
            <w:r>
              <w:t xml:space="preserve">- </w:t>
            </w:r>
            <w:r w:rsidR="002055C7" w:rsidRPr="00AE02F9">
              <w:t>identifikuje orgány státní správy ČR</w:t>
            </w:r>
          </w:p>
          <w:p w14:paraId="2F28A606" w14:textId="2A539F5A" w:rsidR="002055C7" w:rsidRPr="00AE02F9" w:rsidRDefault="00B41955" w:rsidP="00B41955">
            <w:pPr>
              <w:suppressAutoHyphens w:val="0"/>
              <w:autoSpaceDE w:val="0"/>
              <w:autoSpaceDN w:val="0"/>
              <w:adjustRightInd w:val="0"/>
            </w:pPr>
            <w:r>
              <w:lastRenderedPageBreak/>
              <w:t xml:space="preserve">- </w:t>
            </w:r>
            <w:r w:rsidR="002055C7" w:rsidRPr="00AE02F9">
              <w:t>uvede strukturu územní samosprávy ČR</w:t>
            </w:r>
          </w:p>
          <w:p w14:paraId="45760C72" w14:textId="756D4F58" w:rsidR="002055C7" w:rsidRPr="00AE02F9" w:rsidRDefault="00B41955" w:rsidP="00B41955">
            <w:pPr>
              <w:suppressAutoHyphens w:val="0"/>
              <w:autoSpaceDE w:val="0"/>
              <w:autoSpaceDN w:val="0"/>
              <w:adjustRightInd w:val="0"/>
            </w:pPr>
            <w:r>
              <w:t xml:space="preserve">- </w:t>
            </w:r>
            <w:r w:rsidR="002055C7" w:rsidRPr="00AE02F9">
              <w:t>identifikuje hlavní orgány a na příkladech rozpozná pravomoci místní územní samosprávy vůči občanům</w:t>
            </w:r>
          </w:p>
          <w:p w14:paraId="5CC84A34" w14:textId="2C5E9202" w:rsidR="002055C7" w:rsidRPr="00AE02F9" w:rsidRDefault="00B41955" w:rsidP="00B41955">
            <w:pPr>
              <w:suppressAutoHyphens w:val="0"/>
              <w:autoSpaceDE w:val="0"/>
              <w:autoSpaceDN w:val="0"/>
              <w:adjustRightInd w:val="0"/>
            </w:pPr>
            <w:r>
              <w:t xml:space="preserve">- </w:t>
            </w:r>
            <w:r w:rsidR="002055C7" w:rsidRPr="00AE02F9">
              <w:t>identifikuje hlavní orgány, na příkladech rozpozná pravomoci krajské územní samosprávy</w:t>
            </w:r>
          </w:p>
          <w:p w14:paraId="0AD39019" w14:textId="76871424" w:rsidR="002055C7" w:rsidRPr="00AE02F9" w:rsidRDefault="00B41955" w:rsidP="00B41955">
            <w:pPr>
              <w:suppressAutoHyphens w:val="0"/>
              <w:autoSpaceDE w:val="0"/>
              <w:autoSpaceDN w:val="0"/>
              <w:adjustRightInd w:val="0"/>
            </w:pPr>
            <w:r>
              <w:t xml:space="preserve">- </w:t>
            </w:r>
            <w:r w:rsidR="002055C7" w:rsidRPr="00AE02F9">
              <w:t>uvede na příkladech, jak se mohou občané podílet na samosprávě obce</w:t>
            </w:r>
          </w:p>
          <w:p w14:paraId="714BD570" w14:textId="602CD132" w:rsidR="002055C7" w:rsidRPr="00AE02F9" w:rsidRDefault="00B41955" w:rsidP="00B41955">
            <w:pPr>
              <w:suppressAutoHyphens w:val="0"/>
              <w:autoSpaceDE w:val="0"/>
              <w:autoSpaceDN w:val="0"/>
              <w:adjustRightInd w:val="0"/>
            </w:pPr>
            <w:r>
              <w:t xml:space="preserve">- </w:t>
            </w:r>
            <w:r w:rsidR="002055C7" w:rsidRPr="00AE02F9">
              <w:t>vymezí pojem státu s důrazem na jeho definiční znaky (území, obyvatelstvo, státní moc) a základní funkce</w:t>
            </w:r>
          </w:p>
          <w:p w14:paraId="05481909" w14:textId="030BBA5A" w:rsidR="002055C7" w:rsidRPr="00AE02F9" w:rsidRDefault="00B41955" w:rsidP="00B41955">
            <w:pPr>
              <w:suppressAutoHyphens w:val="0"/>
              <w:autoSpaceDE w:val="0"/>
              <w:autoSpaceDN w:val="0"/>
              <w:adjustRightInd w:val="0"/>
            </w:pPr>
            <w:r>
              <w:t xml:space="preserve">- </w:t>
            </w:r>
            <w:r w:rsidR="002055C7" w:rsidRPr="00AE02F9">
              <w:t xml:space="preserve">rozliší různá uspořádání státu a základní formy vlády </w:t>
            </w:r>
          </w:p>
          <w:p w14:paraId="39F51EC0" w14:textId="6EA8E059" w:rsidR="002055C7" w:rsidRPr="00AE02F9" w:rsidRDefault="00CD6429" w:rsidP="00CD6429">
            <w:pPr>
              <w:suppressAutoHyphens w:val="0"/>
              <w:autoSpaceDE w:val="0"/>
              <w:autoSpaceDN w:val="0"/>
              <w:adjustRightInd w:val="0"/>
            </w:pPr>
            <w:r>
              <w:t xml:space="preserve">- </w:t>
            </w:r>
            <w:r w:rsidR="002055C7" w:rsidRPr="00AE02F9">
              <w:t>identifikuje základní zásady, hodnoty a</w:t>
            </w:r>
            <w:r w:rsidR="00AF1E34">
              <w:t> </w:t>
            </w:r>
            <w:r w:rsidR="002055C7" w:rsidRPr="00AE02F9">
              <w:t>principy moderní evropské demokracie</w:t>
            </w:r>
          </w:p>
          <w:p w14:paraId="0BA9733C" w14:textId="0BFB52DE" w:rsidR="002055C7" w:rsidRPr="00AE02F9" w:rsidRDefault="00AF1E34" w:rsidP="00AF1E34">
            <w:pPr>
              <w:suppressAutoHyphens w:val="0"/>
              <w:autoSpaceDE w:val="0"/>
              <w:autoSpaceDN w:val="0"/>
              <w:adjustRightInd w:val="0"/>
            </w:pPr>
            <w:r>
              <w:t xml:space="preserve">- </w:t>
            </w:r>
            <w:r w:rsidR="002055C7" w:rsidRPr="00AE02F9">
              <w:t>rozliší znaky demokratického a totalitního státu</w:t>
            </w:r>
          </w:p>
          <w:p w14:paraId="7EB68335" w14:textId="099A181C" w:rsidR="002055C7" w:rsidRPr="00AE02F9" w:rsidRDefault="00AF1E34" w:rsidP="00AF1E34">
            <w:pPr>
              <w:suppressAutoHyphens w:val="0"/>
              <w:autoSpaceDE w:val="0"/>
              <w:autoSpaceDN w:val="0"/>
              <w:adjustRightInd w:val="0"/>
            </w:pPr>
            <w:r>
              <w:t xml:space="preserve">- </w:t>
            </w:r>
            <w:r w:rsidR="002055C7" w:rsidRPr="00AE02F9">
              <w:t>porovná základní shody a rozdíly mezi totalitními režimy</w:t>
            </w:r>
          </w:p>
          <w:p w14:paraId="3AD49438" w14:textId="295D4B12" w:rsidR="002055C7" w:rsidRPr="00AE02F9" w:rsidRDefault="00AF1E34" w:rsidP="00AF1E34">
            <w:pPr>
              <w:suppressAutoHyphens w:val="0"/>
              <w:autoSpaceDE w:val="0"/>
              <w:autoSpaceDN w:val="0"/>
              <w:adjustRightInd w:val="0"/>
            </w:pPr>
            <w:r>
              <w:t xml:space="preserve">- </w:t>
            </w:r>
            <w:r w:rsidR="002055C7" w:rsidRPr="00AE02F9">
              <w:t>identifikuje nástroje totalitních režimů, které je udržují u moci</w:t>
            </w:r>
          </w:p>
          <w:p w14:paraId="08470DE0" w14:textId="0CE068A8" w:rsidR="002055C7" w:rsidRPr="00AE02F9" w:rsidRDefault="00AF1E34" w:rsidP="00AF1E34">
            <w:pPr>
              <w:suppressAutoHyphens w:val="0"/>
              <w:autoSpaceDE w:val="0"/>
              <w:autoSpaceDN w:val="0"/>
              <w:adjustRightInd w:val="0"/>
            </w:pPr>
            <w:r>
              <w:t xml:space="preserve">- </w:t>
            </w:r>
            <w:r w:rsidR="002055C7" w:rsidRPr="00AE02F9">
              <w:t>charakterizuje způsoby boje proti totalitním režimům</w:t>
            </w:r>
          </w:p>
          <w:p w14:paraId="28EC0293" w14:textId="79754560" w:rsidR="002055C7" w:rsidRPr="00AE02F9" w:rsidRDefault="00AF1E34" w:rsidP="00AF1E34">
            <w:pPr>
              <w:suppressAutoHyphens w:val="0"/>
              <w:autoSpaceDE w:val="0"/>
              <w:autoSpaceDN w:val="0"/>
              <w:adjustRightInd w:val="0"/>
            </w:pPr>
            <w:r>
              <w:t xml:space="preserve">- </w:t>
            </w:r>
            <w:r w:rsidR="002055C7" w:rsidRPr="00AE02F9">
              <w:t>objasní, jak funguje demokracie v České republice (korupce, extremismus, kriminalita, prohlubující se sociální rozdíly)</w:t>
            </w:r>
          </w:p>
          <w:p w14:paraId="012B7DB9" w14:textId="7148AE8B" w:rsidR="002055C7" w:rsidRPr="00AE02F9" w:rsidRDefault="00AF1E34" w:rsidP="00AF1E34">
            <w:pPr>
              <w:suppressAutoHyphens w:val="0"/>
              <w:autoSpaceDE w:val="0"/>
              <w:autoSpaceDN w:val="0"/>
              <w:adjustRightInd w:val="0"/>
            </w:pPr>
            <w:r>
              <w:t xml:space="preserve">- </w:t>
            </w:r>
            <w:r w:rsidR="002055C7" w:rsidRPr="00AE02F9">
              <w:t>určí základní principy právního státu</w:t>
            </w:r>
          </w:p>
          <w:p w14:paraId="7C82DE25" w14:textId="42058D3E" w:rsidR="002055C7" w:rsidRPr="00AE02F9" w:rsidRDefault="00C74835" w:rsidP="00C74835">
            <w:pPr>
              <w:suppressAutoHyphens w:val="0"/>
              <w:autoSpaceDE w:val="0"/>
              <w:autoSpaceDN w:val="0"/>
              <w:adjustRightInd w:val="0"/>
            </w:pPr>
            <w:r>
              <w:t xml:space="preserve">- </w:t>
            </w:r>
            <w:r w:rsidR="002055C7" w:rsidRPr="00AE02F9">
              <w:t xml:space="preserve">popíše dělbu moci v demokratických státech </w:t>
            </w:r>
          </w:p>
          <w:p w14:paraId="43913DA2" w14:textId="1402C366" w:rsidR="002055C7" w:rsidRPr="00AE02F9" w:rsidRDefault="00C74835" w:rsidP="00C74835">
            <w:pPr>
              <w:suppressAutoHyphens w:val="0"/>
              <w:autoSpaceDE w:val="0"/>
              <w:autoSpaceDN w:val="0"/>
              <w:adjustRightInd w:val="0"/>
            </w:pPr>
            <w:r>
              <w:t xml:space="preserve">- </w:t>
            </w:r>
            <w:r w:rsidR="002055C7" w:rsidRPr="00AE02F9">
              <w:t>určí hlavní subjekty moci zákonodárné a</w:t>
            </w:r>
            <w:r>
              <w:t> </w:t>
            </w:r>
            <w:r w:rsidR="002055C7" w:rsidRPr="00AE02F9">
              <w:t>výkonné v ČR (Parlament ČR, vláda, prezident)</w:t>
            </w:r>
          </w:p>
          <w:p w14:paraId="35F64F89" w14:textId="78DAC41C" w:rsidR="002055C7" w:rsidRPr="00AE02F9" w:rsidRDefault="00C74835" w:rsidP="00C74835">
            <w:pPr>
              <w:suppressAutoHyphens w:val="0"/>
              <w:autoSpaceDE w:val="0"/>
              <w:autoSpaceDN w:val="0"/>
              <w:adjustRightInd w:val="0"/>
            </w:pPr>
            <w:r>
              <w:t xml:space="preserve">- </w:t>
            </w:r>
            <w:r w:rsidR="002055C7" w:rsidRPr="00AE02F9">
              <w:t>charakterizuje Listinu základních práv a</w:t>
            </w:r>
            <w:r>
              <w:t> </w:t>
            </w:r>
            <w:r w:rsidR="002055C7" w:rsidRPr="00AE02F9">
              <w:t>svobod a na základě příkladů určí, o jaká lidská práva se jedná</w:t>
            </w:r>
          </w:p>
          <w:p w14:paraId="455612E3" w14:textId="20554197" w:rsidR="002055C7" w:rsidRPr="00AE02F9" w:rsidRDefault="00C74835" w:rsidP="00C74835">
            <w:pPr>
              <w:suppressAutoHyphens w:val="0"/>
              <w:autoSpaceDE w:val="0"/>
              <w:autoSpaceDN w:val="0"/>
              <w:adjustRightInd w:val="0"/>
            </w:pPr>
            <w:r>
              <w:t xml:space="preserve">- </w:t>
            </w:r>
            <w:r w:rsidR="002055C7" w:rsidRPr="00AE02F9">
              <w:t>identifikuje porušování lidských práv</w:t>
            </w:r>
          </w:p>
          <w:p w14:paraId="121F5952" w14:textId="0A2006DD" w:rsidR="002055C7" w:rsidRPr="00AE02F9" w:rsidRDefault="00C74835" w:rsidP="00C74835">
            <w:pPr>
              <w:suppressAutoHyphens w:val="0"/>
              <w:autoSpaceDE w:val="0"/>
              <w:autoSpaceDN w:val="0"/>
              <w:adjustRightInd w:val="0"/>
            </w:pPr>
            <w:r>
              <w:t xml:space="preserve">- </w:t>
            </w:r>
            <w:r w:rsidR="002055C7" w:rsidRPr="00AE02F9">
              <w:t>rozliší na konkrétních příkladech podporu a propagaci hnutí směřujících k potlačování práv a svobod člověka</w:t>
            </w:r>
          </w:p>
          <w:p w14:paraId="57B263DF" w14:textId="584291B2" w:rsidR="002055C7" w:rsidRPr="00AE02F9" w:rsidRDefault="00C74835" w:rsidP="00C74835">
            <w:pPr>
              <w:suppressAutoHyphens w:val="0"/>
              <w:autoSpaceDE w:val="0"/>
              <w:autoSpaceDN w:val="0"/>
              <w:adjustRightInd w:val="0"/>
            </w:pPr>
            <w:r>
              <w:t xml:space="preserve">- </w:t>
            </w:r>
            <w:r w:rsidR="002055C7" w:rsidRPr="00AE02F9">
              <w:t>identifikuje významná hnutí a organizace zabývající se ochranou lidských práv</w:t>
            </w:r>
          </w:p>
          <w:p w14:paraId="71AE4DFB" w14:textId="787ACCEE" w:rsidR="002055C7" w:rsidRPr="00AE02F9" w:rsidRDefault="00C74835" w:rsidP="00C74835">
            <w:pPr>
              <w:suppressAutoHyphens w:val="0"/>
              <w:autoSpaceDE w:val="0"/>
              <w:autoSpaceDN w:val="0"/>
              <w:adjustRightInd w:val="0"/>
            </w:pPr>
            <w:r>
              <w:t xml:space="preserve">- </w:t>
            </w:r>
            <w:r w:rsidR="002055C7" w:rsidRPr="00AE02F9">
              <w:t>vymezí národnostní složení obyvatelstva našeho státu</w:t>
            </w:r>
          </w:p>
          <w:p w14:paraId="46F28C92" w14:textId="297540C0" w:rsidR="002055C7" w:rsidRPr="00AE02F9" w:rsidRDefault="00C74835" w:rsidP="00C74835">
            <w:pPr>
              <w:suppressAutoHyphens w:val="0"/>
              <w:autoSpaceDE w:val="0"/>
              <w:autoSpaceDN w:val="0"/>
              <w:adjustRightInd w:val="0"/>
            </w:pPr>
            <w:r>
              <w:t xml:space="preserve">- </w:t>
            </w:r>
            <w:r w:rsidR="002055C7" w:rsidRPr="00AE02F9">
              <w:t>objasní úlohu politických stran, význam svobodných voleb a občanské angažovanosti</w:t>
            </w:r>
          </w:p>
          <w:p w14:paraId="62079694" w14:textId="7F7CCB74" w:rsidR="002055C7" w:rsidRPr="00AE02F9" w:rsidRDefault="00C74835" w:rsidP="00C74835">
            <w:pPr>
              <w:suppressAutoHyphens w:val="0"/>
              <w:autoSpaceDE w:val="0"/>
              <w:autoSpaceDN w:val="0"/>
              <w:adjustRightInd w:val="0"/>
            </w:pPr>
            <w:r>
              <w:t xml:space="preserve">- </w:t>
            </w:r>
            <w:r w:rsidR="002055C7" w:rsidRPr="00AE02F9">
              <w:t>rozpozná na konkrétních příkladech charakteristiky základních politických ideologií</w:t>
            </w:r>
          </w:p>
          <w:p w14:paraId="582887ED" w14:textId="612B6974" w:rsidR="002055C7" w:rsidRPr="00AE02F9" w:rsidRDefault="008C5D5F" w:rsidP="008C5D5F">
            <w:pPr>
              <w:suppressAutoHyphens w:val="0"/>
              <w:autoSpaceDE w:val="0"/>
              <w:autoSpaceDN w:val="0"/>
              <w:adjustRightInd w:val="0"/>
            </w:pPr>
            <w:r>
              <w:t xml:space="preserve">- </w:t>
            </w:r>
            <w:r w:rsidR="002055C7" w:rsidRPr="00AE02F9">
              <w:t>prokáže na konkrétních příkladech orientaci v českém politickém systému</w:t>
            </w:r>
          </w:p>
          <w:p w14:paraId="25F378F9" w14:textId="204551F6" w:rsidR="002055C7" w:rsidRPr="00AE02F9" w:rsidRDefault="008C5D5F" w:rsidP="008C5D5F">
            <w:pPr>
              <w:suppressAutoHyphens w:val="0"/>
              <w:autoSpaceDE w:val="0"/>
              <w:autoSpaceDN w:val="0"/>
              <w:adjustRightInd w:val="0"/>
            </w:pPr>
            <w:r>
              <w:lastRenderedPageBreak/>
              <w:t xml:space="preserve">- </w:t>
            </w:r>
            <w:r w:rsidR="002055C7" w:rsidRPr="00AE02F9">
              <w:t>uvede formy politické participace v demokratické společnosti</w:t>
            </w:r>
          </w:p>
          <w:p w14:paraId="0874B530" w14:textId="4D09B3A3" w:rsidR="002055C7" w:rsidRPr="00AE02F9" w:rsidRDefault="008C5D5F" w:rsidP="008C5D5F">
            <w:pPr>
              <w:suppressAutoHyphens w:val="0"/>
              <w:autoSpaceDE w:val="0"/>
              <w:autoSpaceDN w:val="0"/>
              <w:adjustRightInd w:val="0"/>
            </w:pPr>
            <w:r>
              <w:t xml:space="preserve">- </w:t>
            </w:r>
            <w:r w:rsidR="002055C7" w:rsidRPr="00AE02F9">
              <w:t>interpretuje výsledky voleb a volebních preferencí v tabulkách a grafech</w:t>
            </w:r>
          </w:p>
          <w:p w14:paraId="0057A5EB" w14:textId="31F6CB9F" w:rsidR="002055C7" w:rsidRPr="00AE02F9" w:rsidRDefault="008C5D5F" w:rsidP="008C5D5F">
            <w:pPr>
              <w:suppressAutoHyphens w:val="0"/>
              <w:autoSpaceDE w:val="0"/>
              <w:autoSpaceDN w:val="0"/>
              <w:adjustRightInd w:val="0"/>
            </w:pPr>
            <w:r>
              <w:t xml:space="preserve">- </w:t>
            </w:r>
            <w:r w:rsidR="002055C7" w:rsidRPr="00AE02F9">
              <w:t>vysvětlí na příkladech rozdíly mezi různými volebními systémy (poměrný, většinový)</w:t>
            </w:r>
          </w:p>
          <w:p w14:paraId="3D84D3AE" w14:textId="4CDA60D7" w:rsidR="002055C7" w:rsidRPr="00AE02F9" w:rsidRDefault="008C5D5F" w:rsidP="008C5D5F">
            <w:pPr>
              <w:suppressAutoHyphens w:val="0"/>
              <w:autoSpaceDE w:val="0"/>
              <w:autoSpaceDN w:val="0"/>
              <w:adjustRightInd w:val="0"/>
            </w:pPr>
            <w:r>
              <w:t xml:space="preserve">- </w:t>
            </w:r>
            <w:r w:rsidR="002055C7" w:rsidRPr="00AE02F9">
              <w:t>rozliší na příkladech rozdíly mezi volbami do Poslanecké sněmovny ČR, Senátu ČR, volbou prezidenta a volbami do územní samosprávy</w:t>
            </w:r>
          </w:p>
          <w:p w14:paraId="2BB9939A" w14:textId="5D658BD3" w:rsidR="002055C7" w:rsidRPr="00AE02F9" w:rsidRDefault="008C5D5F" w:rsidP="008C5D5F">
            <w:pPr>
              <w:suppressAutoHyphens w:val="0"/>
              <w:autoSpaceDE w:val="0"/>
              <w:autoSpaceDN w:val="0"/>
              <w:adjustRightInd w:val="0"/>
            </w:pPr>
            <w:r>
              <w:t xml:space="preserve">- </w:t>
            </w:r>
            <w:r w:rsidR="002055C7" w:rsidRPr="00AE02F9">
              <w:t>vysvětlí na praktických případech, co lze považovat za politický radikalismus, extremismus a terorismus</w:t>
            </w:r>
          </w:p>
          <w:p w14:paraId="0960578F" w14:textId="15EEE8C2" w:rsidR="002055C7" w:rsidRPr="00AE02F9" w:rsidRDefault="008C5D5F" w:rsidP="008C5D5F">
            <w:pPr>
              <w:suppressAutoHyphens w:val="0"/>
              <w:autoSpaceDE w:val="0"/>
              <w:autoSpaceDN w:val="0"/>
              <w:adjustRightInd w:val="0"/>
            </w:pPr>
            <w:r>
              <w:t xml:space="preserve">- </w:t>
            </w:r>
            <w:r w:rsidR="002055C7" w:rsidRPr="00AE02F9">
              <w:t>zdůvodní, proč je nepřijatelné užívat extremistickou symboliku</w:t>
            </w:r>
          </w:p>
          <w:p w14:paraId="500BCFE8" w14:textId="5FF949FB" w:rsidR="002055C7" w:rsidRPr="00AE02F9" w:rsidRDefault="008C5D5F" w:rsidP="008C5D5F">
            <w:pPr>
              <w:suppressAutoHyphens w:val="0"/>
              <w:autoSpaceDE w:val="0"/>
              <w:autoSpaceDN w:val="0"/>
              <w:adjustRightInd w:val="0"/>
            </w:pPr>
            <w:r>
              <w:t xml:space="preserve">- </w:t>
            </w:r>
            <w:r w:rsidR="002055C7" w:rsidRPr="00AE02F9">
              <w:t>charakterizuje pojem občanská společnost</w:t>
            </w:r>
          </w:p>
          <w:p w14:paraId="7033D1A4" w14:textId="5A161C89" w:rsidR="002055C7" w:rsidRPr="00AE02F9" w:rsidRDefault="008C5D5F" w:rsidP="008C5D5F">
            <w:pPr>
              <w:suppressAutoHyphens w:val="0"/>
              <w:autoSpaceDE w:val="0"/>
              <w:autoSpaceDN w:val="0"/>
              <w:adjustRightInd w:val="0"/>
            </w:pPr>
            <w:r>
              <w:t xml:space="preserve">- </w:t>
            </w:r>
            <w:r w:rsidR="002055C7" w:rsidRPr="00AE02F9">
              <w:t>vyjmenuje občanské organizace a vymezí jejich úlohu ve společnosti</w:t>
            </w:r>
          </w:p>
          <w:p w14:paraId="0EFE8308" w14:textId="5EA0D519" w:rsidR="002055C7" w:rsidRPr="00AE02F9" w:rsidRDefault="008C5D5F" w:rsidP="008C5D5F">
            <w:pPr>
              <w:suppressAutoHyphens w:val="0"/>
              <w:autoSpaceDE w:val="0"/>
              <w:autoSpaceDN w:val="0"/>
              <w:adjustRightInd w:val="0"/>
              <w:rPr>
                <w:lang w:eastAsia="en-US"/>
              </w:rPr>
            </w:pPr>
            <w:r>
              <w:t xml:space="preserve">- </w:t>
            </w:r>
            <w:r w:rsidR="002055C7" w:rsidRPr="00AE02F9">
              <w:t>kriticky přistupuje k médiím, zvažuje hrozbu a možnosti manipulace zpravodajstvím, komentáři, reklamou atp.</w:t>
            </w:r>
          </w:p>
        </w:tc>
        <w:tc>
          <w:tcPr>
            <w:tcW w:w="4111" w:type="dxa"/>
          </w:tcPr>
          <w:p w14:paraId="54F58686" w14:textId="122D8F97" w:rsidR="002055C7" w:rsidRPr="00AE02F9" w:rsidRDefault="00AE02F9" w:rsidP="00AE02F9">
            <w:pPr>
              <w:pStyle w:val="Odstavecseseznamem"/>
              <w:autoSpaceDE w:val="0"/>
              <w:autoSpaceDN w:val="0"/>
              <w:adjustRightInd w:val="0"/>
              <w:ind w:left="0"/>
              <w:rPr>
                <w:b/>
                <w:bCs/>
                <w:lang w:eastAsia="en-US"/>
              </w:rPr>
            </w:pPr>
            <w:r>
              <w:rPr>
                <w:b/>
                <w:bCs/>
              </w:rPr>
              <w:lastRenderedPageBreak/>
              <w:t xml:space="preserve">1. </w:t>
            </w:r>
            <w:r w:rsidR="002055C7" w:rsidRPr="00AE02F9">
              <w:rPr>
                <w:b/>
                <w:bCs/>
              </w:rPr>
              <w:t>Člověk jako občan v demokratickém státě</w:t>
            </w:r>
          </w:p>
          <w:p w14:paraId="6A369A7E" w14:textId="5085851E" w:rsidR="002055C7" w:rsidRPr="00AE02F9" w:rsidRDefault="00AE02F9" w:rsidP="00AE02F9">
            <w:pPr>
              <w:suppressAutoHyphens w:val="0"/>
              <w:autoSpaceDE w:val="0"/>
              <w:autoSpaceDN w:val="0"/>
              <w:adjustRightInd w:val="0"/>
            </w:pPr>
            <w:r>
              <w:t xml:space="preserve">- </w:t>
            </w:r>
            <w:r w:rsidR="002055C7" w:rsidRPr="00AE02F9">
              <w:t>občan, občanství, nabývání státního občanství ČR</w:t>
            </w:r>
          </w:p>
          <w:p w14:paraId="4BD1CF7B" w14:textId="16A0A7F4" w:rsidR="002055C7" w:rsidRPr="00AE02F9" w:rsidRDefault="00AE02F9" w:rsidP="00AE02F9">
            <w:pPr>
              <w:suppressAutoHyphens w:val="0"/>
              <w:autoSpaceDE w:val="0"/>
              <w:autoSpaceDN w:val="0"/>
              <w:adjustRightInd w:val="0"/>
            </w:pPr>
            <w:r>
              <w:t>- s</w:t>
            </w:r>
            <w:r w:rsidR="002055C7" w:rsidRPr="00AE02F9">
              <w:t>tát, státy na počátku 21.</w:t>
            </w:r>
            <w:r>
              <w:t xml:space="preserve"> </w:t>
            </w:r>
            <w:r w:rsidR="002055C7" w:rsidRPr="00AE02F9">
              <w:t>st., český stát</w:t>
            </w:r>
          </w:p>
          <w:p w14:paraId="4B117740" w14:textId="46742CF0" w:rsidR="002055C7" w:rsidRPr="00AE02F9" w:rsidRDefault="00AE02F9" w:rsidP="00AE02F9">
            <w:pPr>
              <w:suppressAutoHyphens w:val="0"/>
              <w:autoSpaceDE w:val="0"/>
              <w:autoSpaceDN w:val="0"/>
              <w:adjustRightInd w:val="0"/>
            </w:pPr>
            <w:r>
              <w:t xml:space="preserve">- </w:t>
            </w:r>
            <w:r w:rsidR="002055C7" w:rsidRPr="00AE02F9">
              <w:t>Ústava ČR, politický systém ČR</w:t>
            </w:r>
          </w:p>
          <w:p w14:paraId="7818BCB8" w14:textId="25992AAC" w:rsidR="002055C7" w:rsidRPr="00AE02F9" w:rsidRDefault="00AE02F9" w:rsidP="00AE02F9">
            <w:pPr>
              <w:suppressAutoHyphens w:val="0"/>
              <w:autoSpaceDE w:val="0"/>
              <w:autoSpaceDN w:val="0"/>
              <w:adjustRightInd w:val="0"/>
            </w:pPr>
            <w:r>
              <w:t xml:space="preserve">- </w:t>
            </w:r>
            <w:r w:rsidR="002055C7" w:rsidRPr="00AE02F9">
              <w:t>struktura veřejné správy</w:t>
            </w:r>
          </w:p>
          <w:p w14:paraId="680CE351" w14:textId="20ACF847" w:rsidR="002055C7" w:rsidRPr="00AE02F9" w:rsidRDefault="00AE02F9" w:rsidP="00AE02F9">
            <w:pPr>
              <w:suppressAutoHyphens w:val="0"/>
              <w:autoSpaceDE w:val="0"/>
              <w:autoSpaceDN w:val="0"/>
              <w:adjustRightInd w:val="0"/>
            </w:pPr>
            <w:r>
              <w:t xml:space="preserve">- </w:t>
            </w:r>
            <w:r w:rsidR="002055C7" w:rsidRPr="00AE02F9">
              <w:t>obecní a krajská samospráva</w:t>
            </w:r>
          </w:p>
          <w:p w14:paraId="517979A9" w14:textId="4FF4A040" w:rsidR="002055C7" w:rsidRPr="00AE02F9" w:rsidRDefault="00AE02F9" w:rsidP="00AE02F9">
            <w:pPr>
              <w:suppressAutoHyphens w:val="0"/>
              <w:autoSpaceDE w:val="0"/>
              <w:autoSpaceDN w:val="0"/>
              <w:adjustRightInd w:val="0"/>
            </w:pPr>
            <w:r>
              <w:t xml:space="preserve">- </w:t>
            </w:r>
            <w:r w:rsidR="002055C7" w:rsidRPr="00AE02F9">
              <w:t>rasy, etnika, národy, národnosti</w:t>
            </w:r>
          </w:p>
          <w:p w14:paraId="3C3D1D10" w14:textId="33071455" w:rsidR="002055C7" w:rsidRPr="00AE02F9" w:rsidRDefault="00AE02F9" w:rsidP="00AE02F9">
            <w:pPr>
              <w:suppressAutoHyphens w:val="0"/>
              <w:autoSpaceDE w:val="0"/>
              <w:autoSpaceDN w:val="0"/>
              <w:adjustRightInd w:val="0"/>
            </w:pPr>
            <w:r>
              <w:lastRenderedPageBreak/>
              <w:t xml:space="preserve">- </w:t>
            </w:r>
            <w:r w:rsidR="002055C7" w:rsidRPr="00AE02F9">
              <w:t>společenské vrstvy, elity</w:t>
            </w:r>
          </w:p>
          <w:p w14:paraId="0F90D265" w14:textId="7524A0DC" w:rsidR="002055C7" w:rsidRPr="00AE02F9" w:rsidRDefault="00AE02F9" w:rsidP="00AE02F9">
            <w:pPr>
              <w:suppressAutoHyphens w:val="0"/>
              <w:autoSpaceDE w:val="0"/>
              <w:autoSpaceDN w:val="0"/>
              <w:adjustRightInd w:val="0"/>
            </w:pPr>
            <w:r>
              <w:t xml:space="preserve">- </w:t>
            </w:r>
            <w:r w:rsidR="002055C7" w:rsidRPr="00AE02F9">
              <w:t>postavení mužů a žen</w:t>
            </w:r>
          </w:p>
          <w:p w14:paraId="41E42F87" w14:textId="2F0F310D" w:rsidR="002055C7" w:rsidRPr="00AE02F9" w:rsidRDefault="00AE02F9" w:rsidP="00AE02F9">
            <w:pPr>
              <w:suppressAutoHyphens w:val="0"/>
              <w:autoSpaceDE w:val="0"/>
              <w:autoSpaceDN w:val="0"/>
              <w:adjustRightInd w:val="0"/>
            </w:pPr>
            <w:r>
              <w:t xml:space="preserve">- </w:t>
            </w:r>
            <w:r w:rsidR="002055C7" w:rsidRPr="00AE02F9">
              <w:t>majorita a minority, klady vzájemného obohacování a problémy soužití</w:t>
            </w:r>
          </w:p>
          <w:p w14:paraId="6A0028C7" w14:textId="52AABCCA" w:rsidR="002055C7" w:rsidRPr="00AE02F9" w:rsidRDefault="00106C1D" w:rsidP="00106C1D">
            <w:pPr>
              <w:suppressAutoHyphens w:val="0"/>
              <w:autoSpaceDE w:val="0"/>
              <w:autoSpaceDN w:val="0"/>
              <w:adjustRightInd w:val="0"/>
            </w:pPr>
            <w:r>
              <w:t xml:space="preserve">- </w:t>
            </w:r>
            <w:r w:rsidR="002055C7" w:rsidRPr="00AE02F9">
              <w:t>migrace</w:t>
            </w:r>
          </w:p>
          <w:p w14:paraId="23295939" w14:textId="189242A0" w:rsidR="002055C7" w:rsidRPr="00AE02F9" w:rsidRDefault="00106C1D" w:rsidP="00106C1D">
            <w:pPr>
              <w:suppressAutoHyphens w:val="0"/>
              <w:autoSpaceDE w:val="0"/>
              <w:autoSpaceDN w:val="0"/>
              <w:adjustRightInd w:val="0"/>
            </w:pPr>
            <w:r>
              <w:t xml:space="preserve">- </w:t>
            </w:r>
            <w:r w:rsidR="002055C7" w:rsidRPr="00AE02F9">
              <w:t>základní hodnoty a principy demokracie</w:t>
            </w:r>
          </w:p>
          <w:p w14:paraId="0450AE03" w14:textId="6CC01019" w:rsidR="002055C7" w:rsidRPr="00AE02F9" w:rsidRDefault="00106C1D" w:rsidP="00106C1D">
            <w:pPr>
              <w:suppressAutoHyphens w:val="0"/>
              <w:autoSpaceDE w:val="0"/>
              <w:autoSpaceDN w:val="0"/>
              <w:adjustRightInd w:val="0"/>
            </w:pPr>
            <w:r>
              <w:t xml:space="preserve">- </w:t>
            </w:r>
            <w:r w:rsidR="002055C7" w:rsidRPr="00AE02F9">
              <w:t>demokracie a totalita ve 20. století</w:t>
            </w:r>
          </w:p>
          <w:p w14:paraId="26305573" w14:textId="089A127F" w:rsidR="002055C7" w:rsidRPr="00AE02F9" w:rsidRDefault="00106C1D" w:rsidP="00106C1D">
            <w:pPr>
              <w:suppressAutoHyphens w:val="0"/>
              <w:autoSpaceDE w:val="0"/>
              <w:autoSpaceDN w:val="0"/>
              <w:adjustRightInd w:val="0"/>
            </w:pPr>
            <w:r>
              <w:t xml:space="preserve">- </w:t>
            </w:r>
            <w:r w:rsidR="002055C7" w:rsidRPr="00AE02F9">
              <w:t>dělba státní moci</w:t>
            </w:r>
          </w:p>
          <w:p w14:paraId="274AE4A3" w14:textId="1C41AC18" w:rsidR="002055C7" w:rsidRPr="00AE02F9" w:rsidRDefault="00106C1D" w:rsidP="00106C1D">
            <w:pPr>
              <w:suppressAutoHyphens w:val="0"/>
              <w:autoSpaceDE w:val="0"/>
              <w:autoSpaceDN w:val="0"/>
              <w:adjustRightInd w:val="0"/>
            </w:pPr>
            <w:r>
              <w:t xml:space="preserve">- </w:t>
            </w:r>
            <w:r w:rsidR="002055C7" w:rsidRPr="00AE02F9">
              <w:t>složky státní moci</w:t>
            </w:r>
          </w:p>
          <w:p w14:paraId="7F31FC1B" w14:textId="4C5F8CED" w:rsidR="002055C7" w:rsidRPr="00AE02F9" w:rsidRDefault="00106C1D" w:rsidP="00106C1D">
            <w:pPr>
              <w:suppressAutoHyphens w:val="0"/>
              <w:autoSpaceDE w:val="0"/>
              <w:autoSpaceDN w:val="0"/>
              <w:adjustRightInd w:val="0"/>
            </w:pPr>
            <w:r>
              <w:t xml:space="preserve">- </w:t>
            </w:r>
            <w:r w:rsidR="002055C7" w:rsidRPr="00AE02F9">
              <w:t>lidská práva – jejich obhajování i</w:t>
            </w:r>
            <w:r>
              <w:t> </w:t>
            </w:r>
            <w:r w:rsidR="002055C7" w:rsidRPr="00AE02F9">
              <w:t>možné zneužívání na konkrétních příkladech ze současnosti</w:t>
            </w:r>
          </w:p>
          <w:p w14:paraId="3BA18F2C" w14:textId="210B05AD" w:rsidR="002055C7" w:rsidRPr="00AE02F9" w:rsidRDefault="00106C1D" w:rsidP="00106C1D">
            <w:pPr>
              <w:suppressAutoHyphens w:val="0"/>
              <w:autoSpaceDE w:val="0"/>
              <w:autoSpaceDN w:val="0"/>
              <w:adjustRightInd w:val="0"/>
            </w:pPr>
            <w:r>
              <w:t xml:space="preserve">- </w:t>
            </w:r>
            <w:r w:rsidR="002055C7" w:rsidRPr="00AE02F9">
              <w:t>veřejný ochránce práv</w:t>
            </w:r>
          </w:p>
          <w:p w14:paraId="3FFE4C19" w14:textId="08667335" w:rsidR="002055C7" w:rsidRPr="00AE02F9" w:rsidRDefault="00106C1D" w:rsidP="00106C1D">
            <w:pPr>
              <w:suppressAutoHyphens w:val="0"/>
              <w:autoSpaceDE w:val="0"/>
              <w:autoSpaceDN w:val="0"/>
              <w:adjustRightInd w:val="0"/>
            </w:pPr>
            <w:r>
              <w:t xml:space="preserve">- </w:t>
            </w:r>
            <w:r w:rsidR="002055C7" w:rsidRPr="00AE02F9">
              <w:t>práva dětí</w:t>
            </w:r>
          </w:p>
          <w:p w14:paraId="19BA2F01" w14:textId="0D06B7B3" w:rsidR="002055C7" w:rsidRPr="00AE02F9" w:rsidRDefault="00106C1D" w:rsidP="00106C1D">
            <w:pPr>
              <w:suppressAutoHyphens w:val="0"/>
              <w:autoSpaceDE w:val="0"/>
              <w:autoSpaceDN w:val="0"/>
              <w:adjustRightInd w:val="0"/>
            </w:pPr>
            <w:r>
              <w:t xml:space="preserve">- </w:t>
            </w:r>
            <w:r w:rsidR="002055C7" w:rsidRPr="00AE02F9">
              <w:t>politické ideologie (konzervatismus, liberalismus, socialismus, nacionalismus, fašismus a nacismus, environmentalismus, feminismus)</w:t>
            </w:r>
          </w:p>
          <w:p w14:paraId="16A9FDA0" w14:textId="4C3AECAF" w:rsidR="002055C7" w:rsidRPr="00AE02F9" w:rsidRDefault="00493310" w:rsidP="00493310">
            <w:pPr>
              <w:suppressAutoHyphens w:val="0"/>
              <w:autoSpaceDE w:val="0"/>
              <w:autoSpaceDN w:val="0"/>
              <w:adjustRightInd w:val="0"/>
            </w:pPr>
            <w:r>
              <w:t xml:space="preserve">- </w:t>
            </w:r>
            <w:r w:rsidR="002055C7" w:rsidRPr="00AE02F9">
              <w:t>politika, politické strany</w:t>
            </w:r>
          </w:p>
          <w:p w14:paraId="1273A8D0" w14:textId="33F9032C" w:rsidR="002055C7" w:rsidRPr="00AE02F9" w:rsidRDefault="00493310" w:rsidP="00493310">
            <w:pPr>
              <w:suppressAutoHyphens w:val="0"/>
              <w:autoSpaceDE w:val="0"/>
              <w:autoSpaceDN w:val="0"/>
              <w:adjustRightInd w:val="0"/>
            </w:pPr>
            <w:r>
              <w:t xml:space="preserve">- </w:t>
            </w:r>
            <w:r w:rsidR="002055C7" w:rsidRPr="00AE02F9">
              <w:t>volební systémy a volby</w:t>
            </w:r>
          </w:p>
          <w:p w14:paraId="7A1FE430" w14:textId="34C5CEF5" w:rsidR="002055C7" w:rsidRPr="00AE02F9" w:rsidRDefault="00493310" w:rsidP="00493310">
            <w:pPr>
              <w:suppressAutoHyphens w:val="0"/>
              <w:autoSpaceDE w:val="0"/>
              <w:autoSpaceDN w:val="0"/>
              <w:adjustRightInd w:val="0"/>
            </w:pPr>
            <w:r>
              <w:t xml:space="preserve">- </w:t>
            </w:r>
            <w:r w:rsidR="002055C7" w:rsidRPr="00AE02F9">
              <w:t xml:space="preserve">politický radikalismus  </w:t>
            </w:r>
          </w:p>
          <w:p w14:paraId="34820138" w14:textId="00BCCC1D" w:rsidR="002055C7" w:rsidRPr="00AE02F9" w:rsidRDefault="00493310" w:rsidP="00493310">
            <w:pPr>
              <w:suppressAutoHyphens w:val="0"/>
              <w:autoSpaceDE w:val="0"/>
              <w:autoSpaceDN w:val="0"/>
              <w:adjustRightInd w:val="0"/>
            </w:pPr>
            <w:r>
              <w:t xml:space="preserve">- </w:t>
            </w:r>
            <w:r w:rsidR="002055C7" w:rsidRPr="00AE02F9">
              <w:t>teror a terorismus</w:t>
            </w:r>
          </w:p>
          <w:p w14:paraId="7A759DE0" w14:textId="208327EC" w:rsidR="002055C7" w:rsidRPr="00AE02F9" w:rsidRDefault="00493310" w:rsidP="00493310">
            <w:pPr>
              <w:suppressAutoHyphens w:val="0"/>
              <w:autoSpaceDE w:val="0"/>
              <w:autoSpaceDN w:val="0"/>
              <w:adjustRightInd w:val="0"/>
            </w:pPr>
            <w:r>
              <w:t xml:space="preserve">- </w:t>
            </w:r>
            <w:r w:rsidR="002055C7" w:rsidRPr="00AE02F9">
              <w:t>nebezpečí extremismu a terorismu pro demokratickou společnost</w:t>
            </w:r>
          </w:p>
          <w:p w14:paraId="0D36A718" w14:textId="16B25D4B" w:rsidR="002055C7" w:rsidRPr="00AE02F9" w:rsidRDefault="00493310" w:rsidP="00493310">
            <w:pPr>
              <w:suppressAutoHyphens w:val="0"/>
              <w:autoSpaceDE w:val="0"/>
              <w:autoSpaceDN w:val="0"/>
              <w:adjustRightInd w:val="0"/>
            </w:pPr>
            <w:r>
              <w:t xml:space="preserve">- </w:t>
            </w:r>
            <w:r w:rsidR="002055C7" w:rsidRPr="00AE02F9">
              <w:t>česká extremistická scéna a její symbolika, mládež a e extremismus</w:t>
            </w:r>
          </w:p>
          <w:p w14:paraId="04B4FBFE" w14:textId="66E94073" w:rsidR="002055C7" w:rsidRPr="00AE02F9" w:rsidRDefault="00493310" w:rsidP="00493310">
            <w:pPr>
              <w:suppressAutoHyphens w:val="0"/>
              <w:autoSpaceDE w:val="0"/>
              <w:autoSpaceDN w:val="0"/>
              <w:adjustRightInd w:val="0"/>
            </w:pPr>
            <w:r>
              <w:t xml:space="preserve">- </w:t>
            </w:r>
            <w:r w:rsidR="002055C7" w:rsidRPr="00AE02F9">
              <w:t>občanské ctnosti potřebné pro demokracii, multikulturní soužití</w:t>
            </w:r>
          </w:p>
          <w:p w14:paraId="2E34028F" w14:textId="69A48105" w:rsidR="002055C7" w:rsidRPr="00AE02F9" w:rsidRDefault="00B41955" w:rsidP="00B41955">
            <w:pPr>
              <w:suppressAutoHyphens w:val="0"/>
              <w:autoSpaceDE w:val="0"/>
              <w:autoSpaceDN w:val="0"/>
              <w:adjustRightInd w:val="0"/>
            </w:pPr>
            <w:r>
              <w:t xml:space="preserve">- </w:t>
            </w:r>
            <w:r w:rsidR="002055C7" w:rsidRPr="00AE02F9">
              <w:t>občanská participace</w:t>
            </w:r>
          </w:p>
          <w:p w14:paraId="1C530623" w14:textId="1CB388D9" w:rsidR="002055C7" w:rsidRPr="00AE02F9" w:rsidRDefault="00B41955" w:rsidP="00B41955">
            <w:pPr>
              <w:suppressAutoHyphens w:val="0"/>
              <w:autoSpaceDE w:val="0"/>
              <w:autoSpaceDN w:val="0"/>
              <w:adjustRightInd w:val="0"/>
            </w:pPr>
            <w:r>
              <w:t xml:space="preserve">- </w:t>
            </w:r>
            <w:r w:rsidR="002055C7" w:rsidRPr="00AE02F9">
              <w:t>občanská společnost</w:t>
            </w:r>
          </w:p>
          <w:p w14:paraId="381F2C8E" w14:textId="3CB26E31" w:rsidR="002055C7" w:rsidRPr="00AE02F9" w:rsidRDefault="00B41955" w:rsidP="00B41955">
            <w:pPr>
              <w:suppressAutoHyphens w:val="0"/>
              <w:autoSpaceDE w:val="0"/>
              <w:autoSpaceDN w:val="0"/>
              <w:adjustRightInd w:val="0"/>
            </w:pPr>
            <w:r>
              <w:t xml:space="preserve">- </w:t>
            </w:r>
            <w:r w:rsidR="002055C7" w:rsidRPr="00AE02F9">
              <w:t>svobodný přístup k informacím</w:t>
            </w:r>
          </w:p>
          <w:p w14:paraId="1EFD1423" w14:textId="6509FC04" w:rsidR="002055C7" w:rsidRPr="00AE02F9" w:rsidRDefault="00B41955" w:rsidP="00B41955">
            <w:pPr>
              <w:suppressAutoHyphens w:val="0"/>
              <w:autoSpaceDE w:val="0"/>
              <w:autoSpaceDN w:val="0"/>
              <w:adjustRightInd w:val="0"/>
            </w:pPr>
            <w:r>
              <w:t xml:space="preserve">- </w:t>
            </w:r>
            <w:r w:rsidR="002055C7" w:rsidRPr="00AE02F9">
              <w:t>média, kritický přístup k médiím, maximální využití potenciálu médií</w:t>
            </w:r>
          </w:p>
          <w:p w14:paraId="6DFA404E" w14:textId="77777777" w:rsidR="002055C7" w:rsidRPr="00AE02F9" w:rsidRDefault="002055C7" w:rsidP="003330BC">
            <w:pPr>
              <w:autoSpaceDE w:val="0"/>
              <w:autoSpaceDN w:val="0"/>
              <w:adjustRightInd w:val="0"/>
              <w:ind w:left="240"/>
              <w:rPr>
                <w:lang w:eastAsia="en-US"/>
              </w:rPr>
            </w:pPr>
          </w:p>
        </w:tc>
        <w:tc>
          <w:tcPr>
            <w:tcW w:w="992" w:type="dxa"/>
          </w:tcPr>
          <w:p w14:paraId="3481D604" w14:textId="77777777" w:rsidR="002055C7" w:rsidRPr="00AE02F9" w:rsidRDefault="002055C7" w:rsidP="003330BC">
            <w:pPr>
              <w:jc w:val="center"/>
            </w:pPr>
            <w:r w:rsidRPr="00AE02F9">
              <w:lastRenderedPageBreak/>
              <w:t>17</w:t>
            </w:r>
          </w:p>
        </w:tc>
      </w:tr>
      <w:tr w:rsidR="002055C7" w:rsidRPr="00BD7338" w14:paraId="312E4118" w14:textId="77777777" w:rsidTr="00AE02F9">
        <w:trPr>
          <w:trHeight w:val="2125"/>
        </w:trPr>
        <w:tc>
          <w:tcPr>
            <w:tcW w:w="4536" w:type="dxa"/>
            <w:tcBorders>
              <w:bottom w:val="single" w:sz="4" w:space="0" w:color="auto"/>
            </w:tcBorders>
          </w:tcPr>
          <w:p w14:paraId="2A0ABDCE" w14:textId="77777777" w:rsidR="002055C7" w:rsidRPr="00AE02F9" w:rsidRDefault="002055C7" w:rsidP="003330BC">
            <w:pPr>
              <w:autoSpaceDE w:val="0"/>
              <w:autoSpaceDN w:val="0"/>
              <w:adjustRightInd w:val="0"/>
              <w:ind w:left="240"/>
              <w:rPr>
                <w:lang w:eastAsia="en-US"/>
              </w:rPr>
            </w:pPr>
          </w:p>
          <w:p w14:paraId="79204067" w14:textId="6B5F5C11" w:rsidR="002055C7" w:rsidRPr="00AE02F9" w:rsidRDefault="008C5D5F" w:rsidP="008C5D5F">
            <w:pPr>
              <w:suppressAutoHyphens w:val="0"/>
              <w:autoSpaceDE w:val="0"/>
              <w:autoSpaceDN w:val="0"/>
              <w:adjustRightInd w:val="0"/>
            </w:pPr>
            <w:r>
              <w:t xml:space="preserve">- </w:t>
            </w:r>
            <w:r w:rsidR="002055C7" w:rsidRPr="00AE02F9">
              <w:t>vysvětlí pojem právo, právní stát, právní ochrana, právní vztah</w:t>
            </w:r>
          </w:p>
          <w:p w14:paraId="6553B4F0" w14:textId="02248571" w:rsidR="002055C7" w:rsidRPr="00AE02F9" w:rsidRDefault="008C5D5F" w:rsidP="008C5D5F">
            <w:pPr>
              <w:suppressAutoHyphens w:val="0"/>
              <w:autoSpaceDE w:val="0"/>
              <w:autoSpaceDN w:val="0"/>
              <w:adjustRightInd w:val="0"/>
            </w:pPr>
            <w:r>
              <w:t xml:space="preserve">- </w:t>
            </w:r>
            <w:r w:rsidR="002055C7" w:rsidRPr="00AE02F9">
              <w:t>popíše soustavu soudů v ČR, činnost policie, soudů, státního zastupitelství, advokacie a notářství</w:t>
            </w:r>
          </w:p>
          <w:p w14:paraId="57514F66" w14:textId="3BFC2623" w:rsidR="002055C7" w:rsidRPr="00AE02F9" w:rsidRDefault="008C5D5F" w:rsidP="008C5D5F">
            <w:pPr>
              <w:suppressAutoHyphens w:val="0"/>
              <w:autoSpaceDE w:val="0"/>
              <w:autoSpaceDN w:val="0"/>
              <w:adjustRightInd w:val="0"/>
            </w:pPr>
            <w:r>
              <w:t xml:space="preserve">- </w:t>
            </w:r>
            <w:r w:rsidR="002055C7" w:rsidRPr="00AE02F9">
              <w:t>objasní rozdíl mezi fyzickou a právnickou osobou; způsobilost k právním úkonům, trestní odpovědnost</w:t>
            </w:r>
          </w:p>
          <w:p w14:paraId="655FF1B1" w14:textId="3D12D2D3" w:rsidR="002055C7" w:rsidRPr="00AE02F9" w:rsidRDefault="008C5D5F" w:rsidP="008C5D5F">
            <w:pPr>
              <w:suppressAutoHyphens w:val="0"/>
              <w:autoSpaceDE w:val="0"/>
              <w:autoSpaceDN w:val="0"/>
              <w:adjustRightInd w:val="0"/>
            </w:pPr>
            <w:r>
              <w:t xml:space="preserve">- </w:t>
            </w:r>
            <w:r w:rsidR="002055C7" w:rsidRPr="00AE02F9">
              <w:t>vysvětlí, jaké závazky vyplývají ze základních typů pojmenovaných smluv</w:t>
            </w:r>
          </w:p>
          <w:p w14:paraId="2CC7F3E3" w14:textId="1AFF2C6A" w:rsidR="002055C7" w:rsidRPr="00AE02F9" w:rsidRDefault="008C5D5F" w:rsidP="008C5D5F">
            <w:pPr>
              <w:suppressAutoHyphens w:val="0"/>
              <w:autoSpaceDE w:val="0"/>
              <w:autoSpaceDN w:val="0"/>
              <w:adjustRightInd w:val="0"/>
            </w:pPr>
            <w:r>
              <w:t xml:space="preserve">- </w:t>
            </w:r>
            <w:r w:rsidR="002055C7" w:rsidRPr="00AE02F9">
              <w:t>ukáže, jak lze hájit své spotřebitelské zájmy, např. podáním reklamace na vadné zboží</w:t>
            </w:r>
          </w:p>
          <w:p w14:paraId="0DE4041D" w14:textId="3050A2E8" w:rsidR="002055C7" w:rsidRPr="00AE02F9" w:rsidRDefault="008C5D5F" w:rsidP="008C5D5F">
            <w:pPr>
              <w:suppressAutoHyphens w:val="0"/>
              <w:autoSpaceDE w:val="0"/>
              <w:autoSpaceDN w:val="0"/>
              <w:adjustRightInd w:val="0"/>
            </w:pPr>
            <w:r>
              <w:t xml:space="preserve">- </w:t>
            </w:r>
            <w:r w:rsidR="002055C7" w:rsidRPr="00AE02F9">
              <w:t>vyjmenuje práva a povinnosti mezi dětmi a</w:t>
            </w:r>
            <w:r>
              <w:t> </w:t>
            </w:r>
            <w:r w:rsidR="002055C7" w:rsidRPr="00AE02F9">
              <w:t>rodiči, mezi manželi, mezi zaměstnavatelem a zaměstnancem; vyhledá potřebné informace o této oblasti</w:t>
            </w:r>
          </w:p>
          <w:p w14:paraId="7F7E8C4C" w14:textId="7E957776" w:rsidR="002055C7" w:rsidRPr="00AE02F9" w:rsidRDefault="005B2D1C" w:rsidP="005B2D1C">
            <w:pPr>
              <w:suppressAutoHyphens w:val="0"/>
              <w:autoSpaceDE w:val="0"/>
              <w:autoSpaceDN w:val="0"/>
              <w:adjustRightInd w:val="0"/>
            </w:pPr>
            <w:r>
              <w:t xml:space="preserve">- </w:t>
            </w:r>
            <w:r w:rsidR="002055C7" w:rsidRPr="00AE02F9">
              <w:t>rozliší na konkrétních případech trestný čin a přestupek</w:t>
            </w:r>
          </w:p>
          <w:p w14:paraId="34D92F8E" w14:textId="0958DB39" w:rsidR="002055C7" w:rsidRPr="00AE02F9" w:rsidRDefault="005B2D1C" w:rsidP="005B2D1C">
            <w:pPr>
              <w:suppressAutoHyphens w:val="0"/>
              <w:autoSpaceDE w:val="0"/>
              <w:autoSpaceDN w:val="0"/>
              <w:adjustRightInd w:val="0"/>
            </w:pPr>
            <w:r>
              <w:t xml:space="preserve">- </w:t>
            </w:r>
            <w:r w:rsidR="002055C7" w:rsidRPr="00AE02F9">
              <w:t>vysvětlí a obhájí svůj názor v problematice humanizace vězeňství a alternativních trestů</w:t>
            </w:r>
          </w:p>
          <w:p w14:paraId="0B021C74" w14:textId="6DA07F2F" w:rsidR="002055C7" w:rsidRPr="00AE02F9" w:rsidRDefault="005B2D1C" w:rsidP="005B2D1C">
            <w:pPr>
              <w:suppressAutoHyphens w:val="0"/>
              <w:autoSpaceDE w:val="0"/>
              <w:autoSpaceDN w:val="0"/>
              <w:adjustRightInd w:val="0"/>
              <w:rPr>
                <w:lang w:eastAsia="en-US"/>
              </w:rPr>
            </w:pPr>
            <w:r>
              <w:t xml:space="preserve">- </w:t>
            </w:r>
            <w:r w:rsidR="002055C7" w:rsidRPr="00AE02F9">
              <w:t>objasní, jak se má chovat, kdyby se stal obětí teroristického činu (přepadení, vydírání, únos, rukojmí)</w:t>
            </w:r>
          </w:p>
          <w:p w14:paraId="78A028EA" w14:textId="1FFA7377" w:rsidR="002055C7" w:rsidRPr="00AE02F9" w:rsidRDefault="0081603C" w:rsidP="0081603C">
            <w:pPr>
              <w:pStyle w:val="Odstavecseseznamem"/>
              <w:autoSpaceDE w:val="0"/>
              <w:autoSpaceDN w:val="0"/>
              <w:adjustRightInd w:val="0"/>
              <w:ind w:left="0"/>
              <w:rPr>
                <w:lang w:eastAsia="en-US"/>
              </w:rPr>
            </w:pPr>
            <w:r>
              <w:rPr>
                <w:lang w:eastAsia="en-US"/>
              </w:rPr>
              <w:t xml:space="preserve">- </w:t>
            </w:r>
            <w:r w:rsidR="002055C7" w:rsidRPr="00AE02F9">
              <w:rPr>
                <w:lang w:eastAsia="en-US"/>
              </w:rPr>
              <w:t>popíše, co má obsahovat pracovní smlouva a vysvětlí práva a povinnosti zaměstnance</w:t>
            </w:r>
          </w:p>
        </w:tc>
        <w:tc>
          <w:tcPr>
            <w:tcW w:w="4111" w:type="dxa"/>
            <w:tcBorders>
              <w:bottom w:val="single" w:sz="4" w:space="0" w:color="auto"/>
            </w:tcBorders>
          </w:tcPr>
          <w:p w14:paraId="334EA07B" w14:textId="7BDD77D7" w:rsidR="002055C7" w:rsidRPr="00AE02F9" w:rsidRDefault="00E61A0F" w:rsidP="008C5D5F">
            <w:pPr>
              <w:pStyle w:val="Odstavecseseznamem"/>
              <w:autoSpaceDE w:val="0"/>
              <w:autoSpaceDN w:val="0"/>
              <w:adjustRightInd w:val="0"/>
              <w:ind w:left="0"/>
              <w:rPr>
                <w:b/>
                <w:bCs/>
                <w:lang w:eastAsia="en-US"/>
              </w:rPr>
            </w:pPr>
            <w:r>
              <w:rPr>
                <w:b/>
                <w:bCs/>
              </w:rPr>
              <w:t>2</w:t>
            </w:r>
            <w:r w:rsidR="008C5D5F">
              <w:rPr>
                <w:b/>
                <w:bCs/>
              </w:rPr>
              <w:t xml:space="preserve">. </w:t>
            </w:r>
            <w:r w:rsidR="002055C7" w:rsidRPr="00AE02F9">
              <w:rPr>
                <w:b/>
                <w:bCs/>
              </w:rPr>
              <w:t>Člověk a právo</w:t>
            </w:r>
          </w:p>
          <w:p w14:paraId="6A6F5D48" w14:textId="519AEF25" w:rsidR="002055C7" w:rsidRPr="00AE02F9" w:rsidRDefault="0081603C" w:rsidP="0081603C">
            <w:pPr>
              <w:suppressAutoHyphens w:val="0"/>
              <w:autoSpaceDE w:val="0"/>
              <w:autoSpaceDN w:val="0"/>
              <w:adjustRightInd w:val="0"/>
            </w:pPr>
            <w:r>
              <w:t xml:space="preserve">- </w:t>
            </w:r>
            <w:r w:rsidR="002055C7" w:rsidRPr="00AE02F9">
              <w:t>právo, právní stát, spravedlnost</w:t>
            </w:r>
          </w:p>
          <w:p w14:paraId="4D5A81C0" w14:textId="705045AC" w:rsidR="002055C7" w:rsidRPr="00AE02F9" w:rsidRDefault="0081603C" w:rsidP="0081603C">
            <w:pPr>
              <w:suppressAutoHyphens w:val="0"/>
              <w:autoSpaceDE w:val="0"/>
              <w:autoSpaceDN w:val="0"/>
              <w:adjustRightInd w:val="0"/>
            </w:pPr>
            <w:r>
              <w:t xml:space="preserve">- </w:t>
            </w:r>
            <w:r w:rsidR="002055C7" w:rsidRPr="00AE02F9">
              <w:t>právní řád a právní ochrana občanů</w:t>
            </w:r>
          </w:p>
          <w:p w14:paraId="2430807D" w14:textId="2584591A" w:rsidR="002055C7" w:rsidRPr="00AE02F9" w:rsidRDefault="0081603C" w:rsidP="0081603C">
            <w:pPr>
              <w:suppressAutoHyphens w:val="0"/>
              <w:autoSpaceDE w:val="0"/>
              <w:autoSpaceDN w:val="0"/>
              <w:adjustRightInd w:val="0"/>
            </w:pPr>
            <w:r>
              <w:t xml:space="preserve">- </w:t>
            </w:r>
            <w:r w:rsidR="002055C7" w:rsidRPr="00AE02F9">
              <w:t>právní vztahy</w:t>
            </w:r>
          </w:p>
          <w:p w14:paraId="73BDF7CD" w14:textId="7B2C4876" w:rsidR="002055C7" w:rsidRPr="00AE02F9" w:rsidRDefault="0081603C" w:rsidP="0081603C">
            <w:pPr>
              <w:suppressAutoHyphens w:val="0"/>
              <w:autoSpaceDE w:val="0"/>
              <w:autoSpaceDN w:val="0"/>
              <w:adjustRightInd w:val="0"/>
            </w:pPr>
            <w:r>
              <w:t xml:space="preserve">- </w:t>
            </w:r>
            <w:r w:rsidR="002055C7" w:rsidRPr="00AE02F9">
              <w:t>soustava soudů ČR</w:t>
            </w:r>
          </w:p>
          <w:p w14:paraId="59D85CBF" w14:textId="1EF9A34C" w:rsidR="002055C7" w:rsidRPr="00AE02F9" w:rsidRDefault="0081603C" w:rsidP="0081603C">
            <w:pPr>
              <w:suppressAutoHyphens w:val="0"/>
              <w:autoSpaceDE w:val="0"/>
              <w:autoSpaceDN w:val="0"/>
              <w:adjustRightInd w:val="0"/>
            </w:pPr>
            <w:r>
              <w:t xml:space="preserve">- </w:t>
            </w:r>
            <w:r w:rsidR="002055C7" w:rsidRPr="00AE02F9">
              <w:t>vlastnictví, právo v oblasti duševního vlastnictví; smlouvy, odpovědnost za škodu</w:t>
            </w:r>
          </w:p>
          <w:p w14:paraId="5C6AED2B" w14:textId="4258F640" w:rsidR="002055C7" w:rsidRPr="00AE02F9" w:rsidRDefault="0081603C" w:rsidP="0081603C">
            <w:pPr>
              <w:suppressAutoHyphens w:val="0"/>
              <w:autoSpaceDE w:val="0"/>
              <w:autoSpaceDN w:val="0"/>
              <w:adjustRightInd w:val="0"/>
            </w:pPr>
            <w:r>
              <w:t xml:space="preserve">- </w:t>
            </w:r>
            <w:r w:rsidR="002055C7" w:rsidRPr="00AE02F9">
              <w:t>občanské soudní řízení</w:t>
            </w:r>
          </w:p>
          <w:p w14:paraId="0D196609" w14:textId="173DADFA" w:rsidR="002055C7" w:rsidRPr="00AE02F9" w:rsidRDefault="0081603C" w:rsidP="0081603C">
            <w:pPr>
              <w:suppressAutoHyphens w:val="0"/>
              <w:autoSpaceDE w:val="0"/>
              <w:autoSpaceDN w:val="0"/>
              <w:adjustRightInd w:val="0"/>
            </w:pPr>
            <w:r>
              <w:t xml:space="preserve">- </w:t>
            </w:r>
            <w:r w:rsidR="002055C7" w:rsidRPr="00AE02F9">
              <w:t>správní řízení</w:t>
            </w:r>
          </w:p>
          <w:p w14:paraId="226C31D3" w14:textId="4C652D3E" w:rsidR="002055C7" w:rsidRPr="00AE02F9" w:rsidRDefault="0081603C" w:rsidP="0081603C">
            <w:pPr>
              <w:suppressAutoHyphens w:val="0"/>
              <w:autoSpaceDE w:val="0"/>
              <w:autoSpaceDN w:val="0"/>
              <w:adjustRightInd w:val="0"/>
            </w:pPr>
            <w:r>
              <w:t xml:space="preserve">- </w:t>
            </w:r>
            <w:r w:rsidR="002055C7" w:rsidRPr="00AE02F9">
              <w:t>trestní právo</w:t>
            </w:r>
          </w:p>
          <w:p w14:paraId="2BC03B3A" w14:textId="7D57DCBF" w:rsidR="002055C7" w:rsidRPr="00AE02F9" w:rsidRDefault="0081603C" w:rsidP="0081603C">
            <w:pPr>
              <w:suppressAutoHyphens w:val="0"/>
              <w:autoSpaceDE w:val="0"/>
              <w:autoSpaceDN w:val="0"/>
              <w:adjustRightInd w:val="0"/>
            </w:pPr>
            <w:r>
              <w:t xml:space="preserve">- </w:t>
            </w:r>
            <w:r w:rsidR="002055C7" w:rsidRPr="00AE02F9">
              <w:t>trestní odpovědnost</w:t>
            </w:r>
          </w:p>
          <w:p w14:paraId="08ACF62B" w14:textId="7524E7B9" w:rsidR="002055C7" w:rsidRPr="00AE02F9" w:rsidRDefault="0081603C" w:rsidP="0081603C">
            <w:pPr>
              <w:suppressAutoHyphens w:val="0"/>
              <w:autoSpaceDE w:val="0"/>
              <w:autoSpaceDN w:val="0"/>
              <w:adjustRightInd w:val="0"/>
            </w:pPr>
            <w:r>
              <w:t xml:space="preserve">- </w:t>
            </w:r>
            <w:r w:rsidR="002055C7" w:rsidRPr="00AE02F9">
              <w:t>trestní řízení, tresty a ochranná opatření, orgány činné v trestním řízení (policie,</w:t>
            </w:r>
            <w:r>
              <w:t xml:space="preserve"> </w:t>
            </w:r>
            <w:r w:rsidRPr="00AE02F9">
              <w:t>soud</w:t>
            </w:r>
            <w:r w:rsidR="002055C7" w:rsidRPr="00AE02F9">
              <w:t xml:space="preserve"> státní zastupitelství, vyšetřovatel,)</w:t>
            </w:r>
          </w:p>
          <w:p w14:paraId="6E6C77C8" w14:textId="78B09250" w:rsidR="002055C7" w:rsidRPr="00AE02F9" w:rsidRDefault="0081603C" w:rsidP="0081603C">
            <w:pPr>
              <w:suppressAutoHyphens w:val="0"/>
              <w:autoSpaceDE w:val="0"/>
              <w:autoSpaceDN w:val="0"/>
              <w:adjustRightInd w:val="0"/>
            </w:pPr>
            <w:r>
              <w:t xml:space="preserve">- </w:t>
            </w:r>
            <w:r w:rsidR="002055C7" w:rsidRPr="00AE02F9">
              <w:t>specifika trestné činnosti a trestání mladistvých</w:t>
            </w:r>
          </w:p>
          <w:p w14:paraId="523C1B48" w14:textId="364AC042" w:rsidR="002055C7" w:rsidRPr="00AE02F9" w:rsidRDefault="0081603C" w:rsidP="0081603C">
            <w:pPr>
              <w:suppressAutoHyphens w:val="0"/>
              <w:autoSpaceDE w:val="0"/>
              <w:autoSpaceDN w:val="0"/>
              <w:adjustRightInd w:val="0"/>
            </w:pPr>
            <w:r>
              <w:t xml:space="preserve">- </w:t>
            </w:r>
            <w:r w:rsidR="002055C7" w:rsidRPr="00AE02F9">
              <w:t>kriminalita páchaná na dětech</w:t>
            </w:r>
          </w:p>
          <w:p w14:paraId="66EF7B16" w14:textId="6426DE80" w:rsidR="002055C7" w:rsidRPr="00AE02F9" w:rsidRDefault="0081603C" w:rsidP="0081603C">
            <w:pPr>
              <w:suppressAutoHyphens w:val="0"/>
              <w:autoSpaceDE w:val="0"/>
              <w:autoSpaceDN w:val="0"/>
              <w:adjustRightInd w:val="0"/>
            </w:pPr>
            <w:r>
              <w:t xml:space="preserve">- </w:t>
            </w:r>
            <w:r w:rsidR="002055C7" w:rsidRPr="00AE02F9">
              <w:t xml:space="preserve">kriminalita páchaná mladistvými </w:t>
            </w:r>
          </w:p>
          <w:p w14:paraId="0C51E458" w14:textId="2EF4FEA8" w:rsidR="002055C7" w:rsidRPr="00AE02F9" w:rsidRDefault="0081603C" w:rsidP="0081603C">
            <w:pPr>
              <w:suppressAutoHyphens w:val="0"/>
              <w:autoSpaceDE w:val="0"/>
              <w:autoSpaceDN w:val="0"/>
              <w:adjustRightInd w:val="0"/>
              <w:rPr>
                <w:lang w:eastAsia="en-US"/>
              </w:rPr>
            </w:pPr>
            <w:r>
              <w:t xml:space="preserve">- </w:t>
            </w:r>
            <w:r w:rsidR="002055C7" w:rsidRPr="00AE02F9">
              <w:t>právnická povolání (ve smyslu co kdo dělá – na koho se obrátit; notáři, advokáti, soudci)</w:t>
            </w:r>
          </w:p>
          <w:p w14:paraId="3CB1C648" w14:textId="2DF6E214" w:rsidR="002055C7" w:rsidRPr="00AE02F9" w:rsidRDefault="0081603C" w:rsidP="0081603C">
            <w:pPr>
              <w:suppressAutoHyphens w:val="0"/>
              <w:autoSpaceDE w:val="0"/>
              <w:autoSpaceDN w:val="0"/>
              <w:adjustRightInd w:val="0"/>
              <w:rPr>
                <w:lang w:eastAsia="en-US"/>
              </w:rPr>
            </w:pPr>
            <w:r>
              <w:t xml:space="preserve">- </w:t>
            </w:r>
            <w:r w:rsidR="002055C7" w:rsidRPr="00AE02F9">
              <w:t>rodinné právo</w:t>
            </w:r>
          </w:p>
          <w:p w14:paraId="0B10887C" w14:textId="3F369878" w:rsidR="002055C7" w:rsidRPr="00AE02F9" w:rsidRDefault="0081603C" w:rsidP="0081603C">
            <w:pPr>
              <w:suppressAutoHyphens w:val="0"/>
              <w:autoSpaceDE w:val="0"/>
              <w:autoSpaceDN w:val="0"/>
              <w:adjustRightInd w:val="0"/>
              <w:rPr>
                <w:lang w:eastAsia="en-US"/>
              </w:rPr>
            </w:pPr>
            <w:r>
              <w:t xml:space="preserve">- </w:t>
            </w:r>
            <w:r w:rsidR="002055C7" w:rsidRPr="00AE02F9">
              <w:t>rodinný život, občanskoprávní vztahy – uzavírání manželství, zákon o rodině</w:t>
            </w:r>
          </w:p>
          <w:p w14:paraId="1450A5BC" w14:textId="6201219D" w:rsidR="002055C7" w:rsidRPr="00AE02F9" w:rsidRDefault="0081603C" w:rsidP="0081603C">
            <w:pPr>
              <w:suppressAutoHyphens w:val="0"/>
              <w:autoSpaceDE w:val="0"/>
              <w:autoSpaceDN w:val="0"/>
              <w:adjustRightInd w:val="0"/>
              <w:rPr>
                <w:lang w:eastAsia="en-US"/>
              </w:rPr>
            </w:pPr>
            <w:r>
              <w:rPr>
                <w:lang w:eastAsia="en-US"/>
              </w:rPr>
              <w:t xml:space="preserve">- </w:t>
            </w:r>
            <w:r w:rsidR="002055C7" w:rsidRPr="00AE02F9">
              <w:rPr>
                <w:lang w:eastAsia="en-US"/>
              </w:rPr>
              <w:t>občanské právo</w:t>
            </w:r>
          </w:p>
          <w:p w14:paraId="74F2E8F9" w14:textId="4E08EFCC" w:rsidR="002055C7" w:rsidRPr="00AE02F9" w:rsidRDefault="0081603C" w:rsidP="0081603C">
            <w:pPr>
              <w:suppressAutoHyphens w:val="0"/>
              <w:autoSpaceDE w:val="0"/>
              <w:autoSpaceDN w:val="0"/>
              <w:adjustRightInd w:val="0"/>
              <w:rPr>
                <w:lang w:eastAsia="en-US"/>
              </w:rPr>
            </w:pPr>
            <w:r>
              <w:rPr>
                <w:lang w:eastAsia="en-US"/>
              </w:rPr>
              <w:t xml:space="preserve">- </w:t>
            </w:r>
            <w:r w:rsidR="002055C7" w:rsidRPr="00AE02F9">
              <w:rPr>
                <w:lang w:eastAsia="en-US"/>
              </w:rPr>
              <w:t>pracovní právo</w:t>
            </w:r>
          </w:p>
        </w:tc>
        <w:tc>
          <w:tcPr>
            <w:tcW w:w="992" w:type="dxa"/>
            <w:tcBorders>
              <w:bottom w:val="single" w:sz="4" w:space="0" w:color="auto"/>
            </w:tcBorders>
          </w:tcPr>
          <w:p w14:paraId="25E083D5" w14:textId="77777777" w:rsidR="002055C7" w:rsidRPr="00AE02F9" w:rsidRDefault="002055C7" w:rsidP="003330BC">
            <w:pPr>
              <w:autoSpaceDE w:val="0"/>
              <w:autoSpaceDN w:val="0"/>
              <w:adjustRightInd w:val="0"/>
              <w:jc w:val="center"/>
              <w:rPr>
                <w:b/>
                <w:bCs/>
                <w:lang w:eastAsia="en-US"/>
              </w:rPr>
            </w:pPr>
            <w:r w:rsidRPr="00AE02F9">
              <w:rPr>
                <w:b/>
                <w:bCs/>
              </w:rPr>
              <w:t>16</w:t>
            </w:r>
          </w:p>
        </w:tc>
      </w:tr>
    </w:tbl>
    <w:p w14:paraId="568410D5" w14:textId="77777777" w:rsidR="002055C7" w:rsidRPr="00BD7338" w:rsidRDefault="002055C7" w:rsidP="002055C7">
      <w:pPr>
        <w:rPr>
          <w:b/>
          <w:color w:val="FF0000"/>
        </w:rPr>
      </w:pPr>
    </w:p>
    <w:p w14:paraId="71D794D6" w14:textId="176EA0FF" w:rsidR="002055C7" w:rsidRPr="00996E3E" w:rsidRDefault="002055C7" w:rsidP="002055C7">
      <w:pPr>
        <w:rPr>
          <w:b/>
        </w:rPr>
      </w:pPr>
      <w:r w:rsidRPr="0081603C">
        <w:rPr>
          <w:b/>
        </w:rPr>
        <w:t xml:space="preserve">4. ročník: </w:t>
      </w:r>
      <w:r w:rsidRPr="0081603C">
        <w:rPr>
          <w:bCs/>
        </w:rPr>
        <w:t>1 hodina týdně, celkem 29 hodin</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252"/>
        <w:gridCol w:w="1051"/>
      </w:tblGrid>
      <w:tr w:rsidR="0081603C" w:rsidRPr="0081603C" w14:paraId="144F0963" w14:textId="77777777" w:rsidTr="003330BC">
        <w:tc>
          <w:tcPr>
            <w:tcW w:w="4503" w:type="dxa"/>
            <w:tcBorders>
              <w:top w:val="single" w:sz="4" w:space="0" w:color="auto"/>
              <w:left w:val="single" w:sz="4" w:space="0" w:color="auto"/>
              <w:bottom w:val="single" w:sz="4" w:space="0" w:color="auto"/>
              <w:right w:val="single" w:sz="4" w:space="0" w:color="auto"/>
            </w:tcBorders>
            <w:vAlign w:val="center"/>
            <w:hideMark/>
          </w:tcPr>
          <w:p w14:paraId="7675D8CA" w14:textId="77777777" w:rsidR="002055C7" w:rsidRPr="0081603C" w:rsidRDefault="002055C7" w:rsidP="003330BC">
            <w:pPr>
              <w:widowControl w:val="0"/>
              <w:autoSpaceDE w:val="0"/>
              <w:autoSpaceDN w:val="0"/>
              <w:adjustRightInd w:val="0"/>
              <w:snapToGrid w:val="0"/>
              <w:ind w:left="142" w:hanging="142"/>
              <w:rPr>
                <w:b/>
                <w:lang w:eastAsia="zh-CN"/>
              </w:rPr>
            </w:pPr>
            <w:r w:rsidRPr="0081603C">
              <w:rPr>
                <w:b/>
              </w:rPr>
              <w:lastRenderedPageBreak/>
              <w:t>Výsledky vzdělávání</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20AB1C0" w14:textId="77777777" w:rsidR="002055C7" w:rsidRPr="0081603C" w:rsidRDefault="002055C7" w:rsidP="003330BC">
            <w:pPr>
              <w:widowControl w:val="0"/>
              <w:autoSpaceDE w:val="0"/>
              <w:autoSpaceDN w:val="0"/>
              <w:adjustRightInd w:val="0"/>
              <w:snapToGrid w:val="0"/>
              <w:ind w:left="175" w:hanging="175"/>
              <w:rPr>
                <w:b/>
                <w:lang w:eastAsia="zh-CN"/>
              </w:rPr>
            </w:pPr>
            <w:r w:rsidRPr="0081603C">
              <w:rPr>
                <w:b/>
              </w:rPr>
              <w:t>Číslo tématu a téma</w:t>
            </w:r>
          </w:p>
        </w:tc>
        <w:tc>
          <w:tcPr>
            <w:tcW w:w="1051" w:type="dxa"/>
            <w:tcBorders>
              <w:top w:val="single" w:sz="4" w:space="0" w:color="auto"/>
              <w:left w:val="single" w:sz="4" w:space="0" w:color="auto"/>
              <w:bottom w:val="single" w:sz="4" w:space="0" w:color="auto"/>
              <w:right w:val="single" w:sz="4" w:space="0" w:color="auto"/>
            </w:tcBorders>
            <w:vAlign w:val="center"/>
            <w:hideMark/>
          </w:tcPr>
          <w:p w14:paraId="0F51C9AD" w14:textId="1121C2BE" w:rsidR="002055C7" w:rsidRPr="0081603C" w:rsidRDefault="002055C7" w:rsidP="0081603C">
            <w:pPr>
              <w:jc w:val="center"/>
              <w:rPr>
                <w:b/>
                <w:lang w:eastAsia="zh-CN"/>
              </w:rPr>
            </w:pPr>
            <w:r w:rsidRPr="0081603C">
              <w:rPr>
                <w:b/>
              </w:rPr>
              <w:t>Počet</w:t>
            </w:r>
          </w:p>
          <w:p w14:paraId="4FB2AACB" w14:textId="77777777" w:rsidR="002055C7" w:rsidRPr="0081603C" w:rsidRDefault="002055C7" w:rsidP="0081603C">
            <w:pPr>
              <w:autoSpaceDE w:val="0"/>
              <w:jc w:val="center"/>
              <w:rPr>
                <w:b/>
                <w:lang w:eastAsia="zh-CN"/>
              </w:rPr>
            </w:pPr>
            <w:r w:rsidRPr="0081603C">
              <w:rPr>
                <w:b/>
              </w:rPr>
              <w:t>hodin</w:t>
            </w:r>
          </w:p>
        </w:tc>
      </w:tr>
      <w:tr w:rsidR="0081603C" w:rsidRPr="0081603C" w14:paraId="036D72DA" w14:textId="77777777" w:rsidTr="003330BC">
        <w:tc>
          <w:tcPr>
            <w:tcW w:w="4503" w:type="dxa"/>
            <w:tcBorders>
              <w:top w:val="single" w:sz="4" w:space="0" w:color="auto"/>
              <w:left w:val="single" w:sz="4" w:space="0" w:color="auto"/>
              <w:bottom w:val="single" w:sz="4" w:space="0" w:color="auto"/>
              <w:right w:val="single" w:sz="4" w:space="0" w:color="auto"/>
            </w:tcBorders>
            <w:hideMark/>
          </w:tcPr>
          <w:p w14:paraId="193FF89B" w14:textId="77777777" w:rsidR="00DD5106" w:rsidRDefault="00DD5106" w:rsidP="00654C45">
            <w:pPr>
              <w:suppressAutoHyphens w:val="0"/>
              <w:autoSpaceDE w:val="0"/>
              <w:autoSpaceDN w:val="0"/>
              <w:adjustRightInd w:val="0"/>
            </w:pPr>
          </w:p>
          <w:p w14:paraId="0DFF2D07" w14:textId="128BD390" w:rsidR="002055C7" w:rsidRPr="0081603C" w:rsidRDefault="00654C45" w:rsidP="00654C45">
            <w:pPr>
              <w:suppressAutoHyphens w:val="0"/>
              <w:autoSpaceDE w:val="0"/>
              <w:autoSpaceDN w:val="0"/>
              <w:adjustRightInd w:val="0"/>
            </w:pPr>
            <w:r>
              <w:t xml:space="preserve">- </w:t>
            </w:r>
            <w:r w:rsidR="002055C7" w:rsidRPr="0081603C">
              <w:t>charakterizuje postavení České republiky v Evropě a ve světě</w:t>
            </w:r>
          </w:p>
          <w:p w14:paraId="116F1666" w14:textId="0BBBA85F" w:rsidR="002055C7" w:rsidRPr="0081603C" w:rsidRDefault="0031405E" w:rsidP="0031405E">
            <w:pPr>
              <w:suppressAutoHyphens w:val="0"/>
              <w:autoSpaceDE w:val="0"/>
              <w:autoSpaceDN w:val="0"/>
              <w:adjustRightInd w:val="0"/>
            </w:pPr>
            <w:r>
              <w:t xml:space="preserve">- </w:t>
            </w:r>
            <w:r w:rsidR="002055C7" w:rsidRPr="0081603C">
              <w:t>vymezí formy mezinárodní pomoci a</w:t>
            </w:r>
            <w:r>
              <w:t> </w:t>
            </w:r>
            <w:r w:rsidR="002055C7" w:rsidRPr="0081603C">
              <w:t>spolupráce</w:t>
            </w:r>
          </w:p>
          <w:p w14:paraId="693DD9C5" w14:textId="77777777" w:rsidR="0031405E" w:rsidRDefault="0031405E" w:rsidP="0031405E">
            <w:pPr>
              <w:suppressAutoHyphens w:val="0"/>
              <w:autoSpaceDE w:val="0"/>
              <w:autoSpaceDN w:val="0"/>
              <w:adjustRightInd w:val="0"/>
            </w:pPr>
            <w:r>
              <w:t xml:space="preserve">- </w:t>
            </w:r>
            <w:r w:rsidR="002055C7" w:rsidRPr="0081603C">
              <w:t>popíše cíle a struktury OSN, EU, Rady Evropy a NATO</w:t>
            </w:r>
          </w:p>
          <w:p w14:paraId="3BA268A1" w14:textId="3CD24214" w:rsidR="002055C7" w:rsidRPr="0081603C" w:rsidRDefault="0031405E" w:rsidP="0031405E">
            <w:pPr>
              <w:suppressAutoHyphens w:val="0"/>
              <w:autoSpaceDE w:val="0"/>
              <w:autoSpaceDN w:val="0"/>
              <w:adjustRightInd w:val="0"/>
            </w:pPr>
            <w:r>
              <w:t xml:space="preserve">- </w:t>
            </w:r>
            <w:r w:rsidR="002055C7" w:rsidRPr="0081603C">
              <w:t>vyjmenuje členské země EU</w:t>
            </w:r>
          </w:p>
          <w:p w14:paraId="6094A9C0" w14:textId="7ADA0C57" w:rsidR="002055C7" w:rsidRPr="0081603C" w:rsidRDefault="0031405E" w:rsidP="0031405E">
            <w:pPr>
              <w:suppressAutoHyphens w:val="0"/>
              <w:autoSpaceDE w:val="0"/>
              <w:autoSpaceDN w:val="0"/>
              <w:adjustRightInd w:val="0"/>
            </w:pPr>
            <w:r>
              <w:t xml:space="preserve">- </w:t>
            </w:r>
            <w:r w:rsidR="002055C7" w:rsidRPr="0081603C">
              <w:t>identifikuje základní svobody EU (volný pohyb zboží, osob, služeb a kapitálu)</w:t>
            </w:r>
          </w:p>
          <w:p w14:paraId="42410C9B" w14:textId="328864A8" w:rsidR="002055C7" w:rsidRPr="0081603C" w:rsidRDefault="0031405E" w:rsidP="0031405E">
            <w:pPr>
              <w:suppressAutoHyphens w:val="0"/>
              <w:autoSpaceDE w:val="0"/>
              <w:autoSpaceDN w:val="0"/>
              <w:adjustRightInd w:val="0"/>
            </w:pPr>
            <w:r>
              <w:t xml:space="preserve">- </w:t>
            </w:r>
            <w:r w:rsidR="002055C7" w:rsidRPr="0081603C">
              <w:t>posoudí důsledky zapojení ČR do evropských a euroatlantických struktur</w:t>
            </w:r>
          </w:p>
          <w:p w14:paraId="548D78B0" w14:textId="17E6CD86" w:rsidR="002055C7" w:rsidRPr="0081603C" w:rsidRDefault="0031405E" w:rsidP="0031405E">
            <w:pPr>
              <w:suppressAutoHyphens w:val="0"/>
              <w:autoSpaceDE w:val="0"/>
              <w:autoSpaceDN w:val="0"/>
              <w:adjustRightInd w:val="0"/>
            </w:pPr>
            <w:r>
              <w:t xml:space="preserve">- </w:t>
            </w:r>
            <w:r w:rsidR="002055C7" w:rsidRPr="0081603C">
              <w:t>orientuje se ve vývoji procesu evropské integrace po druhé světové válce</w:t>
            </w:r>
          </w:p>
          <w:p w14:paraId="525BE4BC" w14:textId="705B0BC7" w:rsidR="002055C7" w:rsidRPr="0081603C" w:rsidRDefault="0031405E" w:rsidP="0031405E">
            <w:pPr>
              <w:suppressAutoHyphens w:val="0"/>
              <w:autoSpaceDE w:val="0"/>
              <w:autoSpaceDN w:val="0"/>
              <w:adjustRightInd w:val="0"/>
            </w:pPr>
            <w:r>
              <w:t xml:space="preserve">- </w:t>
            </w:r>
            <w:r w:rsidR="002055C7" w:rsidRPr="0081603C">
              <w:t>objasní význam státní suverenity</w:t>
            </w:r>
          </w:p>
          <w:p w14:paraId="2A62D03F" w14:textId="7758339C" w:rsidR="002055C7" w:rsidRPr="0081603C" w:rsidRDefault="0031405E" w:rsidP="0031405E">
            <w:pPr>
              <w:suppressAutoHyphens w:val="0"/>
              <w:autoSpaceDE w:val="0"/>
              <w:autoSpaceDN w:val="0"/>
              <w:adjustRightInd w:val="0"/>
            </w:pPr>
            <w:r>
              <w:t xml:space="preserve">- </w:t>
            </w:r>
            <w:r w:rsidR="002055C7" w:rsidRPr="0081603C">
              <w:t>popíše globální problémy soudobého světa</w:t>
            </w:r>
          </w:p>
          <w:p w14:paraId="2BDBD376" w14:textId="58AE424C" w:rsidR="002055C7" w:rsidRPr="0081603C" w:rsidRDefault="0031405E" w:rsidP="0031405E">
            <w:pPr>
              <w:suppressAutoHyphens w:val="0"/>
              <w:autoSpaceDE w:val="0"/>
              <w:autoSpaceDN w:val="0"/>
              <w:adjustRightInd w:val="0"/>
            </w:pPr>
            <w:r>
              <w:t xml:space="preserve">- </w:t>
            </w:r>
            <w:r w:rsidR="002055C7" w:rsidRPr="0081603C">
              <w:t>vysvětlí pojem globalizace a jaké má důsledky pro lidstvo i pro život občanů ČR</w:t>
            </w:r>
          </w:p>
          <w:p w14:paraId="2B4C0FCA" w14:textId="62C305EF" w:rsidR="002055C7" w:rsidRPr="0081603C" w:rsidRDefault="0031405E" w:rsidP="0031405E">
            <w:pPr>
              <w:suppressAutoHyphens w:val="0"/>
              <w:autoSpaceDE w:val="0"/>
              <w:autoSpaceDN w:val="0"/>
              <w:adjustRightInd w:val="0"/>
            </w:pPr>
            <w:r>
              <w:t xml:space="preserve">- </w:t>
            </w:r>
            <w:r w:rsidR="002055C7" w:rsidRPr="0081603C">
              <w:t>uvede na příkladu, jak lze realizovat zásady udržitelného rozvoje v běžném životě</w:t>
            </w:r>
          </w:p>
          <w:p w14:paraId="20067B85" w14:textId="7769C8B5" w:rsidR="002055C7" w:rsidRPr="0081603C" w:rsidRDefault="0031405E" w:rsidP="0031405E">
            <w:pPr>
              <w:suppressAutoHyphens w:val="0"/>
              <w:autoSpaceDE w:val="0"/>
              <w:autoSpaceDN w:val="0"/>
              <w:adjustRightInd w:val="0"/>
            </w:pPr>
            <w:r>
              <w:t xml:space="preserve">- </w:t>
            </w:r>
            <w:r w:rsidR="002055C7" w:rsidRPr="0081603C">
              <w:t>rozliší na příkladech rozvojovou spolupráci a humanitární pomoc</w:t>
            </w:r>
          </w:p>
          <w:p w14:paraId="33BD6D91" w14:textId="77777777" w:rsidR="002055C7" w:rsidRPr="0081603C" w:rsidRDefault="002055C7" w:rsidP="003330BC">
            <w:pPr>
              <w:autoSpaceDE w:val="0"/>
              <w:autoSpaceDN w:val="0"/>
              <w:adjustRightInd w:val="0"/>
              <w:ind w:left="600"/>
              <w:rPr>
                <w:b/>
                <w:bCs/>
                <w:lang w:eastAsia="en-US"/>
              </w:rPr>
            </w:pPr>
          </w:p>
        </w:tc>
        <w:tc>
          <w:tcPr>
            <w:tcW w:w="4252" w:type="dxa"/>
            <w:tcBorders>
              <w:top w:val="single" w:sz="4" w:space="0" w:color="auto"/>
              <w:left w:val="single" w:sz="4" w:space="0" w:color="auto"/>
              <w:bottom w:val="single" w:sz="4" w:space="0" w:color="auto"/>
              <w:right w:val="single" w:sz="4" w:space="0" w:color="auto"/>
            </w:tcBorders>
            <w:hideMark/>
          </w:tcPr>
          <w:p w14:paraId="05211BC3" w14:textId="1A377D98" w:rsidR="002055C7" w:rsidRPr="0081603C" w:rsidRDefault="00654C45" w:rsidP="00654C45">
            <w:pPr>
              <w:suppressAutoHyphens w:val="0"/>
              <w:autoSpaceDE w:val="0"/>
              <w:autoSpaceDN w:val="0"/>
              <w:adjustRightInd w:val="0"/>
              <w:rPr>
                <w:b/>
                <w:bCs/>
                <w:lang w:eastAsia="en-US"/>
              </w:rPr>
            </w:pPr>
            <w:r>
              <w:rPr>
                <w:b/>
                <w:bCs/>
              </w:rPr>
              <w:t xml:space="preserve">1. </w:t>
            </w:r>
            <w:r w:rsidR="002055C7" w:rsidRPr="0081603C">
              <w:rPr>
                <w:b/>
                <w:bCs/>
              </w:rPr>
              <w:t>Člověk v rámci mezinárodních společenství</w:t>
            </w:r>
          </w:p>
          <w:p w14:paraId="6232B146" w14:textId="1404C8F2" w:rsidR="002055C7" w:rsidRPr="0081603C" w:rsidRDefault="00830890" w:rsidP="00830890">
            <w:pPr>
              <w:suppressAutoHyphens w:val="0"/>
              <w:autoSpaceDE w:val="0"/>
              <w:autoSpaceDN w:val="0"/>
              <w:adjustRightInd w:val="0"/>
            </w:pPr>
            <w:r>
              <w:t xml:space="preserve">- </w:t>
            </w:r>
            <w:r w:rsidR="002055C7" w:rsidRPr="0081603C">
              <w:t>Česká republika a její postavení v soudobém světě</w:t>
            </w:r>
          </w:p>
          <w:p w14:paraId="4DC7B56D" w14:textId="3691412B" w:rsidR="002055C7" w:rsidRPr="0081603C" w:rsidRDefault="00830890" w:rsidP="00830890">
            <w:pPr>
              <w:suppressAutoHyphens w:val="0"/>
              <w:autoSpaceDE w:val="0"/>
              <w:autoSpaceDN w:val="0"/>
              <w:adjustRightInd w:val="0"/>
            </w:pPr>
            <w:r>
              <w:t xml:space="preserve">- </w:t>
            </w:r>
            <w:r w:rsidR="002055C7" w:rsidRPr="0081603C">
              <w:t>civilizační sféry a kultury</w:t>
            </w:r>
          </w:p>
          <w:p w14:paraId="0187FF20" w14:textId="6E622925" w:rsidR="002055C7" w:rsidRPr="0081603C" w:rsidRDefault="00830890" w:rsidP="00830890">
            <w:pPr>
              <w:suppressAutoHyphens w:val="0"/>
              <w:autoSpaceDE w:val="0"/>
              <w:autoSpaceDN w:val="0"/>
              <w:adjustRightInd w:val="0"/>
            </w:pPr>
            <w:r>
              <w:t xml:space="preserve">- </w:t>
            </w:r>
            <w:r w:rsidR="002055C7" w:rsidRPr="0081603C">
              <w:t>velmoci, vyspělý stát, rozvojové země a</w:t>
            </w:r>
            <w:r>
              <w:t> </w:t>
            </w:r>
            <w:r w:rsidR="002055C7" w:rsidRPr="0081603C">
              <w:t>jejich problémy, konflikty v soudobém světě</w:t>
            </w:r>
          </w:p>
          <w:p w14:paraId="59533103" w14:textId="6BB2FD7F" w:rsidR="002055C7" w:rsidRPr="0081603C" w:rsidRDefault="00830890" w:rsidP="00830890">
            <w:pPr>
              <w:suppressAutoHyphens w:val="0"/>
              <w:autoSpaceDE w:val="0"/>
              <w:autoSpaceDN w:val="0"/>
              <w:adjustRightInd w:val="0"/>
            </w:pPr>
            <w:r>
              <w:t xml:space="preserve">- </w:t>
            </w:r>
            <w:r w:rsidR="002055C7" w:rsidRPr="0081603C">
              <w:t>evropská integrace, zapojování ČR do EU a schengenského prostoru, důsledky vstupu ČR do evropských struktur</w:t>
            </w:r>
          </w:p>
          <w:p w14:paraId="678C1761" w14:textId="587A400B" w:rsidR="002055C7" w:rsidRPr="0081603C" w:rsidRDefault="003042F5" w:rsidP="003042F5">
            <w:pPr>
              <w:suppressAutoHyphens w:val="0"/>
              <w:autoSpaceDE w:val="0"/>
              <w:autoSpaceDN w:val="0"/>
              <w:adjustRightInd w:val="0"/>
            </w:pPr>
            <w:r>
              <w:t xml:space="preserve">- </w:t>
            </w:r>
            <w:r w:rsidR="002055C7" w:rsidRPr="0081603C">
              <w:t>NATO, armáda ČR, obranná politika ČR</w:t>
            </w:r>
          </w:p>
          <w:p w14:paraId="0469E0FF" w14:textId="280914A7" w:rsidR="002055C7" w:rsidRPr="0081603C" w:rsidRDefault="003042F5" w:rsidP="003042F5">
            <w:pPr>
              <w:suppressAutoHyphens w:val="0"/>
              <w:autoSpaceDE w:val="0"/>
              <w:autoSpaceDN w:val="0"/>
              <w:adjustRightInd w:val="0"/>
            </w:pPr>
            <w:r>
              <w:t xml:space="preserve">- </w:t>
            </w:r>
            <w:r w:rsidR="002055C7" w:rsidRPr="0081603C">
              <w:t>úloha OSN, mezinárodní solidarita a</w:t>
            </w:r>
            <w:r>
              <w:t> </w:t>
            </w:r>
            <w:r w:rsidR="002055C7" w:rsidRPr="0081603C">
              <w:t>pomoc</w:t>
            </w:r>
          </w:p>
          <w:p w14:paraId="6CE95AAB" w14:textId="57107414" w:rsidR="002055C7" w:rsidRPr="0081603C" w:rsidRDefault="00E55A4D" w:rsidP="00E55A4D">
            <w:pPr>
              <w:suppressAutoHyphens w:val="0"/>
              <w:autoSpaceDE w:val="0"/>
              <w:autoSpaceDN w:val="0"/>
              <w:adjustRightInd w:val="0"/>
            </w:pPr>
            <w:r>
              <w:t xml:space="preserve">- </w:t>
            </w:r>
            <w:r w:rsidR="002055C7" w:rsidRPr="0081603C">
              <w:t>globální problémy soudobého světa (populační exploze, nedostatek pitné vody a potravin, vyčerpání přírodních zdrojů, znečištění a degradace prostředí, bezpečnost lidí na počátku 21. sto</w:t>
            </w:r>
            <w:r w:rsidR="00D934FA">
              <w:t>letí</w:t>
            </w:r>
            <w:r w:rsidR="002055C7" w:rsidRPr="0081603C">
              <w:t xml:space="preserve">  – terorismus, kriminalita, násilí, jaderné a</w:t>
            </w:r>
            <w:r>
              <w:t> </w:t>
            </w:r>
            <w:r w:rsidR="002055C7" w:rsidRPr="0081603C">
              <w:t>ekologické katastrofy, války, nekontrolovaný rozvoj techniky, chudoba, morální slepota)</w:t>
            </w:r>
          </w:p>
          <w:p w14:paraId="4F484FA0" w14:textId="05B4F027" w:rsidR="002055C7" w:rsidRPr="0081603C" w:rsidRDefault="00E55A4D" w:rsidP="00E55A4D">
            <w:pPr>
              <w:suppressAutoHyphens w:val="0"/>
              <w:autoSpaceDE w:val="0"/>
              <w:autoSpaceDN w:val="0"/>
              <w:adjustRightInd w:val="0"/>
              <w:rPr>
                <w:lang w:eastAsia="en-US"/>
              </w:rPr>
            </w:pPr>
            <w:r>
              <w:t xml:space="preserve">- </w:t>
            </w:r>
            <w:r w:rsidR="002055C7" w:rsidRPr="0081603C">
              <w:t>globalizace a její důsledky</w:t>
            </w:r>
          </w:p>
        </w:tc>
        <w:tc>
          <w:tcPr>
            <w:tcW w:w="1051" w:type="dxa"/>
            <w:tcBorders>
              <w:top w:val="single" w:sz="4" w:space="0" w:color="auto"/>
              <w:left w:val="single" w:sz="4" w:space="0" w:color="auto"/>
              <w:bottom w:val="single" w:sz="4" w:space="0" w:color="auto"/>
              <w:right w:val="single" w:sz="4" w:space="0" w:color="auto"/>
            </w:tcBorders>
            <w:hideMark/>
          </w:tcPr>
          <w:p w14:paraId="2423908F" w14:textId="77777777" w:rsidR="002055C7" w:rsidRPr="0081603C" w:rsidRDefault="002055C7" w:rsidP="0081603C">
            <w:pPr>
              <w:jc w:val="center"/>
              <w:rPr>
                <w:b/>
              </w:rPr>
            </w:pPr>
            <w:r w:rsidRPr="0081603C">
              <w:rPr>
                <w:b/>
              </w:rPr>
              <w:t>20</w:t>
            </w:r>
          </w:p>
        </w:tc>
      </w:tr>
      <w:tr w:rsidR="0081603C" w:rsidRPr="0081603C" w14:paraId="46B3D55E" w14:textId="77777777" w:rsidTr="003330BC">
        <w:tc>
          <w:tcPr>
            <w:tcW w:w="4503" w:type="dxa"/>
            <w:tcBorders>
              <w:top w:val="single" w:sz="4" w:space="0" w:color="auto"/>
              <w:left w:val="single" w:sz="4" w:space="0" w:color="auto"/>
              <w:bottom w:val="single" w:sz="4" w:space="0" w:color="auto"/>
              <w:right w:val="single" w:sz="4" w:space="0" w:color="auto"/>
            </w:tcBorders>
            <w:hideMark/>
          </w:tcPr>
          <w:p w14:paraId="18DBD1D1" w14:textId="305794D4" w:rsidR="002055C7" w:rsidRPr="0081603C" w:rsidRDefault="00E55A4D" w:rsidP="00E55A4D">
            <w:pPr>
              <w:suppressAutoHyphens w:val="0"/>
              <w:autoSpaceDE w:val="0"/>
              <w:autoSpaceDN w:val="0"/>
              <w:adjustRightInd w:val="0"/>
            </w:pPr>
            <w:r>
              <w:t xml:space="preserve">- </w:t>
            </w:r>
            <w:r w:rsidR="002055C7" w:rsidRPr="0081603C">
              <w:t>vysvětlí, jaké otázky řeší filozofie; filozofická etika</w:t>
            </w:r>
          </w:p>
          <w:p w14:paraId="440CF061" w14:textId="70412DC7" w:rsidR="002055C7" w:rsidRPr="0081603C" w:rsidRDefault="00E55A4D" w:rsidP="00E55A4D">
            <w:pPr>
              <w:suppressAutoHyphens w:val="0"/>
              <w:autoSpaceDE w:val="0"/>
              <w:autoSpaceDN w:val="0"/>
              <w:adjustRightInd w:val="0"/>
            </w:pPr>
            <w:r>
              <w:t xml:space="preserve">- </w:t>
            </w:r>
            <w:r w:rsidR="002055C7" w:rsidRPr="0081603C">
              <w:t>dovede používat vybraný pojmový aparát, který byl součástí učiva</w:t>
            </w:r>
          </w:p>
          <w:p w14:paraId="3F6E8E95" w14:textId="0E0F11EF" w:rsidR="002055C7" w:rsidRPr="0081603C" w:rsidRDefault="00E55A4D" w:rsidP="00E55A4D">
            <w:pPr>
              <w:suppressAutoHyphens w:val="0"/>
              <w:autoSpaceDE w:val="0"/>
              <w:autoSpaceDN w:val="0"/>
              <w:adjustRightInd w:val="0"/>
            </w:pPr>
            <w:r>
              <w:t xml:space="preserve">- </w:t>
            </w:r>
            <w:r w:rsidR="002055C7" w:rsidRPr="0081603C">
              <w:t>dovede pracovat s jemu obsahově a</w:t>
            </w:r>
            <w:r>
              <w:t> </w:t>
            </w:r>
            <w:r w:rsidR="002055C7" w:rsidRPr="0081603C">
              <w:t>formálně dostupnými texty</w:t>
            </w:r>
          </w:p>
          <w:p w14:paraId="0F60BFB3" w14:textId="7D82A8EC" w:rsidR="002055C7" w:rsidRPr="0081603C" w:rsidRDefault="00E55A4D" w:rsidP="00E55A4D">
            <w:pPr>
              <w:suppressAutoHyphens w:val="0"/>
              <w:autoSpaceDE w:val="0"/>
              <w:autoSpaceDN w:val="0"/>
              <w:adjustRightInd w:val="0"/>
            </w:pPr>
            <w:r>
              <w:t xml:space="preserve">- </w:t>
            </w:r>
            <w:r w:rsidR="002055C7" w:rsidRPr="0081603C">
              <w:t>debatuje o praktických filozofických a</w:t>
            </w:r>
            <w:r>
              <w:t> </w:t>
            </w:r>
            <w:r w:rsidR="002055C7" w:rsidRPr="0081603C">
              <w:t>etických otázkách (ze života kolem sebe, z kauz známých z médií, z krásné literatury a jiných druhů umění)</w:t>
            </w:r>
          </w:p>
          <w:p w14:paraId="0DA6FA24" w14:textId="003D5BD2" w:rsidR="002055C7" w:rsidRPr="0081603C" w:rsidRDefault="00E55A4D" w:rsidP="00E55A4D">
            <w:pPr>
              <w:suppressAutoHyphens w:val="0"/>
              <w:autoSpaceDE w:val="0"/>
              <w:autoSpaceDN w:val="0"/>
              <w:adjustRightInd w:val="0"/>
            </w:pPr>
            <w:r>
              <w:t xml:space="preserve">- </w:t>
            </w:r>
            <w:r w:rsidR="002055C7" w:rsidRPr="0081603C">
              <w:t>vysvětlí, proč jsou lidé za své názory, postoje a jednání odpovědni jiným lidem</w:t>
            </w:r>
          </w:p>
          <w:p w14:paraId="59D6EED3" w14:textId="40326588" w:rsidR="002055C7" w:rsidRPr="0081603C" w:rsidRDefault="00E55A4D" w:rsidP="00E55A4D">
            <w:pPr>
              <w:suppressAutoHyphens w:val="0"/>
              <w:autoSpaceDE w:val="0"/>
              <w:autoSpaceDN w:val="0"/>
              <w:adjustRightInd w:val="0"/>
            </w:pPr>
            <w:r>
              <w:t xml:space="preserve">- </w:t>
            </w:r>
            <w:r w:rsidR="002055C7" w:rsidRPr="0081603C">
              <w:t>nastíní etiku jako vědu zabývající se problematikou svobody a mravních norem, vědy, která poměřuje lidské jednání z</w:t>
            </w:r>
            <w:r w:rsidR="00D934FA">
              <w:t> </w:t>
            </w:r>
            <w:r w:rsidR="002055C7" w:rsidRPr="0081603C">
              <w:t xml:space="preserve">hlediska dobra a zla </w:t>
            </w:r>
          </w:p>
          <w:p w14:paraId="2594F3E3" w14:textId="79A1D964" w:rsidR="002055C7" w:rsidRPr="0081603C" w:rsidRDefault="00E55A4D" w:rsidP="00E55A4D">
            <w:pPr>
              <w:suppressAutoHyphens w:val="0"/>
              <w:autoSpaceDE w:val="0"/>
              <w:autoSpaceDN w:val="0"/>
              <w:adjustRightInd w:val="0"/>
            </w:pPr>
            <w:r>
              <w:t xml:space="preserve">- </w:t>
            </w:r>
            <w:r w:rsidR="002055C7" w:rsidRPr="0081603C">
              <w:t>vysvětlí, co je to náboženská víra, co je to ateismus (humanistický, konzumní), charakterizuje hlavní světová náboženství</w:t>
            </w:r>
          </w:p>
          <w:p w14:paraId="5E5D2022" w14:textId="7B69A7DA" w:rsidR="002055C7" w:rsidRPr="0081603C" w:rsidRDefault="00E55A4D" w:rsidP="00E55A4D">
            <w:pPr>
              <w:suppressAutoHyphens w:val="0"/>
              <w:autoSpaceDE w:val="0"/>
              <w:autoSpaceDN w:val="0"/>
              <w:adjustRightInd w:val="0"/>
            </w:pPr>
            <w:r>
              <w:t xml:space="preserve">- </w:t>
            </w:r>
            <w:r w:rsidR="002055C7" w:rsidRPr="0081603C">
              <w:t>objasní postavení církví a věřících v ČR, vysvětlí, čím jsou nebezpečné některé náboženské sekty a náboženský fundamentalismus</w:t>
            </w:r>
          </w:p>
        </w:tc>
        <w:tc>
          <w:tcPr>
            <w:tcW w:w="4252" w:type="dxa"/>
            <w:tcBorders>
              <w:top w:val="single" w:sz="4" w:space="0" w:color="auto"/>
              <w:left w:val="single" w:sz="4" w:space="0" w:color="auto"/>
              <w:bottom w:val="single" w:sz="4" w:space="0" w:color="auto"/>
              <w:right w:val="single" w:sz="4" w:space="0" w:color="auto"/>
            </w:tcBorders>
            <w:hideMark/>
          </w:tcPr>
          <w:p w14:paraId="35A69BEF" w14:textId="1721B32F" w:rsidR="002055C7" w:rsidRPr="0081603C" w:rsidRDefault="00E55A4D" w:rsidP="00E55A4D">
            <w:pPr>
              <w:pStyle w:val="Odstavecseseznamem"/>
              <w:ind w:left="0"/>
              <w:rPr>
                <w:b/>
              </w:rPr>
            </w:pPr>
            <w:r>
              <w:rPr>
                <w:b/>
              </w:rPr>
              <w:t xml:space="preserve">2. </w:t>
            </w:r>
            <w:r w:rsidR="002055C7" w:rsidRPr="0081603C">
              <w:rPr>
                <w:b/>
              </w:rPr>
              <w:t>Filozofické a etické otázky v životě člověka</w:t>
            </w:r>
          </w:p>
          <w:p w14:paraId="53B8E2A9" w14:textId="7DBDFCA6" w:rsidR="002055C7" w:rsidRPr="0081603C" w:rsidRDefault="00D934FA" w:rsidP="00D934FA">
            <w:pPr>
              <w:pStyle w:val="Odstavecseseznamem"/>
              <w:autoSpaceDE w:val="0"/>
              <w:autoSpaceDN w:val="0"/>
              <w:adjustRightInd w:val="0"/>
              <w:ind w:left="0"/>
              <w:rPr>
                <w:b/>
              </w:rPr>
            </w:pPr>
            <w:r>
              <w:t xml:space="preserve">- </w:t>
            </w:r>
            <w:r w:rsidR="002055C7" w:rsidRPr="0081603C">
              <w:t>co je to filozofie a filozofická etika</w:t>
            </w:r>
          </w:p>
          <w:p w14:paraId="76DC4821" w14:textId="18090C99" w:rsidR="002055C7" w:rsidRPr="0081603C" w:rsidRDefault="00D934FA" w:rsidP="00D934FA">
            <w:pPr>
              <w:pStyle w:val="Odstavecseseznamem"/>
              <w:autoSpaceDE w:val="0"/>
              <w:autoSpaceDN w:val="0"/>
              <w:adjustRightInd w:val="0"/>
              <w:ind w:left="0"/>
              <w:rPr>
                <w:b/>
              </w:rPr>
            </w:pPr>
            <w:r>
              <w:t xml:space="preserve">- </w:t>
            </w:r>
            <w:r w:rsidR="002055C7" w:rsidRPr="0081603C">
              <w:t>význam filozofie a etiky v životě člověka, jejich smysl pro řešení životních situací</w:t>
            </w:r>
          </w:p>
          <w:p w14:paraId="7BC818EA" w14:textId="42E56E39" w:rsidR="002055C7" w:rsidRPr="0081603C" w:rsidRDefault="00D934FA" w:rsidP="00D934FA">
            <w:pPr>
              <w:pStyle w:val="Odstavecseseznamem"/>
              <w:autoSpaceDE w:val="0"/>
              <w:autoSpaceDN w:val="0"/>
              <w:adjustRightInd w:val="0"/>
              <w:ind w:left="0"/>
              <w:rPr>
                <w:b/>
              </w:rPr>
            </w:pPr>
            <w:r>
              <w:t xml:space="preserve">- </w:t>
            </w:r>
            <w:r w:rsidR="002055C7" w:rsidRPr="0081603C">
              <w:t>etika a její předmět, základní pojmy etiky; morálka, mravní hodnoty a normy, mravní rozhodování a odpovědnost</w:t>
            </w:r>
          </w:p>
          <w:p w14:paraId="4670BDD2" w14:textId="6682B58F" w:rsidR="002055C7" w:rsidRPr="0081603C" w:rsidRDefault="00D934FA" w:rsidP="00D934FA">
            <w:pPr>
              <w:pStyle w:val="Odstavecseseznamem"/>
              <w:autoSpaceDE w:val="0"/>
              <w:autoSpaceDN w:val="0"/>
              <w:adjustRightInd w:val="0"/>
              <w:ind w:left="0"/>
              <w:rPr>
                <w:b/>
              </w:rPr>
            </w:pPr>
            <w:r>
              <w:t xml:space="preserve">- </w:t>
            </w:r>
            <w:r w:rsidR="002055C7" w:rsidRPr="0081603C">
              <w:t>životní postoje a hodnotová orientace, člověk mezi touhou po vlastním štěstí a</w:t>
            </w:r>
            <w:r>
              <w:t> </w:t>
            </w:r>
            <w:r w:rsidR="002055C7" w:rsidRPr="0081603C">
              <w:t>angažováním se pro obecné dobro a pro pomoc jiným lidem</w:t>
            </w:r>
          </w:p>
          <w:p w14:paraId="6E2F0205" w14:textId="62334B48" w:rsidR="002055C7" w:rsidRPr="0081603C" w:rsidRDefault="00D934FA" w:rsidP="00D934FA">
            <w:pPr>
              <w:pStyle w:val="Odstavecseseznamem"/>
              <w:autoSpaceDE w:val="0"/>
              <w:autoSpaceDN w:val="0"/>
              <w:adjustRightInd w:val="0"/>
              <w:ind w:left="0"/>
              <w:rPr>
                <w:b/>
              </w:rPr>
            </w:pPr>
            <w:r>
              <w:t xml:space="preserve">- </w:t>
            </w:r>
            <w:r w:rsidR="002055C7" w:rsidRPr="0081603C">
              <w:t>nejvýznamnější světová náboženství</w:t>
            </w:r>
          </w:p>
          <w:p w14:paraId="1C6D66C4" w14:textId="2C265518" w:rsidR="002055C7" w:rsidRPr="0081603C" w:rsidRDefault="00D934FA" w:rsidP="00D934FA">
            <w:pPr>
              <w:pStyle w:val="Odstavecseseznamem"/>
              <w:autoSpaceDE w:val="0"/>
              <w:autoSpaceDN w:val="0"/>
              <w:adjustRightInd w:val="0"/>
              <w:ind w:left="0"/>
              <w:rPr>
                <w:b/>
              </w:rPr>
            </w:pPr>
            <w:r>
              <w:t xml:space="preserve">- </w:t>
            </w:r>
            <w:r w:rsidR="002055C7" w:rsidRPr="0081603C">
              <w:t>zamyšlení nad vírou a náboženstvím, o</w:t>
            </w:r>
            <w:r>
              <w:t> </w:t>
            </w:r>
            <w:r w:rsidR="002055C7" w:rsidRPr="0081603C">
              <w:t>různých podobách víry, o víře a</w:t>
            </w:r>
            <w:r>
              <w:t> </w:t>
            </w:r>
            <w:r w:rsidR="002055C7" w:rsidRPr="0081603C">
              <w:t>náboženství, o potřebě tolerance</w:t>
            </w:r>
          </w:p>
          <w:p w14:paraId="2C0C24E0" w14:textId="4E5EB3E2" w:rsidR="002055C7" w:rsidRPr="0081603C" w:rsidRDefault="00D934FA" w:rsidP="00D934FA">
            <w:pPr>
              <w:pStyle w:val="Odstavecseseznamem"/>
              <w:autoSpaceDE w:val="0"/>
              <w:autoSpaceDN w:val="0"/>
              <w:adjustRightInd w:val="0"/>
              <w:ind w:left="0"/>
              <w:rPr>
                <w:b/>
              </w:rPr>
            </w:pPr>
            <w:r>
              <w:t xml:space="preserve">- </w:t>
            </w:r>
            <w:r w:rsidR="002055C7" w:rsidRPr="0081603C">
              <w:t xml:space="preserve">víra a </w:t>
            </w:r>
            <w:proofErr w:type="spellStart"/>
            <w:r w:rsidR="002055C7" w:rsidRPr="0081603C">
              <w:t>atheismus</w:t>
            </w:r>
            <w:proofErr w:type="spellEnd"/>
            <w:r w:rsidR="002055C7" w:rsidRPr="0081603C">
              <w:t>, náboženská hnutí, sekty, náboženský fundamentalismus</w:t>
            </w:r>
          </w:p>
        </w:tc>
        <w:tc>
          <w:tcPr>
            <w:tcW w:w="1051" w:type="dxa"/>
            <w:tcBorders>
              <w:top w:val="single" w:sz="4" w:space="0" w:color="auto"/>
              <w:left w:val="single" w:sz="4" w:space="0" w:color="auto"/>
              <w:bottom w:val="single" w:sz="4" w:space="0" w:color="auto"/>
              <w:right w:val="single" w:sz="4" w:space="0" w:color="auto"/>
            </w:tcBorders>
            <w:hideMark/>
          </w:tcPr>
          <w:p w14:paraId="68EF7DA3" w14:textId="77777777" w:rsidR="002055C7" w:rsidRPr="0081603C" w:rsidRDefault="002055C7" w:rsidP="0081603C">
            <w:pPr>
              <w:jc w:val="center"/>
              <w:rPr>
                <w:b/>
              </w:rPr>
            </w:pPr>
            <w:r w:rsidRPr="0081603C">
              <w:rPr>
                <w:b/>
              </w:rPr>
              <w:t>9</w:t>
            </w:r>
          </w:p>
        </w:tc>
      </w:tr>
    </w:tbl>
    <w:p w14:paraId="4738A0ED" w14:textId="1D21EB3F" w:rsidR="00527A5F" w:rsidRPr="00A21755" w:rsidRDefault="002055C7" w:rsidP="00A21755">
      <w:pPr>
        <w:jc w:val="center"/>
        <w:rPr>
          <w:b/>
          <w:bCs/>
          <w:sz w:val="28"/>
        </w:rPr>
      </w:pPr>
      <w:r w:rsidRPr="00A21755">
        <w:rPr>
          <w:b/>
          <w:bCs/>
          <w:color w:val="FF0000"/>
          <w:sz w:val="28"/>
        </w:rPr>
        <w:br w:type="page"/>
      </w:r>
      <w:r w:rsidR="00527A5F" w:rsidRPr="00A21755">
        <w:rPr>
          <w:b/>
          <w:bCs/>
          <w:sz w:val="28"/>
        </w:rPr>
        <w:lastRenderedPageBreak/>
        <w:t>Učební osnova předmětu</w:t>
      </w:r>
    </w:p>
    <w:p w14:paraId="628281C2" w14:textId="77777777" w:rsidR="00527A5F" w:rsidRPr="00753C05" w:rsidRDefault="00527A5F" w:rsidP="00527A5F">
      <w:pPr>
        <w:pStyle w:val="Nzev"/>
        <w:rPr>
          <w:b w:val="0"/>
          <w:bCs w:val="0"/>
          <w:sz w:val="28"/>
        </w:rPr>
      </w:pPr>
    </w:p>
    <w:p w14:paraId="43B8CB44" w14:textId="77777777" w:rsidR="00527A5F" w:rsidRPr="00753C05" w:rsidRDefault="00527A5F" w:rsidP="00996E3E">
      <w:pPr>
        <w:pStyle w:val="Nadpis2"/>
        <w:jc w:val="center"/>
      </w:pPr>
      <w:bookmarkStart w:id="213" w:name="_Toc104874068"/>
      <w:bookmarkStart w:id="214" w:name="_Toc104874196"/>
      <w:bookmarkStart w:id="215" w:name="_Toc104874382"/>
      <w:bookmarkStart w:id="216" w:name="_Toc104877338"/>
      <w:bookmarkStart w:id="217" w:name="_Toc105266543"/>
      <w:r w:rsidRPr="00753C05">
        <w:t>DĚJEPIS</w:t>
      </w:r>
      <w:bookmarkEnd w:id="213"/>
      <w:bookmarkEnd w:id="214"/>
      <w:bookmarkEnd w:id="215"/>
      <w:bookmarkEnd w:id="216"/>
      <w:bookmarkEnd w:id="217"/>
    </w:p>
    <w:p w14:paraId="235AB6BD" w14:textId="77777777" w:rsidR="00527A5F" w:rsidRPr="00753C05" w:rsidRDefault="00527A5F" w:rsidP="00527A5F">
      <w:pPr>
        <w:rPr>
          <w:b/>
          <w:sz w:val="28"/>
        </w:rPr>
      </w:pPr>
    </w:p>
    <w:p w14:paraId="6A212BA0" w14:textId="77777777" w:rsidR="00527A5F" w:rsidRDefault="00527A5F" w:rsidP="00527A5F">
      <w:pPr>
        <w:jc w:val="center"/>
      </w:pPr>
      <w:r w:rsidRPr="00753C05">
        <w:rPr>
          <w:b/>
        </w:rPr>
        <w:t xml:space="preserve">Obor vzdělávání: </w:t>
      </w:r>
      <w:r w:rsidRPr="00753C05">
        <w:t>42-41-M/01  Vinohradnictví</w:t>
      </w:r>
    </w:p>
    <w:p w14:paraId="15939775" w14:textId="77777777" w:rsidR="00527A5F" w:rsidRDefault="00527A5F" w:rsidP="00527A5F">
      <w:pPr>
        <w:jc w:val="center"/>
      </w:pPr>
    </w:p>
    <w:p w14:paraId="5A26206B" w14:textId="77777777" w:rsidR="00527A5F" w:rsidRPr="00996E3E" w:rsidRDefault="00527A5F" w:rsidP="00527A5F">
      <w:pPr>
        <w:rPr>
          <w:sz w:val="28"/>
          <w:szCs w:val="28"/>
        </w:rPr>
      </w:pPr>
      <w:r w:rsidRPr="00996E3E">
        <w:rPr>
          <w:b/>
          <w:sz w:val="28"/>
          <w:szCs w:val="28"/>
        </w:rPr>
        <w:t>1. Pojetí vyučovacího předmětu</w:t>
      </w:r>
    </w:p>
    <w:p w14:paraId="03B69C90" w14:textId="77777777" w:rsidR="00527A5F" w:rsidRPr="00753C05" w:rsidRDefault="00527A5F" w:rsidP="00527A5F">
      <w:pPr>
        <w:rPr>
          <w:b/>
          <w:sz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7263"/>
      </w:tblGrid>
      <w:tr w:rsidR="00527A5F" w:rsidRPr="00996E3E" w14:paraId="34B60F1C" w14:textId="77777777" w:rsidTr="003330BC">
        <w:trPr>
          <w:trHeight w:val="1436"/>
        </w:trPr>
        <w:tc>
          <w:tcPr>
            <w:tcW w:w="0" w:type="auto"/>
          </w:tcPr>
          <w:p w14:paraId="0FA1052D" w14:textId="77777777" w:rsidR="00527A5F" w:rsidRPr="00996E3E" w:rsidRDefault="00527A5F" w:rsidP="003330BC">
            <w:pPr>
              <w:widowControl w:val="0"/>
              <w:autoSpaceDE w:val="0"/>
              <w:autoSpaceDN w:val="0"/>
              <w:adjustRightInd w:val="0"/>
              <w:snapToGrid w:val="0"/>
              <w:rPr>
                <w:b/>
              </w:rPr>
            </w:pPr>
            <w:r w:rsidRPr="00996E3E">
              <w:rPr>
                <w:b/>
                <w:color w:val="000000"/>
              </w:rPr>
              <w:t>Cíl předmětu:</w:t>
            </w:r>
          </w:p>
        </w:tc>
        <w:tc>
          <w:tcPr>
            <w:tcW w:w="7263" w:type="dxa"/>
          </w:tcPr>
          <w:p w14:paraId="2F50400D" w14:textId="5557FA3B" w:rsidR="00527A5F" w:rsidRPr="00996E3E" w:rsidRDefault="00527A5F" w:rsidP="003330BC">
            <w:pPr>
              <w:autoSpaceDE w:val="0"/>
              <w:autoSpaceDN w:val="0"/>
              <w:adjustRightInd w:val="0"/>
            </w:pPr>
            <w:r w:rsidRPr="00996E3E">
              <w:t>Dějepis je součástí společenskovědní složky všeobecného vzdělávání. Poznání minulosti umožňuje žákům lépe porozumět světu, v němž žijí, a</w:t>
            </w:r>
            <w:r w:rsidR="00996E3E">
              <w:t> </w:t>
            </w:r>
            <w:r w:rsidRPr="00996E3E">
              <w:t>aktivně se účastnit života</w:t>
            </w:r>
            <w:r w:rsidR="00E50666" w:rsidRPr="00996E3E">
              <w:t xml:space="preserve"> </w:t>
            </w:r>
            <w:r w:rsidRPr="00996E3E">
              <w:t>v demokratické společnosti. Výuka dějepisu má nezastupitelnou úlohu při formování osobnosti člověka, utváření jeho hodnotové a názorové orientace, uvědomování si vlastní identity a</w:t>
            </w:r>
            <w:r w:rsidR="00996E3E">
              <w:t> </w:t>
            </w:r>
            <w:r w:rsidRPr="00996E3E">
              <w:t>odpovědnosti za současný stav, učí žáky kriticky myslet a nenechat se sebou manipulovat.</w:t>
            </w:r>
          </w:p>
        </w:tc>
      </w:tr>
      <w:tr w:rsidR="00527A5F" w:rsidRPr="00996E3E" w14:paraId="37ED9B57" w14:textId="77777777" w:rsidTr="003330BC">
        <w:trPr>
          <w:trHeight w:val="2626"/>
        </w:trPr>
        <w:tc>
          <w:tcPr>
            <w:tcW w:w="0" w:type="auto"/>
          </w:tcPr>
          <w:p w14:paraId="476E7D96" w14:textId="77777777" w:rsidR="00527A5F" w:rsidRPr="00996E3E" w:rsidRDefault="00527A5F" w:rsidP="003330BC">
            <w:pPr>
              <w:widowControl w:val="0"/>
              <w:autoSpaceDE w:val="0"/>
              <w:autoSpaceDN w:val="0"/>
              <w:adjustRightInd w:val="0"/>
              <w:snapToGrid w:val="0"/>
              <w:rPr>
                <w:b/>
              </w:rPr>
            </w:pPr>
            <w:r w:rsidRPr="00996E3E">
              <w:rPr>
                <w:b/>
                <w:color w:val="000000"/>
              </w:rPr>
              <w:t>Charakteristika</w:t>
            </w:r>
          </w:p>
          <w:p w14:paraId="74D4CA37" w14:textId="77777777" w:rsidR="00527A5F" w:rsidRPr="00996E3E" w:rsidRDefault="00527A5F" w:rsidP="003330BC">
            <w:pPr>
              <w:widowControl w:val="0"/>
              <w:autoSpaceDE w:val="0"/>
              <w:autoSpaceDN w:val="0"/>
              <w:adjustRightInd w:val="0"/>
              <w:snapToGrid w:val="0"/>
              <w:rPr>
                <w:b/>
              </w:rPr>
            </w:pPr>
            <w:r w:rsidRPr="00996E3E">
              <w:rPr>
                <w:b/>
                <w:color w:val="000000"/>
              </w:rPr>
              <w:t>učiva:</w:t>
            </w:r>
          </w:p>
        </w:tc>
        <w:tc>
          <w:tcPr>
            <w:tcW w:w="7263" w:type="dxa"/>
          </w:tcPr>
          <w:p w14:paraId="225EA14F" w14:textId="29509EA9" w:rsidR="00527A5F" w:rsidRPr="00996E3E" w:rsidRDefault="00527A5F" w:rsidP="003330BC">
            <w:pPr>
              <w:autoSpaceDE w:val="0"/>
              <w:autoSpaceDN w:val="0"/>
              <w:adjustRightInd w:val="0"/>
            </w:pPr>
            <w:r w:rsidRPr="00996E3E">
              <w:t>Výuka dějepisu na středních školách navazuje na znalosti a dovednosti získané během základního vzdělání a systematizuje různé historické informace, s nimiž se žáci ve svém životě setkali (v masmédiích, v</w:t>
            </w:r>
            <w:r w:rsidR="00996E3E">
              <w:t> </w:t>
            </w:r>
            <w:r w:rsidRPr="00996E3E">
              <w:t>umění, při obecné výměně informací…).</w:t>
            </w:r>
          </w:p>
          <w:p w14:paraId="235F1AF5" w14:textId="62ACB179" w:rsidR="00527A5F" w:rsidRPr="00996E3E" w:rsidRDefault="00527A5F" w:rsidP="003330BC">
            <w:pPr>
              <w:autoSpaceDE w:val="0"/>
              <w:autoSpaceDN w:val="0"/>
              <w:adjustRightInd w:val="0"/>
            </w:pPr>
            <w:r w:rsidRPr="00996E3E">
              <w:t>Dějepis integruje znalosti z různých vyučovacích předmětů, protože obsahuje i základní poznatky, např. z dějin vědy, techniky, umění či politologie.</w:t>
            </w:r>
          </w:p>
          <w:p w14:paraId="1299F8E1" w14:textId="16C19B47" w:rsidR="00527A5F" w:rsidRPr="00996E3E" w:rsidRDefault="00527A5F" w:rsidP="003330BC">
            <w:pPr>
              <w:autoSpaceDE w:val="0"/>
              <w:autoSpaceDN w:val="0"/>
              <w:adjustRightInd w:val="0"/>
            </w:pPr>
            <w:r w:rsidRPr="00996E3E">
              <w:t>Koncepce výuky je výběrová. Poměr světových (především evropských) dějin má být rozvržen tak, aby umožňoval chápání historických událostí a kauzálních vztahů v určitém kontextu. S ohledem na nízkou hodinovou dotaci předmětu jsou jednotlivá období zastoupena v systému vzdělávání různou měrou – pozornost je věnována především moderním dějinám a</w:t>
            </w:r>
            <w:r w:rsidR="00996E3E">
              <w:t> </w:t>
            </w:r>
            <w:r w:rsidRPr="00996E3E">
              <w:t>současnosti, protože jsou zvlášť významné pro porozumění dnešku.</w:t>
            </w:r>
          </w:p>
        </w:tc>
      </w:tr>
      <w:tr w:rsidR="00527A5F" w:rsidRPr="00996E3E" w14:paraId="59B6746A" w14:textId="77777777" w:rsidTr="003330BC">
        <w:trPr>
          <w:trHeight w:val="706"/>
        </w:trPr>
        <w:tc>
          <w:tcPr>
            <w:tcW w:w="0" w:type="auto"/>
          </w:tcPr>
          <w:p w14:paraId="316D3D03" w14:textId="77777777" w:rsidR="00527A5F" w:rsidRPr="00996E3E" w:rsidRDefault="00527A5F" w:rsidP="003330BC">
            <w:pPr>
              <w:widowControl w:val="0"/>
              <w:autoSpaceDE w:val="0"/>
              <w:autoSpaceDN w:val="0"/>
              <w:adjustRightInd w:val="0"/>
              <w:snapToGrid w:val="0"/>
              <w:rPr>
                <w:b/>
              </w:rPr>
            </w:pPr>
            <w:r w:rsidRPr="00996E3E">
              <w:rPr>
                <w:b/>
                <w:color w:val="000000"/>
              </w:rPr>
              <w:t>Metody a formy</w:t>
            </w:r>
          </w:p>
          <w:p w14:paraId="46CA5EDA" w14:textId="77777777" w:rsidR="00527A5F" w:rsidRPr="00996E3E" w:rsidRDefault="00527A5F" w:rsidP="003330BC">
            <w:pPr>
              <w:widowControl w:val="0"/>
              <w:autoSpaceDE w:val="0"/>
              <w:autoSpaceDN w:val="0"/>
              <w:adjustRightInd w:val="0"/>
              <w:snapToGrid w:val="0"/>
              <w:rPr>
                <w:b/>
              </w:rPr>
            </w:pPr>
            <w:r w:rsidRPr="00996E3E">
              <w:rPr>
                <w:b/>
                <w:color w:val="000000"/>
              </w:rPr>
              <w:t>výuky:</w:t>
            </w:r>
          </w:p>
        </w:tc>
        <w:tc>
          <w:tcPr>
            <w:tcW w:w="7263" w:type="dxa"/>
          </w:tcPr>
          <w:p w14:paraId="5CA5A4F7" w14:textId="5C5D91B1" w:rsidR="00527A5F" w:rsidRPr="00996E3E" w:rsidRDefault="00527A5F" w:rsidP="003330BC">
            <w:pPr>
              <w:widowControl w:val="0"/>
              <w:autoSpaceDE w:val="0"/>
              <w:autoSpaceDN w:val="0"/>
              <w:adjustRightInd w:val="0"/>
              <w:snapToGrid w:val="0"/>
            </w:pPr>
            <w:r w:rsidRPr="00996E3E">
              <w:t>Typickou metodou výuky je klasický výklad látky, samostatná práce žáků s textem (verbálním, ikonickým), opakování a referáty, diskuse o</w:t>
            </w:r>
            <w:r w:rsidR="00996E3E">
              <w:t> </w:t>
            </w:r>
            <w:r w:rsidRPr="00996E3E">
              <w:t>problematice. Výklad je doplňován videosnímky, zvukovými záznamy a exkurzemi k některým tématům.</w:t>
            </w:r>
          </w:p>
        </w:tc>
      </w:tr>
      <w:tr w:rsidR="00527A5F" w:rsidRPr="00996E3E" w14:paraId="10216B29" w14:textId="77777777" w:rsidTr="003330BC">
        <w:trPr>
          <w:trHeight w:val="718"/>
        </w:trPr>
        <w:tc>
          <w:tcPr>
            <w:tcW w:w="0" w:type="auto"/>
          </w:tcPr>
          <w:p w14:paraId="479CFACC" w14:textId="77777777" w:rsidR="00527A5F" w:rsidRPr="00996E3E" w:rsidRDefault="00527A5F" w:rsidP="003330BC">
            <w:pPr>
              <w:widowControl w:val="0"/>
              <w:autoSpaceDE w:val="0"/>
              <w:autoSpaceDN w:val="0"/>
              <w:adjustRightInd w:val="0"/>
              <w:snapToGrid w:val="0"/>
              <w:rPr>
                <w:b/>
              </w:rPr>
            </w:pPr>
            <w:r w:rsidRPr="00996E3E">
              <w:rPr>
                <w:b/>
              </w:rPr>
              <w:t>Hodnocení žáků:</w:t>
            </w:r>
          </w:p>
        </w:tc>
        <w:tc>
          <w:tcPr>
            <w:tcW w:w="7263" w:type="dxa"/>
          </w:tcPr>
          <w:p w14:paraId="6C4E3A59" w14:textId="77777777" w:rsidR="00527A5F" w:rsidRPr="00996E3E" w:rsidRDefault="00527A5F" w:rsidP="003330BC">
            <w:pPr>
              <w:autoSpaceDE w:val="0"/>
              <w:autoSpaceDN w:val="0"/>
              <w:adjustRightInd w:val="0"/>
            </w:pPr>
            <w:r w:rsidRPr="00996E3E">
              <w:t>Pro hodnocení získaných vědomostí a dovedností je průběžně využíváno ústní a písemné zkoušení – hodnocení numerické. Hodnocení bude probíhat v souladu s platným klasifikačním řádem.</w:t>
            </w:r>
          </w:p>
        </w:tc>
      </w:tr>
      <w:tr w:rsidR="00527A5F" w:rsidRPr="00996E3E" w14:paraId="4A6DF940" w14:textId="77777777" w:rsidTr="003330BC">
        <w:trPr>
          <w:trHeight w:val="1448"/>
        </w:trPr>
        <w:tc>
          <w:tcPr>
            <w:tcW w:w="0" w:type="auto"/>
          </w:tcPr>
          <w:p w14:paraId="6D18BD10" w14:textId="77777777" w:rsidR="00527A5F" w:rsidRPr="00996E3E" w:rsidRDefault="00527A5F" w:rsidP="003330BC">
            <w:pPr>
              <w:widowControl w:val="0"/>
              <w:autoSpaceDE w:val="0"/>
              <w:autoSpaceDN w:val="0"/>
              <w:adjustRightInd w:val="0"/>
              <w:snapToGrid w:val="0"/>
              <w:rPr>
                <w:b/>
              </w:rPr>
            </w:pPr>
            <w:r w:rsidRPr="00996E3E">
              <w:rPr>
                <w:b/>
                <w:color w:val="000000"/>
              </w:rPr>
              <w:t>Přínos předmětu</w:t>
            </w:r>
          </w:p>
          <w:p w14:paraId="6919FF5A" w14:textId="77777777" w:rsidR="00527A5F" w:rsidRPr="00996E3E" w:rsidRDefault="00527A5F" w:rsidP="003330BC">
            <w:pPr>
              <w:widowControl w:val="0"/>
              <w:autoSpaceDE w:val="0"/>
              <w:autoSpaceDN w:val="0"/>
              <w:adjustRightInd w:val="0"/>
              <w:snapToGrid w:val="0"/>
              <w:rPr>
                <w:b/>
              </w:rPr>
            </w:pPr>
            <w:r w:rsidRPr="00996E3E">
              <w:rPr>
                <w:b/>
                <w:color w:val="000000"/>
              </w:rPr>
              <w:t>pro rozvoj klíčových</w:t>
            </w:r>
          </w:p>
          <w:p w14:paraId="2566194E" w14:textId="77777777" w:rsidR="00527A5F" w:rsidRPr="00996E3E" w:rsidRDefault="00527A5F" w:rsidP="003330BC">
            <w:pPr>
              <w:widowControl w:val="0"/>
              <w:autoSpaceDE w:val="0"/>
              <w:autoSpaceDN w:val="0"/>
              <w:adjustRightInd w:val="0"/>
              <w:snapToGrid w:val="0"/>
              <w:rPr>
                <w:b/>
              </w:rPr>
            </w:pPr>
            <w:r w:rsidRPr="00996E3E">
              <w:rPr>
                <w:b/>
                <w:color w:val="000000"/>
              </w:rPr>
              <w:t>kompetencí a</w:t>
            </w:r>
          </w:p>
          <w:p w14:paraId="58E5979B" w14:textId="77777777" w:rsidR="00527A5F" w:rsidRPr="00996E3E" w:rsidRDefault="00527A5F" w:rsidP="003330BC">
            <w:pPr>
              <w:widowControl w:val="0"/>
              <w:autoSpaceDE w:val="0"/>
              <w:autoSpaceDN w:val="0"/>
              <w:adjustRightInd w:val="0"/>
              <w:snapToGrid w:val="0"/>
              <w:rPr>
                <w:b/>
              </w:rPr>
            </w:pPr>
            <w:r w:rsidRPr="00996E3E">
              <w:rPr>
                <w:b/>
                <w:color w:val="000000"/>
              </w:rPr>
              <w:t>průřezových témat:</w:t>
            </w:r>
          </w:p>
        </w:tc>
        <w:tc>
          <w:tcPr>
            <w:tcW w:w="7263" w:type="dxa"/>
          </w:tcPr>
          <w:p w14:paraId="7AF60014" w14:textId="77F25932" w:rsidR="00527A5F" w:rsidRPr="00996E3E" w:rsidRDefault="00527A5F" w:rsidP="003330BC">
            <w:pPr>
              <w:pStyle w:val="Zkladntext"/>
              <w:rPr>
                <w:szCs w:val="24"/>
              </w:rPr>
            </w:pPr>
            <w:r w:rsidRPr="00996E3E">
              <w:rPr>
                <w:szCs w:val="24"/>
              </w:rPr>
              <w:t>Dějepis vede žáky k tomu, aby využívali svých znalostí minulosti k</w:t>
            </w:r>
            <w:r w:rsidR="0078722F">
              <w:rPr>
                <w:szCs w:val="24"/>
              </w:rPr>
              <w:t> </w:t>
            </w:r>
            <w:r w:rsidRPr="00996E3E">
              <w:rPr>
                <w:szCs w:val="24"/>
              </w:rPr>
              <w:t>porozumění současnosti. V žácích je třeba prohlubovat zájem o</w:t>
            </w:r>
            <w:r w:rsidR="0078722F">
              <w:rPr>
                <w:szCs w:val="24"/>
              </w:rPr>
              <w:t> </w:t>
            </w:r>
            <w:r w:rsidRPr="00996E3E">
              <w:rPr>
                <w:szCs w:val="24"/>
              </w:rPr>
              <w:t>politické a společenské dění u nás i ve světě, o veřejné záležitosti lokálního charakteru a vést je k zodpovědnosti za další vývoj společnosti. Učí uznávat a chránit hodnoty kulturní, historické i hodnoty neživé přírody, rozvíjí komunikační dovednosti, formuje kritické postoje ke skutečnostem, spoluvytváří schopnost porozumět jinému stanovisku, argumentovat a hledat východiska.</w:t>
            </w:r>
          </w:p>
        </w:tc>
      </w:tr>
    </w:tbl>
    <w:p w14:paraId="77FFDAFF" w14:textId="77777777" w:rsidR="00527A5F" w:rsidRPr="00753C05" w:rsidRDefault="00527A5F" w:rsidP="00527A5F">
      <w:pPr>
        <w:jc w:val="center"/>
      </w:pPr>
    </w:p>
    <w:p w14:paraId="6ACB13C7" w14:textId="00D025EF" w:rsidR="00527A5F" w:rsidRPr="00753C05" w:rsidRDefault="0078722F" w:rsidP="00527A5F">
      <w:pPr>
        <w:widowControl w:val="0"/>
        <w:autoSpaceDE w:val="0"/>
        <w:autoSpaceDN w:val="0"/>
        <w:adjustRightInd w:val="0"/>
        <w:snapToGrid w:val="0"/>
        <w:rPr>
          <w:b/>
          <w:color w:val="000000"/>
          <w:sz w:val="28"/>
          <w:szCs w:val="28"/>
        </w:rPr>
      </w:pPr>
      <w:r>
        <w:rPr>
          <w:b/>
          <w:color w:val="000000"/>
          <w:sz w:val="28"/>
          <w:szCs w:val="28"/>
        </w:rPr>
        <w:br w:type="page"/>
      </w:r>
      <w:r w:rsidR="00527A5F" w:rsidRPr="00753C05">
        <w:rPr>
          <w:b/>
          <w:color w:val="000000"/>
          <w:sz w:val="28"/>
          <w:szCs w:val="28"/>
        </w:rPr>
        <w:lastRenderedPageBreak/>
        <w:t>2. Rozpis výsledků vzdělávání a učiva</w:t>
      </w:r>
    </w:p>
    <w:p w14:paraId="0BC2B9A6" w14:textId="77777777" w:rsidR="00527A5F" w:rsidRPr="00753C05" w:rsidRDefault="00527A5F" w:rsidP="00527A5F">
      <w:pPr>
        <w:rPr>
          <w:b/>
          <w:bCs/>
        </w:rPr>
      </w:pPr>
    </w:p>
    <w:p w14:paraId="4858CEA0" w14:textId="77777777" w:rsidR="00527A5F" w:rsidRPr="00753C05" w:rsidRDefault="00527A5F" w:rsidP="00527A5F">
      <w:pPr>
        <w:rPr>
          <w:b/>
        </w:rPr>
      </w:pPr>
      <w:r w:rsidRPr="00753C05">
        <w:rPr>
          <w:b/>
          <w:bCs/>
        </w:rPr>
        <w:t>1. ročník:</w:t>
      </w:r>
      <w:r w:rsidRPr="00753C05">
        <w:t xml:space="preserve"> 2 hodiny týdně, celkem 66 hodin</w:t>
      </w:r>
    </w:p>
    <w:p w14:paraId="11FBA83E" w14:textId="77777777" w:rsidR="00527A5F" w:rsidRPr="00753C05" w:rsidRDefault="00527A5F" w:rsidP="00527A5F">
      <w:pPr>
        <w:rPr>
          <w:b/>
          <w:sz w:val="22"/>
          <w:szCs w:val="22"/>
        </w:rPr>
      </w:pP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0"/>
        <w:gridCol w:w="4034"/>
        <w:gridCol w:w="1001"/>
      </w:tblGrid>
      <w:tr w:rsidR="00527A5F" w:rsidRPr="0078722F" w14:paraId="5A1ED8AE" w14:textId="77777777" w:rsidTr="00972B54">
        <w:trPr>
          <w:trHeight w:val="151"/>
        </w:trPr>
        <w:tc>
          <w:tcPr>
            <w:tcW w:w="4757" w:type="dxa"/>
            <w:vAlign w:val="center"/>
          </w:tcPr>
          <w:p w14:paraId="7E721D60" w14:textId="77777777" w:rsidR="00527A5F" w:rsidRPr="0078722F" w:rsidRDefault="00527A5F" w:rsidP="0078722F">
            <w:pPr>
              <w:widowControl w:val="0"/>
              <w:autoSpaceDE w:val="0"/>
              <w:autoSpaceDN w:val="0"/>
              <w:adjustRightInd w:val="0"/>
              <w:snapToGrid w:val="0"/>
              <w:jc w:val="left"/>
              <w:rPr>
                <w:b/>
              </w:rPr>
            </w:pPr>
            <w:r w:rsidRPr="0078722F">
              <w:rPr>
                <w:b/>
                <w:color w:val="000000"/>
              </w:rPr>
              <w:t>Výsledky vzdělávání</w:t>
            </w:r>
          </w:p>
        </w:tc>
        <w:tc>
          <w:tcPr>
            <w:tcW w:w="3997" w:type="dxa"/>
            <w:vAlign w:val="center"/>
          </w:tcPr>
          <w:p w14:paraId="7ADDD752" w14:textId="77777777" w:rsidR="00527A5F" w:rsidRPr="0078722F" w:rsidRDefault="00527A5F" w:rsidP="0078722F">
            <w:pPr>
              <w:widowControl w:val="0"/>
              <w:autoSpaceDE w:val="0"/>
              <w:autoSpaceDN w:val="0"/>
              <w:adjustRightInd w:val="0"/>
              <w:snapToGrid w:val="0"/>
              <w:jc w:val="left"/>
              <w:rPr>
                <w:b/>
              </w:rPr>
            </w:pPr>
            <w:r w:rsidRPr="0078722F">
              <w:rPr>
                <w:b/>
                <w:color w:val="000000"/>
              </w:rPr>
              <w:t>Číslo tématu a téma</w:t>
            </w:r>
          </w:p>
        </w:tc>
        <w:tc>
          <w:tcPr>
            <w:tcW w:w="992" w:type="dxa"/>
            <w:vAlign w:val="center"/>
          </w:tcPr>
          <w:p w14:paraId="2B9A50EA" w14:textId="77777777" w:rsidR="00527A5F" w:rsidRPr="0078722F" w:rsidRDefault="00527A5F" w:rsidP="0078722F">
            <w:pPr>
              <w:ind w:left="-108" w:right="-107" w:hanging="35"/>
              <w:jc w:val="center"/>
              <w:rPr>
                <w:b/>
              </w:rPr>
            </w:pPr>
            <w:r w:rsidRPr="0078722F">
              <w:rPr>
                <w:b/>
              </w:rPr>
              <w:t>Počet hodin</w:t>
            </w:r>
          </w:p>
        </w:tc>
      </w:tr>
      <w:tr w:rsidR="00527A5F" w:rsidRPr="0078722F" w14:paraId="333972E8" w14:textId="77777777" w:rsidTr="00972B54">
        <w:trPr>
          <w:trHeight w:val="1023"/>
        </w:trPr>
        <w:tc>
          <w:tcPr>
            <w:tcW w:w="4757" w:type="dxa"/>
            <w:tcBorders>
              <w:bottom w:val="single" w:sz="4" w:space="0" w:color="auto"/>
            </w:tcBorders>
          </w:tcPr>
          <w:p w14:paraId="6C6B6379" w14:textId="77777777" w:rsidR="00527A5F" w:rsidRPr="0078722F" w:rsidRDefault="00527A5F" w:rsidP="0078722F">
            <w:pPr>
              <w:autoSpaceDE w:val="0"/>
              <w:autoSpaceDN w:val="0"/>
              <w:adjustRightInd w:val="0"/>
              <w:rPr>
                <w:b/>
                <w:bCs/>
              </w:rPr>
            </w:pPr>
            <w:r w:rsidRPr="0078722F">
              <w:rPr>
                <w:b/>
                <w:bCs/>
              </w:rPr>
              <w:t>Žák:</w:t>
            </w:r>
          </w:p>
          <w:p w14:paraId="6ED4181C" w14:textId="3D6D4FEB" w:rsidR="00527A5F" w:rsidRPr="0078722F" w:rsidRDefault="0078722F" w:rsidP="0078722F">
            <w:pPr>
              <w:suppressAutoHyphens w:val="0"/>
              <w:autoSpaceDE w:val="0"/>
              <w:autoSpaceDN w:val="0"/>
              <w:adjustRightInd w:val="0"/>
            </w:pPr>
            <w:r>
              <w:t xml:space="preserve">- </w:t>
            </w:r>
            <w:r w:rsidR="00527A5F" w:rsidRPr="0078722F">
              <w:t>objasní smysl poznávání minulosti</w:t>
            </w:r>
          </w:p>
          <w:p w14:paraId="59ADCD73" w14:textId="7B744EF5" w:rsidR="00527A5F" w:rsidRPr="0078722F" w:rsidRDefault="0078722F" w:rsidP="0078722F">
            <w:pPr>
              <w:suppressAutoHyphens w:val="0"/>
              <w:autoSpaceDE w:val="0"/>
              <w:autoSpaceDN w:val="0"/>
              <w:adjustRightInd w:val="0"/>
            </w:pPr>
            <w:r>
              <w:t xml:space="preserve">- </w:t>
            </w:r>
            <w:r w:rsidR="00527A5F" w:rsidRPr="0078722F">
              <w:t>vysvětlí, proč je výklad minulost variabilní a</w:t>
            </w:r>
            <w:r w:rsidR="00972B54">
              <w:t> </w:t>
            </w:r>
            <w:r w:rsidR="00527A5F" w:rsidRPr="0078722F">
              <w:t>stále otevřený</w:t>
            </w:r>
          </w:p>
        </w:tc>
        <w:tc>
          <w:tcPr>
            <w:tcW w:w="3997" w:type="dxa"/>
            <w:tcBorders>
              <w:bottom w:val="single" w:sz="4" w:space="0" w:color="auto"/>
            </w:tcBorders>
          </w:tcPr>
          <w:p w14:paraId="7BAFA88A" w14:textId="300BD307" w:rsidR="00527A5F" w:rsidRPr="0078722F" w:rsidRDefault="00527A5F" w:rsidP="0078722F">
            <w:pPr>
              <w:rPr>
                <w:b/>
              </w:rPr>
            </w:pPr>
            <w:r w:rsidRPr="0078722F">
              <w:rPr>
                <w:b/>
              </w:rPr>
              <w:t>1.</w:t>
            </w:r>
            <w:r w:rsidR="0078722F">
              <w:rPr>
                <w:b/>
              </w:rPr>
              <w:t xml:space="preserve"> </w:t>
            </w:r>
            <w:r w:rsidRPr="0078722F">
              <w:rPr>
                <w:b/>
              </w:rPr>
              <w:t>Úvod do předmětu</w:t>
            </w:r>
          </w:p>
          <w:p w14:paraId="1CE1A853" w14:textId="77777777" w:rsidR="00527A5F" w:rsidRPr="0078722F" w:rsidRDefault="00527A5F" w:rsidP="00E54F0B">
            <w:pPr>
              <w:numPr>
                <w:ilvl w:val="0"/>
                <w:numId w:val="18"/>
              </w:numPr>
              <w:suppressAutoHyphens w:val="0"/>
              <w:autoSpaceDE w:val="0"/>
              <w:autoSpaceDN w:val="0"/>
              <w:adjustRightInd w:val="0"/>
              <w:ind w:left="0"/>
            </w:pPr>
            <w:r w:rsidRPr="0078722F">
              <w:t>- význam poznávání minulosti</w:t>
            </w:r>
          </w:p>
          <w:p w14:paraId="18034B1A" w14:textId="77777777" w:rsidR="00527A5F" w:rsidRPr="0078722F" w:rsidRDefault="00527A5F" w:rsidP="00E54F0B">
            <w:pPr>
              <w:numPr>
                <w:ilvl w:val="0"/>
                <w:numId w:val="18"/>
              </w:numPr>
              <w:suppressAutoHyphens w:val="0"/>
              <w:autoSpaceDE w:val="0"/>
              <w:autoSpaceDN w:val="0"/>
              <w:adjustRightInd w:val="0"/>
              <w:ind w:left="0"/>
            </w:pPr>
            <w:r w:rsidRPr="0078722F">
              <w:t>- způsoby poznávání minulosti</w:t>
            </w:r>
          </w:p>
          <w:p w14:paraId="5164DAD8" w14:textId="77777777" w:rsidR="00527A5F" w:rsidRPr="0078722F" w:rsidRDefault="00527A5F" w:rsidP="0078722F">
            <w:pPr>
              <w:autoSpaceDE w:val="0"/>
              <w:autoSpaceDN w:val="0"/>
              <w:adjustRightInd w:val="0"/>
            </w:pPr>
            <w:r w:rsidRPr="0078722F">
              <w:t>- variabilita výkladů minulosti</w:t>
            </w:r>
          </w:p>
        </w:tc>
        <w:tc>
          <w:tcPr>
            <w:tcW w:w="992" w:type="dxa"/>
            <w:tcBorders>
              <w:bottom w:val="single" w:sz="4" w:space="0" w:color="auto"/>
            </w:tcBorders>
          </w:tcPr>
          <w:p w14:paraId="252C655D" w14:textId="77777777" w:rsidR="00527A5F" w:rsidRPr="0078722F" w:rsidRDefault="00527A5F" w:rsidP="0078722F">
            <w:pPr>
              <w:jc w:val="center"/>
              <w:rPr>
                <w:b/>
              </w:rPr>
            </w:pPr>
            <w:r w:rsidRPr="0078722F">
              <w:rPr>
                <w:b/>
              </w:rPr>
              <w:t>1</w:t>
            </w:r>
          </w:p>
        </w:tc>
      </w:tr>
      <w:tr w:rsidR="00527A5F" w:rsidRPr="0078722F" w14:paraId="57F3A6D4" w14:textId="77777777" w:rsidTr="00972B54">
        <w:trPr>
          <w:trHeight w:val="987"/>
        </w:trPr>
        <w:tc>
          <w:tcPr>
            <w:tcW w:w="4757" w:type="dxa"/>
            <w:tcBorders>
              <w:bottom w:val="single" w:sz="4" w:space="0" w:color="auto"/>
            </w:tcBorders>
          </w:tcPr>
          <w:p w14:paraId="3C8959C3" w14:textId="07711D3D" w:rsidR="00527A5F" w:rsidRPr="0078722F" w:rsidRDefault="00C50A55" w:rsidP="00852D2C">
            <w:pPr>
              <w:suppressAutoHyphens w:val="0"/>
            </w:pPr>
            <w:r>
              <w:t xml:space="preserve">- </w:t>
            </w:r>
            <w:r w:rsidR="00527A5F" w:rsidRPr="0078722F">
              <w:t>uvede příklady kulturního přínosu starověkých civilizací, judaismu a raného křesťanství</w:t>
            </w:r>
          </w:p>
          <w:p w14:paraId="7C455BD6" w14:textId="76DD6DE1" w:rsidR="00527A5F" w:rsidRPr="0078722F" w:rsidRDefault="00C50A55" w:rsidP="00AF7798">
            <w:pPr>
              <w:suppressAutoHyphens w:val="0"/>
              <w:autoSpaceDE w:val="0"/>
              <w:autoSpaceDN w:val="0"/>
              <w:adjustRightInd w:val="0"/>
            </w:pPr>
            <w:r>
              <w:t xml:space="preserve">- </w:t>
            </w:r>
            <w:r w:rsidR="00527A5F" w:rsidRPr="0078722F">
              <w:t>objasní vliv judaismu, křesťanství a</w:t>
            </w:r>
            <w:r w:rsidR="00AF7798">
              <w:t> </w:t>
            </w:r>
            <w:r w:rsidR="00527A5F" w:rsidRPr="0078722F">
              <w:t>antického dědictví na utváření Evropy</w:t>
            </w:r>
          </w:p>
        </w:tc>
        <w:tc>
          <w:tcPr>
            <w:tcW w:w="3997" w:type="dxa"/>
            <w:tcBorders>
              <w:bottom w:val="single" w:sz="4" w:space="0" w:color="auto"/>
            </w:tcBorders>
          </w:tcPr>
          <w:p w14:paraId="0BE12452" w14:textId="77777777" w:rsidR="00527A5F" w:rsidRPr="0078722F" w:rsidRDefault="00527A5F" w:rsidP="0078722F">
            <w:pPr>
              <w:rPr>
                <w:b/>
              </w:rPr>
            </w:pPr>
            <w:r w:rsidRPr="0078722F">
              <w:rPr>
                <w:b/>
              </w:rPr>
              <w:t>2. Starověk</w:t>
            </w:r>
          </w:p>
          <w:p w14:paraId="573B0FC4" w14:textId="77777777" w:rsidR="00527A5F" w:rsidRPr="0078722F" w:rsidRDefault="00527A5F" w:rsidP="00E54F0B">
            <w:pPr>
              <w:numPr>
                <w:ilvl w:val="0"/>
                <w:numId w:val="19"/>
              </w:numPr>
              <w:suppressAutoHyphens w:val="0"/>
              <w:autoSpaceDE w:val="0"/>
              <w:autoSpaceDN w:val="0"/>
              <w:adjustRightInd w:val="0"/>
              <w:ind w:left="0" w:hanging="426"/>
            </w:pPr>
            <w:r w:rsidRPr="0078722F">
              <w:t>- civilizační a kulturní přínos starověkých civilizací</w:t>
            </w:r>
          </w:p>
          <w:p w14:paraId="0FD8B1F7" w14:textId="75926D4D" w:rsidR="00527A5F" w:rsidRPr="0078722F" w:rsidRDefault="00527A5F" w:rsidP="00E54F0B">
            <w:pPr>
              <w:numPr>
                <w:ilvl w:val="0"/>
                <w:numId w:val="19"/>
              </w:numPr>
              <w:suppressAutoHyphens w:val="0"/>
              <w:autoSpaceDE w:val="0"/>
              <w:autoSpaceDN w:val="0"/>
              <w:adjustRightInd w:val="0"/>
              <w:ind w:left="0" w:hanging="426"/>
            </w:pPr>
            <w:r w:rsidRPr="0078722F">
              <w:t>- antická kultura a její dědictví v</w:t>
            </w:r>
            <w:r w:rsidR="005E4650">
              <w:t> </w:t>
            </w:r>
            <w:r w:rsidRPr="0078722F">
              <w:t>Evropě</w:t>
            </w:r>
          </w:p>
          <w:p w14:paraId="58E76DDF" w14:textId="389E6DC5" w:rsidR="00527A5F" w:rsidRPr="00A21755" w:rsidRDefault="00527A5F" w:rsidP="0078722F">
            <w:pPr>
              <w:numPr>
                <w:ilvl w:val="0"/>
                <w:numId w:val="19"/>
              </w:numPr>
              <w:suppressAutoHyphens w:val="0"/>
              <w:autoSpaceDE w:val="0"/>
              <w:autoSpaceDN w:val="0"/>
              <w:adjustRightInd w:val="0"/>
              <w:ind w:left="0" w:hanging="426"/>
            </w:pPr>
            <w:r w:rsidRPr="0078722F">
              <w:t xml:space="preserve">- judaismus a křesťanství </w:t>
            </w:r>
          </w:p>
        </w:tc>
        <w:tc>
          <w:tcPr>
            <w:tcW w:w="992" w:type="dxa"/>
            <w:tcBorders>
              <w:bottom w:val="single" w:sz="4" w:space="0" w:color="auto"/>
            </w:tcBorders>
          </w:tcPr>
          <w:p w14:paraId="416EEFD5" w14:textId="77777777" w:rsidR="00527A5F" w:rsidRPr="0078722F" w:rsidRDefault="00527A5F" w:rsidP="0078722F">
            <w:pPr>
              <w:jc w:val="center"/>
              <w:rPr>
                <w:b/>
              </w:rPr>
            </w:pPr>
            <w:r w:rsidRPr="0078722F">
              <w:rPr>
                <w:b/>
              </w:rPr>
              <w:t>8</w:t>
            </w:r>
          </w:p>
        </w:tc>
      </w:tr>
      <w:tr w:rsidR="00527A5F" w:rsidRPr="0078722F" w14:paraId="37400505" w14:textId="77777777" w:rsidTr="00972B54">
        <w:trPr>
          <w:trHeight w:val="2829"/>
        </w:trPr>
        <w:tc>
          <w:tcPr>
            <w:tcW w:w="4757" w:type="dxa"/>
            <w:tcBorders>
              <w:bottom w:val="single" w:sz="4" w:space="0" w:color="auto"/>
            </w:tcBorders>
          </w:tcPr>
          <w:p w14:paraId="300E2CCD" w14:textId="77777777" w:rsidR="00C50A55" w:rsidRDefault="00C50A55" w:rsidP="00C50A55">
            <w:pPr>
              <w:suppressAutoHyphens w:val="0"/>
              <w:autoSpaceDE w:val="0"/>
              <w:autoSpaceDN w:val="0"/>
              <w:adjustRightInd w:val="0"/>
            </w:pPr>
            <w:r>
              <w:t xml:space="preserve">- </w:t>
            </w:r>
            <w:r w:rsidR="00527A5F" w:rsidRPr="0078722F">
              <w:t>charakterizuje obecně středověk a</w:t>
            </w:r>
            <w:r>
              <w:t xml:space="preserve"> </w:t>
            </w:r>
            <w:r w:rsidR="00527A5F" w:rsidRPr="0078722F">
              <w:t>jeho kulturu</w:t>
            </w:r>
          </w:p>
          <w:p w14:paraId="5FF6295E" w14:textId="761311CB" w:rsidR="00527A5F" w:rsidRPr="0078722F" w:rsidRDefault="00C50A55" w:rsidP="00C50A55">
            <w:pPr>
              <w:suppressAutoHyphens w:val="0"/>
              <w:autoSpaceDE w:val="0"/>
              <w:autoSpaceDN w:val="0"/>
              <w:adjustRightInd w:val="0"/>
            </w:pPr>
            <w:r>
              <w:t xml:space="preserve">- </w:t>
            </w:r>
            <w:r w:rsidR="00527A5F" w:rsidRPr="0078722F">
              <w:t>charakterizuje ideály rytířství</w:t>
            </w:r>
          </w:p>
          <w:p w14:paraId="019DF7C2" w14:textId="626FDEAE" w:rsidR="00527A5F" w:rsidRPr="0078722F" w:rsidRDefault="00C50A55" w:rsidP="00C50A55">
            <w:pPr>
              <w:suppressAutoHyphens w:val="0"/>
              <w:autoSpaceDE w:val="0"/>
              <w:autoSpaceDN w:val="0"/>
              <w:adjustRightInd w:val="0"/>
            </w:pPr>
            <w:r>
              <w:t xml:space="preserve">- </w:t>
            </w:r>
            <w:r w:rsidR="00527A5F" w:rsidRPr="0078722F">
              <w:t>na konkrétních památkách v regionu nebo pomocí ikonických textu charakterizuje umění středověku</w:t>
            </w:r>
          </w:p>
          <w:p w14:paraId="24368394" w14:textId="36390285" w:rsidR="00527A5F" w:rsidRPr="0078722F" w:rsidRDefault="00C50A55" w:rsidP="00C50A55">
            <w:pPr>
              <w:suppressAutoHyphens w:val="0"/>
              <w:autoSpaceDE w:val="0"/>
              <w:autoSpaceDN w:val="0"/>
              <w:adjustRightInd w:val="0"/>
            </w:pPr>
            <w:r>
              <w:t xml:space="preserve">- </w:t>
            </w:r>
            <w:r w:rsidR="00527A5F" w:rsidRPr="0078722F">
              <w:t>popíše rozdíly mezi křesťanským a</w:t>
            </w:r>
            <w:r>
              <w:t> </w:t>
            </w:r>
            <w:r w:rsidR="00527A5F" w:rsidRPr="0078722F">
              <w:t>islámským náboženstvím</w:t>
            </w:r>
          </w:p>
          <w:p w14:paraId="5A627DC9" w14:textId="5B87309B" w:rsidR="00527A5F" w:rsidRPr="0078722F" w:rsidRDefault="00C50A55" w:rsidP="00C50A55">
            <w:pPr>
              <w:suppressAutoHyphens w:val="0"/>
              <w:autoSpaceDE w:val="0"/>
              <w:autoSpaceDN w:val="0"/>
              <w:adjustRightInd w:val="0"/>
            </w:pPr>
            <w:r>
              <w:t xml:space="preserve">- </w:t>
            </w:r>
            <w:r w:rsidR="00527A5F" w:rsidRPr="0078722F">
              <w:t>vysvětlí počátky a rozvoj české státnosti;</w:t>
            </w:r>
          </w:p>
          <w:p w14:paraId="0F807621" w14:textId="4DDCF5ED" w:rsidR="00527A5F" w:rsidRPr="0078722F" w:rsidRDefault="00C50A55" w:rsidP="00C50A55">
            <w:pPr>
              <w:suppressAutoHyphens w:val="0"/>
              <w:autoSpaceDE w:val="0"/>
              <w:autoSpaceDN w:val="0"/>
              <w:adjustRightInd w:val="0"/>
            </w:pPr>
            <w:r>
              <w:t xml:space="preserve">- </w:t>
            </w:r>
            <w:r w:rsidR="00527A5F" w:rsidRPr="0078722F">
              <w:t>vysvětlí důvod vzniku husitských válek</w:t>
            </w:r>
          </w:p>
        </w:tc>
        <w:tc>
          <w:tcPr>
            <w:tcW w:w="3997" w:type="dxa"/>
            <w:tcBorders>
              <w:bottom w:val="single" w:sz="4" w:space="0" w:color="auto"/>
            </w:tcBorders>
          </w:tcPr>
          <w:p w14:paraId="4E409393" w14:textId="77777777" w:rsidR="00527A5F" w:rsidRPr="0078722F" w:rsidRDefault="00527A5F" w:rsidP="0078722F">
            <w:pPr>
              <w:rPr>
                <w:b/>
              </w:rPr>
            </w:pPr>
            <w:r w:rsidRPr="0078722F">
              <w:rPr>
                <w:b/>
              </w:rPr>
              <w:t>3. Středověk</w:t>
            </w:r>
          </w:p>
          <w:p w14:paraId="1E6A421A" w14:textId="77777777" w:rsidR="00527A5F" w:rsidRPr="0078722F" w:rsidRDefault="00527A5F" w:rsidP="0078722F">
            <w:r w:rsidRPr="0078722F">
              <w:t>- charakter středověké společnosti</w:t>
            </w:r>
          </w:p>
          <w:p w14:paraId="6D768ECC" w14:textId="77777777" w:rsidR="00527A5F" w:rsidRPr="0078722F" w:rsidRDefault="00527A5F" w:rsidP="0078722F">
            <w:r w:rsidRPr="0078722F">
              <w:t>- města, kolonizace</w:t>
            </w:r>
          </w:p>
          <w:p w14:paraId="78512084" w14:textId="77777777" w:rsidR="00527A5F" w:rsidRPr="0078722F" w:rsidRDefault="00527A5F" w:rsidP="0078722F">
            <w:r w:rsidRPr="0078722F">
              <w:t>- raně středověké státy v Evropě</w:t>
            </w:r>
          </w:p>
          <w:p w14:paraId="5B596442" w14:textId="77777777" w:rsidR="00527A5F" w:rsidRPr="0078722F" w:rsidRDefault="00527A5F" w:rsidP="0078722F">
            <w:r w:rsidRPr="0078722F">
              <w:t>- Byzanc, Arabové, islám</w:t>
            </w:r>
          </w:p>
          <w:p w14:paraId="0F681F02" w14:textId="77777777" w:rsidR="00527A5F" w:rsidRPr="0078722F" w:rsidRDefault="00527A5F" w:rsidP="0078722F">
            <w:r w:rsidRPr="0078722F">
              <w:t>- vznik „národních“ států</w:t>
            </w:r>
          </w:p>
          <w:p w14:paraId="287A39D7" w14:textId="77777777" w:rsidR="00527A5F" w:rsidRPr="0078722F" w:rsidRDefault="00527A5F" w:rsidP="0078722F">
            <w:r w:rsidRPr="0078722F">
              <w:t xml:space="preserve">- počátky českého státu, český stát za   </w:t>
            </w:r>
          </w:p>
          <w:p w14:paraId="7409A3BA" w14:textId="77777777" w:rsidR="00527A5F" w:rsidRPr="0078722F" w:rsidRDefault="00527A5F" w:rsidP="0078722F">
            <w:r w:rsidRPr="0078722F">
              <w:t xml:space="preserve">  Přemyslovců</w:t>
            </w:r>
          </w:p>
          <w:p w14:paraId="30DB005F" w14:textId="77777777" w:rsidR="00527A5F" w:rsidRPr="0078722F" w:rsidRDefault="00527A5F" w:rsidP="0078722F">
            <w:r w:rsidRPr="0078722F">
              <w:t>- český stát za vlády Lucemburků</w:t>
            </w:r>
          </w:p>
          <w:p w14:paraId="5CAA0245" w14:textId="77777777" w:rsidR="00527A5F" w:rsidRPr="0078722F" w:rsidRDefault="00527A5F" w:rsidP="0078722F">
            <w:r w:rsidRPr="0078722F">
              <w:t>- románská kultura, gotická kultura</w:t>
            </w:r>
          </w:p>
          <w:p w14:paraId="0125EF08" w14:textId="77777777" w:rsidR="00527A5F" w:rsidRPr="0078722F" w:rsidRDefault="00527A5F" w:rsidP="0078722F">
            <w:r w:rsidRPr="0078722F">
              <w:t>- český stát a husitství</w:t>
            </w:r>
          </w:p>
        </w:tc>
        <w:tc>
          <w:tcPr>
            <w:tcW w:w="992" w:type="dxa"/>
            <w:tcBorders>
              <w:bottom w:val="single" w:sz="4" w:space="0" w:color="auto"/>
            </w:tcBorders>
          </w:tcPr>
          <w:p w14:paraId="274FB0D8" w14:textId="77777777" w:rsidR="00527A5F" w:rsidRPr="0078722F" w:rsidRDefault="00527A5F" w:rsidP="0078722F">
            <w:pPr>
              <w:jc w:val="center"/>
              <w:rPr>
                <w:b/>
              </w:rPr>
            </w:pPr>
            <w:r w:rsidRPr="0078722F">
              <w:rPr>
                <w:b/>
              </w:rPr>
              <w:t>15</w:t>
            </w:r>
          </w:p>
        </w:tc>
      </w:tr>
      <w:tr w:rsidR="00527A5F" w:rsidRPr="0078722F" w14:paraId="7D2A09C2" w14:textId="77777777" w:rsidTr="00972B54">
        <w:trPr>
          <w:trHeight w:val="2926"/>
        </w:trPr>
        <w:tc>
          <w:tcPr>
            <w:tcW w:w="4757" w:type="dxa"/>
          </w:tcPr>
          <w:p w14:paraId="5113EF96" w14:textId="193ABE27" w:rsidR="00527A5F" w:rsidRPr="0078722F" w:rsidRDefault="00C50A55" w:rsidP="00C50A55">
            <w:pPr>
              <w:suppressAutoHyphens w:val="0"/>
              <w:autoSpaceDE w:val="0"/>
              <w:autoSpaceDN w:val="0"/>
              <w:adjustRightInd w:val="0"/>
            </w:pPr>
            <w:r>
              <w:t xml:space="preserve">- </w:t>
            </w:r>
            <w:r w:rsidR="00527A5F" w:rsidRPr="0078722F">
              <w:t>vysvětlí významné společenské změny, které nastaly v raném novověku</w:t>
            </w:r>
          </w:p>
          <w:p w14:paraId="64C60D77" w14:textId="7F2F7BB6" w:rsidR="00527A5F" w:rsidRPr="0078722F" w:rsidRDefault="0013688F" w:rsidP="00757B76">
            <w:pPr>
              <w:suppressAutoHyphens w:val="0"/>
              <w:autoSpaceDE w:val="0"/>
              <w:autoSpaceDN w:val="0"/>
              <w:adjustRightInd w:val="0"/>
            </w:pPr>
            <w:r>
              <w:t>- c</w:t>
            </w:r>
            <w:r w:rsidR="00527A5F" w:rsidRPr="0078722F">
              <w:t>harakterizuje problémy začlenění</w:t>
            </w:r>
            <w:r w:rsidR="00757B76">
              <w:t xml:space="preserve"> </w:t>
            </w:r>
            <w:r w:rsidR="00527A5F" w:rsidRPr="0078722F">
              <w:t>českého státu do habsburského soustátí, český stavovský odboj a jeho důsledky</w:t>
            </w:r>
          </w:p>
          <w:p w14:paraId="1056290A" w14:textId="433ED8A1" w:rsidR="00527A5F" w:rsidRPr="0078722F" w:rsidRDefault="00757B76" w:rsidP="00757B76">
            <w:pPr>
              <w:suppressAutoHyphens w:val="0"/>
              <w:autoSpaceDE w:val="0"/>
              <w:autoSpaceDN w:val="0"/>
              <w:adjustRightInd w:val="0"/>
            </w:pPr>
            <w:r>
              <w:t xml:space="preserve">- </w:t>
            </w:r>
            <w:r w:rsidR="00527A5F" w:rsidRPr="0078722F">
              <w:t>objasní nerovnoměrnost historického</w:t>
            </w:r>
            <w:r>
              <w:t xml:space="preserve"> </w:t>
            </w:r>
            <w:r w:rsidR="00527A5F" w:rsidRPr="0078722F">
              <w:t>vývoje v raně novověké Evropě včetně rozdílného vývoje politických systémů</w:t>
            </w:r>
          </w:p>
          <w:p w14:paraId="10638B1B" w14:textId="71E93736" w:rsidR="00527A5F" w:rsidRPr="0078722F" w:rsidRDefault="00757B76" w:rsidP="00757B76">
            <w:pPr>
              <w:suppressAutoHyphens w:val="0"/>
              <w:autoSpaceDE w:val="0"/>
              <w:autoSpaceDN w:val="0"/>
              <w:adjustRightInd w:val="0"/>
            </w:pPr>
            <w:r>
              <w:t xml:space="preserve">- </w:t>
            </w:r>
            <w:r w:rsidR="00527A5F" w:rsidRPr="0078722F">
              <w:t>charakterizuje osvícenství a doloží</w:t>
            </w:r>
            <w:r>
              <w:t xml:space="preserve"> </w:t>
            </w:r>
            <w:r w:rsidR="00527A5F" w:rsidRPr="0078722F">
              <w:t>jeho význam</w:t>
            </w:r>
          </w:p>
          <w:p w14:paraId="011F9C3A" w14:textId="7936FCEC" w:rsidR="00527A5F" w:rsidRPr="0078722F" w:rsidRDefault="00757B76" w:rsidP="00757B76">
            <w:pPr>
              <w:suppressAutoHyphens w:val="0"/>
              <w:autoSpaceDE w:val="0"/>
              <w:autoSpaceDN w:val="0"/>
              <w:adjustRightInd w:val="0"/>
            </w:pPr>
            <w:r>
              <w:t xml:space="preserve">- </w:t>
            </w:r>
            <w:r w:rsidR="00527A5F" w:rsidRPr="0078722F">
              <w:t>charakterizuje umění raného novověku na konkrétních památkách v regionu nebo pomocí ikonických textů</w:t>
            </w:r>
          </w:p>
        </w:tc>
        <w:tc>
          <w:tcPr>
            <w:tcW w:w="3997" w:type="dxa"/>
          </w:tcPr>
          <w:p w14:paraId="34B8FC04" w14:textId="77777777" w:rsidR="00527A5F" w:rsidRPr="0078722F" w:rsidRDefault="00527A5F" w:rsidP="0078722F">
            <w:pPr>
              <w:rPr>
                <w:b/>
              </w:rPr>
            </w:pPr>
            <w:r w:rsidRPr="0078722F">
              <w:rPr>
                <w:b/>
              </w:rPr>
              <w:t>4. Raný novověk 16. – 18. stol.</w:t>
            </w:r>
          </w:p>
          <w:p w14:paraId="69709C41" w14:textId="065F38B7" w:rsidR="00527A5F" w:rsidRPr="0078722F" w:rsidRDefault="00527A5F" w:rsidP="0078722F">
            <w:r w:rsidRPr="0078722F">
              <w:t>- český stát za vlády Jiřího z Poděbrad a</w:t>
            </w:r>
            <w:r w:rsidR="00757B76">
              <w:t> </w:t>
            </w:r>
            <w:r w:rsidRPr="0078722F">
              <w:t>Jagellonců</w:t>
            </w:r>
          </w:p>
          <w:p w14:paraId="211A1EE6" w14:textId="77777777" w:rsidR="00757B76" w:rsidRDefault="00527A5F" w:rsidP="00757B76">
            <w:r w:rsidRPr="0078722F">
              <w:t>- objevné plavby</w:t>
            </w:r>
          </w:p>
          <w:p w14:paraId="53F0C651" w14:textId="4261D8BB" w:rsidR="00527A5F" w:rsidRPr="0078722F" w:rsidRDefault="00757B76" w:rsidP="0078722F">
            <w:r>
              <w:t xml:space="preserve">- </w:t>
            </w:r>
            <w:r w:rsidR="00527A5F" w:rsidRPr="0078722F">
              <w:t>počátek středoevropského soustátí pod vládou</w:t>
            </w:r>
            <w:r>
              <w:t xml:space="preserve"> </w:t>
            </w:r>
            <w:r w:rsidR="00527A5F" w:rsidRPr="0078722F">
              <w:t>Habsburků</w:t>
            </w:r>
          </w:p>
          <w:p w14:paraId="56F506D6" w14:textId="77777777" w:rsidR="00527A5F" w:rsidRPr="0078722F" w:rsidRDefault="00527A5F" w:rsidP="0078722F">
            <w:r w:rsidRPr="0078722F">
              <w:t>- třicetiletá válka a rekatolizace v českých zemích</w:t>
            </w:r>
          </w:p>
          <w:p w14:paraId="111431C9" w14:textId="77777777" w:rsidR="00527A5F" w:rsidRPr="0078722F" w:rsidRDefault="00527A5F" w:rsidP="0078722F">
            <w:r w:rsidRPr="0078722F">
              <w:t>- absolutismus a parlamentarismus</w:t>
            </w:r>
          </w:p>
          <w:p w14:paraId="4EC6B107" w14:textId="0CA4A166" w:rsidR="00527A5F" w:rsidRPr="0078722F" w:rsidRDefault="00527A5F" w:rsidP="0078722F">
            <w:r w:rsidRPr="0078722F">
              <w:t>-</w:t>
            </w:r>
            <w:r w:rsidR="00757B76">
              <w:t xml:space="preserve"> </w:t>
            </w:r>
            <w:r w:rsidRPr="0078722F">
              <w:t>český stát v době tereziánské a</w:t>
            </w:r>
            <w:r w:rsidR="00852D2C">
              <w:t> </w:t>
            </w:r>
            <w:r w:rsidRPr="0078722F">
              <w:t>josefínské</w:t>
            </w:r>
          </w:p>
          <w:p w14:paraId="7A17E086" w14:textId="6057628A" w:rsidR="00527A5F" w:rsidRPr="0078722F" w:rsidRDefault="00527A5F" w:rsidP="0078722F">
            <w:r w:rsidRPr="0078722F">
              <w:t>- humanismus a renesance, barokní umění, klasicismu</w:t>
            </w:r>
            <w:r w:rsidR="00757B76">
              <w:t>s</w:t>
            </w:r>
          </w:p>
        </w:tc>
        <w:tc>
          <w:tcPr>
            <w:tcW w:w="992" w:type="dxa"/>
          </w:tcPr>
          <w:p w14:paraId="010D7ABB" w14:textId="77777777" w:rsidR="00527A5F" w:rsidRPr="0078722F" w:rsidRDefault="00527A5F" w:rsidP="0078722F">
            <w:pPr>
              <w:jc w:val="center"/>
              <w:rPr>
                <w:b/>
              </w:rPr>
            </w:pPr>
            <w:r w:rsidRPr="0078722F">
              <w:rPr>
                <w:b/>
              </w:rPr>
              <w:t>15</w:t>
            </w:r>
          </w:p>
        </w:tc>
      </w:tr>
      <w:tr w:rsidR="00527A5F" w:rsidRPr="0078722F" w14:paraId="49C84091" w14:textId="77777777" w:rsidTr="00972B54">
        <w:trPr>
          <w:trHeight w:val="2121"/>
        </w:trPr>
        <w:tc>
          <w:tcPr>
            <w:tcW w:w="4757" w:type="dxa"/>
          </w:tcPr>
          <w:p w14:paraId="3C8DF943" w14:textId="7EA7442A" w:rsidR="00527A5F" w:rsidRPr="0078722F" w:rsidRDefault="00527A5F" w:rsidP="0078722F">
            <w:pPr>
              <w:autoSpaceDE w:val="0"/>
              <w:autoSpaceDN w:val="0"/>
              <w:adjustRightInd w:val="0"/>
            </w:pPr>
            <w:r w:rsidRPr="0078722F">
              <w:t>- na příkladu významných občan. revolucí vysvětlí boj za občanská i národní práva</w:t>
            </w:r>
          </w:p>
          <w:p w14:paraId="2DA04446" w14:textId="62D9707C" w:rsidR="00527A5F" w:rsidRPr="0078722F" w:rsidRDefault="00527A5F" w:rsidP="0078722F">
            <w:pPr>
              <w:autoSpaceDE w:val="0"/>
              <w:autoSpaceDN w:val="0"/>
              <w:adjustRightInd w:val="0"/>
            </w:pPr>
            <w:r w:rsidRPr="0078722F">
              <w:t>-</w:t>
            </w:r>
            <w:r w:rsidR="00757B76">
              <w:t xml:space="preserve"> </w:t>
            </w:r>
            <w:r w:rsidRPr="0078722F">
              <w:t>charakterizuje proces modernizace společnosti</w:t>
            </w:r>
          </w:p>
          <w:p w14:paraId="4B26207F" w14:textId="21A2BD00" w:rsidR="00527A5F" w:rsidRPr="0078722F" w:rsidRDefault="00527A5F" w:rsidP="00E54F0B">
            <w:pPr>
              <w:numPr>
                <w:ilvl w:val="0"/>
                <w:numId w:val="20"/>
              </w:numPr>
              <w:suppressAutoHyphens w:val="0"/>
              <w:autoSpaceDE w:val="0"/>
              <w:autoSpaceDN w:val="0"/>
              <w:adjustRightInd w:val="0"/>
              <w:ind w:left="0" w:firstLine="0"/>
            </w:pPr>
            <w:r w:rsidRPr="0078722F">
              <w:t>vysvětlí rozdělení světa v</w:t>
            </w:r>
            <w:r w:rsidR="00757B76">
              <w:t> </w:t>
            </w:r>
            <w:r w:rsidRPr="0078722F">
              <w:t>důsledk</w:t>
            </w:r>
            <w:r w:rsidR="00757B76">
              <w:t xml:space="preserve">u </w:t>
            </w:r>
            <w:r w:rsidRPr="0078722F">
              <w:t>koloniální expanze a vztahy mezi velmocemi</w:t>
            </w:r>
          </w:p>
          <w:p w14:paraId="10B98114" w14:textId="52DF1EA2" w:rsidR="00527A5F" w:rsidRPr="0078722F" w:rsidRDefault="00527A5F" w:rsidP="00E54F0B">
            <w:pPr>
              <w:numPr>
                <w:ilvl w:val="0"/>
                <w:numId w:val="20"/>
              </w:numPr>
              <w:suppressAutoHyphens w:val="0"/>
              <w:autoSpaceDE w:val="0"/>
              <w:autoSpaceDN w:val="0"/>
              <w:adjustRightInd w:val="0"/>
              <w:ind w:left="0" w:firstLine="0"/>
            </w:pPr>
            <w:r w:rsidRPr="0078722F">
              <w:t>rámcově popíše první světovou válku a</w:t>
            </w:r>
            <w:r w:rsidR="005E4650">
              <w:t> </w:t>
            </w:r>
            <w:r w:rsidRPr="0078722F">
              <w:t>objasní významné změny ve světě po válce</w:t>
            </w:r>
          </w:p>
          <w:p w14:paraId="3799A70B" w14:textId="65FB81D5" w:rsidR="00527A5F" w:rsidRPr="0078722F" w:rsidRDefault="00527A5F" w:rsidP="00E54F0B">
            <w:pPr>
              <w:numPr>
                <w:ilvl w:val="0"/>
                <w:numId w:val="20"/>
              </w:numPr>
              <w:suppressAutoHyphens w:val="0"/>
              <w:autoSpaceDE w:val="0"/>
              <w:autoSpaceDN w:val="0"/>
              <w:adjustRightInd w:val="0"/>
              <w:ind w:left="0" w:firstLine="0"/>
            </w:pPr>
            <w:r w:rsidRPr="0078722F">
              <w:t>objasní cíle prvního čs. odboje a</w:t>
            </w:r>
            <w:r w:rsidR="00757B76">
              <w:t> </w:t>
            </w:r>
            <w:r w:rsidRPr="0078722F">
              <w:t>působení čs. legií</w:t>
            </w:r>
          </w:p>
          <w:p w14:paraId="1CAA357A" w14:textId="7F7216BA" w:rsidR="00527A5F" w:rsidRPr="0078722F" w:rsidRDefault="004347C6" w:rsidP="004347C6">
            <w:pPr>
              <w:suppressAutoHyphens w:val="0"/>
              <w:autoSpaceDE w:val="0"/>
              <w:autoSpaceDN w:val="0"/>
              <w:adjustRightInd w:val="0"/>
            </w:pPr>
            <w:r>
              <w:t xml:space="preserve">- </w:t>
            </w:r>
            <w:r w:rsidR="00527A5F" w:rsidRPr="0078722F">
              <w:t>vysvětlí důsledky porážky centrálních mocností a poválečné uspořádání Evropy a</w:t>
            </w:r>
            <w:r w:rsidR="00A21755">
              <w:t> </w:t>
            </w:r>
            <w:r w:rsidR="00527A5F" w:rsidRPr="0078722F">
              <w:t>světa</w:t>
            </w:r>
          </w:p>
          <w:p w14:paraId="48D2530D" w14:textId="71D4C957" w:rsidR="00527A5F" w:rsidRPr="0078722F" w:rsidRDefault="004347C6" w:rsidP="004347C6">
            <w:pPr>
              <w:suppressAutoHyphens w:val="0"/>
              <w:autoSpaceDE w:val="0"/>
              <w:autoSpaceDN w:val="0"/>
              <w:adjustRightInd w:val="0"/>
            </w:pPr>
            <w:r>
              <w:lastRenderedPageBreak/>
              <w:t xml:space="preserve">- </w:t>
            </w:r>
            <w:r w:rsidR="00527A5F" w:rsidRPr="0078722F">
              <w:t>charakterizuje první Československou republiku po</w:t>
            </w:r>
            <w:r w:rsidR="00E50666" w:rsidRPr="0078722F">
              <w:t xml:space="preserve"> </w:t>
            </w:r>
            <w:r w:rsidR="00527A5F" w:rsidRPr="0078722F">
              <w:t>stránce politické, hospodářské a</w:t>
            </w:r>
            <w:r w:rsidR="005E4650">
              <w:t> </w:t>
            </w:r>
            <w:r w:rsidR="00527A5F" w:rsidRPr="0078722F">
              <w:t>kulturní včetně národnostního složení jejího obyvatelstva</w:t>
            </w:r>
          </w:p>
          <w:p w14:paraId="47C8E95F" w14:textId="145A24EB" w:rsidR="00527A5F" w:rsidRPr="0078722F" w:rsidRDefault="004347C6" w:rsidP="004347C6">
            <w:pPr>
              <w:suppressAutoHyphens w:val="0"/>
              <w:autoSpaceDE w:val="0"/>
              <w:autoSpaceDN w:val="0"/>
              <w:adjustRightInd w:val="0"/>
            </w:pPr>
            <w:r>
              <w:t xml:space="preserve">- </w:t>
            </w:r>
            <w:r w:rsidR="00527A5F" w:rsidRPr="0078722F">
              <w:t>popíše projevy a důsledky velké hospodářské krize</w:t>
            </w:r>
          </w:p>
          <w:p w14:paraId="01ADBE94" w14:textId="7AE8254B" w:rsidR="00527A5F" w:rsidRPr="0078722F" w:rsidRDefault="004347C6" w:rsidP="004347C6">
            <w:pPr>
              <w:suppressAutoHyphens w:val="0"/>
              <w:autoSpaceDE w:val="0"/>
              <w:autoSpaceDN w:val="0"/>
              <w:adjustRightInd w:val="0"/>
            </w:pPr>
            <w:r>
              <w:t xml:space="preserve">- </w:t>
            </w:r>
            <w:r w:rsidR="00527A5F" w:rsidRPr="0078722F">
              <w:t>charakterizuje fašismus a nacismus (Itálie, Španělsko, Německo)</w:t>
            </w:r>
          </w:p>
          <w:p w14:paraId="0174D7CF" w14:textId="3098EF63" w:rsidR="00527A5F" w:rsidRPr="0078722F" w:rsidRDefault="004347C6" w:rsidP="004347C6">
            <w:pPr>
              <w:suppressAutoHyphens w:val="0"/>
              <w:autoSpaceDE w:val="0"/>
              <w:autoSpaceDN w:val="0"/>
              <w:adjustRightInd w:val="0"/>
            </w:pPr>
            <w:r>
              <w:t xml:space="preserve">- </w:t>
            </w:r>
            <w:r w:rsidR="00527A5F" w:rsidRPr="0078722F">
              <w:t xml:space="preserve">charakterizuje komunismus v SSSR ve </w:t>
            </w:r>
            <w:r w:rsidR="00527A5F" w:rsidRPr="005E4650">
              <w:t>20.</w:t>
            </w:r>
            <w:r w:rsidR="005E4650" w:rsidRPr="005E4650">
              <w:t> </w:t>
            </w:r>
            <w:r w:rsidR="00527A5F" w:rsidRPr="005E4650">
              <w:t>a</w:t>
            </w:r>
            <w:r w:rsidR="005E4650" w:rsidRPr="005E4650">
              <w:t> </w:t>
            </w:r>
            <w:r w:rsidR="00527A5F" w:rsidRPr="005E4650">
              <w:t>30. letech</w:t>
            </w:r>
          </w:p>
          <w:p w14:paraId="7A87E1D6" w14:textId="7F588135" w:rsidR="00527A5F" w:rsidRPr="0078722F" w:rsidRDefault="004347C6" w:rsidP="004347C6">
            <w:pPr>
              <w:suppressAutoHyphens w:val="0"/>
              <w:autoSpaceDE w:val="0"/>
              <w:autoSpaceDN w:val="0"/>
              <w:adjustRightInd w:val="0"/>
            </w:pPr>
            <w:r>
              <w:t xml:space="preserve">- </w:t>
            </w:r>
            <w:r w:rsidR="00527A5F" w:rsidRPr="0078722F">
              <w:t>popíše mezinárodní vztahy v období mezi dvěma světovými válkami</w:t>
            </w:r>
          </w:p>
          <w:p w14:paraId="49EFC413" w14:textId="2128C598" w:rsidR="00527A5F" w:rsidRPr="0078722F" w:rsidRDefault="004347C6" w:rsidP="004347C6">
            <w:pPr>
              <w:suppressAutoHyphens w:val="0"/>
              <w:autoSpaceDE w:val="0"/>
              <w:autoSpaceDN w:val="0"/>
              <w:adjustRightInd w:val="0"/>
            </w:pPr>
            <w:r>
              <w:t xml:space="preserve">- </w:t>
            </w:r>
            <w:r w:rsidR="00527A5F" w:rsidRPr="0078722F">
              <w:t>rámcově popíše průběh druhé světové války, cíle válčících stran</w:t>
            </w:r>
          </w:p>
          <w:p w14:paraId="0E41E4F2" w14:textId="5B1B8BFF" w:rsidR="00527A5F" w:rsidRPr="0078722F" w:rsidRDefault="004347C6" w:rsidP="004347C6">
            <w:pPr>
              <w:suppressAutoHyphens w:val="0"/>
              <w:autoSpaceDE w:val="0"/>
              <w:autoSpaceDN w:val="0"/>
              <w:adjustRightInd w:val="0"/>
            </w:pPr>
            <w:r>
              <w:t xml:space="preserve">- </w:t>
            </w:r>
            <w:r w:rsidR="00527A5F" w:rsidRPr="0078722F">
              <w:t>popíše válečné zločiny, holocaust</w:t>
            </w:r>
          </w:p>
          <w:p w14:paraId="361510AE" w14:textId="4BE03EA0" w:rsidR="00527A5F" w:rsidRPr="0078722F" w:rsidRDefault="004347C6" w:rsidP="004347C6">
            <w:pPr>
              <w:suppressAutoHyphens w:val="0"/>
              <w:autoSpaceDE w:val="0"/>
              <w:autoSpaceDN w:val="0"/>
              <w:adjustRightInd w:val="0"/>
            </w:pPr>
            <w:r>
              <w:t xml:space="preserve">- </w:t>
            </w:r>
            <w:r w:rsidR="00527A5F" w:rsidRPr="0078722F">
              <w:t>popíše formy druhého čs. odboje a</w:t>
            </w:r>
            <w:r>
              <w:t xml:space="preserve"> </w:t>
            </w:r>
            <w:r w:rsidR="00527A5F" w:rsidRPr="0078722F">
              <w:t>objasní jeho cíle a význam</w:t>
            </w:r>
          </w:p>
          <w:p w14:paraId="2FA3F0F6" w14:textId="0B70CB40" w:rsidR="00527A5F" w:rsidRPr="0078722F" w:rsidRDefault="004347C6" w:rsidP="004347C6">
            <w:pPr>
              <w:suppressAutoHyphens w:val="0"/>
              <w:autoSpaceDE w:val="0"/>
              <w:autoSpaceDN w:val="0"/>
              <w:adjustRightInd w:val="0"/>
            </w:pPr>
            <w:r>
              <w:t xml:space="preserve">- </w:t>
            </w:r>
            <w:r w:rsidR="00527A5F" w:rsidRPr="0078722F">
              <w:t>vysvětlí výsledky války a poválečné</w:t>
            </w:r>
            <w:r>
              <w:t xml:space="preserve"> </w:t>
            </w:r>
            <w:r w:rsidR="00527A5F" w:rsidRPr="0078722F">
              <w:t>uspořádání světa</w:t>
            </w:r>
          </w:p>
          <w:p w14:paraId="3F5FD526" w14:textId="77C2F534" w:rsidR="00527A5F" w:rsidRPr="0078722F" w:rsidRDefault="004347C6" w:rsidP="004347C6">
            <w:pPr>
              <w:suppressAutoHyphens w:val="0"/>
              <w:autoSpaceDE w:val="0"/>
              <w:autoSpaceDN w:val="0"/>
              <w:adjustRightInd w:val="0"/>
            </w:pPr>
            <w:r>
              <w:t xml:space="preserve">- </w:t>
            </w:r>
            <w:r w:rsidR="00527A5F" w:rsidRPr="0078722F">
              <w:t xml:space="preserve">charakterizuje čs. poválečnou demokracii </w:t>
            </w:r>
          </w:p>
          <w:p w14:paraId="5A80ED18" w14:textId="4A714978" w:rsidR="00527A5F" w:rsidRPr="0078722F" w:rsidRDefault="004347C6" w:rsidP="004347C6">
            <w:pPr>
              <w:suppressAutoHyphens w:val="0"/>
              <w:autoSpaceDE w:val="0"/>
              <w:autoSpaceDN w:val="0"/>
              <w:adjustRightInd w:val="0"/>
            </w:pPr>
            <w:r>
              <w:t xml:space="preserve">- </w:t>
            </w:r>
            <w:r w:rsidR="00527A5F" w:rsidRPr="0078722F">
              <w:t xml:space="preserve">objasní pojem studená válka </w:t>
            </w:r>
          </w:p>
          <w:p w14:paraId="7185A6C4" w14:textId="2CEBA2A3" w:rsidR="00527A5F" w:rsidRPr="0078722F" w:rsidRDefault="004347C6" w:rsidP="004347C6">
            <w:pPr>
              <w:suppressAutoHyphens w:val="0"/>
              <w:autoSpaceDE w:val="0"/>
              <w:autoSpaceDN w:val="0"/>
              <w:adjustRightInd w:val="0"/>
            </w:pPr>
            <w:r>
              <w:t xml:space="preserve">- </w:t>
            </w:r>
            <w:r w:rsidR="00527A5F" w:rsidRPr="0078722F">
              <w:t>charakterizuje komunistický režim v</w:t>
            </w:r>
            <w:r>
              <w:t> </w:t>
            </w:r>
            <w:r w:rsidR="00527A5F" w:rsidRPr="0078722F">
              <w:t>Československu v souvislosti s vývojem v</w:t>
            </w:r>
            <w:r>
              <w:t> </w:t>
            </w:r>
            <w:r w:rsidR="00527A5F" w:rsidRPr="0078722F">
              <w:t xml:space="preserve">SSSR </w:t>
            </w:r>
          </w:p>
          <w:p w14:paraId="2F5BA40A" w14:textId="30226DF6" w:rsidR="00527A5F" w:rsidRPr="0078722F" w:rsidRDefault="004347C6" w:rsidP="004347C6">
            <w:pPr>
              <w:suppressAutoHyphens w:val="0"/>
              <w:autoSpaceDE w:val="0"/>
              <w:autoSpaceDN w:val="0"/>
              <w:adjustRightInd w:val="0"/>
            </w:pPr>
            <w:r>
              <w:t xml:space="preserve">- </w:t>
            </w:r>
            <w:r w:rsidR="00527A5F" w:rsidRPr="0078722F">
              <w:t>popíše persekuci odpůrců komunismu a</w:t>
            </w:r>
            <w:r>
              <w:t> </w:t>
            </w:r>
            <w:r w:rsidR="00527A5F" w:rsidRPr="0078722F">
              <w:t>lidí označených režimem za nepřítele</w:t>
            </w:r>
          </w:p>
          <w:p w14:paraId="69B0F0C4" w14:textId="656197D7" w:rsidR="00527A5F" w:rsidRPr="0078722F" w:rsidRDefault="004347C6" w:rsidP="004347C6">
            <w:pPr>
              <w:suppressAutoHyphens w:val="0"/>
              <w:autoSpaceDE w:val="0"/>
              <w:autoSpaceDN w:val="0"/>
              <w:adjustRightInd w:val="0"/>
            </w:pPr>
            <w:r>
              <w:t xml:space="preserve">- </w:t>
            </w:r>
            <w:r w:rsidR="00527A5F" w:rsidRPr="0078722F">
              <w:t>rozebere vývoj ve vyspělých demokraciích, proces a cíle evropské integrace</w:t>
            </w:r>
          </w:p>
          <w:p w14:paraId="441186F0" w14:textId="41A410A2" w:rsidR="00527A5F" w:rsidRPr="0078722F" w:rsidRDefault="00CE46B1" w:rsidP="00CE46B1">
            <w:pPr>
              <w:suppressAutoHyphens w:val="0"/>
              <w:autoSpaceDE w:val="0"/>
              <w:autoSpaceDN w:val="0"/>
              <w:adjustRightInd w:val="0"/>
            </w:pPr>
            <w:r>
              <w:t xml:space="preserve">- </w:t>
            </w:r>
            <w:r w:rsidR="00527A5F" w:rsidRPr="0078722F">
              <w:t>objasní příčiny a rozpad sovětského bloku;</w:t>
            </w:r>
          </w:p>
          <w:p w14:paraId="6F728910" w14:textId="40906B65" w:rsidR="00527A5F" w:rsidRPr="0078722F" w:rsidRDefault="00CE46B1" w:rsidP="00CE46B1">
            <w:pPr>
              <w:suppressAutoHyphens w:val="0"/>
              <w:autoSpaceDE w:val="0"/>
              <w:autoSpaceDN w:val="0"/>
              <w:adjustRightInd w:val="0"/>
            </w:pPr>
            <w:r>
              <w:t xml:space="preserve">- </w:t>
            </w:r>
            <w:r w:rsidR="00527A5F" w:rsidRPr="0078722F">
              <w:t>popíše zánik komunistické vlády u nás a</w:t>
            </w:r>
            <w:r w:rsidR="005E4650">
              <w:t> </w:t>
            </w:r>
            <w:r w:rsidR="00527A5F" w:rsidRPr="0078722F">
              <w:t>diskutuje o příčinách rozpadu společného státu Čechů a Slováků</w:t>
            </w:r>
          </w:p>
          <w:p w14:paraId="18012FE3" w14:textId="774D66AD" w:rsidR="00527A5F" w:rsidRPr="0078722F" w:rsidRDefault="00CE46B1" w:rsidP="00CE46B1">
            <w:pPr>
              <w:suppressAutoHyphens w:val="0"/>
              <w:autoSpaceDE w:val="0"/>
              <w:autoSpaceDN w:val="0"/>
              <w:adjustRightInd w:val="0"/>
            </w:pPr>
            <w:r>
              <w:t xml:space="preserve">- </w:t>
            </w:r>
            <w:r w:rsidR="00527A5F" w:rsidRPr="0078722F">
              <w:t>debatuje o globálních problémech světa</w:t>
            </w:r>
          </w:p>
          <w:p w14:paraId="0096E1B9" w14:textId="2ECF6034" w:rsidR="00527A5F" w:rsidRPr="0078722F" w:rsidRDefault="00CE46B1" w:rsidP="00CE46B1">
            <w:pPr>
              <w:suppressAutoHyphens w:val="0"/>
              <w:autoSpaceDE w:val="0"/>
              <w:autoSpaceDN w:val="0"/>
              <w:adjustRightInd w:val="0"/>
            </w:pPr>
            <w:r>
              <w:t xml:space="preserve">- </w:t>
            </w:r>
            <w:r w:rsidR="00527A5F" w:rsidRPr="0078722F">
              <w:t>vysvětlí, co se rozumí procesem globalizace, a debatuje o názorech na její možné důsledky</w:t>
            </w:r>
          </w:p>
        </w:tc>
        <w:tc>
          <w:tcPr>
            <w:tcW w:w="3997" w:type="dxa"/>
          </w:tcPr>
          <w:p w14:paraId="375E29E9" w14:textId="77777777" w:rsidR="00527A5F" w:rsidRPr="0078722F" w:rsidRDefault="00527A5F" w:rsidP="0078722F">
            <w:pPr>
              <w:rPr>
                <w:b/>
              </w:rPr>
            </w:pPr>
            <w:r w:rsidRPr="0078722F">
              <w:rPr>
                <w:b/>
              </w:rPr>
              <w:lastRenderedPageBreak/>
              <w:t>5. Novověk 19. a 20. stol.</w:t>
            </w:r>
          </w:p>
          <w:p w14:paraId="327A8FDC" w14:textId="77777777" w:rsidR="00527A5F" w:rsidRPr="0078722F" w:rsidRDefault="00527A5F" w:rsidP="0078722F">
            <w:r w:rsidRPr="0078722F">
              <w:rPr>
                <w:b/>
              </w:rPr>
              <w:t xml:space="preserve">- </w:t>
            </w:r>
            <w:r w:rsidRPr="0078722F">
              <w:t xml:space="preserve">velké občan. revoluce – francouzská, americká, revoluční rok 1848 v Evropě </w:t>
            </w:r>
          </w:p>
          <w:p w14:paraId="22EDC36A" w14:textId="77777777" w:rsidR="00527A5F" w:rsidRPr="0078722F" w:rsidRDefault="00527A5F" w:rsidP="0078722F">
            <w:r w:rsidRPr="0078722F">
              <w:t>- modernizace společnosti – průmyslová revoluce</w:t>
            </w:r>
          </w:p>
          <w:p w14:paraId="166E80D8" w14:textId="77777777" w:rsidR="00527A5F" w:rsidRPr="0078722F" w:rsidRDefault="00527A5F" w:rsidP="0078722F">
            <w:pPr>
              <w:autoSpaceDE w:val="0"/>
              <w:autoSpaceDN w:val="0"/>
              <w:adjustRightInd w:val="0"/>
            </w:pPr>
            <w:r w:rsidRPr="0078722F">
              <w:rPr>
                <w:bCs/>
              </w:rPr>
              <w:t xml:space="preserve">- </w:t>
            </w:r>
            <w:r w:rsidRPr="0078722F">
              <w:rPr>
                <w:bCs/>
                <w:i/>
                <w:iCs/>
              </w:rPr>
              <w:t xml:space="preserve">vztahy mezi velmocemi </w:t>
            </w:r>
          </w:p>
          <w:p w14:paraId="26421CB9" w14:textId="77777777" w:rsidR="004347C6" w:rsidRDefault="00757B76" w:rsidP="0078722F">
            <w:pPr>
              <w:autoSpaceDE w:val="0"/>
              <w:autoSpaceDN w:val="0"/>
              <w:adjustRightInd w:val="0"/>
            </w:pPr>
            <w:r>
              <w:t xml:space="preserve">- </w:t>
            </w:r>
            <w:r w:rsidR="00527A5F" w:rsidRPr="0078722F">
              <w:t>koloniální expanze a rozdělení světa v</w:t>
            </w:r>
            <w:smartTag w:uri="urn:schemas-microsoft-com:office:smarttags" w:element="metricconverter">
              <w:smartTagPr>
                <w:attr w:name="ProductID" w:val="19. a"/>
              </w:smartTagPr>
              <w:r>
                <w:t> </w:t>
              </w:r>
              <w:r w:rsidR="00527A5F" w:rsidRPr="0078722F">
                <w:t>19. a</w:t>
              </w:r>
            </w:smartTag>
            <w:r w:rsidR="00527A5F" w:rsidRPr="0078722F">
              <w:t xml:space="preserve"> na počátku 20. stol.</w:t>
            </w:r>
          </w:p>
          <w:p w14:paraId="0A2BCF3D" w14:textId="77777777" w:rsidR="004347C6" w:rsidRDefault="004347C6" w:rsidP="0078722F">
            <w:pPr>
              <w:autoSpaceDE w:val="0"/>
              <w:autoSpaceDN w:val="0"/>
              <w:adjustRightInd w:val="0"/>
            </w:pPr>
            <w:r>
              <w:t xml:space="preserve">- </w:t>
            </w:r>
            <w:r w:rsidR="00527A5F" w:rsidRPr="0078722F">
              <w:t>první světová válka, válčící strany</w:t>
            </w:r>
          </w:p>
          <w:p w14:paraId="1267662A" w14:textId="77777777" w:rsidR="004347C6" w:rsidRDefault="004347C6" w:rsidP="0078722F">
            <w:pPr>
              <w:autoSpaceDE w:val="0"/>
              <w:autoSpaceDN w:val="0"/>
              <w:adjustRightInd w:val="0"/>
            </w:pPr>
            <w:r>
              <w:t xml:space="preserve">- </w:t>
            </w:r>
            <w:r w:rsidR="00527A5F" w:rsidRPr="0078722F">
              <w:t>boje</w:t>
            </w:r>
            <w:r>
              <w:t xml:space="preserve"> </w:t>
            </w:r>
            <w:r w:rsidR="00527A5F" w:rsidRPr="0078722F">
              <w:t>české země za světové války, první odboj</w:t>
            </w:r>
          </w:p>
          <w:p w14:paraId="78539D37" w14:textId="09BB9DED" w:rsidR="00527A5F" w:rsidRPr="0078722F" w:rsidRDefault="004347C6" w:rsidP="0078722F">
            <w:pPr>
              <w:autoSpaceDE w:val="0"/>
              <w:autoSpaceDN w:val="0"/>
              <w:adjustRightInd w:val="0"/>
            </w:pPr>
            <w:r>
              <w:t xml:space="preserve">- </w:t>
            </w:r>
            <w:r w:rsidR="00527A5F" w:rsidRPr="0078722F">
              <w:t>převrat v Rusku</w:t>
            </w:r>
          </w:p>
          <w:p w14:paraId="3AC32C82" w14:textId="70EAD7D6" w:rsidR="00527A5F" w:rsidRPr="0078722F" w:rsidRDefault="005D37F2" w:rsidP="0078722F">
            <w:pPr>
              <w:autoSpaceDE w:val="0"/>
              <w:autoSpaceDN w:val="0"/>
              <w:adjustRightInd w:val="0"/>
            </w:pPr>
            <w:r>
              <w:lastRenderedPageBreak/>
              <w:t xml:space="preserve">- </w:t>
            </w:r>
            <w:r w:rsidR="00527A5F" w:rsidRPr="0078722F">
              <w:t>bilance světové války a poválečné uspořádání světa a Evropy</w:t>
            </w:r>
          </w:p>
          <w:p w14:paraId="6C8F55DC" w14:textId="77777777" w:rsidR="00527A5F" w:rsidRPr="0078722F" w:rsidRDefault="00527A5F" w:rsidP="0078722F">
            <w:pPr>
              <w:autoSpaceDE w:val="0"/>
              <w:autoSpaceDN w:val="0"/>
              <w:adjustRightInd w:val="0"/>
              <w:rPr>
                <w:bCs/>
                <w:i/>
                <w:iCs/>
              </w:rPr>
            </w:pPr>
            <w:r w:rsidRPr="0078722F">
              <w:rPr>
                <w:bCs/>
              </w:rPr>
              <w:t xml:space="preserve">- </w:t>
            </w:r>
            <w:r w:rsidRPr="0078722F">
              <w:rPr>
                <w:bCs/>
                <w:i/>
                <w:iCs/>
              </w:rPr>
              <w:t xml:space="preserve">demokracie a diktatura </w:t>
            </w:r>
          </w:p>
          <w:p w14:paraId="398EF559" w14:textId="77777777" w:rsidR="005D37F2" w:rsidRDefault="005D37F2" w:rsidP="0078722F">
            <w:pPr>
              <w:autoSpaceDE w:val="0"/>
              <w:autoSpaceDN w:val="0"/>
              <w:adjustRightInd w:val="0"/>
            </w:pPr>
            <w:r>
              <w:t xml:space="preserve">- </w:t>
            </w:r>
            <w:r w:rsidR="00527A5F" w:rsidRPr="0078722F">
              <w:t>vznik ČSR a její vývoj v mezivál</w:t>
            </w:r>
            <w:r w:rsidR="00CE46B1">
              <w:t>ečném</w:t>
            </w:r>
            <w:r w:rsidR="00527A5F" w:rsidRPr="0078722F">
              <w:t xml:space="preserve"> období</w:t>
            </w:r>
          </w:p>
          <w:p w14:paraId="5C6BE5A6" w14:textId="5A77DD74" w:rsidR="00527A5F" w:rsidRPr="0078722F" w:rsidRDefault="005D37F2" w:rsidP="0078722F">
            <w:pPr>
              <w:autoSpaceDE w:val="0"/>
              <w:autoSpaceDN w:val="0"/>
              <w:adjustRightInd w:val="0"/>
            </w:pPr>
            <w:r>
              <w:t xml:space="preserve">- </w:t>
            </w:r>
            <w:r w:rsidR="00527A5F" w:rsidRPr="0078722F">
              <w:t>autoritativní a totalitní režimy (nacismus v Německu, komunismus v Rusku)</w:t>
            </w:r>
          </w:p>
          <w:p w14:paraId="3255FFFA" w14:textId="0C5FC4ED" w:rsidR="00527A5F" w:rsidRPr="0078722F" w:rsidRDefault="00527A5F" w:rsidP="0078722F">
            <w:pPr>
              <w:autoSpaceDE w:val="0"/>
              <w:autoSpaceDN w:val="0"/>
              <w:adjustRightInd w:val="0"/>
            </w:pPr>
            <w:r w:rsidRPr="0078722F">
              <w:t>- světová hospodářská krize</w:t>
            </w:r>
          </w:p>
          <w:p w14:paraId="33F67B88" w14:textId="5918AFD4" w:rsidR="00527A5F" w:rsidRPr="0078722F" w:rsidRDefault="00527A5F" w:rsidP="0078722F">
            <w:pPr>
              <w:autoSpaceDE w:val="0"/>
              <w:autoSpaceDN w:val="0"/>
              <w:adjustRightInd w:val="0"/>
            </w:pPr>
            <w:r w:rsidRPr="0078722F">
              <w:t>- zhoršování mezinárodních vztahů ve 20.</w:t>
            </w:r>
            <w:r w:rsidR="005D37F2">
              <w:t> </w:t>
            </w:r>
            <w:r w:rsidRPr="0078722F">
              <w:t>- 30.</w:t>
            </w:r>
            <w:r w:rsidR="005D37F2">
              <w:t xml:space="preserve"> </w:t>
            </w:r>
            <w:r w:rsidRPr="0078722F">
              <w:t>letech</w:t>
            </w:r>
          </w:p>
          <w:p w14:paraId="11EDD3B2" w14:textId="77777777" w:rsidR="00527A5F" w:rsidRPr="0078722F" w:rsidRDefault="00527A5F" w:rsidP="0078722F">
            <w:pPr>
              <w:autoSpaceDE w:val="0"/>
              <w:autoSpaceDN w:val="0"/>
              <w:adjustRightInd w:val="0"/>
            </w:pPr>
            <w:r w:rsidRPr="0078722F">
              <w:t>- 2. světová válka, strany, cíle, průběh</w:t>
            </w:r>
          </w:p>
          <w:p w14:paraId="66C87A3F" w14:textId="1448264E" w:rsidR="00527A5F" w:rsidRPr="0078722F" w:rsidRDefault="00527A5F" w:rsidP="0078722F">
            <w:pPr>
              <w:autoSpaceDE w:val="0"/>
              <w:autoSpaceDN w:val="0"/>
              <w:adjustRightInd w:val="0"/>
            </w:pPr>
            <w:r w:rsidRPr="0078722F">
              <w:t xml:space="preserve">- Protektorát Čechy a Morava, Slovenská  </w:t>
            </w:r>
            <w:r w:rsidR="005D37F2">
              <w:t xml:space="preserve"> </w:t>
            </w:r>
            <w:r w:rsidRPr="0078722F">
              <w:t>republika, druhý odboj</w:t>
            </w:r>
          </w:p>
          <w:p w14:paraId="3406B9CD" w14:textId="2EF23064" w:rsidR="00527A5F" w:rsidRPr="0078722F" w:rsidRDefault="00527A5F" w:rsidP="0078722F">
            <w:pPr>
              <w:autoSpaceDE w:val="0"/>
              <w:autoSpaceDN w:val="0"/>
              <w:adjustRightInd w:val="0"/>
            </w:pPr>
            <w:r w:rsidRPr="0078722F">
              <w:t>- válečné zločiny, holocaust</w:t>
            </w:r>
          </w:p>
          <w:p w14:paraId="0112AB11" w14:textId="77777777" w:rsidR="00527A5F" w:rsidRPr="0078722F" w:rsidRDefault="00527A5F" w:rsidP="0078722F">
            <w:pPr>
              <w:autoSpaceDE w:val="0"/>
              <w:autoSpaceDN w:val="0"/>
              <w:adjustRightInd w:val="0"/>
            </w:pPr>
            <w:r w:rsidRPr="0078722F">
              <w:t>- ukončení války a její důsledky</w:t>
            </w:r>
          </w:p>
          <w:p w14:paraId="44396A7E" w14:textId="1C372CB2" w:rsidR="00527A5F" w:rsidRPr="0078722F" w:rsidRDefault="00527A5F" w:rsidP="0078722F">
            <w:pPr>
              <w:autoSpaceDE w:val="0"/>
              <w:autoSpaceDN w:val="0"/>
              <w:adjustRightInd w:val="0"/>
              <w:rPr>
                <w:bCs/>
                <w:i/>
                <w:iCs/>
              </w:rPr>
            </w:pPr>
            <w:r w:rsidRPr="0078722F">
              <w:rPr>
                <w:bCs/>
              </w:rPr>
              <w:t xml:space="preserve">- </w:t>
            </w:r>
            <w:r w:rsidRPr="0078722F">
              <w:rPr>
                <w:bCs/>
                <w:i/>
                <w:iCs/>
              </w:rPr>
              <w:t xml:space="preserve">svět v blocích </w:t>
            </w:r>
          </w:p>
          <w:p w14:paraId="69B729E8" w14:textId="7BF1DB57" w:rsidR="00527A5F" w:rsidRPr="0078722F" w:rsidRDefault="00527A5F" w:rsidP="0078722F">
            <w:pPr>
              <w:autoSpaceDE w:val="0"/>
              <w:autoSpaceDN w:val="0"/>
              <w:adjustRightInd w:val="0"/>
            </w:pPr>
            <w:r w:rsidRPr="0078722F">
              <w:t>- poválečné uspořádání v Evropě a ve světě</w:t>
            </w:r>
          </w:p>
          <w:p w14:paraId="32CF8F2F" w14:textId="77777777" w:rsidR="00527A5F" w:rsidRPr="0078722F" w:rsidRDefault="00527A5F" w:rsidP="0078722F">
            <w:pPr>
              <w:autoSpaceDE w:val="0"/>
              <w:autoSpaceDN w:val="0"/>
              <w:adjustRightInd w:val="0"/>
            </w:pPr>
            <w:r w:rsidRPr="0078722F">
              <w:t>- poválečné Československo a jeho vývoj</w:t>
            </w:r>
          </w:p>
          <w:p w14:paraId="5FB4D91C" w14:textId="0798C0D0" w:rsidR="00527A5F" w:rsidRPr="0078722F" w:rsidRDefault="00527A5F" w:rsidP="0078722F">
            <w:pPr>
              <w:autoSpaceDE w:val="0"/>
              <w:autoSpaceDN w:val="0"/>
              <w:adjustRightInd w:val="0"/>
            </w:pPr>
            <w:r w:rsidRPr="0078722F">
              <w:t>- studená válka;</w:t>
            </w:r>
          </w:p>
          <w:p w14:paraId="37F9FB9C" w14:textId="77777777" w:rsidR="00527A5F" w:rsidRPr="0078722F" w:rsidRDefault="00527A5F" w:rsidP="0078722F">
            <w:pPr>
              <w:autoSpaceDE w:val="0"/>
              <w:autoSpaceDN w:val="0"/>
              <w:adjustRightInd w:val="0"/>
            </w:pPr>
            <w:r w:rsidRPr="0078722F">
              <w:t xml:space="preserve">- USA, SSSR – světové velmoci </w:t>
            </w:r>
          </w:p>
          <w:p w14:paraId="0C3673DB" w14:textId="0BBA5D44" w:rsidR="00527A5F" w:rsidRPr="0078722F" w:rsidRDefault="00527A5F" w:rsidP="0078722F">
            <w:pPr>
              <w:autoSpaceDE w:val="0"/>
              <w:autoSpaceDN w:val="0"/>
              <w:adjustRightInd w:val="0"/>
            </w:pPr>
            <w:r w:rsidRPr="0078722F">
              <w:t>- reformní snahy, normalizace v ČSSR</w:t>
            </w:r>
          </w:p>
          <w:p w14:paraId="2007466B" w14:textId="77777777" w:rsidR="00527A5F" w:rsidRPr="0078722F" w:rsidRDefault="00527A5F" w:rsidP="0078722F">
            <w:pPr>
              <w:autoSpaceDE w:val="0"/>
              <w:autoSpaceDN w:val="0"/>
              <w:adjustRightInd w:val="0"/>
            </w:pPr>
            <w:r w:rsidRPr="0078722F">
              <w:t>- globální svět, globalizace, integrace EU</w:t>
            </w:r>
          </w:p>
          <w:p w14:paraId="522530A4" w14:textId="77777777" w:rsidR="00527A5F" w:rsidRPr="0078722F" w:rsidRDefault="00527A5F" w:rsidP="0078722F">
            <w:pPr>
              <w:autoSpaceDE w:val="0"/>
              <w:autoSpaceDN w:val="0"/>
              <w:adjustRightInd w:val="0"/>
              <w:rPr>
                <w:b/>
              </w:rPr>
            </w:pPr>
          </w:p>
        </w:tc>
        <w:tc>
          <w:tcPr>
            <w:tcW w:w="992" w:type="dxa"/>
          </w:tcPr>
          <w:p w14:paraId="77C7DF23" w14:textId="77777777" w:rsidR="00527A5F" w:rsidRPr="0078722F" w:rsidRDefault="00527A5F" w:rsidP="0078722F">
            <w:pPr>
              <w:jc w:val="center"/>
              <w:rPr>
                <w:b/>
              </w:rPr>
            </w:pPr>
            <w:r w:rsidRPr="0078722F">
              <w:rPr>
                <w:b/>
              </w:rPr>
              <w:lastRenderedPageBreak/>
              <w:t>27</w:t>
            </w:r>
          </w:p>
        </w:tc>
      </w:tr>
    </w:tbl>
    <w:p w14:paraId="2261E873" w14:textId="77777777" w:rsidR="00527A5F" w:rsidRPr="00753C05" w:rsidRDefault="00527A5F" w:rsidP="00527A5F">
      <w:pPr>
        <w:pStyle w:val="Nzev"/>
        <w:jc w:val="left"/>
        <w:rPr>
          <w:sz w:val="20"/>
          <w:szCs w:val="20"/>
        </w:rPr>
      </w:pPr>
    </w:p>
    <w:p w14:paraId="211F3B3A" w14:textId="77777777" w:rsidR="00527A5F" w:rsidRPr="00753C05" w:rsidRDefault="00527A5F" w:rsidP="00527A5F">
      <w:pPr>
        <w:pStyle w:val="Nzev"/>
        <w:rPr>
          <w:sz w:val="28"/>
        </w:rPr>
      </w:pPr>
    </w:p>
    <w:p w14:paraId="462FE36E" w14:textId="77777777" w:rsidR="00527A5F" w:rsidRPr="00753C05" w:rsidRDefault="00527A5F" w:rsidP="00527A5F">
      <w:pPr>
        <w:pStyle w:val="Nzev"/>
        <w:rPr>
          <w:sz w:val="28"/>
        </w:rPr>
      </w:pPr>
    </w:p>
    <w:p w14:paraId="3634D81D" w14:textId="77777777" w:rsidR="00527A5F" w:rsidRPr="00753C05" w:rsidRDefault="00527A5F" w:rsidP="00527A5F">
      <w:pPr>
        <w:pStyle w:val="Nzev"/>
        <w:jc w:val="left"/>
        <w:rPr>
          <w:sz w:val="28"/>
        </w:rPr>
      </w:pPr>
    </w:p>
    <w:p w14:paraId="2453B29E" w14:textId="77777777" w:rsidR="00527A5F" w:rsidRPr="00753C05" w:rsidRDefault="00527A5F" w:rsidP="00527A5F">
      <w:pPr>
        <w:pStyle w:val="Nzev"/>
        <w:jc w:val="left"/>
        <w:rPr>
          <w:sz w:val="28"/>
        </w:rPr>
      </w:pPr>
    </w:p>
    <w:p w14:paraId="39F82852" w14:textId="77777777" w:rsidR="002055C7" w:rsidRDefault="002055C7" w:rsidP="002055C7"/>
    <w:p w14:paraId="002FB23A" w14:textId="77777777" w:rsidR="002055C7" w:rsidRDefault="002055C7" w:rsidP="002055C7"/>
    <w:p w14:paraId="40D505C8" w14:textId="77777777" w:rsidR="0074464B" w:rsidRPr="00753C05" w:rsidRDefault="0074464B">
      <w:pPr>
        <w:pStyle w:val="Nzev"/>
        <w:rPr>
          <w:sz w:val="28"/>
        </w:rPr>
        <w:sectPr w:rsidR="0074464B" w:rsidRPr="00753C05" w:rsidSect="0027562A">
          <w:pgSz w:w="11906" w:h="16838"/>
          <w:pgMar w:top="1134" w:right="1418" w:bottom="1134" w:left="1418" w:header="1134" w:footer="1134" w:gutter="0"/>
          <w:cols w:space="708"/>
          <w:titlePg/>
          <w:docGrid w:linePitch="360"/>
        </w:sectPr>
      </w:pPr>
    </w:p>
    <w:p w14:paraId="474B91AA" w14:textId="77777777" w:rsidR="000D4185" w:rsidRPr="00753C05" w:rsidRDefault="000D4185" w:rsidP="000D4185">
      <w:pPr>
        <w:pStyle w:val="Nzev"/>
        <w:rPr>
          <w:sz w:val="28"/>
        </w:rPr>
      </w:pPr>
      <w:r w:rsidRPr="00753C05">
        <w:rPr>
          <w:sz w:val="28"/>
        </w:rPr>
        <w:lastRenderedPageBreak/>
        <w:t>Učební osnova předmětu</w:t>
      </w:r>
    </w:p>
    <w:p w14:paraId="391FFDFA" w14:textId="77777777" w:rsidR="000D4185" w:rsidRPr="00753C05" w:rsidRDefault="000D4185" w:rsidP="000D4185">
      <w:pPr>
        <w:pStyle w:val="Nzev"/>
        <w:jc w:val="both"/>
        <w:rPr>
          <w:sz w:val="28"/>
        </w:rPr>
      </w:pPr>
    </w:p>
    <w:p w14:paraId="1B5F23C8" w14:textId="77777777" w:rsidR="000D4185" w:rsidRPr="00753C05" w:rsidRDefault="000D4185" w:rsidP="005D37F2">
      <w:pPr>
        <w:pStyle w:val="Nadpis2"/>
        <w:jc w:val="center"/>
      </w:pPr>
      <w:bookmarkStart w:id="218" w:name="_Toc104874069"/>
      <w:bookmarkStart w:id="219" w:name="_Toc104874197"/>
      <w:bookmarkStart w:id="220" w:name="_Toc104874383"/>
      <w:bookmarkStart w:id="221" w:name="_Toc104877339"/>
      <w:bookmarkStart w:id="222" w:name="_Toc105266544"/>
      <w:r w:rsidRPr="00753C05">
        <w:t>ZEMĚPIS</w:t>
      </w:r>
      <w:bookmarkEnd w:id="218"/>
      <w:bookmarkEnd w:id="219"/>
      <w:bookmarkEnd w:id="220"/>
      <w:bookmarkEnd w:id="221"/>
      <w:bookmarkEnd w:id="222"/>
    </w:p>
    <w:p w14:paraId="2BEC7FD5" w14:textId="77777777" w:rsidR="000D4185" w:rsidRPr="00753C05" w:rsidRDefault="000D4185" w:rsidP="000D4185">
      <w:pPr>
        <w:autoSpaceDE w:val="0"/>
        <w:rPr>
          <w:b/>
          <w:bCs/>
          <w:szCs w:val="20"/>
        </w:rPr>
      </w:pPr>
    </w:p>
    <w:p w14:paraId="2AF0CF7E" w14:textId="51372F65" w:rsidR="000D4185" w:rsidRDefault="000D4185" w:rsidP="000D4185">
      <w:pPr>
        <w:autoSpaceDE w:val="0"/>
        <w:ind w:left="1416" w:firstLine="708"/>
        <w:rPr>
          <w:bCs/>
        </w:rPr>
      </w:pPr>
      <w:r w:rsidRPr="00753C05">
        <w:rPr>
          <w:b/>
          <w:bCs/>
        </w:rPr>
        <w:t xml:space="preserve">Obor vzdělávání: </w:t>
      </w:r>
      <w:r w:rsidRPr="00753C05">
        <w:rPr>
          <w:bCs/>
        </w:rPr>
        <w:t>41-42-M/01  Vinohradnictví</w:t>
      </w:r>
    </w:p>
    <w:p w14:paraId="4D2224E2" w14:textId="77777777" w:rsidR="005D37F2" w:rsidRPr="00753C05" w:rsidRDefault="005D37F2" w:rsidP="000D4185">
      <w:pPr>
        <w:autoSpaceDE w:val="0"/>
        <w:ind w:left="1416" w:firstLine="708"/>
        <w:rPr>
          <w:bCs/>
        </w:rPr>
      </w:pPr>
    </w:p>
    <w:p w14:paraId="7354E8B1" w14:textId="210CB8FE" w:rsidR="000D4185" w:rsidRPr="00753C05" w:rsidRDefault="00D42A42" w:rsidP="00D42A42">
      <w:pPr>
        <w:suppressAutoHyphens w:val="0"/>
        <w:rPr>
          <w:b/>
          <w:sz w:val="28"/>
        </w:rPr>
      </w:pPr>
      <w:r>
        <w:rPr>
          <w:b/>
          <w:sz w:val="28"/>
        </w:rPr>
        <w:t xml:space="preserve">1. </w:t>
      </w:r>
      <w:r w:rsidR="000D4185" w:rsidRPr="00753C05">
        <w:rPr>
          <w:b/>
          <w:sz w:val="28"/>
        </w:rPr>
        <w:t>Pojetí vyučovacího předmětu</w:t>
      </w:r>
    </w:p>
    <w:p w14:paraId="1B6FB8ED" w14:textId="77777777" w:rsidR="000D4185" w:rsidRPr="00753C05" w:rsidRDefault="000D4185" w:rsidP="000D4185">
      <w:pPr>
        <w:ind w:left="36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371"/>
      </w:tblGrid>
      <w:tr w:rsidR="000D4185" w:rsidRPr="00753C05" w14:paraId="3AC0B9A0" w14:textId="77777777" w:rsidTr="00FE283B">
        <w:trPr>
          <w:trHeight w:val="2556"/>
        </w:trPr>
        <w:tc>
          <w:tcPr>
            <w:tcW w:w="2376" w:type="dxa"/>
          </w:tcPr>
          <w:p w14:paraId="281621DC" w14:textId="77777777" w:rsidR="000D4185" w:rsidRPr="00753C05" w:rsidRDefault="000D4185" w:rsidP="00FE283B">
            <w:pPr>
              <w:widowControl w:val="0"/>
              <w:autoSpaceDE w:val="0"/>
              <w:autoSpaceDN w:val="0"/>
              <w:adjustRightInd w:val="0"/>
              <w:snapToGrid w:val="0"/>
              <w:rPr>
                <w:b/>
              </w:rPr>
            </w:pPr>
            <w:r w:rsidRPr="00753C05">
              <w:rPr>
                <w:b/>
                <w:color w:val="000000"/>
              </w:rPr>
              <w:t>Cíl předmětu:</w:t>
            </w:r>
          </w:p>
        </w:tc>
        <w:tc>
          <w:tcPr>
            <w:tcW w:w="7371" w:type="dxa"/>
          </w:tcPr>
          <w:p w14:paraId="39ABD306" w14:textId="5AD4A4DB" w:rsidR="000D4185" w:rsidRPr="000D2BD4" w:rsidRDefault="000D4185" w:rsidP="000D2BD4">
            <w:pPr>
              <w:autoSpaceDE w:val="0"/>
              <w:autoSpaceDN w:val="0"/>
              <w:adjustRightInd w:val="0"/>
            </w:pPr>
            <w:r w:rsidRPr="000D2BD4">
              <w:t>Cílem studia je propojení přírodních, společenských, technických a</w:t>
            </w:r>
            <w:r w:rsidR="000D2BD4">
              <w:t> </w:t>
            </w:r>
            <w:r w:rsidRPr="000D2BD4">
              <w:t>dalších poznatků souvisejících s prostředím, prostorem a časem. Hlavní důraz je kladen na rozvoj geografického myšlení, které spočívá ve znalostech, dovednostech, názorech, postojích, hodnotách a jednání. Cílem je chápat souvislosti a vzájemné vztahy mezi aktivitami lidí, polohou a prostředím na Zemi, racionálně zdůvodnit územní organizaci společnosti, hledat cesty k efektivnímu využití přírodních podmínek a</w:t>
            </w:r>
            <w:r w:rsidR="000D2BD4">
              <w:t> </w:t>
            </w:r>
            <w:r w:rsidRPr="000D2BD4">
              <w:t>zdrojů, ale i k jejich ochraně, obnově a zachování pro další generace.</w:t>
            </w:r>
          </w:p>
          <w:p w14:paraId="0FCB509E" w14:textId="77777777" w:rsidR="000D4185" w:rsidRPr="000D2BD4" w:rsidRDefault="000D4185" w:rsidP="000D2BD4">
            <w:pPr>
              <w:rPr>
                <w:b/>
                <w:bCs/>
              </w:rPr>
            </w:pPr>
            <w:r w:rsidRPr="000D2BD4">
              <w:rPr>
                <w:b/>
                <w:bCs/>
              </w:rPr>
              <w:t>Vzdělávání v předmětu zeměpis směřuje k:</w:t>
            </w:r>
          </w:p>
          <w:p w14:paraId="1E421F79" w14:textId="77777777" w:rsidR="000D2BD4" w:rsidRDefault="000D2BD4" w:rsidP="000D2BD4">
            <w:pPr>
              <w:suppressAutoHyphens w:val="0"/>
            </w:pPr>
            <w:r>
              <w:t xml:space="preserve">- </w:t>
            </w:r>
            <w:r w:rsidR="000D4185" w:rsidRPr="000D2BD4">
              <w:t>získávání a rozvíjení orientace v geografickém prostředí, osvojování hlavních geografických objektů, jevů, pojmů a používání poznávacích metod</w:t>
            </w:r>
          </w:p>
          <w:p w14:paraId="548DCDA0" w14:textId="77777777" w:rsidR="000D2BD4" w:rsidRDefault="000D2BD4" w:rsidP="000D2BD4">
            <w:pPr>
              <w:suppressAutoHyphens w:val="0"/>
            </w:pPr>
            <w:r>
              <w:t xml:space="preserve">- </w:t>
            </w:r>
            <w:r w:rsidR="000D4185" w:rsidRPr="000D2BD4">
              <w:t>získávání a rozvíjení dovedností pracovat se zdroji geografických informací</w:t>
            </w:r>
          </w:p>
          <w:p w14:paraId="54E14165" w14:textId="77777777" w:rsidR="000D2BD4" w:rsidRDefault="000D2BD4" w:rsidP="000D2BD4">
            <w:pPr>
              <w:suppressAutoHyphens w:val="0"/>
            </w:pPr>
            <w:r>
              <w:t xml:space="preserve">- </w:t>
            </w:r>
            <w:r w:rsidR="000D4185" w:rsidRPr="000D2BD4">
              <w:t>respektování přírodních hodnot, lidských výtvorů a k podpoře ochrany životního prostředí</w:t>
            </w:r>
          </w:p>
          <w:p w14:paraId="6AAD532A" w14:textId="77777777" w:rsidR="000D2BD4" w:rsidRDefault="000D2BD4" w:rsidP="000D2BD4">
            <w:pPr>
              <w:suppressAutoHyphens w:val="0"/>
            </w:pPr>
            <w:r>
              <w:t xml:space="preserve">- </w:t>
            </w:r>
            <w:r w:rsidR="000D4185" w:rsidRPr="000D2BD4">
              <w:t>rozvoji trvalého zájmu o poznávání vlastní země a regionů světa jako nedílné součásti životního způsobu moderního člověka</w:t>
            </w:r>
          </w:p>
          <w:p w14:paraId="1747DB9C" w14:textId="6FF3F4D3" w:rsidR="000D4185" w:rsidRPr="000D2BD4" w:rsidRDefault="000D2BD4" w:rsidP="000D2BD4">
            <w:pPr>
              <w:suppressAutoHyphens w:val="0"/>
            </w:pPr>
            <w:r>
              <w:t xml:space="preserve">- </w:t>
            </w:r>
            <w:r w:rsidR="000D4185" w:rsidRPr="000D2BD4">
              <w:t>rozvíjení kritického myšlení a logického uvažování aplikování geografických poznatků v praktickém životě</w:t>
            </w:r>
          </w:p>
        </w:tc>
      </w:tr>
      <w:tr w:rsidR="000D4185" w:rsidRPr="00753C05" w14:paraId="1B9E4B88" w14:textId="77777777" w:rsidTr="000D2BD4">
        <w:trPr>
          <w:trHeight w:val="1136"/>
        </w:trPr>
        <w:tc>
          <w:tcPr>
            <w:tcW w:w="2376" w:type="dxa"/>
          </w:tcPr>
          <w:p w14:paraId="0E9E13AF" w14:textId="77777777" w:rsidR="000D4185" w:rsidRPr="00753C05" w:rsidRDefault="000D4185" w:rsidP="00FE283B">
            <w:pPr>
              <w:widowControl w:val="0"/>
              <w:autoSpaceDE w:val="0"/>
              <w:autoSpaceDN w:val="0"/>
              <w:adjustRightInd w:val="0"/>
              <w:snapToGrid w:val="0"/>
              <w:rPr>
                <w:b/>
              </w:rPr>
            </w:pPr>
            <w:r w:rsidRPr="00753C05">
              <w:rPr>
                <w:b/>
                <w:color w:val="000000"/>
              </w:rPr>
              <w:t>Charakteristika</w:t>
            </w:r>
          </w:p>
          <w:p w14:paraId="6165CAE8" w14:textId="77777777" w:rsidR="000D4185" w:rsidRPr="00753C05" w:rsidRDefault="000D4185" w:rsidP="00FE283B">
            <w:pPr>
              <w:widowControl w:val="0"/>
              <w:autoSpaceDE w:val="0"/>
              <w:autoSpaceDN w:val="0"/>
              <w:adjustRightInd w:val="0"/>
              <w:snapToGrid w:val="0"/>
              <w:rPr>
                <w:b/>
              </w:rPr>
            </w:pPr>
            <w:r w:rsidRPr="00753C05">
              <w:rPr>
                <w:b/>
                <w:color w:val="000000"/>
              </w:rPr>
              <w:t>učiva:</w:t>
            </w:r>
          </w:p>
        </w:tc>
        <w:tc>
          <w:tcPr>
            <w:tcW w:w="7371" w:type="dxa"/>
          </w:tcPr>
          <w:p w14:paraId="1926182D" w14:textId="77777777" w:rsidR="000D4185" w:rsidRPr="000D2BD4" w:rsidRDefault="000D4185" w:rsidP="000D2BD4">
            <w:pPr>
              <w:autoSpaceDE w:val="0"/>
              <w:autoSpaceDN w:val="0"/>
              <w:adjustRightInd w:val="0"/>
              <w:ind w:firstLine="34"/>
            </w:pPr>
            <w:r w:rsidRPr="000D2BD4">
              <w:t>Žáci budou prohlubovat a rozvíjet učivo základní školy v těch částech zeměpisu, které mají pro jejich další život a práci největší význam. Do učiva je zařazena z oblasti společenskovědního vzdělávání problematika soudobého světa, z oblasti biologického a ekologického vzdělávání problematika základů ekologie a zejména environmentální výchova.</w:t>
            </w:r>
          </w:p>
          <w:p w14:paraId="657A2D6B" w14:textId="77777777" w:rsidR="000D4185" w:rsidRPr="000D2BD4" w:rsidRDefault="000D4185" w:rsidP="000D2BD4">
            <w:pPr>
              <w:autoSpaceDE w:val="0"/>
              <w:autoSpaceDN w:val="0"/>
              <w:adjustRightInd w:val="0"/>
              <w:ind w:firstLine="34"/>
              <w:rPr>
                <w:b/>
                <w:bCs/>
              </w:rPr>
            </w:pPr>
            <w:r w:rsidRPr="000D2BD4">
              <w:rPr>
                <w:b/>
                <w:bCs/>
              </w:rPr>
              <w:t>Vzdělávání směřuje k tomu, aby žáci dovedli:</w:t>
            </w:r>
          </w:p>
          <w:p w14:paraId="1B2D4F1E" w14:textId="0C8C25EE" w:rsidR="000D4185" w:rsidRPr="000D2BD4" w:rsidRDefault="000D4185" w:rsidP="000D2BD4">
            <w:pPr>
              <w:autoSpaceDE w:val="0"/>
              <w:autoSpaceDN w:val="0"/>
              <w:adjustRightInd w:val="0"/>
              <w:ind w:firstLine="34"/>
            </w:pPr>
            <w:r w:rsidRPr="000D2BD4">
              <w:t>- pochopit mezipředmětové vazby, vztahy, souvislosti zkoumaných jevů a</w:t>
            </w:r>
            <w:r w:rsidR="000D2BD4">
              <w:t> </w:t>
            </w:r>
            <w:r w:rsidRPr="000D2BD4">
              <w:t>procesů</w:t>
            </w:r>
          </w:p>
          <w:p w14:paraId="3441054B" w14:textId="77777777" w:rsidR="000D4185" w:rsidRPr="000D2BD4" w:rsidRDefault="000D4185" w:rsidP="000D2BD4">
            <w:pPr>
              <w:autoSpaceDE w:val="0"/>
              <w:autoSpaceDN w:val="0"/>
              <w:adjustRightInd w:val="0"/>
              <w:ind w:firstLine="34"/>
            </w:pPr>
            <w:r w:rsidRPr="000D2BD4">
              <w:t>- analyzovat, hodnotit nejen stav, strukturu a územní rozložení geografických jevů a procesů, ale i jejich změny a pochopit je v širších významových a časových souvislostech</w:t>
            </w:r>
          </w:p>
          <w:p w14:paraId="3D74EE74" w14:textId="77777777" w:rsidR="000D4185" w:rsidRPr="000D2BD4" w:rsidRDefault="000D4185" w:rsidP="000D2BD4">
            <w:pPr>
              <w:autoSpaceDE w:val="0"/>
              <w:autoSpaceDN w:val="0"/>
              <w:adjustRightInd w:val="0"/>
              <w:ind w:firstLine="34"/>
            </w:pPr>
            <w:r w:rsidRPr="000D2BD4">
              <w:t>- vytvářet si ucelený pohled na svět</w:t>
            </w:r>
          </w:p>
          <w:p w14:paraId="49ECBAAC" w14:textId="77777777" w:rsidR="000D4185" w:rsidRPr="000D2BD4" w:rsidRDefault="000D4185" w:rsidP="000D2BD4">
            <w:pPr>
              <w:autoSpaceDE w:val="0"/>
              <w:autoSpaceDN w:val="0"/>
              <w:adjustRightInd w:val="0"/>
              <w:ind w:firstLine="34"/>
            </w:pPr>
            <w:r w:rsidRPr="000D2BD4">
              <w:t>- orientovat se v aktuální politické a ekonomické situaci současného světa a jeho částí, ale také vysvětlit příčiny této situace</w:t>
            </w:r>
          </w:p>
          <w:p w14:paraId="19C22CDB" w14:textId="5E03612C" w:rsidR="000D4185" w:rsidRPr="000D2BD4" w:rsidRDefault="000D4185" w:rsidP="000D2BD4">
            <w:pPr>
              <w:autoSpaceDE w:val="0"/>
              <w:autoSpaceDN w:val="0"/>
              <w:adjustRightInd w:val="0"/>
              <w:ind w:firstLine="34"/>
            </w:pPr>
            <w:r w:rsidRPr="000D2BD4">
              <w:t>- předvídat, zdůvodňovat a odpovídat si za svá rozhodnutí; změnám a</w:t>
            </w:r>
            <w:r w:rsidR="000D2BD4">
              <w:t> </w:t>
            </w:r>
            <w:r w:rsidRPr="000D2BD4">
              <w:t>vztahům porozumět, aby se k nim mohli vyjadřovat, popřípadě postavit se proti nim, či je přímo podpořit</w:t>
            </w:r>
          </w:p>
          <w:p w14:paraId="493F9544" w14:textId="03DBF418" w:rsidR="000D4185" w:rsidRPr="000D2BD4" w:rsidRDefault="000D4185" w:rsidP="000D2BD4">
            <w:pPr>
              <w:autoSpaceDE w:val="0"/>
              <w:autoSpaceDN w:val="0"/>
              <w:adjustRightInd w:val="0"/>
              <w:ind w:firstLine="34"/>
            </w:pPr>
            <w:r w:rsidRPr="000D2BD4">
              <w:t>- získávat a zpracovávat informace z odborné literatury, statistických materiálů, sdělovacích prostředků, internetu a dalších</w:t>
            </w:r>
            <w:r w:rsidR="000D2BD4">
              <w:t>,</w:t>
            </w:r>
            <w:r w:rsidRPr="000D2BD4">
              <w:t xml:space="preserve"> údaje shromažďovat, třídit a uspořádat v logický a otevřený soubor informací.</w:t>
            </w:r>
          </w:p>
          <w:p w14:paraId="274E2506" w14:textId="77777777" w:rsidR="000D4185" w:rsidRPr="000D2BD4" w:rsidRDefault="000D4185" w:rsidP="000D2BD4">
            <w:pPr>
              <w:autoSpaceDE w:val="0"/>
              <w:autoSpaceDN w:val="0"/>
              <w:adjustRightInd w:val="0"/>
              <w:ind w:firstLine="34"/>
              <w:rPr>
                <w:b/>
                <w:bCs/>
              </w:rPr>
            </w:pPr>
            <w:r w:rsidRPr="000D2BD4">
              <w:rPr>
                <w:b/>
                <w:bCs/>
              </w:rPr>
              <w:t>V afektivní oblasti směřuje zeměpisné vzdělávání k tomu, aby žáci:</w:t>
            </w:r>
          </w:p>
          <w:p w14:paraId="7BEF306A" w14:textId="77777777" w:rsidR="000D4185" w:rsidRPr="000D2BD4" w:rsidRDefault="000D4185" w:rsidP="000D2BD4">
            <w:pPr>
              <w:autoSpaceDE w:val="0"/>
              <w:autoSpaceDN w:val="0"/>
              <w:adjustRightInd w:val="0"/>
              <w:ind w:firstLine="34"/>
            </w:pPr>
            <w:r w:rsidRPr="000D2BD4">
              <w:t>- získali zájem o okolní svět a rozmanitost přírodních a společenských jevů na Zemi</w:t>
            </w:r>
          </w:p>
          <w:p w14:paraId="22215F86" w14:textId="77777777" w:rsidR="000D4185" w:rsidRPr="000D2BD4" w:rsidRDefault="000D4185" w:rsidP="000D2BD4">
            <w:pPr>
              <w:autoSpaceDE w:val="0"/>
              <w:autoSpaceDN w:val="0"/>
              <w:adjustRightInd w:val="0"/>
              <w:ind w:firstLine="34"/>
            </w:pPr>
            <w:r w:rsidRPr="000D2BD4">
              <w:t>- cítili znepokojení nad kvalitou prostředí pro život příštích generací</w:t>
            </w:r>
          </w:p>
          <w:p w14:paraId="755A6BD2" w14:textId="77777777" w:rsidR="000D4185" w:rsidRPr="000D2BD4" w:rsidRDefault="000D4185" w:rsidP="000D2BD4">
            <w:pPr>
              <w:autoSpaceDE w:val="0"/>
              <w:autoSpaceDN w:val="0"/>
              <w:adjustRightInd w:val="0"/>
              <w:ind w:firstLine="34"/>
            </w:pPr>
            <w:r w:rsidRPr="000D2BD4">
              <w:lastRenderedPageBreak/>
              <w:t>- získali motivaci cílevědomě zlepšovat a chránit životní prostředí, jednat ekologicky, přispět k udržení zásad udržitelného rozvoje</w:t>
            </w:r>
          </w:p>
          <w:p w14:paraId="28E756D2" w14:textId="77777777" w:rsidR="000D4185" w:rsidRPr="000D2BD4" w:rsidRDefault="000D4185" w:rsidP="000D2BD4">
            <w:pPr>
              <w:autoSpaceDE w:val="0"/>
              <w:autoSpaceDN w:val="0"/>
              <w:adjustRightInd w:val="0"/>
              <w:ind w:firstLine="34"/>
            </w:pPr>
            <w:r w:rsidRPr="000D2BD4">
              <w:t>- pochopili význam znalostí o okolním světě pro přijímání rozhodnutí</w:t>
            </w:r>
          </w:p>
          <w:p w14:paraId="4DFA6FC2" w14:textId="55043849" w:rsidR="000D4185" w:rsidRPr="000D2BD4" w:rsidRDefault="000D4185" w:rsidP="000D2BD4">
            <w:pPr>
              <w:autoSpaceDE w:val="0"/>
              <w:autoSpaceDN w:val="0"/>
              <w:adjustRightInd w:val="0"/>
              <w:ind w:firstLine="34"/>
            </w:pPr>
            <w:r w:rsidRPr="000D2BD4">
              <w:t>- získali motivaci k celoživotnímu vzdělávání</w:t>
            </w:r>
          </w:p>
        </w:tc>
      </w:tr>
      <w:tr w:rsidR="000D4185" w:rsidRPr="00753C05" w14:paraId="33CF21D2" w14:textId="77777777" w:rsidTr="00FE283B">
        <w:trPr>
          <w:trHeight w:val="1165"/>
        </w:trPr>
        <w:tc>
          <w:tcPr>
            <w:tcW w:w="2376" w:type="dxa"/>
          </w:tcPr>
          <w:p w14:paraId="22C46305" w14:textId="77777777" w:rsidR="000D4185" w:rsidRPr="00753C05" w:rsidRDefault="000D4185" w:rsidP="00FE283B">
            <w:pPr>
              <w:widowControl w:val="0"/>
              <w:autoSpaceDE w:val="0"/>
              <w:autoSpaceDN w:val="0"/>
              <w:adjustRightInd w:val="0"/>
              <w:snapToGrid w:val="0"/>
              <w:rPr>
                <w:b/>
              </w:rPr>
            </w:pPr>
            <w:r w:rsidRPr="00753C05">
              <w:rPr>
                <w:b/>
                <w:color w:val="000000"/>
              </w:rPr>
              <w:lastRenderedPageBreak/>
              <w:t>Metody a formy</w:t>
            </w:r>
          </w:p>
          <w:p w14:paraId="63177CA6" w14:textId="77777777" w:rsidR="000D4185" w:rsidRPr="00753C05" w:rsidRDefault="000D4185" w:rsidP="00FE283B">
            <w:pPr>
              <w:widowControl w:val="0"/>
              <w:autoSpaceDE w:val="0"/>
              <w:autoSpaceDN w:val="0"/>
              <w:adjustRightInd w:val="0"/>
              <w:snapToGrid w:val="0"/>
              <w:rPr>
                <w:b/>
              </w:rPr>
            </w:pPr>
            <w:r w:rsidRPr="00753C05">
              <w:rPr>
                <w:b/>
                <w:color w:val="000000"/>
              </w:rPr>
              <w:t>výuky:</w:t>
            </w:r>
          </w:p>
        </w:tc>
        <w:tc>
          <w:tcPr>
            <w:tcW w:w="7371" w:type="dxa"/>
          </w:tcPr>
          <w:p w14:paraId="3B08B7F9" w14:textId="5FFED58A" w:rsidR="000D4185" w:rsidRPr="000D2BD4" w:rsidRDefault="000D4185" w:rsidP="000D2BD4">
            <w:pPr>
              <w:autoSpaceDE w:val="0"/>
              <w:autoSpaceDN w:val="0"/>
              <w:adjustRightInd w:val="0"/>
              <w:ind w:left="34"/>
            </w:pPr>
            <w:r w:rsidRPr="000D2BD4">
              <w:t>Obsah učiva bude volen tak, aby byla potlačena převaha popisné faktografie, encyklopedismu, verbálního či číselného memorování. Při výuce budou využívány moderní vyučovací metody, které zvyšují motivaci a efektivitu a tudíž celkovou kvalitu vzdělávacího procesu. Vedle tradičních metod se budou uplatňovat: dialogická metoda, diskuse, skupinová práce, samostatné práce, učení se z textu a vyhledávání informací, samostudium a domácí úkoly aj. Hlavním posláním výuky je výchova mladých lidí k odpovědnosti za současný a zejména budoucí svět. Přístup pedagoga i obsah učiva bude volen tak, aby u žáka po vzdělávacím procesu převládaly pozitivní emoce.</w:t>
            </w:r>
          </w:p>
          <w:p w14:paraId="5886A8BE" w14:textId="77777777" w:rsidR="000D4185" w:rsidRPr="000D2BD4" w:rsidRDefault="000D4185" w:rsidP="000D2BD4">
            <w:pPr>
              <w:autoSpaceDE w:val="0"/>
              <w:autoSpaceDN w:val="0"/>
              <w:adjustRightInd w:val="0"/>
              <w:ind w:left="34"/>
              <w:rPr>
                <w:b/>
                <w:bCs/>
              </w:rPr>
            </w:pPr>
            <w:r w:rsidRPr="000D2BD4">
              <w:rPr>
                <w:b/>
                <w:bCs/>
              </w:rPr>
              <w:t>To vše umožní, aby žáci uměli:</w:t>
            </w:r>
          </w:p>
          <w:p w14:paraId="41046055" w14:textId="77777777" w:rsidR="000D4185" w:rsidRPr="000D2BD4" w:rsidRDefault="000D4185" w:rsidP="000D2BD4">
            <w:pPr>
              <w:autoSpaceDE w:val="0"/>
              <w:autoSpaceDN w:val="0"/>
              <w:adjustRightInd w:val="0"/>
              <w:ind w:left="34"/>
            </w:pPr>
            <w:r w:rsidRPr="000D2BD4">
              <w:t>- porozumět jevům a zákonitostem, které ovlivňují rozmístění obyvatelstva, společenské a hospodářské aktivity v prostředí</w:t>
            </w:r>
          </w:p>
          <w:p w14:paraId="5FF07884" w14:textId="77777777" w:rsidR="000D4185" w:rsidRPr="000D2BD4" w:rsidRDefault="000D4185" w:rsidP="000D2BD4">
            <w:pPr>
              <w:autoSpaceDE w:val="0"/>
              <w:autoSpaceDN w:val="0"/>
              <w:adjustRightInd w:val="0"/>
              <w:ind w:left="34"/>
            </w:pPr>
            <w:r w:rsidRPr="000D2BD4">
              <w:t>- sledovat a analyzovat procesy vzájemného ovlivňování mezi přírodním a sociálním prostředím</w:t>
            </w:r>
          </w:p>
          <w:p w14:paraId="274C3F6A" w14:textId="77777777" w:rsidR="000D4185" w:rsidRPr="000D2BD4" w:rsidRDefault="000D4185" w:rsidP="000D2BD4">
            <w:pPr>
              <w:autoSpaceDE w:val="0"/>
              <w:autoSpaceDN w:val="0"/>
              <w:adjustRightInd w:val="0"/>
              <w:ind w:left="34"/>
            </w:pPr>
            <w:r w:rsidRPr="000D2BD4">
              <w:t>- číst a interpretovat mapy a další geografické pomůcky, uplatňovat zásady geografické komunikace</w:t>
            </w:r>
          </w:p>
          <w:p w14:paraId="332988B8" w14:textId="77777777" w:rsidR="000D4185" w:rsidRPr="000D2BD4" w:rsidRDefault="000D4185" w:rsidP="000D2BD4">
            <w:pPr>
              <w:autoSpaceDE w:val="0"/>
              <w:autoSpaceDN w:val="0"/>
              <w:adjustRightInd w:val="0"/>
              <w:ind w:left="34"/>
            </w:pPr>
            <w:r w:rsidRPr="000D2BD4">
              <w:t>- využívat informace o politických, kulturních a hospodářských aspektech života v situacích běžného života</w:t>
            </w:r>
          </w:p>
          <w:p w14:paraId="5B6ED20F" w14:textId="77777777" w:rsidR="000D4185" w:rsidRPr="000D2BD4" w:rsidRDefault="000D4185" w:rsidP="000D2BD4">
            <w:pPr>
              <w:autoSpaceDE w:val="0"/>
              <w:autoSpaceDN w:val="0"/>
              <w:adjustRightInd w:val="0"/>
              <w:ind w:left="34"/>
            </w:pPr>
            <w:r w:rsidRPr="000D2BD4">
              <w:t>- chápat význam lokální i globální (mezinárodní) spolupráce při řešení závažných sociálních a environmentálních problémů a v situacích ohrožení přírodního a sociálního prostředí</w:t>
            </w:r>
          </w:p>
          <w:p w14:paraId="457D73C6" w14:textId="77777777" w:rsidR="000D4185" w:rsidRPr="000D2BD4" w:rsidRDefault="000D4185" w:rsidP="000D2BD4">
            <w:pPr>
              <w:autoSpaceDE w:val="0"/>
              <w:autoSpaceDN w:val="0"/>
              <w:adjustRightInd w:val="0"/>
              <w:ind w:left="34"/>
            </w:pPr>
            <w:r w:rsidRPr="000D2BD4">
              <w:t>- přebírat odpovědnost za kvalitu životního prostředí, oceňovat a chránit přírodu, národní kulturní bohatství i kulturní bohatství globalizované civilizace</w:t>
            </w:r>
          </w:p>
          <w:p w14:paraId="78CF431A" w14:textId="42A86F5D" w:rsidR="000D4185" w:rsidRPr="000D2BD4" w:rsidRDefault="000D4185" w:rsidP="000D2BD4">
            <w:pPr>
              <w:autoSpaceDE w:val="0"/>
              <w:autoSpaceDN w:val="0"/>
              <w:adjustRightInd w:val="0"/>
              <w:ind w:left="34"/>
            </w:pPr>
            <w:r w:rsidRPr="000D2BD4">
              <w:t>- uvědomovat si perspektivy dalšího vývoje civilizace ve vztahu k jednání každého jedince. Výuka předmětu má být zajímavá pro žáky, učitel s</w:t>
            </w:r>
            <w:r w:rsidR="000D2BD4">
              <w:t> </w:t>
            </w:r>
            <w:r w:rsidRPr="000D2BD4">
              <w:t>žáky řeší praktické otázky ze života společnosti a aktuálního dění ve světě. Motivuje je k získávání informací z masových sdělovacích prostředků i jiných zdrojů textového a ikonického charakteru a učí je správně se v záplavě informací orientovat. Žáci se učí kritickému hodnocení informací, objevování, analýze a řešení problémů</w:t>
            </w:r>
          </w:p>
          <w:p w14:paraId="424E23EC" w14:textId="77777777" w:rsidR="000D4185" w:rsidRPr="000D2BD4" w:rsidRDefault="000D4185" w:rsidP="000D2BD4">
            <w:pPr>
              <w:ind w:left="34"/>
            </w:pPr>
            <w:r w:rsidRPr="000D2BD4">
              <w:t>- frontální výuka s demonstračními pomůckami, obrazovým materiálem</w:t>
            </w:r>
          </w:p>
          <w:p w14:paraId="4AC4E8BB" w14:textId="77777777" w:rsidR="000D4185" w:rsidRPr="000D2BD4" w:rsidRDefault="000D4185" w:rsidP="000D2BD4">
            <w:pPr>
              <w:ind w:left="34"/>
            </w:pPr>
            <w:r w:rsidRPr="000D2BD4">
              <w:t>- skupinová práce (s využitím map, pracovních listů, odborné literatury, časopisů, internetu)</w:t>
            </w:r>
          </w:p>
          <w:p w14:paraId="7F211928" w14:textId="77777777" w:rsidR="000D4185" w:rsidRPr="000D2BD4" w:rsidRDefault="000D4185" w:rsidP="000D2BD4">
            <w:pPr>
              <w:widowControl w:val="0"/>
              <w:autoSpaceDE w:val="0"/>
              <w:autoSpaceDN w:val="0"/>
              <w:adjustRightInd w:val="0"/>
              <w:snapToGrid w:val="0"/>
              <w:ind w:left="34"/>
            </w:pPr>
            <w:r w:rsidRPr="000D2BD4">
              <w:t>- projekty</w:t>
            </w:r>
          </w:p>
        </w:tc>
      </w:tr>
      <w:tr w:rsidR="000D4185" w:rsidRPr="00753C05" w14:paraId="7504721C" w14:textId="77777777" w:rsidTr="00FE283B">
        <w:trPr>
          <w:trHeight w:val="2127"/>
        </w:trPr>
        <w:tc>
          <w:tcPr>
            <w:tcW w:w="2376" w:type="dxa"/>
          </w:tcPr>
          <w:p w14:paraId="2C514CBB" w14:textId="77777777" w:rsidR="000D4185" w:rsidRPr="00753C05" w:rsidRDefault="000D4185" w:rsidP="00FE283B">
            <w:pPr>
              <w:widowControl w:val="0"/>
              <w:autoSpaceDE w:val="0"/>
              <w:autoSpaceDN w:val="0"/>
              <w:adjustRightInd w:val="0"/>
              <w:snapToGrid w:val="0"/>
              <w:rPr>
                <w:b/>
              </w:rPr>
            </w:pPr>
            <w:r w:rsidRPr="00753C05">
              <w:rPr>
                <w:b/>
              </w:rPr>
              <w:t>Hodnocení žáků:</w:t>
            </w:r>
          </w:p>
        </w:tc>
        <w:tc>
          <w:tcPr>
            <w:tcW w:w="7371" w:type="dxa"/>
          </w:tcPr>
          <w:p w14:paraId="45F97ACC" w14:textId="42CF5E25" w:rsidR="000D4185" w:rsidRPr="000D2BD4" w:rsidRDefault="000D4185" w:rsidP="000D2BD4">
            <w:pPr>
              <w:autoSpaceDE w:val="0"/>
              <w:autoSpaceDN w:val="0"/>
              <w:adjustRightInd w:val="0"/>
            </w:pPr>
            <w:r w:rsidRPr="000D2BD4">
              <w:t>Žáci budou hodnoceni objektivně, tak aby hodnocení mělo motivační charakter. Hodnocení se bude řídit klasifikačním řádem, který je součástí školního řádu. Při klasifikaci budou zohledněny nejen výsledky písemného a ústního zkoušení, ale také výsledky samostatných prací a</w:t>
            </w:r>
            <w:r w:rsidR="006E5CDD">
              <w:t> </w:t>
            </w:r>
            <w:r w:rsidRPr="000D2BD4">
              <w:t>celkový přístup žáka k vyučovacímu procesu.</w:t>
            </w:r>
          </w:p>
          <w:p w14:paraId="0EE8CE49" w14:textId="77777777" w:rsidR="000D4185" w:rsidRPr="000D2BD4" w:rsidRDefault="000D4185" w:rsidP="000D2BD4">
            <w:pPr>
              <w:tabs>
                <w:tab w:val="left" w:pos="3825"/>
              </w:tabs>
              <w:autoSpaceDE w:val="0"/>
              <w:autoSpaceDN w:val="0"/>
              <w:adjustRightInd w:val="0"/>
              <w:rPr>
                <w:b/>
                <w:bCs/>
              </w:rPr>
            </w:pPr>
            <w:r w:rsidRPr="000D2BD4">
              <w:rPr>
                <w:b/>
                <w:bCs/>
              </w:rPr>
              <w:t>Hodnocení ústního projevu:</w:t>
            </w:r>
            <w:r w:rsidRPr="000D2BD4">
              <w:rPr>
                <w:b/>
                <w:bCs/>
              </w:rPr>
              <w:tab/>
            </w:r>
          </w:p>
          <w:p w14:paraId="143E88C2" w14:textId="77777777" w:rsidR="000D4185" w:rsidRPr="000D2BD4" w:rsidRDefault="000D4185" w:rsidP="000D2BD4">
            <w:pPr>
              <w:autoSpaceDE w:val="0"/>
              <w:autoSpaceDN w:val="0"/>
              <w:adjustRightInd w:val="0"/>
            </w:pPr>
            <w:r w:rsidRPr="000D2BD4">
              <w:t>- samostatné, správné a logické vyjadřování</w:t>
            </w:r>
          </w:p>
          <w:p w14:paraId="3E1143D5" w14:textId="77777777" w:rsidR="000D4185" w:rsidRPr="000D2BD4" w:rsidRDefault="000D4185" w:rsidP="000D2BD4">
            <w:pPr>
              <w:autoSpaceDE w:val="0"/>
              <w:autoSpaceDN w:val="0"/>
              <w:adjustRightInd w:val="0"/>
            </w:pPr>
            <w:r w:rsidRPr="000D2BD4">
              <w:t>- znalost souvislostí s ostatními probíranými tematickými celky</w:t>
            </w:r>
          </w:p>
          <w:p w14:paraId="3764158D" w14:textId="77777777" w:rsidR="000D4185" w:rsidRPr="000D2BD4" w:rsidRDefault="000D4185" w:rsidP="000D2BD4">
            <w:pPr>
              <w:autoSpaceDE w:val="0"/>
              <w:autoSpaceDN w:val="0"/>
              <w:adjustRightInd w:val="0"/>
            </w:pPr>
            <w:r w:rsidRPr="000D2BD4">
              <w:t>- schopnost navázat i na ostatní odborné předměty</w:t>
            </w:r>
          </w:p>
          <w:p w14:paraId="159B8D87" w14:textId="77777777" w:rsidR="000D4185" w:rsidRPr="000D2BD4" w:rsidRDefault="000D4185" w:rsidP="000D2BD4">
            <w:pPr>
              <w:autoSpaceDE w:val="0"/>
              <w:autoSpaceDN w:val="0"/>
              <w:adjustRightInd w:val="0"/>
              <w:rPr>
                <w:b/>
                <w:bCs/>
              </w:rPr>
            </w:pPr>
            <w:r w:rsidRPr="000D2BD4">
              <w:rPr>
                <w:b/>
                <w:bCs/>
              </w:rPr>
              <w:t>Hodnocení písemného projevu:</w:t>
            </w:r>
          </w:p>
          <w:p w14:paraId="0B913C94" w14:textId="77777777" w:rsidR="000D4185" w:rsidRPr="000D2BD4" w:rsidRDefault="000D4185" w:rsidP="000D2BD4">
            <w:pPr>
              <w:autoSpaceDE w:val="0"/>
              <w:autoSpaceDN w:val="0"/>
              <w:adjustRightInd w:val="0"/>
            </w:pPr>
            <w:r w:rsidRPr="000D2BD4">
              <w:t>- správnost, přesnost a pečlivost z hlediska odborného</w:t>
            </w:r>
          </w:p>
          <w:p w14:paraId="5DCDA6A5" w14:textId="77777777" w:rsidR="000D4185" w:rsidRPr="000D2BD4" w:rsidRDefault="000D4185" w:rsidP="000D2BD4">
            <w:pPr>
              <w:autoSpaceDE w:val="0"/>
              <w:autoSpaceDN w:val="0"/>
              <w:adjustRightInd w:val="0"/>
            </w:pPr>
            <w:r w:rsidRPr="000D2BD4">
              <w:t>- jazyková správnost</w:t>
            </w:r>
          </w:p>
          <w:p w14:paraId="357F0094" w14:textId="77777777" w:rsidR="000D4185" w:rsidRPr="000D2BD4" w:rsidRDefault="000D4185" w:rsidP="000D2BD4">
            <w:pPr>
              <w:autoSpaceDE w:val="0"/>
              <w:autoSpaceDN w:val="0"/>
              <w:adjustRightInd w:val="0"/>
              <w:rPr>
                <w:b/>
                <w:bCs/>
              </w:rPr>
            </w:pPr>
            <w:r w:rsidRPr="000D2BD4">
              <w:rPr>
                <w:b/>
                <w:bCs/>
              </w:rPr>
              <w:lastRenderedPageBreak/>
              <w:t>Hodnocení prezentací:</w:t>
            </w:r>
          </w:p>
          <w:p w14:paraId="6445F22C" w14:textId="77777777" w:rsidR="000D4185" w:rsidRPr="000D2BD4" w:rsidRDefault="000D4185" w:rsidP="000D2BD4">
            <w:pPr>
              <w:autoSpaceDE w:val="0"/>
              <w:autoSpaceDN w:val="0"/>
              <w:adjustRightInd w:val="0"/>
            </w:pPr>
            <w:r w:rsidRPr="000D2BD4">
              <w:t>- výběr důležitých a zajímavých informací</w:t>
            </w:r>
          </w:p>
          <w:p w14:paraId="6A687BF7" w14:textId="77777777" w:rsidR="000D4185" w:rsidRPr="000D2BD4" w:rsidRDefault="000D4185" w:rsidP="000D2BD4">
            <w:pPr>
              <w:autoSpaceDE w:val="0"/>
              <w:autoSpaceDN w:val="0"/>
              <w:adjustRightInd w:val="0"/>
              <w:ind w:hanging="176"/>
            </w:pPr>
            <w:r w:rsidRPr="000D2BD4">
              <w:t>- způsob prezentace – využití prostředků výpočetní techniky, přehlednost, jazyková správnost</w:t>
            </w:r>
          </w:p>
          <w:p w14:paraId="4568A7D8" w14:textId="77777777" w:rsidR="000D4185" w:rsidRPr="000D2BD4" w:rsidRDefault="000D4185" w:rsidP="000D2BD4">
            <w:pPr>
              <w:autoSpaceDE w:val="0"/>
              <w:autoSpaceDN w:val="0"/>
              <w:adjustRightInd w:val="0"/>
            </w:pPr>
            <w:r w:rsidRPr="000D2BD4">
              <w:t>- slovní projev - srozumitelnost a souvislost při formulaci myšlenek</w:t>
            </w:r>
          </w:p>
          <w:p w14:paraId="5AFBDFA3" w14:textId="77777777" w:rsidR="000D4185" w:rsidRPr="000D2BD4" w:rsidRDefault="000D4185" w:rsidP="000D2BD4">
            <w:pPr>
              <w:autoSpaceDE w:val="0"/>
              <w:autoSpaceDN w:val="0"/>
              <w:adjustRightInd w:val="0"/>
              <w:rPr>
                <w:b/>
                <w:bCs/>
              </w:rPr>
            </w:pPr>
            <w:r w:rsidRPr="000D2BD4">
              <w:rPr>
                <w:b/>
                <w:bCs/>
              </w:rPr>
              <w:t>Hodnocení projektů:</w:t>
            </w:r>
          </w:p>
          <w:p w14:paraId="0BBF45B6" w14:textId="77777777" w:rsidR="000D4185" w:rsidRPr="000D2BD4" w:rsidRDefault="000D4185" w:rsidP="000D2BD4">
            <w:pPr>
              <w:autoSpaceDE w:val="0"/>
              <w:autoSpaceDN w:val="0"/>
              <w:adjustRightInd w:val="0"/>
            </w:pPr>
            <w:r w:rsidRPr="000D2BD4">
              <w:t>- výběr důležitých a zajímavých informací</w:t>
            </w:r>
          </w:p>
          <w:p w14:paraId="43E21442" w14:textId="77777777" w:rsidR="000D4185" w:rsidRPr="000D2BD4" w:rsidRDefault="000D4185" w:rsidP="000D2BD4">
            <w:pPr>
              <w:autoSpaceDE w:val="0"/>
              <w:autoSpaceDN w:val="0"/>
              <w:adjustRightInd w:val="0"/>
            </w:pPr>
            <w:r w:rsidRPr="000D2BD4">
              <w:t>- spolupráce ve skupině, zapojení všech členů</w:t>
            </w:r>
          </w:p>
          <w:p w14:paraId="53300A35" w14:textId="77777777" w:rsidR="000D4185" w:rsidRPr="000D2BD4" w:rsidRDefault="000D4185" w:rsidP="000D2BD4">
            <w:pPr>
              <w:autoSpaceDE w:val="0"/>
              <w:autoSpaceDN w:val="0"/>
              <w:adjustRightInd w:val="0"/>
              <w:ind w:hanging="108"/>
            </w:pPr>
            <w:r w:rsidRPr="000D2BD4">
              <w:t>- způsob zpracování - využití prostředků výpočetní techniky, přehlednost, jazyková správnost slovní projev - srozumitelnost a souvislost při formulaci myšlenek</w:t>
            </w:r>
          </w:p>
        </w:tc>
      </w:tr>
      <w:tr w:rsidR="000D4185" w:rsidRPr="00753C05" w14:paraId="1004EEBA" w14:textId="77777777" w:rsidTr="00FE283B">
        <w:trPr>
          <w:trHeight w:val="2559"/>
        </w:trPr>
        <w:tc>
          <w:tcPr>
            <w:tcW w:w="2376" w:type="dxa"/>
          </w:tcPr>
          <w:p w14:paraId="469A9ABA" w14:textId="77777777" w:rsidR="000D4185" w:rsidRPr="00753C05" w:rsidRDefault="000D4185" w:rsidP="00FE283B">
            <w:pPr>
              <w:widowControl w:val="0"/>
              <w:autoSpaceDE w:val="0"/>
              <w:autoSpaceDN w:val="0"/>
              <w:adjustRightInd w:val="0"/>
              <w:snapToGrid w:val="0"/>
              <w:rPr>
                <w:b/>
              </w:rPr>
            </w:pPr>
            <w:r w:rsidRPr="00753C05">
              <w:rPr>
                <w:b/>
                <w:color w:val="000000"/>
              </w:rPr>
              <w:lastRenderedPageBreak/>
              <w:t>Přínos předmětu</w:t>
            </w:r>
          </w:p>
          <w:p w14:paraId="342EA378" w14:textId="77777777" w:rsidR="000D4185" w:rsidRPr="00753C05" w:rsidRDefault="000D4185" w:rsidP="00FE283B">
            <w:pPr>
              <w:widowControl w:val="0"/>
              <w:autoSpaceDE w:val="0"/>
              <w:autoSpaceDN w:val="0"/>
              <w:adjustRightInd w:val="0"/>
              <w:snapToGrid w:val="0"/>
              <w:rPr>
                <w:b/>
              </w:rPr>
            </w:pPr>
            <w:r w:rsidRPr="00753C05">
              <w:rPr>
                <w:b/>
                <w:color w:val="000000"/>
              </w:rPr>
              <w:t>pro rozvoj klíčových</w:t>
            </w:r>
          </w:p>
          <w:p w14:paraId="7C41FA86" w14:textId="77777777" w:rsidR="000D4185" w:rsidRPr="00753C05" w:rsidRDefault="000D4185" w:rsidP="00FE283B">
            <w:pPr>
              <w:widowControl w:val="0"/>
              <w:autoSpaceDE w:val="0"/>
              <w:autoSpaceDN w:val="0"/>
              <w:adjustRightInd w:val="0"/>
              <w:snapToGrid w:val="0"/>
              <w:rPr>
                <w:b/>
              </w:rPr>
            </w:pPr>
            <w:r w:rsidRPr="00753C05">
              <w:rPr>
                <w:b/>
                <w:color w:val="000000"/>
              </w:rPr>
              <w:t>kompetencí a</w:t>
            </w:r>
          </w:p>
          <w:p w14:paraId="0A34CEE9" w14:textId="77777777" w:rsidR="000D4185" w:rsidRPr="00753C05" w:rsidRDefault="000D4185" w:rsidP="00FE283B">
            <w:pPr>
              <w:widowControl w:val="0"/>
              <w:autoSpaceDE w:val="0"/>
              <w:autoSpaceDN w:val="0"/>
              <w:adjustRightInd w:val="0"/>
              <w:snapToGrid w:val="0"/>
              <w:rPr>
                <w:b/>
              </w:rPr>
            </w:pPr>
            <w:r w:rsidRPr="00753C05">
              <w:rPr>
                <w:b/>
                <w:color w:val="000000"/>
              </w:rPr>
              <w:t>průřezových témat:</w:t>
            </w:r>
          </w:p>
        </w:tc>
        <w:tc>
          <w:tcPr>
            <w:tcW w:w="7371" w:type="dxa"/>
          </w:tcPr>
          <w:p w14:paraId="26F2673C" w14:textId="77777777" w:rsidR="000D4185" w:rsidRPr="000D2BD4" w:rsidRDefault="000D4185" w:rsidP="006E5CDD">
            <w:pPr>
              <w:autoSpaceDE w:val="0"/>
              <w:autoSpaceDN w:val="0"/>
              <w:adjustRightInd w:val="0"/>
              <w:rPr>
                <w:b/>
                <w:bCs/>
              </w:rPr>
            </w:pPr>
            <w:r w:rsidRPr="000D2BD4">
              <w:rPr>
                <w:b/>
                <w:bCs/>
              </w:rPr>
              <w:t>Občanské kompetence</w:t>
            </w:r>
          </w:p>
          <w:p w14:paraId="3C6F312E" w14:textId="77777777" w:rsidR="000D4185" w:rsidRPr="006E5CDD" w:rsidRDefault="000D4185" w:rsidP="006E5CDD">
            <w:pPr>
              <w:autoSpaceDE w:val="0"/>
              <w:autoSpaceDN w:val="0"/>
              <w:adjustRightInd w:val="0"/>
              <w:rPr>
                <w:u w:val="single"/>
              </w:rPr>
            </w:pPr>
            <w:r w:rsidRPr="006E5CDD">
              <w:rPr>
                <w:u w:val="single"/>
              </w:rPr>
              <w:t>Vzdělání směřuje k tomu, aby absolventi:</w:t>
            </w:r>
          </w:p>
          <w:p w14:paraId="10BE7706" w14:textId="074FDFBC" w:rsidR="000D4185" w:rsidRPr="000D2BD4" w:rsidRDefault="000D4185" w:rsidP="006E5CDD">
            <w:pPr>
              <w:autoSpaceDE w:val="0"/>
              <w:autoSpaceDN w:val="0"/>
              <w:adjustRightInd w:val="0"/>
            </w:pPr>
            <w:r w:rsidRPr="000D2BD4">
              <w:t>- dbali na dodržování zákonů a pravidel chování, respektovali práva a</w:t>
            </w:r>
            <w:r w:rsidR="006E5CDD">
              <w:t> </w:t>
            </w:r>
            <w:r w:rsidRPr="000D2BD4">
              <w:t>osobnost jiných lidí, vystupovali proti nesnášenlivosti, xenofobii a</w:t>
            </w:r>
            <w:r w:rsidR="006E5CDD">
              <w:t> </w:t>
            </w:r>
            <w:r w:rsidRPr="000D2BD4">
              <w:t>diskriminaci</w:t>
            </w:r>
          </w:p>
          <w:p w14:paraId="75E8D554" w14:textId="28DB0908" w:rsidR="000D4185" w:rsidRPr="000D2BD4" w:rsidRDefault="000D4185" w:rsidP="006E5CDD">
            <w:pPr>
              <w:autoSpaceDE w:val="0"/>
              <w:autoSpaceDN w:val="0"/>
              <w:adjustRightInd w:val="0"/>
            </w:pPr>
            <w:r w:rsidRPr="000D2BD4">
              <w:t>- aktivně se zajímali o politické a společenské dění u nás a ve světě i</w:t>
            </w:r>
            <w:r w:rsidR="006E5CDD">
              <w:t> </w:t>
            </w:r>
            <w:r w:rsidRPr="000D2BD4">
              <w:t>o</w:t>
            </w:r>
            <w:r w:rsidR="006E5CDD">
              <w:t> </w:t>
            </w:r>
            <w:r w:rsidRPr="000D2BD4">
              <w:t>veřejné záležitosti lokálního charakteru,</w:t>
            </w:r>
          </w:p>
          <w:p w14:paraId="004CE18B" w14:textId="77777777" w:rsidR="000D4185" w:rsidRPr="000D2BD4" w:rsidRDefault="000D4185" w:rsidP="006E5CDD">
            <w:pPr>
              <w:autoSpaceDE w:val="0"/>
              <w:autoSpaceDN w:val="0"/>
              <w:adjustRightInd w:val="0"/>
            </w:pPr>
            <w:r w:rsidRPr="000D2BD4">
              <w:t>- chápali význam životního prostředí pro člověka a jednali v duchu udržitelného rozvoje</w:t>
            </w:r>
          </w:p>
          <w:p w14:paraId="207545E0" w14:textId="72FD2D40" w:rsidR="000D4185" w:rsidRPr="000D2BD4" w:rsidRDefault="000D4185" w:rsidP="006E5CDD">
            <w:pPr>
              <w:autoSpaceDE w:val="0"/>
              <w:autoSpaceDN w:val="0"/>
              <w:adjustRightInd w:val="0"/>
              <w:rPr>
                <w:b/>
                <w:bCs/>
              </w:rPr>
            </w:pPr>
            <w:r w:rsidRPr="000D2BD4">
              <w:t>- byli hrdi na tradice a hodnoty svého národa, chápali jeho minulost i</w:t>
            </w:r>
            <w:r w:rsidR="006E5CDD">
              <w:t> </w:t>
            </w:r>
            <w:r w:rsidRPr="000D2BD4">
              <w:t>současnost v evropském a světovém kontextu - uměli myslet kriticky, tj.</w:t>
            </w:r>
            <w:r w:rsidR="006E5CDD">
              <w:t> </w:t>
            </w:r>
            <w:r w:rsidRPr="000D2BD4">
              <w:t>dokázali zkoumat věrohodnost informací, nenechávali se manipulovat, tvořili si vlastní úsudek a byli schopni o něm diskutovat s jinými lidmi.</w:t>
            </w:r>
          </w:p>
          <w:p w14:paraId="4E065494" w14:textId="77777777" w:rsidR="000D4185" w:rsidRPr="000D2BD4" w:rsidRDefault="000D4185" w:rsidP="006E5CDD">
            <w:pPr>
              <w:autoSpaceDE w:val="0"/>
              <w:autoSpaceDN w:val="0"/>
              <w:adjustRightInd w:val="0"/>
              <w:rPr>
                <w:b/>
                <w:bCs/>
              </w:rPr>
            </w:pPr>
          </w:p>
          <w:p w14:paraId="63E78E73" w14:textId="77777777" w:rsidR="000D4185" w:rsidRPr="000D2BD4" w:rsidRDefault="000D4185" w:rsidP="006E5CDD">
            <w:pPr>
              <w:autoSpaceDE w:val="0"/>
              <w:autoSpaceDN w:val="0"/>
              <w:adjustRightInd w:val="0"/>
              <w:rPr>
                <w:b/>
                <w:bCs/>
              </w:rPr>
            </w:pPr>
            <w:r w:rsidRPr="000D2BD4">
              <w:rPr>
                <w:b/>
                <w:bCs/>
              </w:rPr>
              <w:t>Komunikativní kompetence</w:t>
            </w:r>
          </w:p>
          <w:p w14:paraId="4550C611" w14:textId="77777777" w:rsidR="000D4185" w:rsidRPr="006E5CDD" w:rsidRDefault="000D4185" w:rsidP="006E5CDD">
            <w:pPr>
              <w:autoSpaceDE w:val="0"/>
              <w:autoSpaceDN w:val="0"/>
              <w:adjustRightInd w:val="0"/>
              <w:rPr>
                <w:u w:val="single"/>
              </w:rPr>
            </w:pPr>
            <w:r w:rsidRPr="006E5CDD">
              <w:rPr>
                <w:u w:val="single"/>
              </w:rPr>
              <w:t>Vzdělání směřuje k tomu, aby absolventi byli schopni:</w:t>
            </w:r>
          </w:p>
          <w:p w14:paraId="46CB506B" w14:textId="77777777" w:rsidR="000D4185" w:rsidRPr="000D2BD4" w:rsidRDefault="000D4185" w:rsidP="006E5CDD">
            <w:pPr>
              <w:autoSpaceDE w:val="0"/>
              <w:autoSpaceDN w:val="0"/>
              <w:adjustRightInd w:val="0"/>
            </w:pPr>
            <w:r w:rsidRPr="000D2BD4">
              <w:t>- formulovat své myšlenky srozumitelně a souvisle, v písemné podobě přehledně a jazykově správně</w:t>
            </w:r>
          </w:p>
          <w:p w14:paraId="00D8F556" w14:textId="77777777" w:rsidR="000D4185" w:rsidRPr="000D2BD4" w:rsidRDefault="000D4185" w:rsidP="006E5CDD">
            <w:pPr>
              <w:autoSpaceDE w:val="0"/>
              <w:autoSpaceDN w:val="0"/>
              <w:adjustRightInd w:val="0"/>
            </w:pPr>
            <w:r w:rsidRPr="000D2BD4">
              <w:t>- aktivně se účastnit diskusí, formulovat a obhajovat své názory a postoje, respektovat názory druhých</w:t>
            </w:r>
          </w:p>
          <w:p w14:paraId="1E489D44" w14:textId="7879AB1A" w:rsidR="000D4185" w:rsidRPr="000D2BD4" w:rsidRDefault="000D4185" w:rsidP="006E5CDD">
            <w:pPr>
              <w:autoSpaceDE w:val="0"/>
              <w:autoSpaceDN w:val="0"/>
              <w:adjustRightInd w:val="0"/>
            </w:pPr>
            <w:r w:rsidRPr="000D2BD4">
              <w:t>- zpracovávat jednoduché texty na běžná i odborná témata a různé pracovní materiály, snažili se dodržovat jazykové a stylistické normy i</w:t>
            </w:r>
            <w:r w:rsidR="006E5CDD">
              <w:t> </w:t>
            </w:r>
            <w:r w:rsidRPr="000D2BD4">
              <w:t>odbornou terminologii</w:t>
            </w:r>
          </w:p>
          <w:p w14:paraId="62C5F5F2" w14:textId="77777777" w:rsidR="000D4185" w:rsidRPr="000D2BD4" w:rsidRDefault="000D4185" w:rsidP="006E5CDD">
            <w:pPr>
              <w:autoSpaceDE w:val="0"/>
              <w:autoSpaceDN w:val="0"/>
              <w:adjustRightInd w:val="0"/>
              <w:rPr>
                <w:b/>
                <w:bCs/>
              </w:rPr>
            </w:pPr>
            <w:r w:rsidRPr="000D2BD4">
              <w:rPr>
                <w:b/>
                <w:bCs/>
              </w:rPr>
              <w:t>Personální kompetence</w:t>
            </w:r>
          </w:p>
          <w:p w14:paraId="5F792BC0" w14:textId="77777777" w:rsidR="000D4185" w:rsidRPr="006E5CDD" w:rsidRDefault="000D4185" w:rsidP="006E5CDD">
            <w:pPr>
              <w:autoSpaceDE w:val="0"/>
              <w:autoSpaceDN w:val="0"/>
              <w:adjustRightInd w:val="0"/>
              <w:rPr>
                <w:u w:val="single"/>
              </w:rPr>
            </w:pPr>
            <w:r w:rsidRPr="006E5CDD">
              <w:rPr>
                <w:u w:val="single"/>
              </w:rPr>
              <w:t>Vzdělání směřuje k tomu, aby absolventi byli připraveni:</w:t>
            </w:r>
          </w:p>
          <w:p w14:paraId="46905D62" w14:textId="6FE81EAD" w:rsidR="000D4185" w:rsidRPr="000D2BD4" w:rsidRDefault="000D4185" w:rsidP="006E5CDD">
            <w:pPr>
              <w:autoSpaceDE w:val="0"/>
              <w:autoSpaceDN w:val="0"/>
              <w:adjustRightInd w:val="0"/>
            </w:pPr>
            <w:r w:rsidRPr="000D2BD4">
              <w:t>- stanovovat si cíle a priority podle svých osobních schopností, zájmové a</w:t>
            </w:r>
            <w:r w:rsidR="006E5CDD">
              <w:t> </w:t>
            </w:r>
            <w:r w:rsidRPr="000D2BD4">
              <w:t>pracovní orientace a životních podmínek</w:t>
            </w:r>
          </w:p>
          <w:p w14:paraId="2B5B6360" w14:textId="77777777" w:rsidR="000D4185" w:rsidRPr="000D2BD4" w:rsidRDefault="000D4185" w:rsidP="006E5CDD">
            <w:pPr>
              <w:autoSpaceDE w:val="0"/>
              <w:autoSpaceDN w:val="0"/>
              <w:adjustRightInd w:val="0"/>
            </w:pPr>
            <w:r w:rsidRPr="000D2BD4">
              <w:t>- efektivně se učit a pracovat, vyhodnocovat dosažené výsledky a pokrok</w:t>
            </w:r>
          </w:p>
          <w:p w14:paraId="6C002D7E" w14:textId="77777777" w:rsidR="000D4185" w:rsidRPr="000D2BD4" w:rsidRDefault="000D4185" w:rsidP="006E5CDD">
            <w:pPr>
              <w:autoSpaceDE w:val="0"/>
              <w:autoSpaceDN w:val="0"/>
              <w:adjustRightInd w:val="0"/>
            </w:pPr>
            <w:r w:rsidRPr="000D2BD4">
              <w:t>- využívat ke svému učení zkušeností jiných lidi, učit se i na základě zprostředkovaných zkušeností</w:t>
            </w:r>
          </w:p>
          <w:p w14:paraId="5DDE2FE3" w14:textId="77777777" w:rsidR="000D4185" w:rsidRPr="000D2BD4" w:rsidRDefault="000D4185" w:rsidP="006E5CDD">
            <w:pPr>
              <w:autoSpaceDE w:val="0"/>
              <w:autoSpaceDN w:val="0"/>
              <w:adjustRightInd w:val="0"/>
            </w:pPr>
            <w:r w:rsidRPr="000D2BD4">
              <w:t>- přijímat hodnocení svých výsledků a způsobu jednání i ze strany jiných lidí, adekvátně na ně reagovat, přijímat radu i kritiku</w:t>
            </w:r>
          </w:p>
          <w:p w14:paraId="2FDFEDB5" w14:textId="77777777" w:rsidR="000D4185" w:rsidRPr="000D2BD4" w:rsidRDefault="000D4185" w:rsidP="006E5CDD">
            <w:pPr>
              <w:autoSpaceDE w:val="0"/>
              <w:autoSpaceDN w:val="0"/>
              <w:adjustRightInd w:val="0"/>
            </w:pPr>
            <w:r w:rsidRPr="000D2BD4">
              <w:t>- dále se vzdělávat, pečovat o své fyzické a duševní zdraví.</w:t>
            </w:r>
          </w:p>
          <w:p w14:paraId="3CAF1537" w14:textId="77777777" w:rsidR="000D4185" w:rsidRPr="000D2BD4" w:rsidRDefault="000D4185" w:rsidP="006E5CDD">
            <w:pPr>
              <w:autoSpaceDE w:val="0"/>
              <w:autoSpaceDN w:val="0"/>
              <w:adjustRightInd w:val="0"/>
              <w:rPr>
                <w:b/>
                <w:bCs/>
              </w:rPr>
            </w:pPr>
            <w:r w:rsidRPr="000D2BD4">
              <w:rPr>
                <w:b/>
                <w:bCs/>
              </w:rPr>
              <w:t>Sociální kompetence</w:t>
            </w:r>
          </w:p>
          <w:p w14:paraId="23CDBE5E" w14:textId="77777777" w:rsidR="000D4185" w:rsidRPr="0073376C" w:rsidRDefault="000D4185" w:rsidP="006E5CDD">
            <w:pPr>
              <w:autoSpaceDE w:val="0"/>
              <w:autoSpaceDN w:val="0"/>
              <w:adjustRightInd w:val="0"/>
              <w:rPr>
                <w:u w:val="single"/>
              </w:rPr>
            </w:pPr>
            <w:r w:rsidRPr="0073376C">
              <w:rPr>
                <w:u w:val="single"/>
              </w:rPr>
              <w:t>Vzdělání směřuje k tomu, aby absolventi byli schopni:</w:t>
            </w:r>
          </w:p>
          <w:p w14:paraId="270CD865" w14:textId="77777777" w:rsidR="000D4185" w:rsidRPr="000D2BD4" w:rsidRDefault="000D4185" w:rsidP="006E5CDD">
            <w:pPr>
              <w:autoSpaceDE w:val="0"/>
              <w:autoSpaceDN w:val="0"/>
              <w:adjustRightInd w:val="0"/>
            </w:pPr>
            <w:r w:rsidRPr="000D2BD4">
              <w:t>- pracovat v týmu a podílet se na realizaci společných pracovních a jiných činností</w:t>
            </w:r>
          </w:p>
          <w:p w14:paraId="32D64FAB" w14:textId="6ABDB68A" w:rsidR="000D4185" w:rsidRDefault="000D4185" w:rsidP="006E5CDD">
            <w:pPr>
              <w:autoSpaceDE w:val="0"/>
              <w:autoSpaceDN w:val="0"/>
              <w:adjustRightInd w:val="0"/>
            </w:pPr>
            <w:r w:rsidRPr="000D2BD4">
              <w:t>- přispívat k vytváření vstřícných mezilidských vztahů a k předcházení osobních konfliktů, nepodléhat předsudkům a stereotypům v přístupu k</w:t>
            </w:r>
            <w:r w:rsidR="0073376C">
              <w:t> </w:t>
            </w:r>
            <w:r w:rsidRPr="000D2BD4">
              <w:t>jiným lidem</w:t>
            </w:r>
          </w:p>
          <w:p w14:paraId="0B10CC57" w14:textId="77777777" w:rsidR="0073376C" w:rsidRPr="000D2BD4" w:rsidRDefault="0073376C" w:rsidP="006E5CDD">
            <w:pPr>
              <w:autoSpaceDE w:val="0"/>
              <w:autoSpaceDN w:val="0"/>
              <w:adjustRightInd w:val="0"/>
            </w:pPr>
          </w:p>
          <w:p w14:paraId="62BB16B4" w14:textId="77777777" w:rsidR="000D4185" w:rsidRPr="000D2BD4" w:rsidRDefault="000D4185" w:rsidP="006E5CDD">
            <w:pPr>
              <w:autoSpaceDE w:val="0"/>
              <w:autoSpaceDN w:val="0"/>
              <w:adjustRightInd w:val="0"/>
              <w:rPr>
                <w:b/>
                <w:bCs/>
              </w:rPr>
            </w:pPr>
            <w:r w:rsidRPr="000D2BD4">
              <w:rPr>
                <w:b/>
                <w:bCs/>
              </w:rPr>
              <w:lastRenderedPageBreak/>
              <w:t>Řešit samostatně běžné pracovní i mimopracovní problémy</w:t>
            </w:r>
          </w:p>
          <w:p w14:paraId="3E62F173" w14:textId="77777777" w:rsidR="000D4185" w:rsidRPr="0073376C" w:rsidRDefault="000D4185" w:rsidP="006E5CDD">
            <w:pPr>
              <w:autoSpaceDE w:val="0"/>
              <w:autoSpaceDN w:val="0"/>
              <w:adjustRightInd w:val="0"/>
              <w:rPr>
                <w:u w:val="single"/>
              </w:rPr>
            </w:pPr>
            <w:r w:rsidRPr="0073376C">
              <w:rPr>
                <w:u w:val="single"/>
              </w:rPr>
              <w:t>Vzdělání směřuje k tomu, aby absolventi byli schopni:</w:t>
            </w:r>
          </w:p>
          <w:p w14:paraId="74D59E7E" w14:textId="172ADCA6" w:rsidR="000D4185" w:rsidRPr="000D2BD4" w:rsidRDefault="000D4185" w:rsidP="006E5CDD">
            <w:pPr>
              <w:autoSpaceDE w:val="0"/>
              <w:autoSpaceDN w:val="0"/>
              <w:adjustRightInd w:val="0"/>
            </w:pPr>
            <w:r w:rsidRPr="000D2BD4">
              <w:t>- porozumět zadání úkolu nebo určit jádro problému, získat informace potřebné k řešení problému, navrhnout způsob řešení, popř. varianty řešení, a zdůvodnit jej, vyhodnotit a ověřit správnost zvoleného postupu a</w:t>
            </w:r>
            <w:r w:rsidR="0073376C">
              <w:t> </w:t>
            </w:r>
            <w:r w:rsidRPr="000D2BD4">
              <w:t>dosažené výsledky</w:t>
            </w:r>
          </w:p>
          <w:p w14:paraId="422E402F" w14:textId="77777777" w:rsidR="000D4185" w:rsidRPr="000D2BD4" w:rsidRDefault="000D4185" w:rsidP="006E5CDD">
            <w:pPr>
              <w:autoSpaceDE w:val="0"/>
              <w:autoSpaceDN w:val="0"/>
              <w:adjustRightInd w:val="0"/>
            </w:pPr>
            <w:r w:rsidRPr="000D2BD4">
              <w:t>- uplatňovat při řešení problémů různé metody myšlení (logické, matematické, empirické, heuristické) a myšlenkové operace</w:t>
            </w:r>
          </w:p>
          <w:p w14:paraId="03612105" w14:textId="3101BAE9" w:rsidR="000D4185" w:rsidRPr="000D2BD4" w:rsidRDefault="000D4185" w:rsidP="006E5CDD">
            <w:pPr>
              <w:autoSpaceDE w:val="0"/>
              <w:autoSpaceDN w:val="0"/>
              <w:adjustRightInd w:val="0"/>
            </w:pPr>
            <w:r w:rsidRPr="000D2BD4">
              <w:t>- volit prostředky a způsoby (pomůcky, studijní literaturu, metody a</w:t>
            </w:r>
            <w:r w:rsidR="0073376C">
              <w:t> </w:t>
            </w:r>
            <w:r w:rsidRPr="000D2BD4">
              <w:t>techniky) vhodné pro splnění jednotlivých aktivit, využívat zkušeností a</w:t>
            </w:r>
            <w:r w:rsidR="0073376C">
              <w:t> </w:t>
            </w:r>
            <w:r w:rsidRPr="000D2BD4">
              <w:t>vědomostí nabytých dříve.</w:t>
            </w:r>
          </w:p>
          <w:p w14:paraId="403C7D68" w14:textId="77777777" w:rsidR="000D4185" w:rsidRPr="000D2BD4" w:rsidRDefault="000D4185" w:rsidP="006E5CDD">
            <w:pPr>
              <w:autoSpaceDE w:val="0"/>
              <w:autoSpaceDN w:val="0"/>
              <w:adjustRightInd w:val="0"/>
              <w:rPr>
                <w:b/>
                <w:bCs/>
              </w:rPr>
            </w:pPr>
            <w:r w:rsidRPr="000D2BD4">
              <w:rPr>
                <w:b/>
                <w:bCs/>
              </w:rPr>
              <w:t>Občan v demokratické společnosti</w:t>
            </w:r>
          </w:p>
          <w:p w14:paraId="6BA3C849" w14:textId="77777777" w:rsidR="000D4185" w:rsidRPr="00A124F9" w:rsidRDefault="000D4185" w:rsidP="006E5CDD">
            <w:pPr>
              <w:autoSpaceDE w:val="0"/>
              <w:autoSpaceDN w:val="0"/>
              <w:adjustRightInd w:val="0"/>
              <w:rPr>
                <w:u w:val="single"/>
              </w:rPr>
            </w:pPr>
            <w:r w:rsidRPr="00A124F9">
              <w:rPr>
                <w:u w:val="single"/>
              </w:rPr>
              <w:t>Cíl: rozvoj klíčových kompetencí</w:t>
            </w:r>
          </w:p>
          <w:p w14:paraId="054779A1" w14:textId="77777777" w:rsidR="000D4185" w:rsidRPr="000D2BD4" w:rsidRDefault="000D4185" w:rsidP="006E5CDD">
            <w:pPr>
              <w:autoSpaceDE w:val="0"/>
              <w:autoSpaceDN w:val="0"/>
              <w:adjustRightInd w:val="0"/>
            </w:pPr>
            <w:r w:rsidRPr="000D2BD4">
              <w:t>- schopnost orientovat se v masových médiích, využívat je a kriticky hodnotit</w:t>
            </w:r>
          </w:p>
          <w:p w14:paraId="2211D88D" w14:textId="77777777" w:rsidR="000D4185" w:rsidRPr="000D2BD4" w:rsidRDefault="000D4185" w:rsidP="006E5CDD">
            <w:pPr>
              <w:autoSpaceDE w:val="0"/>
              <w:autoSpaceDN w:val="0"/>
              <w:adjustRightInd w:val="0"/>
            </w:pPr>
            <w:r w:rsidRPr="000D2BD4">
              <w:t>- umění jednat s lidmi, diskutovat o citlivých nebo kontroverzních otázkách, hledat kompromisní řešení</w:t>
            </w:r>
          </w:p>
          <w:p w14:paraId="21AD6281" w14:textId="6D3BADEC" w:rsidR="000D4185" w:rsidRPr="000D2BD4" w:rsidRDefault="000D4185" w:rsidP="006E5CDD">
            <w:pPr>
              <w:autoSpaceDE w:val="0"/>
              <w:autoSpaceDN w:val="0"/>
              <w:adjustRightInd w:val="0"/>
            </w:pPr>
            <w:r w:rsidRPr="000D2BD4">
              <w:t>- ochota se angažovat nejen pro vlastní prospěch, ale i pro veřejné zájmy a</w:t>
            </w:r>
            <w:r w:rsidR="00A124F9">
              <w:t> </w:t>
            </w:r>
            <w:r w:rsidRPr="000D2BD4">
              <w:t>ve prospěch lidí v jiných zemích a na jiných kontinentech</w:t>
            </w:r>
          </w:p>
          <w:p w14:paraId="13A8BB12" w14:textId="77777777" w:rsidR="000D4185" w:rsidRPr="000D2BD4" w:rsidRDefault="000D4185" w:rsidP="006E5CDD">
            <w:pPr>
              <w:autoSpaceDE w:val="0"/>
              <w:autoSpaceDN w:val="0"/>
              <w:adjustRightInd w:val="0"/>
            </w:pPr>
            <w:r w:rsidRPr="000D2BD4">
              <w:t>- úcta k materiálním a duchovním hodnotám, dobrému životnímu prostředí a snaha je chránit a zachovat pro budoucí generace</w:t>
            </w:r>
          </w:p>
          <w:p w14:paraId="4B1D4A99" w14:textId="77777777" w:rsidR="000D4185" w:rsidRPr="00A124F9" w:rsidRDefault="000D4185" w:rsidP="006E5CDD">
            <w:pPr>
              <w:autoSpaceDE w:val="0"/>
              <w:autoSpaceDN w:val="0"/>
              <w:adjustRightInd w:val="0"/>
              <w:rPr>
                <w:u w:val="single"/>
              </w:rPr>
            </w:pPr>
            <w:r w:rsidRPr="00A124F9">
              <w:rPr>
                <w:u w:val="single"/>
              </w:rPr>
              <w:t>Obsah:</w:t>
            </w:r>
          </w:p>
          <w:p w14:paraId="3DC3BE1A" w14:textId="77777777" w:rsidR="000D4185" w:rsidRPr="000D2BD4" w:rsidRDefault="000D4185" w:rsidP="006E5CDD">
            <w:pPr>
              <w:autoSpaceDE w:val="0"/>
              <w:autoSpaceDN w:val="0"/>
              <w:adjustRightInd w:val="0"/>
            </w:pPr>
            <w:r w:rsidRPr="000D2BD4">
              <w:t>- komunikace, vyjednávání, řešení konfliktů</w:t>
            </w:r>
          </w:p>
          <w:p w14:paraId="1960C237" w14:textId="77777777" w:rsidR="000D4185" w:rsidRPr="000D2BD4" w:rsidRDefault="000D4185" w:rsidP="006E5CDD">
            <w:pPr>
              <w:autoSpaceDE w:val="0"/>
              <w:autoSpaceDN w:val="0"/>
              <w:adjustRightInd w:val="0"/>
            </w:pPr>
            <w:r w:rsidRPr="000D2BD4">
              <w:t>- společnost – její různí členové a společenské skupiny, kultura, náboženství</w:t>
            </w:r>
          </w:p>
          <w:p w14:paraId="3007787F" w14:textId="77777777" w:rsidR="000D4185" w:rsidRPr="000D2BD4" w:rsidRDefault="000D4185" w:rsidP="006E5CDD">
            <w:pPr>
              <w:autoSpaceDE w:val="0"/>
              <w:autoSpaceDN w:val="0"/>
              <w:adjustRightInd w:val="0"/>
            </w:pPr>
            <w:r w:rsidRPr="000D2BD4">
              <w:t xml:space="preserve">- historický vývoj (především v </w:t>
            </w:r>
            <w:smartTag w:uri="urn:schemas-microsoft-com:office:smarttags" w:element="metricconverter">
              <w:smartTagPr>
                <w:attr w:name="ProductID" w:val="19. a"/>
              </w:smartTagPr>
              <w:r w:rsidRPr="000D2BD4">
                <w:t>19. a</w:t>
              </w:r>
            </w:smartTag>
            <w:r w:rsidRPr="000D2BD4">
              <w:t xml:space="preserve"> 20. století)</w:t>
            </w:r>
          </w:p>
          <w:p w14:paraId="29A662AD" w14:textId="77777777" w:rsidR="000D4185" w:rsidRPr="000D2BD4" w:rsidRDefault="000D4185" w:rsidP="006E5CDD">
            <w:pPr>
              <w:autoSpaceDE w:val="0"/>
              <w:autoSpaceDN w:val="0"/>
              <w:adjustRightInd w:val="0"/>
            </w:pPr>
            <w:r w:rsidRPr="000D2BD4">
              <w:t>- stát, politický systém, politika, soudobý svět</w:t>
            </w:r>
          </w:p>
          <w:p w14:paraId="6F2445B6" w14:textId="77777777" w:rsidR="000D4185" w:rsidRPr="000D2BD4" w:rsidRDefault="000D4185" w:rsidP="006E5CDD">
            <w:pPr>
              <w:autoSpaceDE w:val="0"/>
              <w:autoSpaceDN w:val="0"/>
              <w:adjustRightInd w:val="0"/>
            </w:pPr>
            <w:r w:rsidRPr="000D2BD4">
              <w:t>- masová média</w:t>
            </w:r>
          </w:p>
          <w:p w14:paraId="5D93402A" w14:textId="77777777" w:rsidR="000D4185" w:rsidRPr="000D2BD4" w:rsidRDefault="000D4185" w:rsidP="006E5CDD">
            <w:pPr>
              <w:autoSpaceDE w:val="0"/>
              <w:autoSpaceDN w:val="0"/>
              <w:adjustRightInd w:val="0"/>
            </w:pPr>
            <w:r w:rsidRPr="000D2BD4">
              <w:t>- morálka, svoboda, odpovědnost, tolerance, solidarita</w:t>
            </w:r>
          </w:p>
          <w:p w14:paraId="75117E92" w14:textId="77777777" w:rsidR="000D4185" w:rsidRPr="000D2BD4" w:rsidRDefault="000D4185" w:rsidP="006E5CDD">
            <w:pPr>
              <w:autoSpaceDE w:val="0"/>
              <w:autoSpaceDN w:val="0"/>
              <w:adjustRightInd w:val="0"/>
              <w:rPr>
                <w:b/>
                <w:bCs/>
              </w:rPr>
            </w:pPr>
            <w:r w:rsidRPr="000D2BD4">
              <w:rPr>
                <w:b/>
                <w:bCs/>
              </w:rPr>
              <w:t>Mezipředmětové vztahy</w:t>
            </w:r>
          </w:p>
          <w:p w14:paraId="3B3195C9" w14:textId="77777777" w:rsidR="000D4185" w:rsidRPr="000D2BD4" w:rsidRDefault="000D4185" w:rsidP="006E5CDD">
            <w:pPr>
              <w:autoSpaceDE w:val="0"/>
              <w:autoSpaceDN w:val="0"/>
              <w:adjustRightInd w:val="0"/>
            </w:pPr>
            <w:r w:rsidRPr="000D2BD4">
              <w:t>- dějepis</w:t>
            </w:r>
          </w:p>
          <w:p w14:paraId="784C057A" w14:textId="77777777" w:rsidR="000D4185" w:rsidRPr="000D2BD4" w:rsidRDefault="000D4185" w:rsidP="006E5CDD">
            <w:pPr>
              <w:autoSpaceDE w:val="0"/>
              <w:autoSpaceDN w:val="0"/>
              <w:adjustRightInd w:val="0"/>
            </w:pPr>
            <w:r w:rsidRPr="000D2BD4">
              <w:t>- informační technologie</w:t>
            </w:r>
          </w:p>
          <w:p w14:paraId="177B01C6" w14:textId="77777777" w:rsidR="000D4185" w:rsidRPr="000D2BD4" w:rsidRDefault="000D4185" w:rsidP="006E5CDD">
            <w:pPr>
              <w:autoSpaceDE w:val="0"/>
              <w:autoSpaceDN w:val="0"/>
              <w:adjustRightInd w:val="0"/>
            </w:pPr>
            <w:r w:rsidRPr="000D2BD4">
              <w:t>- ekonomika</w:t>
            </w:r>
          </w:p>
          <w:p w14:paraId="64FFC47F" w14:textId="77777777" w:rsidR="000D4185" w:rsidRPr="000D2BD4" w:rsidRDefault="000D4185" w:rsidP="006E5CDD">
            <w:pPr>
              <w:autoSpaceDE w:val="0"/>
              <w:autoSpaceDN w:val="0"/>
              <w:adjustRightInd w:val="0"/>
            </w:pPr>
            <w:r w:rsidRPr="000D2BD4">
              <w:t>- fyzika</w:t>
            </w:r>
          </w:p>
          <w:p w14:paraId="4322257C" w14:textId="77777777" w:rsidR="000D4185" w:rsidRPr="000D2BD4" w:rsidRDefault="000D4185" w:rsidP="006E5CDD">
            <w:pPr>
              <w:autoSpaceDE w:val="0"/>
              <w:autoSpaceDN w:val="0"/>
              <w:adjustRightInd w:val="0"/>
            </w:pPr>
            <w:r w:rsidRPr="000D2BD4">
              <w:t xml:space="preserve">- společenské vědy </w:t>
            </w:r>
          </w:p>
        </w:tc>
      </w:tr>
    </w:tbl>
    <w:p w14:paraId="2846FF88" w14:textId="06B5FEC3" w:rsidR="00A124F9" w:rsidRDefault="00A124F9" w:rsidP="000D4185">
      <w:pPr>
        <w:widowControl w:val="0"/>
        <w:autoSpaceDE w:val="0"/>
        <w:autoSpaceDN w:val="0"/>
        <w:adjustRightInd w:val="0"/>
        <w:snapToGrid w:val="0"/>
        <w:rPr>
          <w:b/>
          <w:color w:val="000000"/>
          <w:sz w:val="28"/>
          <w:szCs w:val="28"/>
        </w:rPr>
      </w:pPr>
    </w:p>
    <w:p w14:paraId="1930F400" w14:textId="69DB5886" w:rsidR="000D4185" w:rsidRPr="00753C05" w:rsidRDefault="00A124F9" w:rsidP="000D4185">
      <w:pPr>
        <w:widowControl w:val="0"/>
        <w:autoSpaceDE w:val="0"/>
        <w:autoSpaceDN w:val="0"/>
        <w:adjustRightInd w:val="0"/>
        <w:snapToGrid w:val="0"/>
        <w:rPr>
          <w:b/>
          <w:color w:val="000000"/>
          <w:sz w:val="28"/>
          <w:szCs w:val="28"/>
        </w:rPr>
      </w:pPr>
      <w:r>
        <w:rPr>
          <w:b/>
          <w:color w:val="000000"/>
          <w:sz w:val="28"/>
          <w:szCs w:val="28"/>
        </w:rPr>
        <w:br w:type="page"/>
      </w:r>
      <w:r w:rsidR="000D4185" w:rsidRPr="00753C05">
        <w:rPr>
          <w:b/>
          <w:color w:val="000000"/>
          <w:sz w:val="28"/>
          <w:szCs w:val="28"/>
        </w:rPr>
        <w:lastRenderedPageBreak/>
        <w:t>2. Rozpis výsledků vzdělávání a učiva</w:t>
      </w:r>
    </w:p>
    <w:p w14:paraId="060D624F" w14:textId="77777777" w:rsidR="000D4185" w:rsidRPr="00753C05" w:rsidRDefault="000D4185" w:rsidP="000D4185">
      <w:pPr>
        <w:rPr>
          <w:b/>
          <w:bCs/>
        </w:rPr>
      </w:pPr>
    </w:p>
    <w:p w14:paraId="4A81124E" w14:textId="77777777" w:rsidR="000D4185" w:rsidRPr="00753C05" w:rsidRDefault="000D4185" w:rsidP="000D4185">
      <w:pPr>
        <w:rPr>
          <w:b/>
        </w:rPr>
      </w:pPr>
      <w:r w:rsidRPr="00753C05">
        <w:rPr>
          <w:b/>
          <w:bCs/>
        </w:rPr>
        <w:t>1. ročník:</w:t>
      </w:r>
      <w:r w:rsidRPr="00753C05">
        <w:t xml:space="preserve"> 2 hodiny týdně, celkem 66 hodin</w:t>
      </w:r>
    </w:p>
    <w:p w14:paraId="54A812DD" w14:textId="77777777" w:rsidR="000D4185" w:rsidRPr="00753C05" w:rsidRDefault="000D4185" w:rsidP="000D4185">
      <w:pPr>
        <w:pStyle w:val="Nzev"/>
        <w:jc w:val="left"/>
        <w:rPr>
          <w:sz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4"/>
        <w:gridCol w:w="3952"/>
        <w:gridCol w:w="983"/>
      </w:tblGrid>
      <w:tr w:rsidR="000D4185" w:rsidRPr="00A124F9" w14:paraId="7C260160" w14:textId="77777777" w:rsidTr="00D42A42">
        <w:trPr>
          <w:trHeight w:val="440"/>
        </w:trPr>
        <w:tc>
          <w:tcPr>
            <w:tcW w:w="4757" w:type="dxa"/>
            <w:tcBorders>
              <w:top w:val="single" w:sz="4" w:space="0" w:color="auto"/>
              <w:left w:val="single" w:sz="4" w:space="0" w:color="auto"/>
              <w:bottom w:val="single" w:sz="4" w:space="0" w:color="auto"/>
              <w:right w:val="single" w:sz="4" w:space="0" w:color="auto"/>
            </w:tcBorders>
            <w:vAlign w:val="center"/>
          </w:tcPr>
          <w:p w14:paraId="4EE8863F" w14:textId="77777777" w:rsidR="000D4185" w:rsidRPr="00A124F9" w:rsidRDefault="000D4185" w:rsidP="00A124F9">
            <w:pPr>
              <w:widowControl w:val="0"/>
              <w:autoSpaceDE w:val="0"/>
              <w:autoSpaceDN w:val="0"/>
              <w:adjustRightInd w:val="0"/>
              <w:snapToGrid w:val="0"/>
              <w:rPr>
                <w:b/>
              </w:rPr>
            </w:pPr>
            <w:r w:rsidRPr="00A124F9">
              <w:rPr>
                <w:b/>
              </w:rPr>
              <w:t>Výsledky vzdělávání</w:t>
            </w:r>
          </w:p>
        </w:tc>
        <w:tc>
          <w:tcPr>
            <w:tcW w:w="3997" w:type="dxa"/>
            <w:tcBorders>
              <w:top w:val="single" w:sz="4" w:space="0" w:color="auto"/>
              <w:left w:val="single" w:sz="4" w:space="0" w:color="auto"/>
              <w:bottom w:val="single" w:sz="4" w:space="0" w:color="auto"/>
              <w:right w:val="single" w:sz="4" w:space="0" w:color="auto"/>
            </w:tcBorders>
            <w:vAlign w:val="center"/>
          </w:tcPr>
          <w:p w14:paraId="4972F02F" w14:textId="77777777" w:rsidR="000D4185" w:rsidRPr="00A124F9" w:rsidRDefault="000D4185" w:rsidP="00A124F9">
            <w:pPr>
              <w:widowControl w:val="0"/>
              <w:autoSpaceDE w:val="0"/>
              <w:autoSpaceDN w:val="0"/>
              <w:adjustRightInd w:val="0"/>
              <w:snapToGrid w:val="0"/>
              <w:ind w:firstLine="10"/>
              <w:rPr>
                <w:b/>
              </w:rPr>
            </w:pPr>
            <w:r w:rsidRPr="00A124F9">
              <w:rPr>
                <w:b/>
              </w:rPr>
              <w:t>Číslo tématu a téma</w:t>
            </w:r>
          </w:p>
        </w:tc>
        <w:tc>
          <w:tcPr>
            <w:tcW w:w="992" w:type="dxa"/>
            <w:tcBorders>
              <w:top w:val="single" w:sz="4" w:space="0" w:color="auto"/>
              <w:left w:val="single" w:sz="4" w:space="0" w:color="auto"/>
              <w:bottom w:val="single" w:sz="4" w:space="0" w:color="auto"/>
              <w:right w:val="single" w:sz="4" w:space="0" w:color="auto"/>
            </w:tcBorders>
            <w:vAlign w:val="center"/>
          </w:tcPr>
          <w:p w14:paraId="597517FC" w14:textId="77777777" w:rsidR="000D4185" w:rsidRPr="00A124F9" w:rsidRDefault="000D4185" w:rsidP="00FE283B">
            <w:pPr>
              <w:jc w:val="center"/>
              <w:rPr>
                <w:b/>
              </w:rPr>
            </w:pPr>
            <w:r w:rsidRPr="00A124F9">
              <w:rPr>
                <w:b/>
              </w:rPr>
              <w:t>Počet hodin</w:t>
            </w:r>
          </w:p>
        </w:tc>
      </w:tr>
      <w:tr w:rsidR="000D4185" w:rsidRPr="00A124F9" w14:paraId="7528B8AF" w14:textId="77777777" w:rsidTr="00D42A42">
        <w:trPr>
          <w:trHeight w:val="2060"/>
        </w:trPr>
        <w:tc>
          <w:tcPr>
            <w:tcW w:w="4757" w:type="dxa"/>
            <w:tcBorders>
              <w:bottom w:val="single" w:sz="4" w:space="0" w:color="auto"/>
            </w:tcBorders>
          </w:tcPr>
          <w:p w14:paraId="49E44CA2" w14:textId="4D8915A4" w:rsidR="000D4185" w:rsidRPr="00A124F9" w:rsidRDefault="000D4185" w:rsidP="00A124F9">
            <w:pPr>
              <w:pStyle w:val="SVPnormalex"/>
              <w:autoSpaceDE w:val="0"/>
              <w:autoSpaceDN w:val="0"/>
              <w:adjustRightInd w:val="0"/>
              <w:rPr>
                <w:b/>
                <w:bCs/>
                <w:sz w:val="24"/>
              </w:rPr>
            </w:pPr>
            <w:r w:rsidRPr="00A124F9">
              <w:rPr>
                <w:b/>
                <w:bCs/>
                <w:sz w:val="24"/>
              </w:rPr>
              <w:t>Žák:</w:t>
            </w:r>
          </w:p>
          <w:p w14:paraId="565CC59B" w14:textId="77777777" w:rsidR="000D4185" w:rsidRPr="00A124F9" w:rsidRDefault="000D4185" w:rsidP="00A124F9">
            <w:pPr>
              <w:autoSpaceDE w:val="0"/>
              <w:autoSpaceDN w:val="0"/>
              <w:adjustRightInd w:val="0"/>
            </w:pPr>
            <w:r w:rsidRPr="00A124F9">
              <w:t>- popíše vývoj geografie, orientuje se ve zdrojích geografických informací a je schopen je využít</w:t>
            </w:r>
          </w:p>
          <w:p w14:paraId="4015B495" w14:textId="77777777" w:rsidR="000D4185" w:rsidRPr="00A124F9" w:rsidRDefault="000D4185" w:rsidP="00A124F9">
            <w:pPr>
              <w:autoSpaceDE w:val="0"/>
              <w:autoSpaceDN w:val="0"/>
              <w:adjustRightInd w:val="0"/>
            </w:pPr>
            <w:r w:rsidRPr="00A124F9">
              <w:t>- vysvětlí vznik mapy</w:t>
            </w:r>
          </w:p>
          <w:p w14:paraId="1BBD99D7" w14:textId="77777777" w:rsidR="000D4185" w:rsidRPr="00A124F9" w:rsidRDefault="000D4185" w:rsidP="00A124F9">
            <w:pPr>
              <w:autoSpaceDE w:val="0"/>
              <w:autoSpaceDN w:val="0"/>
              <w:adjustRightInd w:val="0"/>
            </w:pPr>
            <w:r w:rsidRPr="00A124F9">
              <w:t>- rozlišuje druhy map</w:t>
            </w:r>
          </w:p>
          <w:p w14:paraId="53C37B2F" w14:textId="77777777" w:rsidR="000D4185" w:rsidRPr="00A124F9" w:rsidRDefault="000D4185" w:rsidP="00A124F9">
            <w:r w:rsidRPr="00A124F9">
              <w:t>- pracuje s mapou</w:t>
            </w:r>
          </w:p>
        </w:tc>
        <w:tc>
          <w:tcPr>
            <w:tcW w:w="3997" w:type="dxa"/>
          </w:tcPr>
          <w:p w14:paraId="0D59AF1E" w14:textId="77777777" w:rsidR="000D4185" w:rsidRPr="00A124F9" w:rsidRDefault="000D4185" w:rsidP="00A124F9">
            <w:pPr>
              <w:autoSpaceDE w:val="0"/>
              <w:autoSpaceDN w:val="0"/>
              <w:adjustRightInd w:val="0"/>
              <w:ind w:firstLine="10"/>
              <w:rPr>
                <w:b/>
                <w:bCs/>
              </w:rPr>
            </w:pPr>
            <w:r w:rsidRPr="00A124F9">
              <w:rPr>
                <w:b/>
                <w:bCs/>
              </w:rPr>
              <w:t>1. Vývoj geografie a znázornění Země na mapách</w:t>
            </w:r>
          </w:p>
          <w:p w14:paraId="449FBABC" w14:textId="77777777" w:rsidR="000D4185" w:rsidRPr="00A124F9" w:rsidRDefault="000D4185" w:rsidP="00A124F9">
            <w:pPr>
              <w:autoSpaceDE w:val="0"/>
              <w:autoSpaceDN w:val="0"/>
              <w:adjustRightInd w:val="0"/>
              <w:ind w:firstLine="10"/>
            </w:pPr>
            <w:r w:rsidRPr="00A124F9">
              <w:t>- vývoj geografie, zdroje geografických informací</w:t>
            </w:r>
          </w:p>
          <w:p w14:paraId="3ECB97E9" w14:textId="77777777" w:rsidR="000D4185" w:rsidRPr="00A124F9" w:rsidRDefault="000D4185" w:rsidP="00A124F9">
            <w:pPr>
              <w:autoSpaceDE w:val="0"/>
              <w:autoSpaceDN w:val="0"/>
              <w:adjustRightInd w:val="0"/>
              <w:ind w:firstLine="10"/>
            </w:pPr>
            <w:r w:rsidRPr="00A124F9">
              <w:t>- vznik mapy, kartografické zobrazovací způsoby</w:t>
            </w:r>
          </w:p>
          <w:p w14:paraId="238FA8C7" w14:textId="77777777" w:rsidR="000D4185" w:rsidRPr="00A124F9" w:rsidRDefault="000D4185" w:rsidP="00A124F9">
            <w:pPr>
              <w:autoSpaceDE w:val="0"/>
              <w:autoSpaceDN w:val="0"/>
              <w:adjustRightInd w:val="0"/>
              <w:ind w:firstLine="10"/>
            </w:pPr>
            <w:r w:rsidRPr="00A124F9">
              <w:t>- druhy map, práce s mapou</w:t>
            </w:r>
          </w:p>
          <w:p w14:paraId="1DF69BAE" w14:textId="2A2EA4E6" w:rsidR="000D4185" w:rsidRPr="00A124F9" w:rsidRDefault="000D4185" w:rsidP="00A124F9">
            <w:pPr>
              <w:autoSpaceDE w:val="0"/>
              <w:autoSpaceDN w:val="0"/>
              <w:adjustRightInd w:val="0"/>
              <w:ind w:firstLine="10"/>
            </w:pPr>
            <w:r w:rsidRPr="00A124F9">
              <w:t>- globus, určování zeměpisných souřadnic</w:t>
            </w:r>
          </w:p>
        </w:tc>
        <w:tc>
          <w:tcPr>
            <w:tcW w:w="992" w:type="dxa"/>
          </w:tcPr>
          <w:p w14:paraId="18BF122B" w14:textId="77777777" w:rsidR="000D4185" w:rsidRPr="00A124F9" w:rsidRDefault="000D4185" w:rsidP="00FE283B">
            <w:pPr>
              <w:jc w:val="center"/>
              <w:rPr>
                <w:b/>
              </w:rPr>
            </w:pPr>
            <w:r w:rsidRPr="00A124F9">
              <w:rPr>
                <w:b/>
              </w:rPr>
              <w:t>9</w:t>
            </w:r>
          </w:p>
        </w:tc>
      </w:tr>
      <w:tr w:rsidR="000D4185" w:rsidRPr="00A124F9" w14:paraId="53651E73" w14:textId="77777777" w:rsidTr="00D42A42">
        <w:trPr>
          <w:trHeight w:val="1408"/>
        </w:trPr>
        <w:tc>
          <w:tcPr>
            <w:tcW w:w="4757" w:type="dxa"/>
            <w:tcBorders>
              <w:bottom w:val="single" w:sz="4" w:space="0" w:color="auto"/>
            </w:tcBorders>
          </w:tcPr>
          <w:p w14:paraId="1FE76EA9" w14:textId="77777777" w:rsidR="000D4185" w:rsidRPr="00A124F9" w:rsidRDefault="000D4185" w:rsidP="00A124F9">
            <w:pPr>
              <w:autoSpaceDE w:val="0"/>
              <w:autoSpaceDN w:val="0"/>
              <w:adjustRightInd w:val="0"/>
            </w:pPr>
            <w:r w:rsidRPr="00A124F9">
              <w:t>- uvede základní informace o Zemi</w:t>
            </w:r>
          </w:p>
          <w:p w14:paraId="0C8D08CA" w14:textId="77777777" w:rsidR="000D4185" w:rsidRPr="00A124F9" w:rsidRDefault="000D4185" w:rsidP="00A124F9">
            <w:pPr>
              <w:autoSpaceDE w:val="0"/>
              <w:autoSpaceDN w:val="0"/>
              <w:adjustRightInd w:val="0"/>
            </w:pPr>
            <w:r w:rsidRPr="00A124F9">
              <w:t>- charakterizuje povrch Země</w:t>
            </w:r>
          </w:p>
          <w:p w14:paraId="1996D420" w14:textId="77777777" w:rsidR="000D4185" w:rsidRPr="00A124F9" w:rsidRDefault="000D4185" w:rsidP="00A124F9">
            <w:pPr>
              <w:autoSpaceDE w:val="0"/>
              <w:autoSpaceDN w:val="0"/>
              <w:adjustRightInd w:val="0"/>
            </w:pPr>
            <w:r w:rsidRPr="00A124F9">
              <w:t>- popíše a charakterizuje jednotlivé geosféry</w:t>
            </w:r>
          </w:p>
          <w:p w14:paraId="4A547F94" w14:textId="77777777" w:rsidR="000D4185" w:rsidRPr="00A124F9" w:rsidRDefault="000D4185" w:rsidP="00A124F9">
            <w:r w:rsidRPr="00A124F9">
              <w:t>- vysvětlí rozmístění přírodních zón</w:t>
            </w:r>
          </w:p>
          <w:p w14:paraId="26AF3433" w14:textId="77777777" w:rsidR="000D4185" w:rsidRPr="00A124F9" w:rsidRDefault="000D4185" w:rsidP="00A124F9">
            <w:r w:rsidRPr="00A124F9">
              <w:t>- vysvětlí postavení Země ve Vesmíru</w:t>
            </w:r>
          </w:p>
          <w:p w14:paraId="2A723D6E" w14:textId="01F24DDF" w:rsidR="000D4185" w:rsidRPr="00A124F9" w:rsidRDefault="000D4185" w:rsidP="00A124F9">
            <w:r w:rsidRPr="00A124F9">
              <w:t>- vysvětlí pojmy:</w:t>
            </w:r>
            <w:r w:rsidR="00702EB4">
              <w:t xml:space="preserve"> </w:t>
            </w:r>
            <w:r w:rsidRPr="00A124F9">
              <w:t>kyselý déšť,</w:t>
            </w:r>
            <w:r w:rsidR="00702EB4">
              <w:t xml:space="preserve"> </w:t>
            </w:r>
            <w:r w:rsidRPr="00A124F9">
              <w:t>ozonová díra,</w:t>
            </w:r>
            <w:r w:rsidR="00702EB4">
              <w:t xml:space="preserve"> </w:t>
            </w:r>
            <w:r w:rsidRPr="00A124F9">
              <w:t>skleníkový efekt,</w:t>
            </w:r>
            <w:r w:rsidR="00702EB4">
              <w:t xml:space="preserve"> </w:t>
            </w:r>
            <w:r w:rsidRPr="00A124F9">
              <w:t>smog</w:t>
            </w:r>
          </w:p>
        </w:tc>
        <w:tc>
          <w:tcPr>
            <w:tcW w:w="3997" w:type="dxa"/>
            <w:tcBorders>
              <w:bottom w:val="single" w:sz="4" w:space="0" w:color="auto"/>
            </w:tcBorders>
          </w:tcPr>
          <w:p w14:paraId="7BAB6193" w14:textId="77777777" w:rsidR="000D4185" w:rsidRPr="00A124F9" w:rsidRDefault="000D4185" w:rsidP="00A124F9">
            <w:pPr>
              <w:autoSpaceDE w:val="0"/>
              <w:autoSpaceDN w:val="0"/>
              <w:adjustRightInd w:val="0"/>
              <w:ind w:firstLine="10"/>
              <w:rPr>
                <w:b/>
                <w:bCs/>
              </w:rPr>
            </w:pPr>
            <w:r w:rsidRPr="00A124F9">
              <w:rPr>
                <w:b/>
                <w:bCs/>
              </w:rPr>
              <w:t>2. Přírodní obraz Země</w:t>
            </w:r>
          </w:p>
          <w:p w14:paraId="78CB4294" w14:textId="77777777" w:rsidR="000D4185" w:rsidRPr="00A124F9" w:rsidRDefault="000D4185" w:rsidP="00A124F9">
            <w:pPr>
              <w:autoSpaceDE w:val="0"/>
              <w:autoSpaceDN w:val="0"/>
              <w:adjustRightInd w:val="0"/>
              <w:ind w:firstLine="10"/>
            </w:pPr>
            <w:r w:rsidRPr="00A124F9">
              <w:t>- tvar, velikost a pohyby Země</w:t>
            </w:r>
          </w:p>
          <w:p w14:paraId="28C62379" w14:textId="77777777" w:rsidR="000D4185" w:rsidRPr="00A124F9" w:rsidRDefault="000D4185" w:rsidP="00A124F9">
            <w:pPr>
              <w:autoSpaceDE w:val="0"/>
              <w:autoSpaceDN w:val="0"/>
              <w:adjustRightInd w:val="0"/>
              <w:ind w:firstLine="10"/>
            </w:pPr>
            <w:r w:rsidRPr="00A124F9">
              <w:t>- pevniny a oceány</w:t>
            </w:r>
          </w:p>
          <w:p w14:paraId="544BAE99" w14:textId="77777777" w:rsidR="000D4185" w:rsidRPr="00A124F9" w:rsidRDefault="000D4185" w:rsidP="00A124F9">
            <w:pPr>
              <w:ind w:firstLine="10"/>
            </w:pPr>
            <w:r w:rsidRPr="00A124F9">
              <w:t>- přírodní zóny</w:t>
            </w:r>
          </w:p>
          <w:p w14:paraId="76761505" w14:textId="47A211B8" w:rsidR="000D4185" w:rsidRPr="00A124F9" w:rsidRDefault="000D4185" w:rsidP="00A124F9">
            <w:pPr>
              <w:ind w:firstLine="10"/>
            </w:pPr>
            <w:r w:rsidRPr="00A124F9">
              <w:t>- fyzicko</w:t>
            </w:r>
            <w:r w:rsidR="00702EB4">
              <w:t>-</w:t>
            </w:r>
            <w:r w:rsidRPr="00A124F9">
              <w:t>geografická sféra</w:t>
            </w:r>
          </w:p>
          <w:p w14:paraId="2B11612C" w14:textId="77777777" w:rsidR="000D4185" w:rsidRPr="00A124F9" w:rsidRDefault="000D4185" w:rsidP="00A124F9">
            <w:pPr>
              <w:ind w:firstLine="10"/>
            </w:pPr>
            <w:r w:rsidRPr="00A124F9">
              <w:t>- ohrožení životního prostředí</w:t>
            </w:r>
          </w:p>
        </w:tc>
        <w:tc>
          <w:tcPr>
            <w:tcW w:w="992" w:type="dxa"/>
          </w:tcPr>
          <w:p w14:paraId="54C98E4E" w14:textId="1C6EE747" w:rsidR="000D4185" w:rsidRPr="00A124F9" w:rsidRDefault="000D4185" w:rsidP="00ED5965">
            <w:pPr>
              <w:tabs>
                <w:tab w:val="left" w:pos="669"/>
              </w:tabs>
              <w:jc w:val="center"/>
              <w:rPr>
                <w:b/>
              </w:rPr>
            </w:pPr>
            <w:r w:rsidRPr="00A124F9">
              <w:rPr>
                <w:b/>
              </w:rPr>
              <w:t>11</w:t>
            </w:r>
          </w:p>
        </w:tc>
      </w:tr>
      <w:tr w:rsidR="000D4185" w:rsidRPr="00A124F9" w14:paraId="665425D4" w14:textId="77777777" w:rsidTr="00D42A42">
        <w:trPr>
          <w:trHeight w:val="1266"/>
        </w:trPr>
        <w:tc>
          <w:tcPr>
            <w:tcW w:w="4757" w:type="dxa"/>
            <w:tcBorders>
              <w:bottom w:val="single" w:sz="4" w:space="0" w:color="auto"/>
            </w:tcBorders>
          </w:tcPr>
          <w:p w14:paraId="733B85B8" w14:textId="794CFBC4" w:rsidR="000D4185" w:rsidRPr="00A124F9" w:rsidRDefault="000D4185" w:rsidP="00A124F9">
            <w:pPr>
              <w:autoSpaceDE w:val="0"/>
              <w:autoSpaceDN w:val="0"/>
              <w:adjustRightInd w:val="0"/>
            </w:pPr>
            <w:r w:rsidRPr="00A124F9">
              <w:t>- rozliší lidská plemena, národy, jazyky a</w:t>
            </w:r>
            <w:r w:rsidR="00702EB4">
              <w:t> </w:t>
            </w:r>
            <w:r w:rsidRPr="00A124F9">
              <w:t>náboženství</w:t>
            </w:r>
          </w:p>
          <w:p w14:paraId="4D85CFD1" w14:textId="77777777" w:rsidR="000D4185" w:rsidRPr="00A124F9" w:rsidRDefault="000D4185" w:rsidP="00A124F9">
            <w:pPr>
              <w:autoSpaceDE w:val="0"/>
              <w:autoSpaceDN w:val="0"/>
              <w:adjustRightInd w:val="0"/>
            </w:pPr>
            <w:r w:rsidRPr="00A124F9">
              <w:t>- znázorní rozmístění obyvatelstva</w:t>
            </w:r>
          </w:p>
          <w:p w14:paraId="21825507" w14:textId="77777777" w:rsidR="000D4185" w:rsidRPr="00A124F9" w:rsidRDefault="000D4185" w:rsidP="00A124F9">
            <w:pPr>
              <w:autoSpaceDE w:val="0"/>
              <w:autoSpaceDN w:val="0"/>
              <w:adjustRightInd w:val="0"/>
            </w:pPr>
            <w:r w:rsidRPr="00A124F9">
              <w:t>- rozliší hustotu zalidnění</w:t>
            </w:r>
          </w:p>
          <w:p w14:paraId="2004A7B1" w14:textId="77777777" w:rsidR="000D4185" w:rsidRPr="00A124F9" w:rsidRDefault="000D4185" w:rsidP="00A124F9">
            <w:pPr>
              <w:autoSpaceDE w:val="0"/>
              <w:autoSpaceDN w:val="0"/>
              <w:adjustRightInd w:val="0"/>
            </w:pPr>
            <w:r w:rsidRPr="00A124F9">
              <w:t>- charakterizuje pojem migrace</w:t>
            </w:r>
          </w:p>
          <w:p w14:paraId="6DA1E2FA" w14:textId="1B525DD8" w:rsidR="000D4185" w:rsidRPr="00A124F9" w:rsidRDefault="000D4185" w:rsidP="00A124F9">
            <w:pPr>
              <w:autoSpaceDE w:val="0"/>
              <w:autoSpaceDN w:val="0"/>
              <w:adjustRightInd w:val="0"/>
            </w:pPr>
            <w:r w:rsidRPr="00A124F9">
              <w:t>-</w:t>
            </w:r>
            <w:r w:rsidR="00702EB4">
              <w:t xml:space="preserve"> </w:t>
            </w:r>
            <w:r w:rsidRPr="00A124F9">
              <w:t>charakterizuj pojem urbanizace</w:t>
            </w:r>
          </w:p>
          <w:p w14:paraId="768D7B11" w14:textId="19638E2F" w:rsidR="000D4185" w:rsidRPr="00A124F9" w:rsidRDefault="000D4185" w:rsidP="00A124F9">
            <w:pPr>
              <w:autoSpaceDE w:val="0"/>
              <w:autoSpaceDN w:val="0"/>
              <w:adjustRightInd w:val="0"/>
            </w:pPr>
            <w:r w:rsidRPr="00A124F9">
              <w:t>-</w:t>
            </w:r>
            <w:r w:rsidR="00702EB4">
              <w:t xml:space="preserve"> </w:t>
            </w:r>
            <w:r w:rsidRPr="00A124F9">
              <w:t>rozliší ekonomicky vyspělé a rozvojové země</w:t>
            </w:r>
          </w:p>
        </w:tc>
        <w:tc>
          <w:tcPr>
            <w:tcW w:w="3997" w:type="dxa"/>
            <w:tcBorders>
              <w:bottom w:val="single" w:sz="4" w:space="0" w:color="auto"/>
            </w:tcBorders>
          </w:tcPr>
          <w:p w14:paraId="2CB72AE5" w14:textId="77777777" w:rsidR="000D4185" w:rsidRPr="00A124F9" w:rsidRDefault="000D4185" w:rsidP="00A124F9">
            <w:pPr>
              <w:autoSpaceDE w:val="0"/>
              <w:autoSpaceDN w:val="0"/>
              <w:adjustRightInd w:val="0"/>
              <w:ind w:firstLine="10"/>
              <w:rPr>
                <w:b/>
                <w:bCs/>
              </w:rPr>
            </w:pPr>
            <w:r w:rsidRPr="00A124F9">
              <w:rPr>
                <w:b/>
                <w:bCs/>
              </w:rPr>
              <w:t>3. Člověk na Zemi</w:t>
            </w:r>
          </w:p>
          <w:p w14:paraId="09F56671" w14:textId="77777777" w:rsidR="000D4185" w:rsidRPr="00A124F9" w:rsidRDefault="000D4185" w:rsidP="00A124F9">
            <w:pPr>
              <w:autoSpaceDE w:val="0"/>
              <w:autoSpaceDN w:val="0"/>
              <w:adjustRightInd w:val="0"/>
              <w:ind w:firstLine="10"/>
            </w:pPr>
            <w:r w:rsidRPr="00A124F9">
              <w:t>- lidská plemena, národy, jazyky,</w:t>
            </w:r>
          </w:p>
          <w:p w14:paraId="2667A8F6" w14:textId="77777777" w:rsidR="000D4185" w:rsidRPr="00A124F9" w:rsidRDefault="000D4185" w:rsidP="00A124F9">
            <w:pPr>
              <w:autoSpaceDE w:val="0"/>
              <w:autoSpaceDN w:val="0"/>
              <w:adjustRightInd w:val="0"/>
              <w:ind w:firstLine="10"/>
            </w:pPr>
            <w:r w:rsidRPr="00A124F9">
              <w:t>- náboženství</w:t>
            </w:r>
          </w:p>
          <w:p w14:paraId="71C9A9C6" w14:textId="77777777" w:rsidR="000D4185" w:rsidRPr="00A124F9" w:rsidRDefault="000D4185" w:rsidP="00A124F9">
            <w:pPr>
              <w:autoSpaceDE w:val="0"/>
              <w:autoSpaceDN w:val="0"/>
              <w:adjustRightInd w:val="0"/>
              <w:ind w:firstLine="10"/>
            </w:pPr>
            <w:r w:rsidRPr="00A124F9">
              <w:t>- osídlení, rozmístění obyvatelstva</w:t>
            </w:r>
          </w:p>
          <w:p w14:paraId="60830AE9" w14:textId="77777777" w:rsidR="000D4185" w:rsidRPr="00A124F9" w:rsidRDefault="000D4185" w:rsidP="00A124F9">
            <w:pPr>
              <w:ind w:firstLine="10"/>
            </w:pPr>
            <w:r w:rsidRPr="00A124F9">
              <w:t>- hustota zalidnění, migrace</w:t>
            </w:r>
          </w:p>
          <w:p w14:paraId="1E4681C3" w14:textId="1645F49D" w:rsidR="000D4185" w:rsidRPr="00A124F9" w:rsidRDefault="000D4185" w:rsidP="00A124F9">
            <w:pPr>
              <w:ind w:firstLine="10"/>
            </w:pPr>
            <w:r w:rsidRPr="00A124F9">
              <w:t>-</w:t>
            </w:r>
            <w:r w:rsidR="00D42A42">
              <w:t xml:space="preserve"> </w:t>
            </w:r>
            <w:r w:rsidRPr="00A124F9">
              <w:t>urbanizace</w:t>
            </w:r>
          </w:p>
          <w:p w14:paraId="11ECC5A6" w14:textId="31E416A8" w:rsidR="000D4185" w:rsidRPr="00A124F9" w:rsidRDefault="000D4185" w:rsidP="00A124F9">
            <w:pPr>
              <w:ind w:firstLine="10"/>
            </w:pPr>
            <w:r w:rsidRPr="00A124F9">
              <w:t>-</w:t>
            </w:r>
            <w:r w:rsidR="00D42A42">
              <w:t xml:space="preserve"> </w:t>
            </w:r>
            <w:r w:rsidRPr="00A124F9">
              <w:t>světové hospodářství</w:t>
            </w:r>
          </w:p>
        </w:tc>
        <w:tc>
          <w:tcPr>
            <w:tcW w:w="992" w:type="dxa"/>
          </w:tcPr>
          <w:p w14:paraId="4367206F" w14:textId="77777777" w:rsidR="000D4185" w:rsidRPr="00A124F9" w:rsidRDefault="000D4185" w:rsidP="00FE283B">
            <w:pPr>
              <w:jc w:val="center"/>
              <w:rPr>
                <w:b/>
              </w:rPr>
            </w:pPr>
            <w:r w:rsidRPr="00A124F9">
              <w:rPr>
                <w:b/>
              </w:rPr>
              <w:t>8</w:t>
            </w:r>
          </w:p>
        </w:tc>
      </w:tr>
      <w:tr w:rsidR="000D4185" w:rsidRPr="00A124F9" w14:paraId="1E8E428A" w14:textId="77777777" w:rsidTr="00D42A42">
        <w:trPr>
          <w:trHeight w:val="1398"/>
        </w:trPr>
        <w:tc>
          <w:tcPr>
            <w:tcW w:w="4757" w:type="dxa"/>
          </w:tcPr>
          <w:p w14:paraId="2D7B07BF" w14:textId="644BF1D6" w:rsidR="000D4185" w:rsidRPr="00A124F9" w:rsidRDefault="000D4185" w:rsidP="00A124F9">
            <w:pPr>
              <w:autoSpaceDE w:val="0"/>
              <w:autoSpaceDN w:val="0"/>
              <w:adjustRightInd w:val="0"/>
            </w:pPr>
            <w:r w:rsidRPr="00A124F9">
              <w:t xml:space="preserve"> </w:t>
            </w:r>
            <w:r w:rsidR="00C93050">
              <w:t xml:space="preserve">- </w:t>
            </w:r>
            <w:r w:rsidRPr="00A124F9">
              <w:t>ukáže na mapě a charakterizuje jednotlivé světadíly</w:t>
            </w:r>
          </w:p>
          <w:p w14:paraId="63E50293" w14:textId="77777777" w:rsidR="000D4185" w:rsidRPr="00A124F9" w:rsidRDefault="000D4185" w:rsidP="00A124F9">
            <w:pPr>
              <w:autoSpaceDE w:val="0"/>
              <w:autoSpaceDN w:val="0"/>
              <w:adjustRightInd w:val="0"/>
            </w:pPr>
            <w:r w:rsidRPr="00A124F9">
              <w:t>- rozliší státy v dané oblasti podle významu</w:t>
            </w:r>
          </w:p>
          <w:p w14:paraId="63A0B996" w14:textId="77777777" w:rsidR="000D4185" w:rsidRPr="00A124F9" w:rsidRDefault="000D4185" w:rsidP="00A124F9">
            <w:pPr>
              <w:autoSpaceDE w:val="0"/>
              <w:autoSpaceDN w:val="0"/>
              <w:adjustRightInd w:val="0"/>
            </w:pPr>
            <w:r w:rsidRPr="00A124F9">
              <w:t>- na základě rozboru dat provede srovnání jednotlivých světadílů podle různých hledisek</w:t>
            </w:r>
          </w:p>
        </w:tc>
        <w:tc>
          <w:tcPr>
            <w:tcW w:w="3997" w:type="dxa"/>
          </w:tcPr>
          <w:p w14:paraId="27FC96D2" w14:textId="77777777" w:rsidR="000D4185" w:rsidRPr="00A124F9" w:rsidRDefault="000D4185" w:rsidP="00A124F9">
            <w:pPr>
              <w:autoSpaceDE w:val="0"/>
              <w:autoSpaceDN w:val="0"/>
              <w:adjustRightInd w:val="0"/>
              <w:ind w:firstLine="10"/>
              <w:rPr>
                <w:b/>
                <w:bCs/>
              </w:rPr>
            </w:pPr>
            <w:r w:rsidRPr="00A124F9">
              <w:rPr>
                <w:b/>
                <w:bCs/>
              </w:rPr>
              <w:t>4. Mimoevropské regiony světa</w:t>
            </w:r>
          </w:p>
          <w:p w14:paraId="2032BC46" w14:textId="77777777" w:rsidR="000D4185" w:rsidRPr="00A124F9" w:rsidRDefault="000D4185" w:rsidP="00A124F9">
            <w:pPr>
              <w:autoSpaceDE w:val="0"/>
              <w:autoSpaceDN w:val="0"/>
              <w:adjustRightInd w:val="0"/>
              <w:ind w:firstLine="10"/>
            </w:pPr>
            <w:r w:rsidRPr="00A124F9">
              <w:t>- Amerika</w:t>
            </w:r>
          </w:p>
          <w:p w14:paraId="556D95EE" w14:textId="77777777" w:rsidR="000D4185" w:rsidRPr="00A124F9" w:rsidRDefault="000D4185" w:rsidP="00A124F9">
            <w:pPr>
              <w:autoSpaceDE w:val="0"/>
              <w:autoSpaceDN w:val="0"/>
              <w:adjustRightInd w:val="0"/>
              <w:ind w:firstLine="10"/>
            </w:pPr>
            <w:r w:rsidRPr="00A124F9">
              <w:t>- Afrika</w:t>
            </w:r>
          </w:p>
          <w:p w14:paraId="681DB6C2" w14:textId="77777777" w:rsidR="000D4185" w:rsidRPr="00A124F9" w:rsidRDefault="000D4185" w:rsidP="00A124F9">
            <w:pPr>
              <w:autoSpaceDE w:val="0"/>
              <w:autoSpaceDN w:val="0"/>
              <w:adjustRightInd w:val="0"/>
              <w:ind w:firstLine="10"/>
            </w:pPr>
            <w:r w:rsidRPr="00A124F9">
              <w:t>- Asie</w:t>
            </w:r>
          </w:p>
          <w:p w14:paraId="56F90E83" w14:textId="77777777" w:rsidR="000D4185" w:rsidRPr="00A124F9" w:rsidRDefault="000D4185" w:rsidP="00A124F9">
            <w:pPr>
              <w:autoSpaceDE w:val="0"/>
              <w:autoSpaceDN w:val="0"/>
              <w:adjustRightInd w:val="0"/>
              <w:ind w:firstLine="10"/>
            </w:pPr>
            <w:r w:rsidRPr="00A124F9">
              <w:t>- Austrálie a Oceánie</w:t>
            </w:r>
          </w:p>
          <w:p w14:paraId="2BAE8FDB" w14:textId="54986291" w:rsidR="000D4185" w:rsidRPr="00A124F9" w:rsidRDefault="000D4185" w:rsidP="00A124F9">
            <w:pPr>
              <w:autoSpaceDE w:val="0"/>
              <w:autoSpaceDN w:val="0"/>
              <w:adjustRightInd w:val="0"/>
              <w:ind w:firstLine="10"/>
            </w:pPr>
            <w:r w:rsidRPr="00A124F9">
              <w:t>- polární oblasti Antarktida,</w:t>
            </w:r>
            <w:r w:rsidR="00702EB4">
              <w:t xml:space="preserve"> </w:t>
            </w:r>
            <w:r w:rsidRPr="00A124F9">
              <w:t>Arktida</w:t>
            </w:r>
          </w:p>
        </w:tc>
        <w:tc>
          <w:tcPr>
            <w:tcW w:w="992" w:type="dxa"/>
          </w:tcPr>
          <w:p w14:paraId="62D19D59" w14:textId="77777777" w:rsidR="000D4185" w:rsidRPr="00A124F9" w:rsidRDefault="000D4185" w:rsidP="00FE283B">
            <w:pPr>
              <w:jc w:val="center"/>
              <w:rPr>
                <w:b/>
              </w:rPr>
            </w:pPr>
            <w:r w:rsidRPr="00A124F9">
              <w:rPr>
                <w:b/>
              </w:rPr>
              <w:t>16</w:t>
            </w:r>
          </w:p>
        </w:tc>
      </w:tr>
      <w:tr w:rsidR="000D4185" w:rsidRPr="00A124F9" w14:paraId="1114FDD7" w14:textId="77777777" w:rsidTr="00D42A42">
        <w:trPr>
          <w:trHeight w:val="2293"/>
        </w:trPr>
        <w:tc>
          <w:tcPr>
            <w:tcW w:w="4757" w:type="dxa"/>
          </w:tcPr>
          <w:p w14:paraId="2FEAA0C1" w14:textId="77777777" w:rsidR="000D4185" w:rsidRPr="00A124F9" w:rsidRDefault="000D4185" w:rsidP="00A124F9">
            <w:pPr>
              <w:autoSpaceDE w:val="0"/>
              <w:autoSpaceDN w:val="0"/>
              <w:adjustRightInd w:val="0"/>
            </w:pPr>
            <w:r w:rsidRPr="00A124F9">
              <w:t>- porovná přírodní zóny, oblasti, zdroje</w:t>
            </w:r>
          </w:p>
          <w:p w14:paraId="5725E2CE" w14:textId="799DF627" w:rsidR="000D4185" w:rsidRPr="00A124F9" w:rsidRDefault="000D4185" w:rsidP="00A124F9">
            <w:pPr>
              <w:autoSpaceDE w:val="0"/>
              <w:autoSpaceDN w:val="0"/>
              <w:adjustRightInd w:val="0"/>
            </w:pPr>
            <w:r w:rsidRPr="00A124F9">
              <w:t>-</w:t>
            </w:r>
            <w:r w:rsidR="00C93050">
              <w:t xml:space="preserve"> </w:t>
            </w:r>
            <w:r w:rsidRPr="00A124F9">
              <w:t>podle mapy charakterizuje rozmístění obyvatelstva a sídel</w:t>
            </w:r>
          </w:p>
          <w:p w14:paraId="637AD8BE" w14:textId="77777777" w:rsidR="000D4185" w:rsidRPr="00A124F9" w:rsidRDefault="000D4185" w:rsidP="00A124F9">
            <w:pPr>
              <w:autoSpaceDE w:val="0"/>
              <w:autoSpaceDN w:val="0"/>
              <w:adjustRightInd w:val="0"/>
            </w:pPr>
            <w:r w:rsidRPr="00A124F9">
              <w:t>- popíše hospodářské oblasti</w:t>
            </w:r>
          </w:p>
          <w:p w14:paraId="7AD9DE0A" w14:textId="77777777" w:rsidR="000D4185" w:rsidRPr="00A124F9" w:rsidRDefault="000D4185" w:rsidP="00A124F9">
            <w:pPr>
              <w:autoSpaceDE w:val="0"/>
              <w:autoSpaceDN w:val="0"/>
              <w:adjustRightInd w:val="0"/>
            </w:pPr>
            <w:r w:rsidRPr="00A124F9">
              <w:t>- podle map a tabulek a na základě rozboru dat vysvětlí politické rozdělení států</w:t>
            </w:r>
          </w:p>
        </w:tc>
        <w:tc>
          <w:tcPr>
            <w:tcW w:w="3997" w:type="dxa"/>
          </w:tcPr>
          <w:p w14:paraId="07E6E18F" w14:textId="77777777" w:rsidR="000D4185" w:rsidRPr="00A124F9" w:rsidRDefault="000D4185" w:rsidP="00A124F9">
            <w:pPr>
              <w:autoSpaceDE w:val="0"/>
              <w:autoSpaceDN w:val="0"/>
              <w:adjustRightInd w:val="0"/>
              <w:ind w:firstLine="10"/>
              <w:rPr>
                <w:b/>
                <w:bCs/>
              </w:rPr>
            </w:pPr>
            <w:r w:rsidRPr="00A124F9">
              <w:rPr>
                <w:b/>
                <w:bCs/>
              </w:rPr>
              <w:t>5. Evropa</w:t>
            </w:r>
          </w:p>
          <w:p w14:paraId="3F67CD91" w14:textId="77777777" w:rsidR="000D4185" w:rsidRPr="00A124F9" w:rsidRDefault="000D4185" w:rsidP="00A124F9">
            <w:pPr>
              <w:autoSpaceDE w:val="0"/>
              <w:autoSpaceDN w:val="0"/>
              <w:adjustRightInd w:val="0"/>
              <w:ind w:firstLine="10"/>
            </w:pPr>
            <w:r w:rsidRPr="00A124F9">
              <w:t>- přírodní zóny, oblasti, zdroje</w:t>
            </w:r>
          </w:p>
          <w:p w14:paraId="0C460A5F" w14:textId="77777777" w:rsidR="000D4185" w:rsidRPr="00A124F9" w:rsidRDefault="000D4185" w:rsidP="00A124F9">
            <w:pPr>
              <w:autoSpaceDE w:val="0"/>
              <w:autoSpaceDN w:val="0"/>
              <w:adjustRightInd w:val="0"/>
              <w:ind w:firstLine="10"/>
            </w:pPr>
            <w:r w:rsidRPr="00A124F9">
              <w:t>- obyvatelstvo, rozmístění sídel</w:t>
            </w:r>
          </w:p>
          <w:p w14:paraId="7608980E" w14:textId="77777777" w:rsidR="000D4185" w:rsidRPr="00A124F9" w:rsidRDefault="000D4185" w:rsidP="00A124F9">
            <w:pPr>
              <w:autoSpaceDE w:val="0"/>
              <w:autoSpaceDN w:val="0"/>
              <w:adjustRightInd w:val="0"/>
              <w:ind w:firstLine="10"/>
            </w:pPr>
            <w:r w:rsidRPr="00A124F9">
              <w:t>- hospodářské oblasti</w:t>
            </w:r>
          </w:p>
          <w:p w14:paraId="42BE3E1B" w14:textId="77777777" w:rsidR="000D4185" w:rsidRPr="00A124F9" w:rsidRDefault="000D4185" w:rsidP="00A124F9">
            <w:pPr>
              <w:autoSpaceDE w:val="0"/>
              <w:autoSpaceDN w:val="0"/>
              <w:adjustRightInd w:val="0"/>
              <w:ind w:firstLine="10"/>
            </w:pPr>
            <w:r w:rsidRPr="00A124F9">
              <w:t>- politické rozdělení států Evropy</w:t>
            </w:r>
          </w:p>
        </w:tc>
        <w:tc>
          <w:tcPr>
            <w:tcW w:w="992" w:type="dxa"/>
          </w:tcPr>
          <w:p w14:paraId="176176BD" w14:textId="77777777" w:rsidR="000D4185" w:rsidRPr="00A124F9" w:rsidRDefault="000D4185" w:rsidP="00FE283B">
            <w:pPr>
              <w:jc w:val="center"/>
              <w:rPr>
                <w:b/>
              </w:rPr>
            </w:pPr>
            <w:r w:rsidRPr="00A124F9">
              <w:rPr>
                <w:b/>
              </w:rPr>
              <w:t>14</w:t>
            </w:r>
          </w:p>
        </w:tc>
      </w:tr>
      <w:tr w:rsidR="000D4185" w:rsidRPr="00A124F9" w14:paraId="0722D874" w14:textId="77777777" w:rsidTr="00D42A42">
        <w:trPr>
          <w:trHeight w:val="2293"/>
        </w:trPr>
        <w:tc>
          <w:tcPr>
            <w:tcW w:w="4757" w:type="dxa"/>
          </w:tcPr>
          <w:p w14:paraId="511E63DA" w14:textId="6C9C5699" w:rsidR="000D4185" w:rsidRPr="00A124F9" w:rsidRDefault="000D4185" w:rsidP="00A124F9">
            <w:pPr>
              <w:autoSpaceDE w:val="0"/>
              <w:autoSpaceDN w:val="0"/>
              <w:adjustRightInd w:val="0"/>
            </w:pPr>
            <w:r w:rsidRPr="00A124F9">
              <w:t>- objasní vývoj státu a jeho postavení v</w:t>
            </w:r>
            <w:r w:rsidR="00C93050">
              <w:t> </w:t>
            </w:r>
            <w:r w:rsidRPr="00A124F9">
              <w:t>Evropě</w:t>
            </w:r>
          </w:p>
          <w:p w14:paraId="15E97DD6" w14:textId="77777777" w:rsidR="000D4185" w:rsidRPr="00A124F9" w:rsidRDefault="000D4185" w:rsidP="00A124F9">
            <w:pPr>
              <w:autoSpaceDE w:val="0"/>
              <w:autoSpaceDN w:val="0"/>
              <w:adjustRightInd w:val="0"/>
            </w:pPr>
            <w:r w:rsidRPr="00A124F9">
              <w:t>- určí přírodní oblasti a klima</w:t>
            </w:r>
          </w:p>
          <w:p w14:paraId="398D33D7" w14:textId="77777777" w:rsidR="000D4185" w:rsidRPr="00A124F9" w:rsidRDefault="000D4185" w:rsidP="00A124F9">
            <w:pPr>
              <w:autoSpaceDE w:val="0"/>
              <w:autoSpaceDN w:val="0"/>
              <w:adjustRightInd w:val="0"/>
            </w:pPr>
            <w:r w:rsidRPr="00A124F9">
              <w:t>- podle mapy popíše rozmístění obyvatelstva a sídel lokalizuje jednotlivé regiony</w:t>
            </w:r>
          </w:p>
          <w:p w14:paraId="790A8250" w14:textId="77777777" w:rsidR="000D4185" w:rsidRPr="00A124F9" w:rsidRDefault="000D4185" w:rsidP="00A124F9">
            <w:pPr>
              <w:autoSpaceDE w:val="0"/>
              <w:autoSpaceDN w:val="0"/>
              <w:adjustRightInd w:val="0"/>
            </w:pPr>
            <w:r w:rsidRPr="00A124F9">
              <w:t>- komplexně popíše místní region</w:t>
            </w:r>
          </w:p>
          <w:p w14:paraId="233634A5" w14:textId="77777777" w:rsidR="000D4185" w:rsidRPr="00A124F9" w:rsidRDefault="000D4185" w:rsidP="00A124F9">
            <w:pPr>
              <w:autoSpaceDE w:val="0"/>
              <w:autoSpaceDN w:val="0"/>
              <w:adjustRightInd w:val="0"/>
            </w:pPr>
            <w:r w:rsidRPr="00A124F9">
              <w:t>- vyhodnotí geografickou polohu a význam sídla, v němž se nachází škola</w:t>
            </w:r>
          </w:p>
        </w:tc>
        <w:tc>
          <w:tcPr>
            <w:tcW w:w="3997" w:type="dxa"/>
          </w:tcPr>
          <w:p w14:paraId="718E61E6" w14:textId="77777777" w:rsidR="000D4185" w:rsidRPr="00A124F9" w:rsidRDefault="000D4185" w:rsidP="00A124F9">
            <w:pPr>
              <w:autoSpaceDE w:val="0"/>
              <w:autoSpaceDN w:val="0"/>
              <w:adjustRightInd w:val="0"/>
              <w:ind w:firstLine="10"/>
              <w:rPr>
                <w:b/>
                <w:bCs/>
              </w:rPr>
            </w:pPr>
            <w:r w:rsidRPr="00A124F9">
              <w:rPr>
                <w:b/>
                <w:bCs/>
              </w:rPr>
              <w:t>6. Česká republika</w:t>
            </w:r>
          </w:p>
          <w:p w14:paraId="7E4EAB16" w14:textId="77777777" w:rsidR="000D4185" w:rsidRPr="00A124F9" w:rsidRDefault="000D4185" w:rsidP="00A124F9">
            <w:pPr>
              <w:autoSpaceDE w:val="0"/>
              <w:autoSpaceDN w:val="0"/>
              <w:adjustRightInd w:val="0"/>
              <w:ind w:firstLine="10"/>
            </w:pPr>
            <w:r w:rsidRPr="00A124F9">
              <w:t>- vývoj státu, postavení v Evropě</w:t>
            </w:r>
          </w:p>
          <w:p w14:paraId="2B0678FC" w14:textId="77777777" w:rsidR="000D4185" w:rsidRPr="00A124F9" w:rsidRDefault="000D4185" w:rsidP="00A124F9">
            <w:pPr>
              <w:autoSpaceDE w:val="0"/>
              <w:autoSpaceDN w:val="0"/>
              <w:adjustRightInd w:val="0"/>
              <w:ind w:firstLine="10"/>
            </w:pPr>
            <w:r w:rsidRPr="00A124F9">
              <w:t>- přírodní oblasti, klima</w:t>
            </w:r>
          </w:p>
          <w:p w14:paraId="325C171E" w14:textId="77777777" w:rsidR="000D4185" w:rsidRPr="00A124F9" w:rsidRDefault="000D4185" w:rsidP="00A124F9">
            <w:pPr>
              <w:autoSpaceDE w:val="0"/>
              <w:autoSpaceDN w:val="0"/>
              <w:adjustRightInd w:val="0"/>
              <w:ind w:firstLine="10"/>
            </w:pPr>
            <w:r w:rsidRPr="00A124F9">
              <w:t>- obyvatelstvo, sídla</w:t>
            </w:r>
          </w:p>
          <w:p w14:paraId="11EF9CE3" w14:textId="77777777" w:rsidR="000D4185" w:rsidRPr="00A124F9" w:rsidRDefault="000D4185" w:rsidP="00A124F9">
            <w:pPr>
              <w:autoSpaceDE w:val="0"/>
              <w:autoSpaceDN w:val="0"/>
              <w:adjustRightInd w:val="0"/>
              <w:ind w:firstLine="10"/>
            </w:pPr>
            <w:r w:rsidRPr="00A124F9">
              <w:t>- regiony, místní region (geografická a socioekonomická charakteristika)</w:t>
            </w:r>
          </w:p>
          <w:p w14:paraId="306272C7" w14:textId="77777777" w:rsidR="000D4185" w:rsidRPr="00A124F9" w:rsidRDefault="000D4185" w:rsidP="00A124F9">
            <w:pPr>
              <w:autoSpaceDE w:val="0"/>
              <w:autoSpaceDN w:val="0"/>
              <w:adjustRightInd w:val="0"/>
              <w:ind w:firstLine="10"/>
              <w:rPr>
                <w:b/>
                <w:bCs/>
              </w:rPr>
            </w:pPr>
            <w:r w:rsidRPr="00A124F9">
              <w:t>- sídlo, ve kterém se nachází škola</w:t>
            </w:r>
          </w:p>
        </w:tc>
        <w:tc>
          <w:tcPr>
            <w:tcW w:w="992" w:type="dxa"/>
          </w:tcPr>
          <w:p w14:paraId="4BDA0C9E" w14:textId="77777777" w:rsidR="000D4185" w:rsidRPr="00A124F9" w:rsidRDefault="000D4185" w:rsidP="00FE283B">
            <w:pPr>
              <w:jc w:val="center"/>
              <w:rPr>
                <w:b/>
              </w:rPr>
            </w:pPr>
            <w:r w:rsidRPr="00A124F9">
              <w:rPr>
                <w:b/>
              </w:rPr>
              <w:t>8</w:t>
            </w:r>
          </w:p>
        </w:tc>
      </w:tr>
    </w:tbl>
    <w:p w14:paraId="5ED67F74" w14:textId="77777777" w:rsidR="000D4185" w:rsidRPr="00753C05" w:rsidRDefault="000D4185" w:rsidP="000D4185">
      <w:pPr>
        <w:pStyle w:val="Nzev"/>
        <w:jc w:val="left"/>
        <w:rPr>
          <w:sz w:val="28"/>
        </w:rPr>
        <w:sectPr w:rsidR="000D4185" w:rsidRPr="00753C05" w:rsidSect="0027562A">
          <w:footerReference w:type="even" r:id="rId13"/>
          <w:footerReference w:type="default" r:id="rId14"/>
          <w:pgSz w:w="11906" w:h="16838" w:code="9"/>
          <w:pgMar w:top="1134" w:right="1418" w:bottom="1134" w:left="1418" w:header="709" w:footer="709" w:gutter="0"/>
          <w:cols w:space="708"/>
          <w:titlePg/>
          <w:docGrid w:linePitch="360"/>
        </w:sectPr>
      </w:pPr>
    </w:p>
    <w:p w14:paraId="65E47083" w14:textId="77777777" w:rsidR="0074464B" w:rsidRPr="00753C05" w:rsidRDefault="0074464B" w:rsidP="00FE283B">
      <w:pPr>
        <w:pStyle w:val="Nzev"/>
        <w:rPr>
          <w:sz w:val="28"/>
        </w:rPr>
      </w:pPr>
      <w:r w:rsidRPr="00753C05">
        <w:rPr>
          <w:sz w:val="28"/>
        </w:rPr>
        <w:lastRenderedPageBreak/>
        <w:t>Učební osnova předmětu</w:t>
      </w:r>
    </w:p>
    <w:p w14:paraId="07BD3699" w14:textId="77777777" w:rsidR="0074464B" w:rsidRPr="00753C05" w:rsidRDefault="0074464B">
      <w:pPr>
        <w:pStyle w:val="Nzev"/>
        <w:jc w:val="both"/>
        <w:rPr>
          <w:sz w:val="28"/>
        </w:rPr>
      </w:pPr>
    </w:p>
    <w:p w14:paraId="00E4395E" w14:textId="77777777" w:rsidR="0074464B" w:rsidRPr="00753C05" w:rsidRDefault="0074464B" w:rsidP="00C93050">
      <w:pPr>
        <w:pStyle w:val="Nadpis2"/>
        <w:jc w:val="center"/>
      </w:pPr>
      <w:bookmarkStart w:id="223" w:name="_Toc104874070"/>
      <w:bookmarkStart w:id="224" w:name="_Toc104874198"/>
      <w:bookmarkStart w:id="225" w:name="_Toc104874384"/>
      <w:bookmarkStart w:id="226" w:name="_Toc104877340"/>
      <w:bookmarkStart w:id="227" w:name="_Toc105266545"/>
      <w:r w:rsidRPr="00753C05">
        <w:t>FYZIKA</w:t>
      </w:r>
      <w:bookmarkEnd w:id="223"/>
      <w:bookmarkEnd w:id="224"/>
      <w:bookmarkEnd w:id="225"/>
      <w:bookmarkEnd w:id="226"/>
      <w:bookmarkEnd w:id="227"/>
    </w:p>
    <w:p w14:paraId="4E797DF3" w14:textId="77777777" w:rsidR="0074464B" w:rsidRPr="00753C05" w:rsidRDefault="0074464B">
      <w:pPr>
        <w:autoSpaceDE w:val="0"/>
        <w:rPr>
          <w:b/>
          <w:bCs/>
          <w:szCs w:val="20"/>
        </w:rPr>
      </w:pPr>
    </w:p>
    <w:p w14:paraId="25E1B2F7" w14:textId="77777777" w:rsidR="0074464B" w:rsidRPr="00753C05" w:rsidRDefault="0074464B">
      <w:pPr>
        <w:autoSpaceDE w:val="0"/>
        <w:ind w:left="1416" w:firstLine="708"/>
        <w:rPr>
          <w:bCs/>
        </w:rPr>
      </w:pPr>
      <w:r w:rsidRPr="00753C05">
        <w:rPr>
          <w:b/>
          <w:bCs/>
        </w:rPr>
        <w:t xml:space="preserve">Obor vzdělávání: </w:t>
      </w:r>
      <w:r w:rsidRPr="00753C05">
        <w:rPr>
          <w:bCs/>
        </w:rPr>
        <w:t>41-42-M/01  Vinohradnictví</w:t>
      </w:r>
    </w:p>
    <w:p w14:paraId="5E9B6AF2" w14:textId="77777777" w:rsidR="0074464B" w:rsidRPr="00753C05" w:rsidRDefault="0074464B">
      <w:pPr>
        <w:rPr>
          <w:b/>
          <w:bCs/>
          <w:sz w:val="20"/>
        </w:rPr>
      </w:pPr>
    </w:p>
    <w:p w14:paraId="0B62AF1E" w14:textId="77777777" w:rsidR="0074464B" w:rsidRPr="00753C05" w:rsidRDefault="0074464B">
      <w:pPr>
        <w:rPr>
          <w:b/>
          <w:bCs/>
          <w:sz w:val="28"/>
          <w:szCs w:val="28"/>
        </w:rPr>
      </w:pPr>
    </w:p>
    <w:p w14:paraId="63E4C645" w14:textId="77777777" w:rsidR="00492760" w:rsidRPr="00753C05" w:rsidRDefault="00492760" w:rsidP="004927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sz w:val="28"/>
          <w:szCs w:val="28"/>
        </w:rPr>
      </w:pPr>
      <w:r w:rsidRPr="00753C05">
        <w:rPr>
          <w:b/>
          <w:bCs/>
          <w:sz w:val="28"/>
          <w:szCs w:val="28"/>
        </w:rPr>
        <w:t>1. Pojetí vyučovacího předmět</w:t>
      </w:r>
    </w:p>
    <w:p w14:paraId="5A9743FE" w14:textId="77777777" w:rsidR="00492760" w:rsidRPr="00753C05" w:rsidRDefault="00492760" w:rsidP="004927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sz w:val="28"/>
          <w:szCs w:val="28"/>
        </w:rPr>
      </w:pPr>
    </w:p>
    <w:tbl>
      <w:tblPr>
        <w:tblW w:w="97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2518"/>
        <w:gridCol w:w="7229"/>
      </w:tblGrid>
      <w:tr w:rsidR="00492760" w:rsidRPr="00C93050" w14:paraId="650D2A80" w14:textId="77777777" w:rsidTr="007A5922">
        <w:trPr>
          <w:trHeight w:val="2158"/>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85BEF" w14:textId="77777777" w:rsidR="00492760" w:rsidRPr="00C93050" w:rsidRDefault="00492760" w:rsidP="00C93050">
            <w:pPr>
              <w:pStyle w:val="Vchoz"/>
              <w:widowControl w:val="0"/>
              <w:tabs>
                <w:tab w:val="left" w:pos="708"/>
                <w:tab w:val="left" w:pos="1416"/>
                <w:tab w:val="left" w:pos="2124"/>
              </w:tabs>
              <w:rPr>
                <w:rFonts w:ascii="Times New Roman" w:hAnsi="Times New Roman" w:cs="Times New Roman"/>
                <w:sz w:val="24"/>
                <w:szCs w:val="24"/>
              </w:rPr>
            </w:pPr>
            <w:proofErr w:type="spellStart"/>
            <w:r w:rsidRPr="00C93050">
              <w:rPr>
                <w:rFonts w:ascii="Times New Roman" w:hAnsi="Times New Roman" w:cs="Times New Roman"/>
                <w:b/>
                <w:bCs/>
                <w:sz w:val="24"/>
                <w:szCs w:val="24"/>
                <w:u w:color="000000"/>
              </w:rPr>
              <w:t>Cí</w:t>
            </w:r>
            <w:proofErr w:type="spellEnd"/>
            <w:r w:rsidRPr="00C93050">
              <w:rPr>
                <w:rFonts w:ascii="Times New Roman" w:hAnsi="Times New Roman" w:cs="Times New Roman"/>
                <w:b/>
                <w:bCs/>
                <w:sz w:val="24"/>
                <w:szCs w:val="24"/>
                <w:u w:color="000000"/>
                <w:lang w:val="it-IT"/>
              </w:rPr>
              <w:t>l p</w:t>
            </w:r>
            <w:proofErr w:type="spellStart"/>
            <w:r w:rsidRPr="00C93050">
              <w:rPr>
                <w:rFonts w:ascii="Times New Roman" w:hAnsi="Times New Roman" w:cs="Times New Roman"/>
                <w:b/>
                <w:bCs/>
                <w:sz w:val="24"/>
                <w:szCs w:val="24"/>
                <w:u w:color="000000"/>
              </w:rPr>
              <w:t>ředmětu</w:t>
            </w:r>
            <w:proofErr w:type="spellEnd"/>
            <w:r w:rsidRPr="00C93050">
              <w:rPr>
                <w:rFonts w:ascii="Times New Roman" w:hAnsi="Times New Roman" w:cs="Times New Roman"/>
                <w:b/>
                <w:bCs/>
                <w:sz w:val="24"/>
                <w:szCs w:val="24"/>
                <w:u w:color="000000"/>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BD8E8" w14:textId="09A4DD65" w:rsidR="00492760" w:rsidRPr="00C93050" w:rsidRDefault="00492760" w:rsidP="00C93050">
            <w:pPr>
              <w:pStyle w:val="Vchoz"/>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w:hAnsi="Times New Roman" w:cs="Times New Roman"/>
                <w:sz w:val="24"/>
                <w:szCs w:val="24"/>
              </w:rPr>
            </w:pPr>
            <w:r w:rsidRPr="00C93050">
              <w:rPr>
                <w:rFonts w:ascii="Times New Roman" w:hAnsi="Times New Roman" w:cs="Times New Roman"/>
                <w:sz w:val="24"/>
                <w:szCs w:val="24"/>
                <w:u w:color="000000"/>
              </w:rPr>
              <w:t>Cílem předmětu je poskytnout žáků</w:t>
            </w:r>
            <w:r w:rsidRPr="00C93050">
              <w:rPr>
                <w:rFonts w:ascii="Times New Roman" w:hAnsi="Times New Roman" w:cs="Times New Roman"/>
                <w:sz w:val="24"/>
                <w:szCs w:val="24"/>
                <w:u w:color="000000"/>
                <w:lang w:val="pt-PT"/>
              </w:rPr>
              <w:t>m p</w:t>
            </w:r>
            <w:proofErr w:type="spellStart"/>
            <w:r w:rsidRPr="00C93050">
              <w:rPr>
                <w:rFonts w:ascii="Times New Roman" w:hAnsi="Times New Roman" w:cs="Times New Roman"/>
                <w:sz w:val="24"/>
                <w:szCs w:val="24"/>
                <w:u w:color="000000"/>
              </w:rPr>
              <w:t>řehled</w:t>
            </w:r>
            <w:proofErr w:type="spellEnd"/>
            <w:r w:rsidRPr="00C93050">
              <w:rPr>
                <w:rFonts w:ascii="Times New Roman" w:hAnsi="Times New Roman" w:cs="Times New Roman"/>
                <w:sz w:val="24"/>
                <w:szCs w:val="24"/>
                <w:u w:color="000000"/>
              </w:rPr>
              <w:t xml:space="preserve"> o </w:t>
            </w:r>
            <w:proofErr w:type="spellStart"/>
            <w:r w:rsidRPr="00C93050">
              <w:rPr>
                <w:rFonts w:ascii="Times New Roman" w:hAnsi="Times New Roman" w:cs="Times New Roman"/>
                <w:sz w:val="24"/>
                <w:szCs w:val="24"/>
                <w:u w:color="000000"/>
              </w:rPr>
              <w:t>struktuř</w:t>
            </w:r>
            <w:proofErr w:type="spellEnd"/>
            <w:r w:rsidRPr="00C93050">
              <w:rPr>
                <w:rFonts w:ascii="Times New Roman" w:hAnsi="Times New Roman" w:cs="Times New Roman"/>
                <w:sz w:val="24"/>
                <w:szCs w:val="24"/>
                <w:u w:color="000000"/>
                <w:lang w:val="fr-FR"/>
              </w:rPr>
              <w:t>e l</w:t>
            </w:r>
            <w:proofErr w:type="spellStart"/>
            <w:r w:rsidRPr="00C93050">
              <w:rPr>
                <w:rFonts w:ascii="Times New Roman" w:hAnsi="Times New Roman" w:cs="Times New Roman"/>
                <w:sz w:val="24"/>
                <w:szCs w:val="24"/>
                <w:u w:color="000000"/>
              </w:rPr>
              <w:t>átek</w:t>
            </w:r>
            <w:proofErr w:type="spellEnd"/>
            <w:r w:rsidRPr="00C93050">
              <w:rPr>
                <w:rFonts w:ascii="Times New Roman" w:hAnsi="Times New Roman" w:cs="Times New Roman"/>
                <w:sz w:val="24"/>
                <w:szCs w:val="24"/>
                <w:u w:color="000000"/>
              </w:rPr>
              <w:t>, jejich stavebních částicích, vztazích mezi strukturou látek a jejich fyzikálními vlastnostmi, o základních fyzikálních zákonech. Žák má porozumět fyzikální terminologii a aktivně ji používat, pracovat s fyzikálními rovnicemi, umět pracovat s učebnicí, odbornou literaturou a časopisy, umět najít informace na internetu. Žák musí rozlišovat fyzikální realitu a</w:t>
            </w:r>
            <w:r w:rsidR="00C93050">
              <w:rPr>
                <w:rFonts w:ascii="Times New Roman" w:hAnsi="Times New Roman" w:cs="Times New Roman"/>
                <w:sz w:val="24"/>
                <w:szCs w:val="24"/>
                <w:u w:color="000000"/>
              </w:rPr>
              <w:t> </w:t>
            </w:r>
            <w:r w:rsidRPr="00C93050">
              <w:rPr>
                <w:rFonts w:ascii="Times New Roman" w:hAnsi="Times New Roman" w:cs="Times New Roman"/>
                <w:sz w:val="24"/>
                <w:szCs w:val="24"/>
                <w:u w:color="000000"/>
              </w:rPr>
              <w:t xml:space="preserve">fyzikální model a zvládne vypracovat </w:t>
            </w:r>
            <w:proofErr w:type="spellStart"/>
            <w:r w:rsidRPr="00C93050">
              <w:rPr>
                <w:rFonts w:ascii="Times New Roman" w:hAnsi="Times New Roman" w:cs="Times New Roman"/>
                <w:sz w:val="24"/>
                <w:szCs w:val="24"/>
                <w:u w:color="000000"/>
              </w:rPr>
              <w:t>krátk</w:t>
            </w:r>
            <w:proofErr w:type="spellEnd"/>
            <w:r w:rsidRPr="00C93050">
              <w:rPr>
                <w:rFonts w:ascii="Times New Roman" w:hAnsi="Times New Roman" w:cs="Times New Roman"/>
                <w:sz w:val="24"/>
                <w:szCs w:val="24"/>
                <w:u w:color="000000"/>
                <w:lang w:val="fr-FR"/>
              </w:rPr>
              <w:t xml:space="preserve">é </w:t>
            </w:r>
            <w:r w:rsidRPr="00C93050">
              <w:rPr>
                <w:rFonts w:ascii="Times New Roman" w:hAnsi="Times New Roman" w:cs="Times New Roman"/>
                <w:sz w:val="24"/>
                <w:szCs w:val="24"/>
                <w:u w:color="000000"/>
              </w:rPr>
              <w:t>pojednání na dan</w:t>
            </w:r>
            <w:r w:rsidRPr="00C93050">
              <w:rPr>
                <w:rFonts w:ascii="Times New Roman" w:hAnsi="Times New Roman" w:cs="Times New Roman"/>
                <w:sz w:val="24"/>
                <w:szCs w:val="24"/>
                <w:u w:color="000000"/>
                <w:lang w:val="fr-FR"/>
              </w:rPr>
              <w:t xml:space="preserve">é </w:t>
            </w:r>
            <w:r w:rsidRPr="00C93050">
              <w:rPr>
                <w:rFonts w:ascii="Times New Roman" w:hAnsi="Times New Roman" w:cs="Times New Roman"/>
                <w:sz w:val="24"/>
                <w:szCs w:val="24"/>
                <w:u w:color="000000"/>
              </w:rPr>
              <w:t>fyzikální t</w:t>
            </w:r>
            <w:r w:rsidRPr="00C93050">
              <w:rPr>
                <w:rFonts w:ascii="Times New Roman" w:hAnsi="Times New Roman" w:cs="Times New Roman"/>
                <w:sz w:val="24"/>
                <w:szCs w:val="24"/>
                <w:u w:color="000000"/>
                <w:lang w:val="fr-FR"/>
              </w:rPr>
              <w:t>é</w:t>
            </w:r>
            <w:r w:rsidRPr="00C93050">
              <w:rPr>
                <w:rFonts w:ascii="Times New Roman" w:hAnsi="Times New Roman" w:cs="Times New Roman"/>
                <w:sz w:val="24"/>
                <w:szCs w:val="24"/>
                <w:u w:color="000000"/>
                <w:lang w:val="it-IT"/>
              </w:rPr>
              <w:t>ma s</w:t>
            </w:r>
            <w:r w:rsidRPr="00C93050">
              <w:rPr>
                <w:rFonts w:ascii="Times New Roman" w:hAnsi="Times New Roman" w:cs="Times New Roman"/>
                <w:sz w:val="24"/>
                <w:szCs w:val="24"/>
                <w:u w:color="000000"/>
              </w:rPr>
              <w:t> využitím informací z různých zdrojů</w:t>
            </w:r>
          </w:p>
        </w:tc>
      </w:tr>
      <w:tr w:rsidR="00492760" w:rsidRPr="00C93050" w14:paraId="2A2EAB60" w14:textId="77777777" w:rsidTr="001A171C">
        <w:trPr>
          <w:trHeight w:val="2642"/>
        </w:trPr>
        <w:tc>
          <w:tcPr>
            <w:tcW w:w="25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2451C2" w14:textId="77777777" w:rsidR="00492760" w:rsidRPr="00C93050" w:rsidRDefault="00492760" w:rsidP="00C93050">
            <w:pPr>
              <w:pStyle w:val="Vchoz"/>
              <w:widowControl w:val="0"/>
              <w:tabs>
                <w:tab w:val="left" w:pos="708"/>
                <w:tab w:val="left" w:pos="1416"/>
                <w:tab w:val="left" w:pos="2124"/>
              </w:tabs>
              <w:rPr>
                <w:rFonts w:ascii="Times New Roman" w:eastAsia="Times New Roman" w:hAnsi="Times New Roman" w:cs="Times New Roman"/>
                <w:b/>
                <w:bCs/>
                <w:sz w:val="24"/>
                <w:szCs w:val="24"/>
                <w:u w:color="000000"/>
              </w:rPr>
            </w:pPr>
            <w:r w:rsidRPr="00C93050">
              <w:rPr>
                <w:rFonts w:ascii="Times New Roman" w:hAnsi="Times New Roman" w:cs="Times New Roman"/>
                <w:b/>
                <w:bCs/>
                <w:sz w:val="24"/>
                <w:szCs w:val="24"/>
                <w:u w:color="000000"/>
              </w:rPr>
              <w:t>Charakteristika</w:t>
            </w:r>
          </w:p>
          <w:p w14:paraId="1D61507A" w14:textId="77777777" w:rsidR="00492760" w:rsidRPr="00C93050" w:rsidRDefault="00492760" w:rsidP="00C93050">
            <w:pPr>
              <w:pStyle w:val="Vchoz"/>
              <w:widowControl w:val="0"/>
              <w:tabs>
                <w:tab w:val="left" w:pos="708"/>
                <w:tab w:val="left" w:pos="1416"/>
                <w:tab w:val="left" w:pos="2124"/>
              </w:tabs>
              <w:rPr>
                <w:rFonts w:ascii="Times New Roman" w:hAnsi="Times New Roman" w:cs="Times New Roman"/>
                <w:sz w:val="24"/>
                <w:szCs w:val="24"/>
              </w:rPr>
            </w:pPr>
            <w:r w:rsidRPr="00C93050">
              <w:rPr>
                <w:rFonts w:ascii="Times New Roman" w:hAnsi="Times New Roman" w:cs="Times New Roman"/>
                <w:b/>
                <w:bCs/>
                <w:sz w:val="24"/>
                <w:szCs w:val="24"/>
                <w:u w:color="000000"/>
              </w:rPr>
              <w:t>uč</w:t>
            </w:r>
            <w:r w:rsidRPr="00C93050">
              <w:rPr>
                <w:rFonts w:ascii="Times New Roman" w:hAnsi="Times New Roman" w:cs="Times New Roman"/>
                <w:b/>
                <w:bCs/>
                <w:sz w:val="24"/>
                <w:szCs w:val="24"/>
                <w:u w:color="000000"/>
                <w:lang w:val="it-IT"/>
              </w:rPr>
              <w:t>iva:</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13" w:type="dxa"/>
            </w:tcMar>
          </w:tcPr>
          <w:p w14:paraId="3959195C" w14:textId="409B4002" w:rsidR="00492760" w:rsidRPr="00C93050" w:rsidRDefault="00492760" w:rsidP="00C93050">
            <w:pPr>
              <w:pStyle w:val="Vchoz"/>
              <w:tabs>
                <w:tab w:val="left" w:pos="708"/>
                <w:tab w:val="left" w:pos="1416"/>
                <w:tab w:val="left" w:pos="2124"/>
                <w:tab w:val="left" w:pos="2832"/>
                <w:tab w:val="left" w:pos="3540"/>
                <w:tab w:val="left" w:pos="4248"/>
                <w:tab w:val="left" w:pos="4956"/>
                <w:tab w:val="left" w:pos="5664"/>
                <w:tab w:val="left" w:pos="6372"/>
                <w:tab w:val="left" w:pos="7080"/>
              </w:tabs>
              <w:ind w:right="33"/>
              <w:jc w:val="both"/>
              <w:rPr>
                <w:rFonts w:ascii="Times New Roman" w:hAnsi="Times New Roman" w:cs="Times New Roman"/>
                <w:sz w:val="24"/>
                <w:szCs w:val="24"/>
              </w:rPr>
            </w:pPr>
            <w:r w:rsidRPr="00C93050">
              <w:rPr>
                <w:rFonts w:ascii="Times New Roman" w:hAnsi="Times New Roman" w:cs="Times New Roman"/>
                <w:sz w:val="24"/>
                <w:szCs w:val="24"/>
                <w:u w:color="000000"/>
              </w:rPr>
              <w:t>Obsah předmětu je rozdělen do šesti okruhů. První okruh mechanika se zabývá pohyby těles, základními zákony mechaniky a mechanikou tekutin. Druhý okruh molekulová fyzika a termika se zabývá základními poznatky termiky, částicovou stavbou látek, ději v plynech, vlastnostmi pevných látek a kapalin a skupenstvím látek. Třetí okruh elektřina a</w:t>
            </w:r>
            <w:r w:rsidR="008D0BF6">
              <w:rPr>
                <w:rFonts w:ascii="Times New Roman" w:hAnsi="Times New Roman" w:cs="Times New Roman"/>
                <w:sz w:val="24"/>
                <w:szCs w:val="24"/>
                <w:u w:color="000000"/>
              </w:rPr>
              <w:t> </w:t>
            </w:r>
            <w:r w:rsidRPr="00C93050">
              <w:rPr>
                <w:rFonts w:ascii="Times New Roman" w:hAnsi="Times New Roman" w:cs="Times New Roman"/>
                <w:sz w:val="24"/>
                <w:szCs w:val="24"/>
                <w:u w:color="000000"/>
              </w:rPr>
              <w:t>magnetismus se zabývá elektrickým nábojem a proudem, magnetickým polem, stejnosměrným a střídavým proudem. Čtvrtý okruh vlnění a optika se zabývá mechanickým kmitáním, vlněním a</w:t>
            </w:r>
            <w:r w:rsidR="007A5922">
              <w:rPr>
                <w:rFonts w:ascii="Times New Roman" w:hAnsi="Times New Roman" w:cs="Times New Roman"/>
                <w:sz w:val="24"/>
                <w:szCs w:val="24"/>
                <w:u w:color="000000"/>
              </w:rPr>
              <w:t> </w:t>
            </w:r>
            <w:r w:rsidRPr="00C93050">
              <w:rPr>
                <w:rFonts w:ascii="Times New Roman" w:hAnsi="Times New Roman" w:cs="Times New Roman"/>
                <w:sz w:val="24"/>
                <w:szCs w:val="24"/>
                <w:u w:color="000000"/>
              </w:rPr>
              <w:t>zvukem, světlem, elektromagnetickým zářením a zobrazování zrcadlem a čočkou. Pátý okruh fyzika atomu se zabývá stavbou částic a</w:t>
            </w:r>
            <w:r w:rsidR="007A5922">
              <w:rPr>
                <w:rFonts w:ascii="Times New Roman" w:hAnsi="Times New Roman" w:cs="Times New Roman"/>
                <w:sz w:val="24"/>
                <w:szCs w:val="24"/>
                <w:u w:color="000000"/>
              </w:rPr>
              <w:t> </w:t>
            </w:r>
            <w:r w:rsidRPr="00C93050">
              <w:rPr>
                <w:rFonts w:ascii="Times New Roman" w:hAnsi="Times New Roman" w:cs="Times New Roman"/>
                <w:sz w:val="24"/>
                <w:szCs w:val="24"/>
                <w:u w:color="000000"/>
              </w:rPr>
              <w:t>jadernou energií. Šestý okruh vesmír se zabývá Sluncem, vývojem a</w:t>
            </w:r>
            <w:r w:rsidR="007A5922">
              <w:rPr>
                <w:rFonts w:ascii="Times New Roman" w:hAnsi="Times New Roman" w:cs="Times New Roman"/>
                <w:sz w:val="24"/>
                <w:szCs w:val="24"/>
                <w:u w:color="000000"/>
              </w:rPr>
              <w:t> </w:t>
            </w:r>
            <w:r w:rsidRPr="00C93050">
              <w:rPr>
                <w:rFonts w:ascii="Times New Roman" w:hAnsi="Times New Roman" w:cs="Times New Roman"/>
                <w:sz w:val="24"/>
                <w:szCs w:val="24"/>
                <w:u w:color="000000"/>
              </w:rPr>
              <w:t>výzkumem vesmíru. Výuka předmětu vyžaduje vědomosti a</w:t>
            </w:r>
            <w:r w:rsidR="002F1D1A">
              <w:rPr>
                <w:rFonts w:ascii="Times New Roman" w:hAnsi="Times New Roman" w:cs="Times New Roman"/>
                <w:sz w:val="24"/>
                <w:szCs w:val="24"/>
                <w:u w:color="000000"/>
              </w:rPr>
              <w:t> </w:t>
            </w:r>
            <w:r w:rsidRPr="00C93050">
              <w:rPr>
                <w:rFonts w:ascii="Times New Roman" w:hAnsi="Times New Roman" w:cs="Times New Roman"/>
                <w:sz w:val="24"/>
                <w:szCs w:val="24"/>
                <w:u w:color="000000"/>
              </w:rPr>
              <w:t>dovednosti získané v předmětech matematika (aplikace vzorců a řešení rovnic), stroje a zařízení (čtení a rýsování technických schémat), informační a komunikační technologie (zpracování dat).</w:t>
            </w:r>
          </w:p>
        </w:tc>
      </w:tr>
      <w:tr w:rsidR="00492760" w:rsidRPr="00C93050" w14:paraId="5A6AFEEE" w14:textId="77777777" w:rsidTr="001A171C">
        <w:trPr>
          <w:trHeight w:val="1322"/>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14A41" w14:textId="77777777" w:rsidR="00492760" w:rsidRPr="00C93050" w:rsidRDefault="00492760" w:rsidP="00C93050">
            <w:pPr>
              <w:pStyle w:val="Vchoz"/>
              <w:widowControl w:val="0"/>
              <w:tabs>
                <w:tab w:val="left" w:pos="708"/>
                <w:tab w:val="left" w:pos="1416"/>
                <w:tab w:val="left" w:pos="2124"/>
              </w:tabs>
              <w:rPr>
                <w:rFonts w:ascii="Times New Roman" w:eastAsia="Times New Roman" w:hAnsi="Times New Roman" w:cs="Times New Roman"/>
                <w:b/>
                <w:bCs/>
                <w:sz w:val="24"/>
                <w:szCs w:val="24"/>
                <w:u w:color="000000"/>
              </w:rPr>
            </w:pPr>
            <w:r w:rsidRPr="00C93050">
              <w:rPr>
                <w:rFonts w:ascii="Times New Roman" w:hAnsi="Times New Roman" w:cs="Times New Roman"/>
                <w:b/>
                <w:bCs/>
                <w:sz w:val="24"/>
                <w:szCs w:val="24"/>
                <w:u w:color="000000"/>
              </w:rPr>
              <w:t>Metody a formy</w:t>
            </w:r>
          </w:p>
          <w:p w14:paraId="243A8B4A" w14:textId="77777777" w:rsidR="00492760" w:rsidRPr="00C93050" w:rsidRDefault="00492760" w:rsidP="00C93050">
            <w:pPr>
              <w:pStyle w:val="Vchoz"/>
              <w:widowControl w:val="0"/>
              <w:tabs>
                <w:tab w:val="left" w:pos="708"/>
                <w:tab w:val="left" w:pos="1416"/>
                <w:tab w:val="left" w:pos="2124"/>
              </w:tabs>
              <w:rPr>
                <w:rFonts w:ascii="Times New Roman" w:hAnsi="Times New Roman" w:cs="Times New Roman"/>
                <w:sz w:val="24"/>
                <w:szCs w:val="24"/>
              </w:rPr>
            </w:pPr>
            <w:r w:rsidRPr="00C93050">
              <w:rPr>
                <w:rFonts w:ascii="Times New Roman" w:hAnsi="Times New Roman" w:cs="Times New Roman"/>
                <w:b/>
                <w:bCs/>
                <w:sz w:val="24"/>
                <w:szCs w:val="24"/>
                <w:u w:color="000000"/>
              </w:rPr>
              <w:t>výuky:</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3" w:type="dxa"/>
            </w:tcMar>
          </w:tcPr>
          <w:p w14:paraId="74FE4A08" w14:textId="77777777" w:rsidR="00492760" w:rsidRPr="00C93050" w:rsidRDefault="00492760" w:rsidP="00C93050">
            <w:pPr>
              <w:pStyle w:val="Vchoz"/>
              <w:tabs>
                <w:tab w:val="left" w:pos="708"/>
                <w:tab w:val="left" w:pos="1416"/>
                <w:tab w:val="left" w:pos="2124"/>
                <w:tab w:val="left" w:pos="2832"/>
                <w:tab w:val="left" w:pos="3540"/>
                <w:tab w:val="left" w:pos="4248"/>
                <w:tab w:val="left" w:pos="4956"/>
                <w:tab w:val="left" w:pos="5664"/>
                <w:tab w:val="left" w:pos="6372"/>
                <w:tab w:val="left" w:pos="7080"/>
              </w:tabs>
              <w:ind w:right="33"/>
              <w:jc w:val="both"/>
              <w:rPr>
                <w:rFonts w:ascii="Times New Roman" w:hAnsi="Times New Roman" w:cs="Times New Roman"/>
                <w:sz w:val="24"/>
                <w:szCs w:val="24"/>
              </w:rPr>
            </w:pPr>
            <w:r w:rsidRPr="00C93050">
              <w:rPr>
                <w:rFonts w:ascii="Times New Roman" w:hAnsi="Times New Roman" w:cs="Times New Roman"/>
                <w:sz w:val="24"/>
                <w:szCs w:val="24"/>
                <w:u w:color="000000"/>
              </w:rPr>
              <w:t>Vzhledem k charakteru uč</w:t>
            </w:r>
            <w:r w:rsidRPr="00C93050">
              <w:rPr>
                <w:rFonts w:ascii="Times New Roman" w:hAnsi="Times New Roman" w:cs="Times New Roman"/>
                <w:sz w:val="24"/>
                <w:szCs w:val="24"/>
                <w:u w:color="000000"/>
                <w:lang w:val="it-IT"/>
              </w:rPr>
              <w:t>iva v</w:t>
            </w:r>
            <w:proofErr w:type="spellStart"/>
            <w:r w:rsidRPr="00C93050">
              <w:rPr>
                <w:rFonts w:ascii="Times New Roman" w:hAnsi="Times New Roman" w:cs="Times New Roman"/>
                <w:sz w:val="24"/>
                <w:szCs w:val="24"/>
                <w:u w:color="000000"/>
              </w:rPr>
              <w:t>ěnuje</w:t>
            </w:r>
            <w:proofErr w:type="spellEnd"/>
            <w:r w:rsidRPr="00C93050">
              <w:rPr>
                <w:rFonts w:ascii="Times New Roman" w:hAnsi="Times New Roman" w:cs="Times New Roman"/>
                <w:sz w:val="24"/>
                <w:szCs w:val="24"/>
                <w:u w:color="000000"/>
              </w:rPr>
              <w:t xml:space="preserve"> vyučující část </w:t>
            </w:r>
            <w:proofErr w:type="spellStart"/>
            <w:r w:rsidRPr="00C93050">
              <w:rPr>
                <w:rFonts w:ascii="Times New Roman" w:hAnsi="Times New Roman" w:cs="Times New Roman"/>
                <w:sz w:val="24"/>
                <w:szCs w:val="24"/>
                <w:u w:color="000000"/>
              </w:rPr>
              <w:t>časov</w:t>
            </w:r>
            <w:proofErr w:type="spellEnd"/>
            <w:r w:rsidRPr="00C93050">
              <w:rPr>
                <w:rFonts w:ascii="Times New Roman" w:hAnsi="Times New Roman" w:cs="Times New Roman"/>
                <w:sz w:val="24"/>
                <w:szCs w:val="24"/>
                <w:u w:color="000000"/>
                <w:lang w:val="fr-FR"/>
              </w:rPr>
              <w:t xml:space="preserve">é </w:t>
            </w:r>
            <w:r w:rsidRPr="00C93050">
              <w:rPr>
                <w:rFonts w:ascii="Times New Roman" w:hAnsi="Times New Roman" w:cs="Times New Roman"/>
                <w:sz w:val="24"/>
                <w:szCs w:val="24"/>
                <w:u w:color="000000"/>
              </w:rPr>
              <w:t>dotace výkladu. Výklad je doprovázen obrazový</w:t>
            </w:r>
            <w:r w:rsidRPr="00C93050">
              <w:rPr>
                <w:rFonts w:ascii="Times New Roman" w:hAnsi="Times New Roman" w:cs="Times New Roman"/>
                <w:sz w:val="24"/>
                <w:szCs w:val="24"/>
                <w:u w:color="000000"/>
                <w:lang w:val="pt-PT"/>
              </w:rPr>
              <w:t>m materi</w:t>
            </w:r>
            <w:r w:rsidRPr="00C93050">
              <w:rPr>
                <w:rFonts w:ascii="Times New Roman" w:hAnsi="Times New Roman" w:cs="Times New Roman"/>
                <w:sz w:val="24"/>
                <w:szCs w:val="24"/>
                <w:u w:color="000000"/>
              </w:rPr>
              <w:t>á</w:t>
            </w:r>
            <w:r w:rsidRPr="00C93050">
              <w:rPr>
                <w:rFonts w:ascii="Times New Roman" w:hAnsi="Times New Roman" w:cs="Times New Roman"/>
                <w:sz w:val="24"/>
                <w:szCs w:val="24"/>
                <w:u w:color="000000"/>
                <w:lang w:val="pt-PT"/>
              </w:rPr>
              <w:t>lem a n</w:t>
            </w:r>
            <w:proofErr w:type="spellStart"/>
            <w:r w:rsidRPr="00C93050">
              <w:rPr>
                <w:rFonts w:ascii="Times New Roman" w:hAnsi="Times New Roman" w:cs="Times New Roman"/>
                <w:sz w:val="24"/>
                <w:szCs w:val="24"/>
                <w:u w:color="000000"/>
              </w:rPr>
              <w:t>ázornými</w:t>
            </w:r>
            <w:proofErr w:type="spellEnd"/>
            <w:r w:rsidRPr="00C93050">
              <w:rPr>
                <w:rFonts w:ascii="Times New Roman" w:hAnsi="Times New Roman" w:cs="Times New Roman"/>
                <w:sz w:val="24"/>
                <w:szCs w:val="24"/>
                <w:u w:color="000000"/>
              </w:rPr>
              <w:t xml:space="preserve"> </w:t>
            </w:r>
            <w:proofErr w:type="spellStart"/>
            <w:r w:rsidRPr="00C93050">
              <w:rPr>
                <w:rFonts w:ascii="Times New Roman" w:hAnsi="Times New Roman" w:cs="Times New Roman"/>
                <w:sz w:val="24"/>
                <w:szCs w:val="24"/>
                <w:u w:color="000000"/>
              </w:rPr>
              <w:t>pomů</w:t>
            </w:r>
            <w:proofErr w:type="spellEnd"/>
            <w:r w:rsidRPr="00C93050">
              <w:rPr>
                <w:rFonts w:ascii="Times New Roman" w:hAnsi="Times New Roman" w:cs="Times New Roman"/>
                <w:sz w:val="24"/>
                <w:szCs w:val="24"/>
                <w:u w:color="000000"/>
                <w:lang w:val="it-IT"/>
              </w:rPr>
              <w:t>ckami. Pro dal</w:t>
            </w:r>
            <w:proofErr w:type="spellStart"/>
            <w:r w:rsidRPr="00C93050">
              <w:rPr>
                <w:rFonts w:ascii="Times New Roman" w:hAnsi="Times New Roman" w:cs="Times New Roman"/>
                <w:sz w:val="24"/>
                <w:szCs w:val="24"/>
                <w:u w:color="000000"/>
              </w:rPr>
              <w:t>ší</w:t>
            </w:r>
            <w:proofErr w:type="spellEnd"/>
            <w:r w:rsidRPr="00C93050">
              <w:rPr>
                <w:rFonts w:ascii="Times New Roman" w:hAnsi="Times New Roman" w:cs="Times New Roman"/>
                <w:sz w:val="24"/>
                <w:szCs w:val="24"/>
                <w:u w:color="000000"/>
              </w:rPr>
              <w:t xml:space="preserve"> rozvíjení vědomostí a dovedností je významné řešení </w:t>
            </w:r>
            <w:proofErr w:type="spellStart"/>
            <w:r w:rsidRPr="00C93050">
              <w:rPr>
                <w:rFonts w:ascii="Times New Roman" w:hAnsi="Times New Roman" w:cs="Times New Roman"/>
                <w:sz w:val="24"/>
                <w:szCs w:val="24"/>
                <w:u w:color="000000"/>
              </w:rPr>
              <w:t>probl</w:t>
            </w:r>
            <w:proofErr w:type="spellEnd"/>
            <w:r w:rsidRPr="00C93050">
              <w:rPr>
                <w:rFonts w:ascii="Times New Roman" w:hAnsi="Times New Roman" w:cs="Times New Roman"/>
                <w:sz w:val="24"/>
                <w:szCs w:val="24"/>
                <w:u w:color="000000"/>
                <w:lang w:val="fr-FR"/>
              </w:rPr>
              <w:t>é</w:t>
            </w:r>
            <w:r w:rsidRPr="00C93050">
              <w:rPr>
                <w:rFonts w:ascii="Times New Roman" w:hAnsi="Times New Roman" w:cs="Times New Roman"/>
                <w:sz w:val="24"/>
                <w:szCs w:val="24"/>
                <w:u w:color="000000"/>
              </w:rPr>
              <w:t xml:space="preserve">mu výpočtem na </w:t>
            </w:r>
            <w:proofErr w:type="spellStart"/>
            <w:r w:rsidRPr="00C93050">
              <w:rPr>
                <w:rFonts w:ascii="Times New Roman" w:hAnsi="Times New Roman" w:cs="Times New Roman"/>
                <w:sz w:val="24"/>
                <w:szCs w:val="24"/>
                <w:u w:color="000000"/>
              </w:rPr>
              <w:t>konkr</w:t>
            </w:r>
            <w:proofErr w:type="spellEnd"/>
            <w:r w:rsidRPr="00C93050">
              <w:rPr>
                <w:rFonts w:ascii="Times New Roman" w:hAnsi="Times New Roman" w:cs="Times New Roman"/>
                <w:sz w:val="24"/>
                <w:szCs w:val="24"/>
                <w:u w:color="000000"/>
                <w:lang w:val="fr-FR"/>
              </w:rPr>
              <w:t>é</w:t>
            </w:r>
            <w:proofErr w:type="spellStart"/>
            <w:r w:rsidRPr="00C93050">
              <w:rPr>
                <w:rFonts w:ascii="Times New Roman" w:hAnsi="Times New Roman" w:cs="Times New Roman"/>
                <w:sz w:val="24"/>
                <w:szCs w:val="24"/>
                <w:u w:color="000000"/>
              </w:rPr>
              <w:t>tní</w:t>
            </w:r>
            <w:proofErr w:type="spellEnd"/>
            <w:r w:rsidRPr="00C93050">
              <w:rPr>
                <w:rFonts w:ascii="Times New Roman" w:hAnsi="Times New Roman" w:cs="Times New Roman"/>
                <w:sz w:val="24"/>
                <w:szCs w:val="24"/>
                <w:u w:color="000000"/>
                <w:lang w:val="pt-PT"/>
              </w:rPr>
              <w:t>m p</w:t>
            </w:r>
            <w:proofErr w:type="spellStart"/>
            <w:r w:rsidRPr="00C93050">
              <w:rPr>
                <w:rFonts w:ascii="Times New Roman" w:hAnsi="Times New Roman" w:cs="Times New Roman"/>
                <w:sz w:val="24"/>
                <w:szCs w:val="24"/>
                <w:u w:color="000000"/>
              </w:rPr>
              <w:t>říkladu</w:t>
            </w:r>
            <w:proofErr w:type="spellEnd"/>
            <w:r w:rsidRPr="00C93050">
              <w:rPr>
                <w:rFonts w:ascii="Times New Roman" w:hAnsi="Times New Roman" w:cs="Times New Roman"/>
                <w:sz w:val="24"/>
                <w:szCs w:val="24"/>
                <w:u w:color="000000"/>
              </w:rPr>
              <w:t xml:space="preserve">. Při řešení úloh se klade důraz na techniky </w:t>
            </w:r>
            <w:proofErr w:type="spellStart"/>
            <w:r w:rsidRPr="00C93050">
              <w:rPr>
                <w:rFonts w:ascii="Times New Roman" w:hAnsi="Times New Roman" w:cs="Times New Roman"/>
                <w:sz w:val="24"/>
                <w:szCs w:val="24"/>
                <w:u w:color="000000"/>
              </w:rPr>
              <w:t>samostatn</w:t>
            </w:r>
            <w:proofErr w:type="spellEnd"/>
            <w:r w:rsidRPr="00C93050">
              <w:rPr>
                <w:rFonts w:ascii="Times New Roman" w:hAnsi="Times New Roman" w:cs="Times New Roman"/>
                <w:sz w:val="24"/>
                <w:szCs w:val="24"/>
                <w:u w:color="000000"/>
                <w:lang w:val="fr-FR"/>
              </w:rPr>
              <w:t>é</w:t>
            </w:r>
            <w:r w:rsidRPr="00C93050">
              <w:rPr>
                <w:rFonts w:ascii="Times New Roman" w:hAnsi="Times New Roman" w:cs="Times New Roman"/>
                <w:sz w:val="24"/>
                <w:szCs w:val="24"/>
                <w:u w:color="000000"/>
              </w:rPr>
              <w:t xml:space="preserve">ho učení a práce žáků a zároveň na ty formy práce, kdy žáci aktivně spolupracují ve skupinách. Žáci umí </w:t>
            </w:r>
            <w:r w:rsidRPr="00C93050">
              <w:rPr>
                <w:rFonts w:ascii="Times New Roman" w:hAnsi="Times New Roman" w:cs="Times New Roman"/>
                <w:sz w:val="24"/>
                <w:szCs w:val="24"/>
                <w:u w:color="000000"/>
                <w:lang w:val="es-ES_tradnl"/>
              </w:rPr>
              <w:t>racion</w:t>
            </w:r>
            <w:proofErr w:type="spellStart"/>
            <w:r w:rsidRPr="00C93050">
              <w:rPr>
                <w:rFonts w:ascii="Times New Roman" w:hAnsi="Times New Roman" w:cs="Times New Roman"/>
                <w:sz w:val="24"/>
                <w:szCs w:val="24"/>
                <w:u w:color="000000"/>
              </w:rPr>
              <w:t>álně</w:t>
            </w:r>
            <w:proofErr w:type="spellEnd"/>
            <w:r w:rsidRPr="00C93050">
              <w:rPr>
                <w:rFonts w:ascii="Times New Roman" w:hAnsi="Times New Roman" w:cs="Times New Roman"/>
                <w:sz w:val="24"/>
                <w:szCs w:val="24"/>
                <w:u w:color="000000"/>
              </w:rPr>
              <w:t xml:space="preserve"> a logicky zdůvodnit výsledky sv</w:t>
            </w:r>
            <w:r w:rsidRPr="00C93050">
              <w:rPr>
                <w:rFonts w:ascii="Times New Roman" w:hAnsi="Times New Roman" w:cs="Times New Roman"/>
                <w:sz w:val="24"/>
                <w:szCs w:val="24"/>
                <w:u w:color="000000"/>
                <w:lang w:val="fr-FR"/>
              </w:rPr>
              <w:t xml:space="preserve">é </w:t>
            </w:r>
            <w:r w:rsidRPr="00C93050">
              <w:rPr>
                <w:rFonts w:ascii="Times New Roman" w:hAnsi="Times New Roman" w:cs="Times New Roman"/>
                <w:sz w:val="24"/>
                <w:szCs w:val="24"/>
                <w:u w:color="000000"/>
              </w:rPr>
              <w:t>práce a obhájit je.</w:t>
            </w:r>
          </w:p>
        </w:tc>
      </w:tr>
      <w:tr w:rsidR="00492760" w:rsidRPr="00C93050" w14:paraId="16E03306" w14:textId="77777777" w:rsidTr="001A171C">
        <w:trPr>
          <w:trHeight w:val="1102"/>
        </w:trPr>
        <w:tc>
          <w:tcPr>
            <w:tcW w:w="25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C2CB33" w14:textId="77777777" w:rsidR="00492760" w:rsidRPr="00C93050" w:rsidRDefault="00492760" w:rsidP="00C93050">
            <w:pPr>
              <w:pStyle w:val="Vchoz"/>
              <w:widowControl w:val="0"/>
              <w:tabs>
                <w:tab w:val="left" w:pos="708"/>
                <w:tab w:val="left" w:pos="1416"/>
                <w:tab w:val="left" w:pos="2124"/>
              </w:tabs>
              <w:rPr>
                <w:rFonts w:ascii="Times New Roman" w:hAnsi="Times New Roman" w:cs="Times New Roman"/>
                <w:sz w:val="24"/>
                <w:szCs w:val="24"/>
              </w:rPr>
            </w:pPr>
            <w:r w:rsidRPr="00C93050">
              <w:rPr>
                <w:rFonts w:ascii="Times New Roman" w:hAnsi="Times New Roman" w:cs="Times New Roman"/>
                <w:b/>
                <w:bCs/>
                <w:sz w:val="24"/>
                <w:szCs w:val="24"/>
                <w:u w:color="000000"/>
              </w:rPr>
              <w:t>Hodnocení žáků:</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13" w:type="dxa"/>
            </w:tcMar>
          </w:tcPr>
          <w:p w14:paraId="2CFA3C18" w14:textId="77AECD1B" w:rsidR="00492760" w:rsidRPr="00C93050" w:rsidRDefault="00492760" w:rsidP="00C93050">
            <w:pPr>
              <w:pStyle w:val="Vchoz"/>
              <w:tabs>
                <w:tab w:val="left" w:pos="708"/>
                <w:tab w:val="left" w:pos="1416"/>
                <w:tab w:val="left" w:pos="2124"/>
                <w:tab w:val="left" w:pos="2832"/>
                <w:tab w:val="left" w:pos="3540"/>
                <w:tab w:val="left" w:pos="4248"/>
                <w:tab w:val="left" w:pos="4956"/>
                <w:tab w:val="left" w:pos="5664"/>
                <w:tab w:val="left" w:pos="6372"/>
                <w:tab w:val="left" w:pos="7080"/>
              </w:tabs>
              <w:ind w:right="33"/>
              <w:jc w:val="both"/>
              <w:rPr>
                <w:rFonts w:ascii="Times New Roman" w:hAnsi="Times New Roman" w:cs="Times New Roman"/>
                <w:sz w:val="24"/>
                <w:szCs w:val="24"/>
              </w:rPr>
            </w:pPr>
            <w:r w:rsidRPr="00C93050">
              <w:rPr>
                <w:rFonts w:ascii="Times New Roman" w:hAnsi="Times New Roman" w:cs="Times New Roman"/>
                <w:sz w:val="24"/>
                <w:szCs w:val="24"/>
                <w:u w:color="000000"/>
              </w:rPr>
              <w:t xml:space="preserve">Hodnocení žáků zahrnuje individuální přístup a následnou pomoc, kolektivní hodnocení a sebehodnocení. Vychází z </w:t>
            </w:r>
            <w:proofErr w:type="spellStart"/>
            <w:r w:rsidRPr="00C93050">
              <w:rPr>
                <w:rFonts w:ascii="Times New Roman" w:hAnsi="Times New Roman" w:cs="Times New Roman"/>
                <w:sz w:val="24"/>
                <w:szCs w:val="24"/>
                <w:u w:color="000000"/>
              </w:rPr>
              <w:t>platn</w:t>
            </w:r>
            <w:proofErr w:type="spellEnd"/>
            <w:r w:rsidRPr="00C93050">
              <w:rPr>
                <w:rFonts w:ascii="Times New Roman" w:hAnsi="Times New Roman" w:cs="Times New Roman"/>
                <w:sz w:val="24"/>
                <w:szCs w:val="24"/>
                <w:u w:color="000000"/>
                <w:lang w:val="fr-FR"/>
              </w:rPr>
              <w:t>é</w:t>
            </w:r>
            <w:r w:rsidRPr="00C93050">
              <w:rPr>
                <w:rFonts w:ascii="Times New Roman" w:hAnsi="Times New Roman" w:cs="Times New Roman"/>
                <w:sz w:val="24"/>
                <w:szCs w:val="24"/>
                <w:u w:color="000000"/>
              </w:rPr>
              <w:t xml:space="preserve">ho klasifikačního </w:t>
            </w:r>
            <w:proofErr w:type="spellStart"/>
            <w:r w:rsidRPr="00C93050">
              <w:rPr>
                <w:rFonts w:ascii="Times New Roman" w:hAnsi="Times New Roman" w:cs="Times New Roman"/>
                <w:sz w:val="24"/>
                <w:szCs w:val="24"/>
                <w:u w:color="000000"/>
              </w:rPr>
              <w:t>řá</w:t>
            </w:r>
            <w:proofErr w:type="spellEnd"/>
            <w:r w:rsidRPr="00C93050">
              <w:rPr>
                <w:rFonts w:ascii="Times New Roman" w:hAnsi="Times New Roman" w:cs="Times New Roman"/>
                <w:sz w:val="24"/>
                <w:szCs w:val="24"/>
                <w:u w:color="000000"/>
                <w:lang w:val="fr-FR"/>
              </w:rPr>
              <w:t xml:space="preserve">du </w:t>
            </w:r>
            <w:r w:rsidRPr="00C93050">
              <w:rPr>
                <w:rFonts w:ascii="Times New Roman" w:hAnsi="Times New Roman" w:cs="Times New Roman"/>
                <w:sz w:val="24"/>
                <w:szCs w:val="24"/>
                <w:u w:color="000000"/>
              </w:rPr>
              <w:t xml:space="preserve">školy, využívá klasifikační stupnici, bodový </w:t>
            </w:r>
            <w:proofErr w:type="spellStart"/>
            <w:r w:rsidRPr="00C93050">
              <w:rPr>
                <w:rFonts w:ascii="Times New Roman" w:hAnsi="Times New Roman" w:cs="Times New Roman"/>
                <w:sz w:val="24"/>
                <w:szCs w:val="24"/>
                <w:u w:color="000000"/>
              </w:rPr>
              <w:t>syst</w:t>
            </w:r>
            <w:proofErr w:type="spellEnd"/>
            <w:r w:rsidRPr="00C93050">
              <w:rPr>
                <w:rFonts w:ascii="Times New Roman" w:hAnsi="Times New Roman" w:cs="Times New Roman"/>
                <w:sz w:val="24"/>
                <w:szCs w:val="24"/>
                <w:u w:color="000000"/>
                <w:lang w:val="fr-FR"/>
              </w:rPr>
              <w:t>é</w:t>
            </w:r>
            <w:r w:rsidRPr="00C93050">
              <w:rPr>
                <w:rFonts w:ascii="Times New Roman" w:hAnsi="Times New Roman" w:cs="Times New Roman"/>
                <w:sz w:val="24"/>
                <w:szCs w:val="24"/>
                <w:u w:color="000000"/>
              </w:rPr>
              <w:t>m, slovní hodnocení nebo jejich kombinace. Do hodnocení se zahrnuje i</w:t>
            </w:r>
            <w:r w:rsidR="002F1D1A">
              <w:rPr>
                <w:rFonts w:ascii="Times New Roman" w:hAnsi="Times New Roman" w:cs="Times New Roman"/>
                <w:sz w:val="24"/>
                <w:szCs w:val="24"/>
                <w:u w:color="000000"/>
              </w:rPr>
              <w:t> </w:t>
            </w:r>
            <w:r w:rsidRPr="00C93050">
              <w:rPr>
                <w:rFonts w:ascii="Times New Roman" w:hAnsi="Times New Roman" w:cs="Times New Roman"/>
                <w:sz w:val="24"/>
                <w:szCs w:val="24"/>
                <w:u w:color="000000"/>
              </w:rPr>
              <w:t xml:space="preserve">kvalita </w:t>
            </w:r>
            <w:proofErr w:type="spellStart"/>
            <w:r w:rsidRPr="00C93050">
              <w:rPr>
                <w:rFonts w:ascii="Times New Roman" w:hAnsi="Times New Roman" w:cs="Times New Roman"/>
                <w:sz w:val="24"/>
                <w:szCs w:val="24"/>
                <w:u w:color="000000"/>
              </w:rPr>
              <w:t>písemn</w:t>
            </w:r>
            <w:proofErr w:type="spellEnd"/>
            <w:r w:rsidRPr="00C93050">
              <w:rPr>
                <w:rFonts w:ascii="Times New Roman" w:hAnsi="Times New Roman" w:cs="Times New Roman"/>
                <w:sz w:val="24"/>
                <w:szCs w:val="24"/>
                <w:u w:color="000000"/>
                <w:lang w:val="fr-FR"/>
              </w:rPr>
              <w:t>é</w:t>
            </w:r>
            <w:r w:rsidRPr="00C93050">
              <w:rPr>
                <w:rFonts w:ascii="Times New Roman" w:hAnsi="Times New Roman" w:cs="Times New Roman"/>
                <w:sz w:val="24"/>
                <w:szCs w:val="24"/>
                <w:u w:color="000000"/>
              </w:rPr>
              <w:t>ho zpracování úloh (text, výpočty, tabulky, grafy).</w:t>
            </w:r>
          </w:p>
        </w:tc>
      </w:tr>
      <w:tr w:rsidR="00492760" w:rsidRPr="00C93050" w14:paraId="60E99034" w14:textId="77777777" w:rsidTr="001A171C">
        <w:trPr>
          <w:trHeight w:val="2202"/>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2198A" w14:textId="77777777" w:rsidR="00492760" w:rsidRPr="00C93050" w:rsidRDefault="00492760" w:rsidP="00C93050">
            <w:pPr>
              <w:pStyle w:val="Vchoz"/>
              <w:widowControl w:val="0"/>
              <w:tabs>
                <w:tab w:val="left" w:pos="708"/>
                <w:tab w:val="left" w:pos="1416"/>
                <w:tab w:val="left" w:pos="2124"/>
              </w:tabs>
              <w:rPr>
                <w:rFonts w:ascii="Times New Roman" w:eastAsia="Times New Roman" w:hAnsi="Times New Roman" w:cs="Times New Roman"/>
                <w:b/>
                <w:bCs/>
                <w:sz w:val="24"/>
                <w:szCs w:val="24"/>
                <w:u w:color="000000"/>
              </w:rPr>
            </w:pPr>
            <w:r w:rsidRPr="00C93050">
              <w:rPr>
                <w:rFonts w:ascii="Times New Roman" w:hAnsi="Times New Roman" w:cs="Times New Roman"/>
                <w:b/>
                <w:bCs/>
                <w:sz w:val="24"/>
                <w:szCs w:val="24"/>
                <w:u w:color="000000"/>
              </w:rPr>
              <w:lastRenderedPageBreak/>
              <w:t>Pří</w:t>
            </w:r>
            <w:r w:rsidRPr="00C93050">
              <w:rPr>
                <w:rFonts w:ascii="Times New Roman" w:hAnsi="Times New Roman" w:cs="Times New Roman"/>
                <w:b/>
                <w:bCs/>
                <w:sz w:val="24"/>
                <w:szCs w:val="24"/>
                <w:u w:color="000000"/>
                <w:lang w:val="pt-PT"/>
              </w:rPr>
              <w:t>nos p</w:t>
            </w:r>
            <w:proofErr w:type="spellStart"/>
            <w:r w:rsidRPr="00C93050">
              <w:rPr>
                <w:rFonts w:ascii="Times New Roman" w:hAnsi="Times New Roman" w:cs="Times New Roman"/>
                <w:b/>
                <w:bCs/>
                <w:sz w:val="24"/>
                <w:szCs w:val="24"/>
                <w:u w:color="000000"/>
              </w:rPr>
              <w:t>ředmětu</w:t>
            </w:r>
            <w:proofErr w:type="spellEnd"/>
          </w:p>
          <w:p w14:paraId="7B6A8AFC" w14:textId="77777777" w:rsidR="00492760" w:rsidRPr="00C93050" w:rsidRDefault="00492760" w:rsidP="00C93050">
            <w:pPr>
              <w:pStyle w:val="Vchoz"/>
              <w:widowControl w:val="0"/>
              <w:tabs>
                <w:tab w:val="left" w:pos="708"/>
                <w:tab w:val="left" w:pos="1416"/>
                <w:tab w:val="left" w:pos="2124"/>
              </w:tabs>
              <w:rPr>
                <w:rFonts w:ascii="Times New Roman" w:eastAsia="Times New Roman" w:hAnsi="Times New Roman" w:cs="Times New Roman"/>
                <w:b/>
                <w:bCs/>
                <w:sz w:val="24"/>
                <w:szCs w:val="24"/>
                <w:u w:color="000000"/>
              </w:rPr>
            </w:pPr>
            <w:r w:rsidRPr="00C93050">
              <w:rPr>
                <w:rFonts w:ascii="Times New Roman" w:hAnsi="Times New Roman" w:cs="Times New Roman"/>
                <w:b/>
                <w:bCs/>
                <w:sz w:val="24"/>
                <w:szCs w:val="24"/>
                <w:u w:color="000000"/>
              </w:rPr>
              <w:t>pro rozvoj klíčových</w:t>
            </w:r>
          </w:p>
          <w:p w14:paraId="4162ED2B" w14:textId="77777777" w:rsidR="00492760" w:rsidRPr="00C93050" w:rsidRDefault="00492760" w:rsidP="00C93050">
            <w:pPr>
              <w:pStyle w:val="Vchoz"/>
              <w:widowControl w:val="0"/>
              <w:tabs>
                <w:tab w:val="left" w:pos="708"/>
                <w:tab w:val="left" w:pos="1416"/>
                <w:tab w:val="left" w:pos="2124"/>
              </w:tabs>
              <w:rPr>
                <w:rFonts w:ascii="Times New Roman" w:eastAsia="Times New Roman" w:hAnsi="Times New Roman" w:cs="Times New Roman"/>
                <w:b/>
                <w:bCs/>
                <w:sz w:val="24"/>
                <w:szCs w:val="24"/>
                <w:u w:color="000000"/>
              </w:rPr>
            </w:pPr>
            <w:r w:rsidRPr="00C93050">
              <w:rPr>
                <w:rFonts w:ascii="Times New Roman" w:hAnsi="Times New Roman" w:cs="Times New Roman"/>
                <w:b/>
                <w:bCs/>
                <w:sz w:val="24"/>
                <w:szCs w:val="24"/>
                <w:u w:color="000000"/>
              </w:rPr>
              <w:t>kompetencí a</w:t>
            </w:r>
          </w:p>
          <w:p w14:paraId="0B315BC6" w14:textId="77777777" w:rsidR="00492760" w:rsidRPr="00C93050" w:rsidRDefault="00492760" w:rsidP="00C93050">
            <w:pPr>
              <w:pStyle w:val="Vchoz"/>
              <w:widowControl w:val="0"/>
              <w:tabs>
                <w:tab w:val="left" w:pos="708"/>
                <w:tab w:val="left" w:pos="1416"/>
                <w:tab w:val="left" w:pos="2124"/>
              </w:tabs>
              <w:rPr>
                <w:rFonts w:ascii="Times New Roman" w:hAnsi="Times New Roman" w:cs="Times New Roman"/>
                <w:sz w:val="24"/>
                <w:szCs w:val="24"/>
              </w:rPr>
            </w:pPr>
            <w:r w:rsidRPr="00C93050">
              <w:rPr>
                <w:rFonts w:ascii="Times New Roman" w:hAnsi="Times New Roman" w:cs="Times New Roman"/>
                <w:b/>
                <w:bCs/>
                <w:sz w:val="24"/>
                <w:szCs w:val="24"/>
                <w:u w:color="000000"/>
              </w:rPr>
              <w:t>průřezový</w:t>
            </w:r>
            <w:proofErr w:type="spellStart"/>
            <w:r w:rsidRPr="00C93050">
              <w:rPr>
                <w:rFonts w:ascii="Times New Roman" w:hAnsi="Times New Roman" w:cs="Times New Roman"/>
                <w:b/>
                <w:bCs/>
                <w:sz w:val="24"/>
                <w:szCs w:val="24"/>
                <w:u w:color="000000"/>
                <w:lang w:val="en-US"/>
              </w:rPr>
              <w:t>ch</w:t>
            </w:r>
            <w:proofErr w:type="spellEnd"/>
            <w:r w:rsidRPr="00C93050">
              <w:rPr>
                <w:rFonts w:ascii="Times New Roman" w:hAnsi="Times New Roman" w:cs="Times New Roman"/>
                <w:b/>
                <w:bCs/>
                <w:sz w:val="24"/>
                <w:szCs w:val="24"/>
                <w:u w:color="000000"/>
                <w:lang w:val="en-US"/>
              </w:rPr>
              <w:t xml:space="preserve"> t</w:t>
            </w:r>
            <w:r w:rsidRPr="00C93050">
              <w:rPr>
                <w:rFonts w:ascii="Times New Roman" w:hAnsi="Times New Roman" w:cs="Times New Roman"/>
                <w:b/>
                <w:bCs/>
                <w:sz w:val="24"/>
                <w:szCs w:val="24"/>
                <w:u w:color="000000"/>
                <w:lang w:val="fr-FR"/>
              </w:rPr>
              <w:t>é</w:t>
            </w:r>
            <w:r w:rsidRPr="00C93050">
              <w:rPr>
                <w:rFonts w:ascii="Times New Roman" w:hAnsi="Times New Roman" w:cs="Times New Roman"/>
                <w:b/>
                <w:bCs/>
                <w:sz w:val="24"/>
                <w:szCs w:val="24"/>
                <w:u w:color="000000"/>
                <w:lang w:val="en-US"/>
              </w:rPr>
              <w:t>mat: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3" w:type="dxa"/>
            </w:tcMar>
          </w:tcPr>
          <w:p w14:paraId="7F9A638A" w14:textId="77572CC7" w:rsidR="00492760" w:rsidRPr="00C93050" w:rsidRDefault="00492760" w:rsidP="00C93050">
            <w:pPr>
              <w:pStyle w:val="Vchoz"/>
              <w:tabs>
                <w:tab w:val="left" w:pos="708"/>
                <w:tab w:val="left" w:pos="1416"/>
                <w:tab w:val="left" w:pos="2124"/>
                <w:tab w:val="left" w:pos="2832"/>
                <w:tab w:val="left" w:pos="3540"/>
                <w:tab w:val="left" w:pos="4248"/>
                <w:tab w:val="left" w:pos="4956"/>
                <w:tab w:val="left" w:pos="5664"/>
                <w:tab w:val="left" w:pos="6372"/>
                <w:tab w:val="left" w:pos="7080"/>
              </w:tabs>
              <w:ind w:right="33"/>
              <w:jc w:val="both"/>
              <w:rPr>
                <w:rFonts w:ascii="Times New Roman" w:hAnsi="Times New Roman" w:cs="Times New Roman"/>
                <w:sz w:val="24"/>
                <w:szCs w:val="24"/>
              </w:rPr>
            </w:pPr>
            <w:r w:rsidRPr="00C93050">
              <w:rPr>
                <w:rFonts w:ascii="Times New Roman" w:hAnsi="Times New Roman" w:cs="Times New Roman"/>
                <w:sz w:val="24"/>
                <w:szCs w:val="24"/>
                <w:u w:color="000000"/>
              </w:rPr>
              <w:t xml:space="preserve">Výuka předmětu podporuje </w:t>
            </w:r>
            <w:proofErr w:type="spellStart"/>
            <w:r w:rsidRPr="00C93050">
              <w:rPr>
                <w:rFonts w:ascii="Times New Roman" w:hAnsi="Times New Roman" w:cs="Times New Roman"/>
                <w:sz w:val="24"/>
                <w:szCs w:val="24"/>
                <w:u w:color="000000"/>
              </w:rPr>
              <w:t>logick</w:t>
            </w:r>
            <w:proofErr w:type="spellEnd"/>
            <w:r w:rsidRPr="00C93050">
              <w:rPr>
                <w:rFonts w:ascii="Times New Roman" w:hAnsi="Times New Roman" w:cs="Times New Roman"/>
                <w:sz w:val="24"/>
                <w:szCs w:val="24"/>
                <w:u w:color="000000"/>
                <w:lang w:val="fr-FR"/>
              </w:rPr>
              <w:t xml:space="preserve">é </w:t>
            </w:r>
            <w:r w:rsidRPr="00C93050">
              <w:rPr>
                <w:rFonts w:ascii="Times New Roman" w:hAnsi="Times New Roman" w:cs="Times New Roman"/>
                <w:sz w:val="24"/>
                <w:szCs w:val="24"/>
                <w:u w:color="000000"/>
              </w:rPr>
              <w:t xml:space="preserve">myšlení a směřuje k tomu, aby žáci dovedli aktivně využívat </w:t>
            </w:r>
            <w:proofErr w:type="spellStart"/>
            <w:r w:rsidRPr="00C93050">
              <w:rPr>
                <w:rFonts w:ascii="Times New Roman" w:hAnsi="Times New Roman" w:cs="Times New Roman"/>
                <w:sz w:val="24"/>
                <w:szCs w:val="24"/>
                <w:u w:color="000000"/>
              </w:rPr>
              <w:t>získan</w:t>
            </w:r>
            <w:proofErr w:type="spellEnd"/>
            <w:r w:rsidRPr="00C93050">
              <w:rPr>
                <w:rFonts w:ascii="Times New Roman" w:hAnsi="Times New Roman" w:cs="Times New Roman"/>
                <w:sz w:val="24"/>
                <w:szCs w:val="24"/>
                <w:u w:color="000000"/>
                <w:lang w:val="fr-FR"/>
              </w:rPr>
              <w:t xml:space="preserve">é </w:t>
            </w:r>
            <w:r w:rsidRPr="00C93050">
              <w:rPr>
                <w:rFonts w:ascii="Times New Roman" w:hAnsi="Times New Roman" w:cs="Times New Roman"/>
                <w:sz w:val="24"/>
                <w:szCs w:val="24"/>
                <w:u w:color="000000"/>
              </w:rPr>
              <w:t>vědomosti a dovednosti př</w:t>
            </w:r>
            <w:r w:rsidRPr="00C93050">
              <w:rPr>
                <w:rFonts w:ascii="Times New Roman" w:hAnsi="Times New Roman" w:cs="Times New Roman"/>
                <w:sz w:val="24"/>
                <w:szCs w:val="24"/>
                <w:u w:color="000000"/>
                <w:lang w:val="it-IT"/>
              </w:rPr>
              <w:t>i dal</w:t>
            </w:r>
            <w:proofErr w:type="spellStart"/>
            <w:r w:rsidRPr="00C93050">
              <w:rPr>
                <w:rFonts w:ascii="Times New Roman" w:hAnsi="Times New Roman" w:cs="Times New Roman"/>
                <w:sz w:val="24"/>
                <w:szCs w:val="24"/>
                <w:u w:color="000000"/>
              </w:rPr>
              <w:t>ším</w:t>
            </w:r>
            <w:proofErr w:type="spellEnd"/>
            <w:r w:rsidRPr="00C93050">
              <w:rPr>
                <w:rFonts w:ascii="Times New Roman" w:hAnsi="Times New Roman" w:cs="Times New Roman"/>
                <w:sz w:val="24"/>
                <w:szCs w:val="24"/>
                <w:u w:color="000000"/>
              </w:rPr>
              <w:t xml:space="preserve"> vzdělávání či </w:t>
            </w:r>
            <w:proofErr w:type="spellStart"/>
            <w:r w:rsidRPr="00C93050">
              <w:rPr>
                <w:rFonts w:ascii="Times New Roman" w:hAnsi="Times New Roman" w:cs="Times New Roman"/>
                <w:sz w:val="24"/>
                <w:szCs w:val="24"/>
                <w:u w:color="000000"/>
              </w:rPr>
              <w:t>odborn</w:t>
            </w:r>
            <w:proofErr w:type="spellEnd"/>
            <w:r w:rsidRPr="00C93050">
              <w:rPr>
                <w:rFonts w:ascii="Times New Roman" w:hAnsi="Times New Roman" w:cs="Times New Roman"/>
                <w:sz w:val="24"/>
                <w:szCs w:val="24"/>
                <w:u w:color="000000"/>
                <w:lang w:val="fr-FR"/>
              </w:rPr>
              <w:t xml:space="preserve">é </w:t>
            </w:r>
            <w:proofErr w:type="spellStart"/>
            <w:r w:rsidRPr="00C93050">
              <w:rPr>
                <w:rFonts w:ascii="Times New Roman" w:hAnsi="Times New Roman" w:cs="Times New Roman"/>
                <w:sz w:val="24"/>
                <w:szCs w:val="24"/>
                <w:u w:color="000000"/>
              </w:rPr>
              <w:t>praktick</w:t>
            </w:r>
            <w:proofErr w:type="spellEnd"/>
            <w:r w:rsidRPr="00C93050">
              <w:rPr>
                <w:rFonts w:ascii="Times New Roman" w:hAnsi="Times New Roman" w:cs="Times New Roman"/>
                <w:sz w:val="24"/>
                <w:szCs w:val="24"/>
                <w:u w:color="000000"/>
                <w:lang w:val="fr-FR"/>
              </w:rPr>
              <w:t xml:space="preserve">é </w:t>
            </w:r>
            <w:r w:rsidRPr="00C93050">
              <w:rPr>
                <w:rFonts w:ascii="Times New Roman" w:hAnsi="Times New Roman" w:cs="Times New Roman"/>
                <w:sz w:val="24"/>
                <w:szCs w:val="24"/>
                <w:u w:color="000000"/>
              </w:rPr>
              <w:t xml:space="preserve">přípravě. Předmět rozvíjí kompetenci aplikovat základní </w:t>
            </w:r>
            <w:proofErr w:type="spellStart"/>
            <w:r w:rsidRPr="00C93050">
              <w:rPr>
                <w:rFonts w:ascii="Times New Roman" w:hAnsi="Times New Roman" w:cs="Times New Roman"/>
                <w:sz w:val="24"/>
                <w:szCs w:val="24"/>
                <w:u w:color="000000"/>
              </w:rPr>
              <w:t>matematick</w:t>
            </w:r>
            <w:proofErr w:type="spellEnd"/>
            <w:r w:rsidRPr="00C93050">
              <w:rPr>
                <w:rFonts w:ascii="Times New Roman" w:hAnsi="Times New Roman" w:cs="Times New Roman"/>
                <w:sz w:val="24"/>
                <w:szCs w:val="24"/>
                <w:u w:color="000000"/>
                <w:lang w:val="fr-FR"/>
              </w:rPr>
              <w:t xml:space="preserve">é </w:t>
            </w:r>
            <w:r w:rsidRPr="00C93050">
              <w:rPr>
                <w:rFonts w:ascii="Times New Roman" w:hAnsi="Times New Roman" w:cs="Times New Roman"/>
                <w:sz w:val="24"/>
                <w:szCs w:val="24"/>
                <w:u w:color="000000"/>
              </w:rPr>
              <w:t>postupy při řešení výpočtů</w:t>
            </w:r>
            <w:r w:rsidRPr="00C93050">
              <w:rPr>
                <w:rFonts w:ascii="Times New Roman" w:hAnsi="Times New Roman" w:cs="Times New Roman"/>
                <w:sz w:val="24"/>
                <w:szCs w:val="24"/>
                <w:u w:color="000000"/>
                <w:lang w:val="it-IT"/>
              </w:rPr>
              <w:t>, person</w:t>
            </w:r>
            <w:proofErr w:type="spellStart"/>
            <w:r w:rsidRPr="00C93050">
              <w:rPr>
                <w:rFonts w:ascii="Times New Roman" w:hAnsi="Times New Roman" w:cs="Times New Roman"/>
                <w:sz w:val="24"/>
                <w:szCs w:val="24"/>
                <w:u w:color="000000"/>
              </w:rPr>
              <w:t>ální</w:t>
            </w:r>
            <w:proofErr w:type="spellEnd"/>
            <w:r w:rsidRPr="00C93050">
              <w:rPr>
                <w:rFonts w:ascii="Times New Roman" w:hAnsi="Times New Roman" w:cs="Times New Roman"/>
                <w:sz w:val="24"/>
                <w:szCs w:val="24"/>
                <w:u w:color="000000"/>
              </w:rPr>
              <w:t xml:space="preserve"> dovednosti při práci na modelových úlohách ve skupinách, kompetenci řešit samostatně </w:t>
            </w:r>
            <w:proofErr w:type="spellStart"/>
            <w:r w:rsidRPr="00C93050">
              <w:rPr>
                <w:rFonts w:ascii="Times New Roman" w:hAnsi="Times New Roman" w:cs="Times New Roman"/>
                <w:sz w:val="24"/>
                <w:szCs w:val="24"/>
                <w:u w:color="000000"/>
              </w:rPr>
              <w:t>probl</w:t>
            </w:r>
            <w:proofErr w:type="spellEnd"/>
            <w:r w:rsidRPr="00C93050">
              <w:rPr>
                <w:rFonts w:ascii="Times New Roman" w:hAnsi="Times New Roman" w:cs="Times New Roman"/>
                <w:sz w:val="24"/>
                <w:szCs w:val="24"/>
                <w:u w:color="000000"/>
                <w:lang w:val="fr-FR"/>
              </w:rPr>
              <w:t>é</w:t>
            </w:r>
            <w:r w:rsidRPr="00C93050">
              <w:rPr>
                <w:rFonts w:ascii="Times New Roman" w:hAnsi="Times New Roman" w:cs="Times New Roman"/>
                <w:sz w:val="24"/>
                <w:szCs w:val="24"/>
                <w:u w:color="000000"/>
              </w:rPr>
              <w:t xml:space="preserve">my při řešení </w:t>
            </w:r>
            <w:r w:rsidRPr="00C93050">
              <w:rPr>
                <w:rFonts w:ascii="Times New Roman" w:hAnsi="Times New Roman" w:cs="Times New Roman"/>
                <w:sz w:val="24"/>
                <w:szCs w:val="24"/>
                <w:u w:color="000000"/>
                <w:lang w:val="sv-SE"/>
              </w:rPr>
              <w:t>komplexn</w:t>
            </w:r>
            <w:proofErr w:type="spellStart"/>
            <w:r w:rsidRPr="00C93050">
              <w:rPr>
                <w:rFonts w:ascii="Times New Roman" w:hAnsi="Times New Roman" w:cs="Times New Roman"/>
                <w:sz w:val="24"/>
                <w:szCs w:val="24"/>
                <w:u w:color="000000"/>
              </w:rPr>
              <w:t>ích</w:t>
            </w:r>
            <w:proofErr w:type="spellEnd"/>
            <w:r w:rsidRPr="00C93050">
              <w:rPr>
                <w:rFonts w:ascii="Times New Roman" w:hAnsi="Times New Roman" w:cs="Times New Roman"/>
                <w:sz w:val="24"/>
                <w:szCs w:val="24"/>
                <w:u w:color="000000"/>
              </w:rPr>
              <w:t xml:space="preserve"> úloh </w:t>
            </w:r>
            <w:proofErr w:type="spellStart"/>
            <w:r w:rsidRPr="00C93050">
              <w:rPr>
                <w:rFonts w:ascii="Times New Roman" w:hAnsi="Times New Roman" w:cs="Times New Roman"/>
                <w:sz w:val="24"/>
                <w:szCs w:val="24"/>
                <w:u w:color="000000"/>
              </w:rPr>
              <w:t>výpočtov</w:t>
            </w:r>
            <w:proofErr w:type="spellEnd"/>
            <w:r w:rsidRPr="00C93050">
              <w:rPr>
                <w:rFonts w:ascii="Times New Roman" w:hAnsi="Times New Roman" w:cs="Times New Roman"/>
                <w:sz w:val="24"/>
                <w:szCs w:val="24"/>
                <w:u w:color="000000"/>
                <w:lang w:val="fr-FR"/>
              </w:rPr>
              <w:t>é</w:t>
            </w:r>
            <w:r w:rsidRPr="00C93050">
              <w:rPr>
                <w:rFonts w:ascii="Times New Roman" w:hAnsi="Times New Roman" w:cs="Times New Roman"/>
                <w:sz w:val="24"/>
                <w:szCs w:val="24"/>
                <w:u w:color="000000"/>
              </w:rPr>
              <w:t>ho charakteru, kompetenci využívat prostředky informačních a</w:t>
            </w:r>
            <w:r w:rsidR="008013C5">
              <w:rPr>
                <w:rFonts w:ascii="Times New Roman" w:hAnsi="Times New Roman" w:cs="Times New Roman"/>
                <w:sz w:val="24"/>
                <w:szCs w:val="24"/>
                <w:u w:color="000000"/>
              </w:rPr>
              <w:t> </w:t>
            </w:r>
            <w:r w:rsidRPr="00C93050">
              <w:rPr>
                <w:rFonts w:ascii="Times New Roman" w:hAnsi="Times New Roman" w:cs="Times New Roman"/>
                <w:sz w:val="24"/>
                <w:szCs w:val="24"/>
                <w:u w:color="000000"/>
              </w:rPr>
              <w:t xml:space="preserve">komunikačních technologií při zpracování úloh a projektů (aktivní vyhledávání informací, zpracování a vyhodnocení úlohy v </w:t>
            </w:r>
            <w:proofErr w:type="spellStart"/>
            <w:r w:rsidRPr="00C93050">
              <w:rPr>
                <w:rFonts w:ascii="Times New Roman" w:hAnsi="Times New Roman" w:cs="Times New Roman"/>
                <w:sz w:val="24"/>
                <w:szCs w:val="24"/>
                <w:u w:color="000000"/>
              </w:rPr>
              <w:t>elektronick</w:t>
            </w:r>
            <w:proofErr w:type="spellEnd"/>
            <w:r w:rsidRPr="00C93050">
              <w:rPr>
                <w:rFonts w:ascii="Times New Roman" w:hAnsi="Times New Roman" w:cs="Times New Roman"/>
                <w:sz w:val="24"/>
                <w:szCs w:val="24"/>
                <w:u w:color="000000"/>
                <w:lang w:val="fr-FR"/>
              </w:rPr>
              <w:t xml:space="preserve">é </w:t>
            </w:r>
            <w:r w:rsidRPr="00C93050">
              <w:rPr>
                <w:rFonts w:ascii="Times New Roman" w:hAnsi="Times New Roman" w:cs="Times New Roman"/>
                <w:sz w:val="24"/>
                <w:szCs w:val="24"/>
                <w:u w:color="000000"/>
              </w:rPr>
              <w:t xml:space="preserve">podobě). Při probírání učiva se realizuje </w:t>
            </w:r>
            <w:proofErr w:type="spellStart"/>
            <w:r w:rsidRPr="00C93050">
              <w:rPr>
                <w:rFonts w:ascii="Times New Roman" w:hAnsi="Times New Roman" w:cs="Times New Roman"/>
                <w:sz w:val="24"/>
                <w:szCs w:val="24"/>
                <w:u w:color="000000"/>
              </w:rPr>
              <w:t>průřezov</w:t>
            </w:r>
            <w:proofErr w:type="spellEnd"/>
            <w:r w:rsidRPr="00C93050">
              <w:rPr>
                <w:rFonts w:ascii="Times New Roman" w:hAnsi="Times New Roman" w:cs="Times New Roman"/>
                <w:sz w:val="24"/>
                <w:szCs w:val="24"/>
                <w:u w:color="000000"/>
                <w:lang w:val="fr-FR"/>
              </w:rPr>
              <w:t xml:space="preserve">é </w:t>
            </w:r>
            <w:r w:rsidRPr="00C93050">
              <w:rPr>
                <w:rFonts w:ascii="Times New Roman" w:hAnsi="Times New Roman" w:cs="Times New Roman"/>
                <w:sz w:val="24"/>
                <w:szCs w:val="24"/>
                <w:u w:color="000000"/>
              </w:rPr>
              <w:t>t</w:t>
            </w:r>
            <w:r w:rsidRPr="00C93050">
              <w:rPr>
                <w:rFonts w:ascii="Times New Roman" w:hAnsi="Times New Roman" w:cs="Times New Roman"/>
                <w:sz w:val="24"/>
                <w:szCs w:val="24"/>
                <w:u w:color="000000"/>
                <w:lang w:val="fr-FR"/>
              </w:rPr>
              <w:t>é</w:t>
            </w:r>
            <w:r w:rsidRPr="00C93050">
              <w:rPr>
                <w:rFonts w:ascii="Times New Roman" w:hAnsi="Times New Roman" w:cs="Times New Roman"/>
                <w:sz w:val="24"/>
                <w:szCs w:val="24"/>
                <w:u w:color="000000"/>
                <w:lang w:val="it-IT"/>
              </w:rPr>
              <w:t xml:space="preserve">ma </w:t>
            </w:r>
            <w:r w:rsidRPr="00C93050">
              <w:rPr>
                <w:rFonts w:ascii="Times New Roman" w:hAnsi="Times New Roman" w:cs="Times New Roman"/>
                <w:sz w:val="24"/>
                <w:szCs w:val="24"/>
                <w:u w:color="000000"/>
              </w:rPr>
              <w:t>Člověk a životní prostředí v kapitolách elektřina a magnetismus, optika, fyzika atomu a vesmír.</w:t>
            </w:r>
          </w:p>
        </w:tc>
      </w:tr>
    </w:tbl>
    <w:p w14:paraId="7B4E0A75" w14:textId="77777777" w:rsidR="00492760" w:rsidRPr="00753C05" w:rsidRDefault="00492760" w:rsidP="00492760">
      <w:pPr>
        <w:pStyle w:val="Text"/>
        <w:rPr>
          <w:rFonts w:cs="Times New Roman"/>
        </w:rPr>
      </w:pPr>
    </w:p>
    <w:p w14:paraId="7BF41619" w14:textId="77777777" w:rsidR="00492760" w:rsidRPr="00753C05" w:rsidRDefault="00492760" w:rsidP="00492760">
      <w:pPr>
        <w:rPr>
          <w:b/>
          <w:bCs/>
        </w:rPr>
      </w:pPr>
    </w:p>
    <w:p w14:paraId="0D831A90" w14:textId="77777777" w:rsidR="00E60610" w:rsidRDefault="00E60610" w:rsidP="008013C5">
      <w:pPr>
        <w:widowControl w:val="0"/>
        <w:autoSpaceDE w:val="0"/>
        <w:autoSpaceDN w:val="0"/>
        <w:adjustRightInd w:val="0"/>
        <w:snapToGrid w:val="0"/>
        <w:rPr>
          <w:b/>
          <w:color w:val="000000"/>
          <w:sz w:val="28"/>
          <w:szCs w:val="28"/>
        </w:rPr>
      </w:pPr>
    </w:p>
    <w:p w14:paraId="59026F49" w14:textId="77777777" w:rsidR="00E60610" w:rsidRPr="00E60610" w:rsidRDefault="00E60610" w:rsidP="00E60610">
      <w:pPr>
        <w:rPr>
          <w:sz w:val="28"/>
          <w:szCs w:val="28"/>
        </w:rPr>
      </w:pPr>
    </w:p>
    <w:p w14:paraId="7E79B758" w14:textId="77777777" w:rsidR="00E60610" w:rsidRDefault="00E60610" w:rsidP="008013C5">
      <w:pPr>
        <w:widowControl w:val="0"/>
        <w:autoSpaceDE w:val="0"/>
        <w:autoSpaceDN w:val="0"/>
        <w:adjustRightInd w:val="0"/>
        <w:snapToGrid w:val="0"/>
        <w:rPr>
          <w:b/>
          <w:color w:val="000000"/>
          <w:sz w:val="28"/>
          <w:szCs w:val="28"/>
        </w:rPr>
      </w:pPr>
    </w:p>
    <w:p w14:paraId="5ABE3105" w14:textId="706F8AB1" w:rsidR="008013C5" w:rsidRPr="00753C05" w:rsidRDefault="00E60610" w:rsidP="00E60610">
      <w:pPr>
        <w:widowControl w:val="0"/>
        <w:tabs>
          <w:tab w:val="left" w:pos="1650"/>
        </w:tabs>
        <w:autoSpaceDE w:val="0"/>
        <w:autoSpaceDN w:val="0"/>
        <w:adjustRightInd w:val="0"/>
        <w:snapToGrid w:val="0"/>
        <w:rPr>
          <w:b/>
          <w:color w:val="000000"/>
          <w:sz w:val="28"/>
          <w:szCs w:val="28"/>
        </w:rPr>
      </w:pPr>
      <w:r>
        <w:rPr>
          <w:b/>
          <w:color w:val="000000"/>
          <w:sz w:val="28"/>
          <w:szCs w:val="28"/>
        </w:rPr>
        <w:tab/>
      </w:r>
      <w:r w:rsidR="008013C5" w:rsidRPr="00E60610">
        <w:rPr>
          <w:sz w:val="28"/>
          <w:szCs w:val="28"/>
        </w:rPr>
        <w:br w:type="page"/>
      </w:r>
      <w:r w:rsidR="008013C5" w:rsidRPr="00753C05">
        <w:rPr>
          <w:b/>
          <w:color w:val="000000"/>
          <w:sz w:val="28"/>
          <w:szCs w:val="28"/>
        </w:rPr>
        <w:lastRenderedPageBreak/>
        <w:t>2. Rozpis výsledků vzdělávání a učiva</w:t>
      </w:r>
    </w:p>
    <w:p w14:paraId="7B49D6B1" w14:textId="46E0F0B6" w:rsidR="008013C5" w:rsidRDefault="008013C5" w:rsidP="00492760">
      <w:pPr>
        <w:rPr>
          <w:b/>
          <w:bCs/>
        </w:rPr>
      </w:pPr>
    </w:p>
    <w:p w14:paraId="2787313F" w14:textId="494DC08E" w:rsidR="00492760" w:rsidRPr="00753C05" w:rsidRDefault="00265596" w:rsidP="00492760">
      <w:pPr>
        <w:rPr>
          <w:b/>
        </w:rPr>
      </w:pPr>
      <w:r>
        <w:rPr>
          <w:noProof/>
        </w:rPr>
        <mc:AlternateContent>
          <mc:Choice Requires="wps">
            <w:drawing>
              <wp:anchor distT="0" distB="0" distL="0" distR="0" simplePos="0" relativeHeight="251658752" behindDoc="0" locked="0" layoutInCell="1" allowOverlap="1" wp14:anchorId="5F51650F" wp14:editId="4F2E574C">
                <wp:simplePos x="0" y="0"/>
                <wp:positionH relativeFrom="page">
                  <wp:posOffset>984885</wp:posOffset>
                </wp:positionH>
                <wp:positionV relativeFrom="page">
                  <wp:posOffset>1313180</wp:posOffset>
                </wp:positionV>
                <wp:extent cx="6220460" cy="8649970"/>
                <wp:effectExtent l="3810" t="0" r="0" b="0"/>
                <wp:wrapTopAndBottom/>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046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678"/>
                              <w:gridCol w:w="3969"/>
                              <w:gridCol w:w="992"/>
                            </w:tblGrid>
                            <w:tr w:rsidR="00A94E3D" w:rsidRPr="00190082" w14:paraId="60C8C495" w14:textId="77777777" w:rsidTr="00A94E3D">
                              <w:trPr>
                                <w:trHeight w:val="337"/>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256" w:type="dxa"/>
                                    <w:bottom w:w="80" w:type="dxa"/>
                                    <w:right w:w="80" w:type="dxa"/>
                                  </w:tcMar>
                                  <w:vAlign w:val="center"/>
                                </w:tcPr>
                                <w:p w14:paraId="7C045AC8" w14:textId="77777777" w:rsidR="00A94E3D" w:rsidRPr="00190082" w:rsidRDefault="00A94E3D" w:rsidP="00A94E3D">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s>
                                    <w:ind w:left="-86"/>
                                    <w:rPr>
                                      <w:rFonts w:eastAsia="Arial Unicode MS"/>
                                      <w:bdr w:val="nil"/>
                                    </w:rPr>
                                  </w:pPr>
                                  <w:r w:rsidRPr="00190082">
                                    <w:rPr>
                                      <w:rStyle w:val="Nen"/>
                                      <w:rFonts w:eastAsia="Arial Unicode MS"/>
                                      <w:b/>
                                      <w:bCs/>
                                      <w:bdr w:val="nil"/>
                                    </w:rPr>
                                    <w:t>Výsledky vzdělávání</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208" w:type="dxa"/>
                                    <w:bottom w:w="80" w:type="dxa"/>
                                    <w:right w:w="80" w:type="dxa"/>
                                  </w:tcMar>
                                  <w:vAlign w:val="center"/>
                                </w:tcPr>
                                <w:p w14:paraId="4E1BAB62" w14:textId="77777777" w:rsidR="00A94E3D" w:rsidRPr="00190082" w:rsidRDefault="00A94E3D" w:rsidP="00A94E3D">
                                  <w:pPr>
                                    <w:widowControl w:val="0"/>
                                    <w:pBdr>
                                      <w:top w:val="nil"/>
                                      <w:left w:val="nil"/>
                                      <w:bottom w:val="nil"/>
                                      <w:right w:val="nil"/>
                                      <w:between w:val="nil"/>
                                      <w:bar w:val="nil"/>
                                    </w:pBdr>
                                    <w:tabs>
                                      <w:tab w:val="left" w:pos="708"/>
                                      <w:tab w:val="left" w:pos="1416"/>
                                      <w:tab w:val="left" w:pos="2124"/>
                                      <w:tab w:val="left" w:pos="2832"/>
                                      <w:tab w:val="left" w:pos="3540"/>
                                    </w:tabs>
                                    <w:ind w:left="-66"/>
                                    <w:jc w:val="center"/>
                                    <w:rPr>
                                      <w:rFonts w:eastAsia="Arial Unicode MS"/>
                                      <w:bdr w:val="nil"/>
                                    </w:rPr>
                                  </w:pPr>
                                  <w:r w:rsidRPr="00190082">
                                    <w:rPr>
                                      <w:rStyle w:val="Nen"/>
                                      <w:rFonts w:eastAsia="Arial Unicode MS"/>
                                      <w:b/>
                                      <w:bCs/>
                                      <w:bdr w:val="nil"/>
                                    </w:rPr>
                                    <w:t>Číslo t</w:t>
                                  </w:r>
                                  <w:r w:rsidRPr="00190082">
                                    <w:rPr>
                                      <w:rStyle w:val="Nen"/>
                                      <w:rFonts w:eastAsia="Arial Unicode MS"/>
                                      <w:b/>
                                      <w:bCs/>
                                      <w:bdr w:val="nil"/>
                                      <w:lang w:val="fr-FR"/>
                                    </w:rPr>
                                    <w:t>é</w:t>
                                  </w:r>
                                  <w:r w:rsidRPr="00190082">
                                    <w:rPr>
                                      <w:rStyle w:val="Nen"/>
                                      <w:rFonts w:eastAsia="Arial Unicode MS"/>
                                      <w:b/>
                                      <w:bCs/>
                                      <w:bdr w:val="nil"/>
                                    </w:rPr>
                                    <w:t>matu a t</w:t>
                                  </w:r>
                                  <w:r w:rsidRPr="00190082">
                                    <w:rPr>
                                      <w:rStyle w:val="Nen"/>
                                      <w:rFonts w:eastAsia="Arial Unicode MS"/>
                                      <w:b/>
                                      <w:bCs/>
                                      <w:bdr w:val="nil"/>
                                      <w:lang w:val="fr-FR"/>
                                    </w:rPr>
                                    <w:t>é</w:t>
                                  </w:r>
                                  <w:r w:rsidRPr="00190082">
                                    <w:rPr>
                                      <w:rStyle w:val="Nen"/>
                                      <w:rFonts w:eastAsia="Arial Unicode MS"/>
                                      <w:b/>
                                      <w:bCs/>
                                      <w:bdr w:val="nil"/>
                                    </w:rPr>
                                    <w:t>ma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8AAAD7" w14:textId="77777777" w:rsidR="00A94E3D" w:rsidRPr="004644B8" w:rsidRDefault="00A94E3D" w:rsidP="00A94E3D">
                                  <w:pPr>
                                    <w:pBdr>
                                      <w:top w:val="nil"/>
                                      <w:left w:val="nil"/>
                                      <w:bottom w:val="nil"/>
                                      <w:right w:val="nil"/>
                                      <w:between w:val="nil"/>
                                      <w:bar w:val="nil"/>
                                    </w:pBdr>
                                    <w:tabs>
                                      <w:tab w:val="left" w:pos="708"/>
                                    </w:tabs>
                                    <w:jc w:val="center"/>
                                    <w:rPr>
                                      <w:rFonts w:eastAsia="Arial Unicode MS"/>
                                      <w:b/>
                                      <w:bCs/>
                                      <w:bdr w:val="nil"/>
                                    </w:rPr>
                                  </w:pPr>
                                  <w:r w:rsidRPr="004644B8">
                                    <w:rPr>
                                      <w:rStyle w:val="Nen"/>
                                      <w:rFonts w:eastAsia="Arial Unicode MS"/>
                                      <w:b/>
                                      <w:bCs/>
                                      <w:bdr w:val="nil"/>
                                    </w:rPr>
                                    <w:t>Počet hodin</w:t>
                                  </w:r>
                                </w:p>
                              </w:tc>
                            </w:tr>
                            <w:tr w:rsidR="00A94E3D" w:rsidRPr="00190082" w14:paraId="273125FC" w14:textId="77777777" w:rsidTr="00A94E3D">
                              <w:trPr>
                                <w:trHeight w:val="2634"/>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256" w:type="dxa"/>
                                    <w:bottom w:w="80" w:type="dxa"/>
                                    <w:right w:w="80" w:type="dxa"/>
                                  </w:tcMar>
                                </w:tcPr>
                                <w:p w14:paraId="112A771A" w14:textId="77777777" w:rsidR="00A94E3D" w:rsidRPr="004644B8" w:rsidRDefault="00A94E3D" w:rsidP="00A94E3D">
                                  <w:pPr>
                                    <w:pBdr>
                                      <w:top w:val="nil"/>
                                      <w:left w:val="nil"/>
                                      <w:bottom w:val="nil"/>
                                      <w:right w:val="nil"/>
                                      <w:between w:val="nil"/>
                                      <w:bar w:val="nil"/>
                                    </w:pBdr>
                                    <w:tabs>
                                      <w:tab w:val="left" w:pos="708"/>
                                      <w:tab w:val="left" w:pos="1416"/>
                                      <w:tab w:val="left" w:pos="2124"/>
                                      <w:tab w:val="left" w:pos="2832"/>
                                      <w:tab w:val="left" w:pos="3540"/>
                                      <w:tab w:val="left" w:pos="4248"/>
                                      <w:tab w:val="left" w:pos="4956"/>
                                    </w:tabs>
                                    <w:ind w:left="-86"/>
                                    <w:rPr>
                                      <w:rFonts w:eastAsia="Arial Unicode MS"/>
                                      <w:b/>
                                      <w:bCs/>
                                      <w:bdr w:val="nil"/>
                                    </w:rPr>
                                  </w:pPr>
                                  <w:r w:rsidRPr="004644B8">
                                    <w:rPr>
                                      <w:rStyle w:val="Nen"/>
                                      <w:rFonts w:eastAsia="Arial Unicode MS"/>
                                      <w:b/>
                                      <w:bCs/>
                                      <w:bdr w:val="nil"/>
                                    </w:rPr>
                                    <w:t>Žák</w:t>
                                  </w:r>
                                </w:p>
                                <w:p w14:paraId="2527D44C" w14:textId="77777777" w:rsidR="00A94E3D" w:rsidRPr="00190082" w:rsidRDefault="00A94E3D" w:rsidP="00A94E3D">
                                  <w:pPr>
                                    <w:pBdr>
                                      <w:top w:val="nil"/>
                                      <w:left w:val="nil"/>
                                      <w:bottom w:val="nil"/>
                                      <w:right w:val="nil"/>
                                      <w:between w:val="nil"/>
                                      <w:bar w:val="nil"/>
                                    </w:pBdr>
                                    <w:suppressAutoHyphens w:val="0"/>
                                    <w:ind w:left="-86"/>
                                    <w:rPr>
                                      <w:rFonts w:eastAsia="Arial Unicode MS"/>
                                      <w:bdr w:val="nil"/>
                                    </w:rPr>
                                  </w:pPr>
                                  <w:r>
                                    <w:rPr>
                                      <w:rStyle w:val="Nen"/>
                                      <w:rFonts w:eastAsia="Arial Unicode MS"/>
                                      <w:bdr w:val="nil"/>
                                    </w:rPr>
                                    <w:t xml:space="preserve">- </w:t>
                                  </w:r>
                                  <w:r w:rsidRPr="00190082">
                                    <w:rPr>
                                      <w:rStyle w:val="Nen"/>
                                      <w:rFonts w:eastAsia="Arial Unicode MS"/>
                                      <w:bdr w:val="nil"/>
                                    </w:rPr>
                                    <w:t>rozliší druhy pohybů a řeší jednoduché úlohy na pohyb hmotn</w:t>
                                  </w:r>
                                  <w:r w:rsidRPr="00190082">
                                    <w:rPr>
                                      <w:rStyle w:val="Nen"/>
                                      <w:rFonts w:eastAsia="Arial Unicode MS"/>
                                      <w:bdr w:val="nil"/>
                                      <w:lang w:val="fr-FR"/>
                                    </w:rPr>
                                    <w:t>é</w:t>
                                  </w:r>
                                  <w:r w:rsidRPr="00190082">
                                    <w:rPr>
                                      <w:rStyle w:val="Nen"/>
                                      <w:rFonts w:eastAsia="Arial Unicode MS"/>
                                      <w:bdr w:val="nil"/>
                                    </w:rPr>
                                    <w:t>ho bodu</w:t>
                                  </w:r>
                                </w:p>
                                <w:p w14:paraId="040835C3" w14:textId="77777777" w:rsidR="00A94E3D" w:rsidRDefault="00A94E3D" w:rsidP="00A94E3D">
                                  <w:pPr>
                                    <w:pBdr>
                                      <w:top w:val="nil"/>
                                      <w:left w:val="nil"/>
                                      <w:bottom w:val="nil"/>
                                      <w:right w:val="nil"/>
                                      <w:between w:val="nil"/>
                                      <w:bar w:val="nil"/>
                                    </w:pBdr>
                                    <w:suppressAutoHyphens w:val="0"/>
                                    <w:ind w:left="-86"/>
                                    <w:rPr>
                                      <w:rFonts w:eastAsia="Arial Unicode MS"/>
                                    </w:rPr>
                                  </w:pPr>
                                  <w:r>
                                    <w:rPr>
                                      <w:rStyle w:val="Nen"/>
                                      <w:rFonts w:eastAsia="Arial Unicode MS"/>
                                      <w:bdr w:val="nil"/>
                                    </w:rPr>
                                    <w:t xml:space="preserve">- </w:t>
                                  </w:r>
                                  <w:r w:rsidRPr="00190082">
                                    <w:rPr>
                                      <w:rStyle w:val="Nen"/>
                                      <w:rFonts w:eastAsia="Arial Unicode MS"/>
                                      <w:bdr w:val="nil"/>
                                    </w:rPr>
                                    <w:t>určí síly pů</w:t>
                                  </w:r>
                                  <w:r w:rsidRPr="00190082">
                                    <w:rPr>
                                      <w:rStyle w:val="Nen"/>
                                      <w:rFonts w:eastAsia="Arial Unicode MS"/>
                                      <w:bdr w:val="nil"/>
                                      <w:lang w:val="es-ES_tradnl"/>
                                    </w:rPr>
                                    <w:t>sob</w:t>
                                  </w:r>
                                  <w:r w:rsidRPr="00190082">
                                    <w:rPr>
                                      <w:rStyle w:val="Nen"/>
                                      <w:rFonts w:eastAsia="Arial Unicode MS"/>
                                      <w:bdr w:val="nil"/>
                                    </w:rPr>
                                    <w:t>ící na tělesa a popíše, jaký druh pohybu tyto síly vyvolají</w:t>
                                  </w:r>
                                </w:p>
                                <w:p w14:paraId="4A033EA0" w14:textId="77777777" w:rsidR="00A94E3D" w:rsidRDefault="00A94E3D" w:rsidP="00A94E3D">
                                  <w:pPr>
                                    <w:pBdr>
                                      <w:top w:val="nil"/>
                                      <w:left w:val="nil"/>
                                      <w:bottom w:val="nil"/>
                                      <w:right w:val="nil"/>
                                      <w:between w:val="nil"/>
                                      <w:bar w:val="nil"/>
                                    </w:pBdr>
                                    <w:suppressAutoHyphens w:val="0"/>
                                    <w:ind w:left="-86"/>
                                    <w:rPr>
                                      <w:rFonts w:eastAsia="Arial Unicode MS"/>
                                    </w:rPr>
                                  </w:pPr>
                                  <w:r>
                                    <w:rPr>
                                      <w:rFonts w:eastAsia="Arial Unicode MS"/>
                                    </w:rPr>
                                    <w:t xml:space="preserve">- </w:t>
                                  </w:r>
                                  <w:r w:rsidRPr="00190082">
                                    <w:rPr>
                                      <w:rStyle w:val="Nen"/>
                                      <w:rFonts w:eastAsia="Arial Unicode MS"/>
                                      <w:bdr w:val="nil"/>
                                    </w:rPr>
                                    <w:t>určí mechanickou práci a energii při pohybu tělesa působením stál</w:t>
                                  </w:r>
                                  <w:r w:rsidRPr="00190082">
                                    <w:rPr>
                                      <w:rStyle w:val="Nen"/>
                                      <w:rFonts w:eastAsia="Arial Unicode MS"/>
                                      <w:bdr w:val="nil"/>
                                      <w:lang w:val="fr-FR"/>
                                    </w:rPr>
                                    <w:t xml:space="preserve">é </w:t>
                                  </w:r>
                                  <w:r w:rsidRPr="00190082">
                                    <w:rPr>
                                      <w:rStyle w:val="Nen"/>
                                      <w:rFonts w:eastAsia="Arial Unicode MS"/>
                                      <w:bdr w:val="nil"/>
                                    </w:rPr>
                                    <w:t>síly</w:t>
                                  </w:r>
                                </w:p>
                                <w:p w14:paraId="79865038" w14:textId="77777777" w:rsidR="00A94E3D" w:rsidRDefault="00A94E3D" w:rsidP="00A94E3D">
                                  <w:pPr>
                                    <w:pBdr>
                                      <w:top w:val="nil"/>
                                      <w:left w:val="nil"/>
                                      <w:bottom w:val="nil"/>
                                      <w:right w:val="nil"/>
                                      <w:between w:val="nil"/>
                                      <w:bar w:val="nil"/>
                                    </w:pBdr>
                                    <w:suppressAutoHyphens w:val="0"/>
                                    <w:ind w:left="-86"/>
                                    <w:rPr>
                                      <w:rFonts w:eastAsia="Arial Unicode MS"/>
                                    </w:rPr>
                                  </w:pPr>
                                  <w:r>
                                    <w:rPr>
                                      <w:rFonts w:eastAsia="Arial Unicode MS"/>
                                    </w:rPr>
                                    <w:t xml:space="preserve">- </w:t>
                                  </w:r>
                                  <w:r w:rsidRPr="00190082">
                                    <w:rPr>
                                      <w:rStyle w:val="Nen"/>
                                      <w:rFonts w:eastAsia="Arial Unicode MS"/>
                                      <w:bdr w:val="nil"/>
                                    </w:rPr>
                                    <w:t>vysvětlí na příkladech platnost zákona zachování mechanické energie</w:t>
                                  </w:r>
                                </w:p>
                                <w:p w14:paraId="30C07B37" w14:textId="77777777" w:rsidR="00A94E3D" w:rsidRDefault="00A94E3D" w:rsidP="00A94E3D">
                                  <w:pPr>
                                    <w:pBdr>
                                      <w:top w:val="nil"/>
                                      <w:left w:val="nil"/>
                                      <w:bottom w:val="nil"/>
                                      <w:right w:val="nil"/>
                                      <w:between w:val="nil"/>
                                      <w:bar w:val="nil"/>
                                    </w:pBdr>
                                    <w:suppressAutoHyphens w:val="0"/>
                                    <w:ind w:left="-86"/>
                                    <w:rPr>
                                      <w:rFonts w:eastAsia="Arial Unicode MS"/>
                                    </w:rPr>
                                  </w:pPr>
                                  <w:r>
                                    <w:rPr>
                                      <w:rFonts w:eastAsia="Arial Unicode MS"/>
                                    </w:rPr>
                                    <w:t xml:space="preserve">- </w:t>
                                  </w:r>
                                  <w:r w:rsidRPr="00190082">
                                    <w:rPr>
                                      <w:rStyle w:val="Nen"/>
                                      <w:rFonts w:eastAsia="Arial Unicode MS"/>
                                      <w:bdr w:val="nil"/>
                                    </w:rPr>
                                    <w:t>určí výslednici sil pů</w:t>
                                  </w:r>
                                  <w:r w:rsidRPr="00190082">
                                    <w:rPr>
                                      <w:rStyle w:val="Nen"/>
                                      <w:rFonts w:eastAsia="Arial Unicode MS"/>
                                      <w:bdr w:val="nil"/>
                                      <w:lang w:val="es-ES_tradnl"/>
                                    </w:rPr>
                                    <w:t>sob</w:t>
                                  </w:r>
                                  <w:r w:rsidRPr="00190082">
                                    <w:rPr>
                                      <w:rStyle w:val="Nen"/>
                                      <w:rFonts w:eastAsia="Arial Unicode MS"/>
                                      <w:bdr w:val="nil"/>
                                    </w:rPr>
                                    <w:t>ících na těleso;</w:t>
                                  </w:r>
                                </w:p>
                                <w:p w14:paraId="6343C505" w14:textId="77777777" w:rsidR="00A94E3D" w:rsidRPr="004644B8" w:rsidRDefault="00A94E3D" w:rsidP="00A94E3D">
                                  <w:pPr>
                                    <w:pBdr>
                                      <w:top w:val="nil"/>
                                      <w:left w:val="nil"/>
                                      <w:bottom w:val="nil"/>
                                      <w:right w:val="nil"/>
                                      <w:between w:val="nil"/>
                                      <w:bar w:val="nil"/>
                                    </w:pBdr>
                                    <w:suppressAutoHyphens w:val="0"/>
                                    <w:ind w:left="-86"/>
                                    <w:rPr>
                                      <w:rFonts w:eastAsia="Arial Unicode MS"/>
                                    </w:rPr>
                                  </w:pPr>
                                  <w:r>
                                    <w:rPr>
                                      <w:rFonts w:eastAsia="Arial Unicode MS"/>
                                    </w:rPr>
                                    <w:t xml:space="preserve">- </w:t>
                                  </w:r>
                                  <w:r w:rsidRPr="00190082">
                                    <w:rPr>
                                      <w:rStyle w:val="Nen"/>
                                      <w:rFonts w:eastAsia="Arial Unicode MS"/>
                                      <w:bdr w:val="nil"/>
                                    </w:rPr>
                                    <w:t>aplikuje Pascalův a Archim</w:t>
                                  </w:r>
                                  <w:r w:rsidRPr="00190082">
                                    <w:rPr>
                                      <w:rStyle w:val="Nen"/>
                                      <w:rFonts w:eastAsia="Arial Unicode MS"/>
                                      <w:bdr w:val="nil"/>
                                      <w:lang w:val="fr-FR"/>
                                    </w:rPr>
                                    <w:t>é</w:t>
                                  </w:r>
                                  <w:r w:rsidRPr="00190082">
                                    <w:rPr>
                                      <w:rStyle w:val="Nen"/>
                                      <w:rFonts w:eastAsia="Arial Unicode MS"/>
                                      <w:bdr w:val="nil"/>
                                    </w:rPr>
                                    <w:t>dův zákon v</w:t>
                                  </w:r>
                                  <w:r>
                                    <w:rPr>
                                      <w:rStyle w:val="Nen"/>
                                      <w:rFonts w:eastAsia="Arial Unicode MS"/>
                                      <w:bdr w:val="nil"/>
                                    </w:rPr>
                                    <w:t> </w:t>
                                  </w:r>
                                  <w:r w:rsidRPr="00190082">
                                    <w:rPr>
                                      <w:rStyle w:val="Nen"/>
                                      <w:rFonts w:eastAsia="Arial Unicode MS"/>
                                      <w:bdr w:val="nil"/>
                                    </w:rPr>
                                    <w:t>úlohách</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208" w:type="dxa"/>
                                    <w:bottom w:w="80" w:type="dxa"/>
                                    <w:right w:w="80" w:type="dxa"/>
                                  </w:tcMar>
                                </w:tcPr>
                                <w:p w14:paraId="39EA3B11" w14:textId="77777777" w:rsidR="00A94E3D" w:rsidRPr="00190082" w:rsidRDefault="00A94E3D" w:rsidP="00A94E3D">
                                  <w:pPr>
                                    <w:pBdr>
                                      <w:top w:val="nil"/>
                                      <w:left w:val="nil"/>
                                      <w:bottom w:val="nil"/>
                                      <w:right w:val="nil"/>
                                      <w:between w:val="nil"/>
                                      <w:bar w:val="nil"/>
                                    </w:pBdr>
                                    <w:tabs>
                                      <w:tab w:val="left" w:pos="708"/>
                                      <w:tab w:val="left" w:pos="1416"/>
                                      <w:tab w:val="left" w:pos="2124"/>
                                      <w:tab w:val="left" w:pos="2832"/>
                                      <w:tab w:val="left" w:pos="3540"/>
                                    </w:tabs>
                                    <w:ind w:left="-66"/>
                                    <w:rPr>
                                      <w:rStyle w:val="Nen"/>
                                      <w:rFonts w:eastAsia="Arial Unicode MS"/>
                                      <w:b/>
                                      <w:bCs/>
                                      <w:bdr w:val="nil"/>
                                    </w:rPr>
                                  </w:pPr>
                                  <w:r w:rsidRPr="00190082">
                                    <w:rPr>
                                      <w:rStyle w:val="Nen"/>
                                      <w:rFonts w:eastAsia="Arial Unicode MS"/>
                                      <w:b/>
                                      <w:bCs/>
                                      <w:bdr w:val="nil"/>
                                    </w:rPr>
                                    <w:t>1. Mechanika</w:t>
                                  </w:r>
                                </w:p>
                                <w:p w14:paraId="69E8C461" w14:textId="77777777" w:rsidR="00A94E3D" w:rsidRPr="00190082" w:rsidRDefault="00A94E3D" w:rsidP="00A94E3D">
                                  <w:pPr>
                                    <w:pBdr>
                                      <w:top w:val="nil"/>
                                      <w:left w:val="nil"/>
                                      <w:bottom w:val="nil"/>
                                      <w:right w:val="nil"/>
                                      <w:between w:val="nil"/>
                                      <w:bar w:val="nil"/>
                                    </w:pBdr>
                                    <w:tabs>
                                      <w:tab w:val="left" w:pos="708"/>
                                      <w:tab w:val="left" w:pos="1416"/>
                                      <w:tab w:val="left" w:pos="2124"/>
                                      <w:tab w:val="left" w:pos="2832"/>
                                      <w:tab w:val="left" w:pos="3540"/>
                                    </w:tabs>
                                    <w:ind w:left="-66"/>
                                    <w:rPr>
                                      <w:rStyle w:val="Nen"/>
                                      <w:rFonts w:eastAsia="Arial Unicode MS"/>
                                      <w:bdr w:val="nil"/>
                                    </w:rPr>
                                  </w:pPr>
                                  <w:r w:rsidRPr="00190082">
                                    <w:rPr>
                                      <w:rStyle w:val="Nen"/>
                                      <w:rFonts w:eastAsia="Arial Unicode MS"/>
                                      <w:bdr w:val="nil"/>
                                    </w:rPr>
                                    <w:t>- pohyby přímočar</w:t>
                                  </w:r>
                                  <w:r w:rsidRPr="00190082">
                                    <w:rPr>
                                      <w:rStyle w:val="Nen"/>
                                      <w:rFonts w:eastAsia="Arial Unicode MS"/>
                                      <w:bdr w:val="nil"/>
                                      <w:lang w:val="fr-FR"/>
                                    </w:rPr>
                                    <w:t>é</w:t>
                                  </w:r>
                                  <w:r w:rsidRPr="00190082">
                                    <w:rPr>
                                      <w:rStyle w:val="Nen"/>
                                      <w:rFonts w:eastAsia="Arial Unicode MS"/>
                                      <w:bdr w:val="nil"/>
                                    </w:rPr>
                                    <w:t>, pohyb rovnoměrný po kružnici</w:t>
                                  </w:r>
                                </w:p>
                                <w:p w14:paraId="21C2A8D6" w14:textId="77777777" w:rsidR="00A94E3D" w:rsidRPr="00190082" w:rsidRDefault="00A94E3D" w:rsidP="00A94E3D">
                                  <w:pPr>
                                    <w:pBdr>
                                      <w:top w:val="nil"/>
                                      <w:left w:val="nil"/>
                                      <w:bottom w:val="nil"/>
                                      <w:right w:val="nil"/>
                                      <w:between w:val="nil"/>
                                      <w:bar w:val="nil"/>
                                    </w:pBdr>
                                    <w:tabs>
                                      <w:tab w:val="left" w:pos="708"/>
                                      <w:tab w:val="left" w:pos="1416"/>
                                      <w:tab w:val="left" w:pos="2124"/>
                                      <w:tab w:val="left" w:pos="2832"/>
                                      <w:tab w:val="left" w:pos="3540"/>
                                    </w:tabs>
                                    <w:ind w:left="-66"/>
                                    <w:rPr>
                                      <w:rStyle w:val="Nen"/>
                                      <w:rFonts w:eastAsia="Arial Unicode MS"/>
                                      <w:bdr w:val="nil"/>
                                    </w:rPr>
                                  </w:pPr>
                                  <w:r w:rsidRPr="00190082">
                                    <w:rPr>
                                      <w:rStyle w:val="Nen"/>
                                      <w:rFonts w:eastAsia="Arial Unicode MS"/>
                                      <w:bdr w:val="nil"/>
                                    </w:rPr>
                                    <w:t>- Newtonovy pohybov</w:t>
                                  </w:r>
                                  <w:r w:rsidRPr="00190082">
                                    <w:rPr>
                                      <w:rStyle w:val="Nen"/>
                                      <w:rFonts w:eastAsia="Arial Unicode MS"/>
                                      <w:bdr w:val="nil"/>
                                      <w:lang w:val="fr-FR"/>
                                    </w:rPr>
                                    <w:t xml:space="preserve">é </w:t>
                                  </w:r>
                                  <w:r w:rsidRPr="00190082">
                                    <w:rPr>
                                      <w:rStyle w:val="Nen"/>
                                      <w:rFonts w:eastAsia="Arial Unicode MS"/>
                                      <w:bdr w:val="nil"/>
                                    </w:rPr>
                                    <w:t>zákony, síly v</w:t>
                                  </w:r>
                                  <w:r>
                                    <w:rPr>
                                      <w:rStyle w:val="Nen"/>
                                      <w:rFonts w:eastAsia="Arial Unicode MS"/>
                                      <w:bdr w:val="nil"/>
                                    </w:rPr>
                                    <w:t> </w:t>
                                  </w:r>
                                  <w:r w:rsidRPr="00190082">
                                    <w:rPr>
                                      <w:rStyle w:val="Nen"/>
                                      <w:rFonts w:eastAsia="Arial Unicode MS"/>
                                      <w:bdr w:val="nil"/>
                                    </w:rPr>
                                    <w:t>přírodě, gravitace</w:t>
                                  </w:r>
                                </w:p>
                                <w:p w14:paraId="43D3ED4A" w14:textId="77777777" w:rsidR="00A94E3D" w:rsidRPr="00190082" w:rsidRDefault="00A94E3D" w:rsidP="00A94E3D">
                                  <w:pPr>
                                    <w:pBdr>
                                      <w:top w:val="nil"/>
                                      <w:left w:val="nil"/>
                                      <w:bottom w:val="nil"/>
                                      <w:right w:val="nil"/>
                                      <w:between w:val="nil"/>
                                      <w:bar w:val="nil"/>
                                    </w:pBdr>
                                    <w:tabs>
                                      <w:tab w:val="left" w:pos="708"/>
                                      <w:tab w:val="left" w:pos="1416"/>
                                      <w:tab w:val="left" w:pos="2124"/>
                                      <w:tab w:val="left" w:pos="2832"/>
                                      <w:tab w:val="left" w:pos="3540"/>
                                    </w:tabs>
                                    <w:ind w:left="-66"/>
                                    <w:rPr>
                                      <w:rStyle w:val="Nen"/>
                                      <w:rFonts w:eastAsia="Arial Unicode MS"/>
                                      <w:bdr w:val="nil"/>
                                    </w:rPr>
                                  </w:pPr>
                                  <w:r w:rsidRPr="00190082">
                                    <w:rPr>
                                      <w:rStyle w:val="Nen"/>
                                      <w:rFonts w:eastAsia="Arial Unicode MS"/>
                                      <w:bdr w:val="nil"/>
                                    </w:rPr>
                                    <w:t>- mechanická prá</w:t>
                                  </w:r>
                                  <w:r w:rsidRPr="00190082">
                                    <w:rPr>
                                      <w:rStyle w:val="Nen"/>
                                      <w:rFonts w:eastAsia="Arial Unicode MS"/>
                                      <w:bdr w:val="nil"/>
                                      <w:lang w:val="es-ES_tradnl"/>
                                    </w:rPr>
                                    <w:t>ce a energie</w:t>
                                  </w:r>
                                </w:p>
                                <w:p w14:paraId="3442F7AA" w14:textId="77777777" w:rsidR="00A94E3D" w:rsidRPr="00190082" w:rsidRDefault="00A94E3D" w:rsidP="00A94E3D">
                                  <w:pPr>
                                    <w:pBdr>
                                      <w:top w:val="nil"/>
                                      <w:left w:val="nil"/>
                                      <w:bottom w:val="nil"/>
                                      <w:right w:val="nil"/>
                                      <w:between w:val="nil"/>
                                      <w:bar w:val="nil"/>
                                    </w:pBdr>
                                    <w:tabs>
                                      <w:tab w:val="left" w:pos="708"/>
                                      <w:tab w:val="left" w:pos="1416"/>
                                      <w:tab w:val="left" w:pos="2124"/>
                                      <w:tab w:val="left" w:pos="2832"/>
                                      <w:tab w:val="left" w:pos="3540"/>
                                    </w:tabs>
                                    <w:ind w:left="-66"/>
                                    <w:rPr>
                                      <w:rFonts w:eastAsia="Arial Unicode MS"/>
                                      <w:bdr w:val="nil"/>
                                    </w:rPr>
                                  </w:pPr>
                                  <w:r w:rsidRPr="00190082">
                                    <w:rPr>
                                      <w:rStyle w:val="Nen"/>
                                      <w:rFonts w:eastAsia="Arial Unicode MS"/>
                                      <w:bdr w:val="nil"/>
                                    </w:rPr>
                                    <w:t>- tlakov</w:t>
                                  </w:r>
                                  <w:r w:rsidRPr="00190082">
                                    <w:rPr>
                                      <w:rStyle w:val="Nen"/>
                                      <w:rFonts w:eastAsia="Arial Unicode MS"/>
                                      <w:bdr w:val="nil"/>
                                      <w:lang w:val="fr-FR"/>
                                    </w:rPr>
                                    <w:t xml:space="preserve">é </w:t>
                                  </w:r>
                                  <w:r w:rsidRPr="00190082">
                                    <w:rPr>
                                      <w:rStyle w:val="Nen"/>
                                      <w:rFonts w:eastAsia="Arial Unicode MS"/>
                                      <w:bdr w:val="nil"/>
                                    </w:rPr>
                                    <w:t>síly a tlak v tekutinách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40F0D" w14:textId="77777777" w:rsidR="00A94E3D" w:rsidRPr="004644B8" w:rsidRDefault="00A94E3D" w:rsidP="00A94E3D">
                                  <w:pPr>
                                    <w:pBdr>
                                      <w:top w:val="nil"/>
                                      <w:left w:val="nil"/>
                                      <w:bottom w:val="nil"/>
                                      <w:right w:val="nil"/>
                                      <w:between w:val="nil"/>
                                      <w:bar w:val="nil"/>
                                    </w:pBdr>
                                    <w:tabs>
                                      <w:tab w:val="left" w:pos="708"/>
                                    </w:tabs>
                                    <w:jc w:val="center"/>
                                    <w:rPr>
                                      <w:rFonts w:eastAsia="Arial Unicode MS"/>
                                      <w:b/>
                                      <w:bCs/>
                                      <w:bdr w:val="nil"/>
                                    </w:rPr>
                                  </w:pPr>
                                  <w:r w:rsidRPr="004644B8">
                                    <w:rPr>
                                      <w:rFonts w:eastAsia="Arial Unicode MS"/>
                                      <w:b/>
                                      <w:bCs/>
                                      <w:bdr w:val="nil"/>
                                    </w:rPr>
                                    <w:t>15</w:t>
                                  </w:r>
                                </w:p>
                                <w:p w14:paraId="6A62147A" w14:textId="77777777" w:rsidR="00A94E3D" w:rsidRPr="004644B8" w:rsidRDefault="00A94E3D" w:rsidP="00A94E3D">
                                  <w:pPr>
                                    <w:pBdr>
                                      <w:top w:val="nil"/>
                                      <w:left w:val="nil"/>
                                      <w:bottom w:val="nil"/>
                                      <w:right w:val="nil"/>
                                      <w:between w:val="nil"/>
                                      <w:bar w:val="nil"/>
                                    </w:pBdr>
                                    <w:tabs>
                                      <w:tab w:val="left" w:pos="708"/>
                                    </w:tabs>
                                    <w:jc w:val="center"/>
                                    <w:rPr>
                                      <w:rFonts w:eastAsia="Arial Unicode MS"/>
                                      <w:b/>
                                      <w:bCs/>
                                      <w:bdr w:val="nil"/>
                                    </w:rPr>
                                  </w:pPr>
                                </w:p>
                                <w:p w14:paraId="4FB87359" w14:textId="77777777" w:rsidR="00A94E3D" w:rsidRPr="004644B8" w:rsidRDefault="00A94E3D" w:rsidP="00A94E3D">
                                  <w:pPr>
                                    <w:pBdr>
                                      <w:top w:val="nil"/>
                                      <w:left w:val="nil"/>
                                      <w:bottom w:val="nil"/>
                                      <w:right w:val="nil"/>
                                      <w:between w:val="nil"/>
                                      <w:bar w:val="nil"/>
                                    </w:pBdr>
                                    <w:tabs>
                                      <w:tab w:val="left" w:pos="708"/>
                                    </w:tabs>
                                    <w:jc w:val="center"/>
                                    <w:rPr>
                                      <w:rStyle w:val="Nen"/>
                                      <w:rFonts w:eastAsia="Arial Unicode MS"/>
                                      <w:b/>
                                      <w:bCs/>
                                      <w:bdr w:val="nil"/>
                                    </w:rPr>
                                  </w:pPr>
                                </w:p>
                                <w:p w14:paraId="722DEDCD" w14:textId="77777777" w:rsidR="00A94E3D" w:rsidRPr="004644B8" w:rsidRDefault="00A94E3D" w:rsidP="00A94E3D">
                                  <w:pPr>
                                    <w:pBdr>
                                      <w:top w:val="nil"/>
                                      <w:left w:val="nil"/>
                                      <w:bottom w:val="nil"/>
                                      <w:right w:val="nil"/>
                                      <w:between w:val="nil"/>
                                      <w:bar w:val="nil"/>
                                    </w:pBdr>
                                    <w:tabs>
                                      <w:tab w:val="left" w:pos="708"/>
                                    </w:tabs>
                                    <w:rPr>
                                      <w:rStyle w:val="Nen"/>
                                      <w:rFonts w:eastAsia="Arial Unicode MS"/>
                                      <w:b/>
                                      <w:bCs/>
                                      <w:bdr w:val="nil"/>
                                    </w:rPr>
                                  </w:pPr>
                                </w:p>
                                <w:p w14:paraId="6708D4D2" w14:textId="77777777" w:rsidR="00A94E3D" w:rsidRPr="004644B8" w:rsidRDefault="00A94E3D" w:rsidP="00A94E3D">
                                  <w:pPr>
                                    <w:pBdr>
                                      <w:top w:val="nil"/>
                                      <w:left w:val="nil"/>
                                      <w:bottom w:val="nil"/>
                                      <w:right w:val="nil"/>
                                      <w:between w:val="nil"/>
                                      <w:bar w:val="nil"/>
                                    </w:pBdr>
                                    <w:tabs>
                                      <w:tab w:val="left" w:pos="708"/>
                                    </w:tabs>
                                    <w:rPr>
                                      <w:rStyle w:val="Nen"/>
                                      <w:rFonts w:eastAsia="Arial Unicode MS"/>
                                      <w:b/>
                                      <w:bCs/>
                                      <w:bdr w:val="nil"/>
                                    </w:rPr>
                                  </w:pPr>
                                </w:p>
                                <w:p w14:paraId="58D96629" w14:textId="77777777" w:rsidR="00A94E3D" w:rsidRPr="004644B8" w:rsidRDefault="00A94E3D" w:rsidP="00A94E3D">
                                  <w:pPr>
                                    <w:pBdr>
                                      <w:top w:val="nil"/>
                                      <w:left w:val="nil"/>
                                      <w:bottom w:val="nil"/>
                                      <w:right w:val="nil"/>
                                      <w:between w:val="nil"/>
                                      <w:bar w:val="nil"/>
                                    </w:pBdr>
                                    <w:tabs>
                                      <w:tab w:val="left" w:pos="669"/>
                                      <w:tab w:val="left" w:pos="708"/>
                                    </w:tabs>
                                    <w:rPr>
                                      <w:rStyle w:val="Nen"/>
                                      <w:rFonts w:eastAsia="Arial Unicode MS"/>
                                      <w:b/>
                                      <w:bCs/>
                                      <w:bdr w:val="nil"/>
                                    </w:rPr>
                                  </w:pPr>
                                  <w:r w:rsidRPr="004644B8">
                                    <w:rPr>
                                      <w:rStyle w:val="Nen"/>
                                      <w:rFonts w:eastAsia="Arial Unicode MS"/>
                                      <w:b/>
                                      <w:bCs/>
                                      <w:bdr w:val="nil"/>
                                    </w:rPr>
                                    <w:tab/>
                                  </w:r>
                                </w:p>
                              </w:tc>
                            </w:tr>
                            <w:tr w:rsidR="00A94E3D" w:rsidRPr="00190082" w14:paraId="792E4778" w14:textId="77777777" w:rsidTr="00A94E3D">
                              <w:trPr>
                                <w:trHeight w:val="2192"/>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B0E63" w14:textId="77777777" w:rsidR="00A94E3D" w:rsidRDefault="00A94E3D" w:rsidP="00A94E3D">
                                  <w:pPr>
                                    <w:pBdr>
                                      <w:top w:val="nil"/>
                                      <w:left w:val="nil"/>
                                      <w:bottom w:val="nil"/>
                                      <w:right w:val="nil"/>
                                      <w:between w:val="nil"/>
                                      <w:bar w:val="nil"/>
                                    </w:pBdr>
                                    <w:suppressAutoHyphens w:val="0"/>
                                    <w:rPr>
                                      <w:rStyle w:val="Nen"/>
                                      <w:rFonts w:eastAsia="Arial Unicode MS"/>
                                      <w:bdr w:val="nil"/>
                                    </w:rPr>
                                  </w:pPr>
                                  <w:r>
                                    <w:rPr>
                                      <w:rStyle w:val="Nen"/>
                                      <w:rFonts w:eastAsia="Arial Unicode MS"/>
                                      <w:bdr w:val="nil"/>
                                    </w:rPr>
                                    <w:t xml:space="preserve">- </w:t>
                                  </w:r>
                                  <w:r w:rsidRPr="00190082">
                                    <w:rPr>
                                      <w:rStyle w:val="Nen"/>
                                      <w:rFonts w:eastAsia="Arial Unicode MS"/>
                                      <w:bdr w:val="nil"/>
                                    </w:rPr>
                                    <w:t>vysvětlí význam teplotní roztažnosti látek v přírodě a v technické praxi</w:t>
                                  </w:r>
                                </w:p>
                                <w:p w14:paraId="28B3BDA3" w14:textId="77777777" w:rsidR="00A94E3D" w:rsidRDefault="00A94E3D" w:rsidP="00A94E3D">
                                  <w:pPr>
                                    <w:pBdr>
                                      <w:top w:val="nil"/>
                                      <w:left w:val="nil"/>
                                      <w:bottom w:val="nil"/>
                                      <w:right w:val="nil"/>
                                      <w:between w:val="nil"/>
                                      <w:bar w:val="nil"/>
                                    </w:pBdr>
                                    <w:suppressAutoHyphens w:val="0"/>
                                    <w:rPr>
                                      <w:rStyle w:val="Nen"/>
                                      <w:rFonts w:eastAsia="Arial Unicode MS"/>
                                      <w:bdr w:val="nil"/>
                                    </w:rPr>
                                  </w:pPr>
                                  <w:r>
                                    <w:rPr>
                                      <w:rStyle w:val="Nen"/>
                                      <w:rFonts w:eastAsia="Arial Unicode MS"/>
                                      <w:bdr w:val="nil"/>
                                    </w:rPr>
                                    <w:t xml:space="preserve">- </w:t>
                                  </w:r>
                                  <w:r w:rsidRPr="00190082">
                                    <w:rPr>
                                      <w:rStyle w:val="Nen"/>
                                      <w:rFonts w:eastAsia="Arial Unicode MS"/>
                                      <w:bdr w:val="nil"/>
                                    </w:rPr>
                                    <w:t>vysvětlí pojem vnitřní energie soustavy (tělesa) a způsoby její změny;</w:t>
                                  </w:r>
                                </w:p>
                                <w:p w14:paraId="127EEF9B" w14:textId="77777777" w:rsidR="00A94E3D" w:rsidRDefault="00A94E3D" w:rsidP="00A94E3D">
                                  <w:pPr>
                                    <w:pBdr>
                                      <w:top w:val="nil"/>
                                      <w:left w:val="nil"/>
                                      <w:bottom w:val="nil"/>
                                      <w:right w:val="nil"/>
                                      <w:between w:val="nil"/>
                                      <w:bar w:val="nil"/>
                                    </w:pBdr>
                                    <w:suppressAutoHyphens w:val="0"/>
                                    <w:rPr>
                                      <w:rStyle w:val="Nen"/>
                                      <w:rFonts w:eastAsia="Arial Unicode MS"/>
                                      <w:bdr w:val="nil"/>
                                    </w:rPr>
                                  </w:pPr>
                                  <w:r>
                                    <w:rPr>
                                      <w:rStyle w:val="Nen"/>
                                      <w:rFonts w:eastAsia="Arial Unicode MS"/>
                                      <w:bdr w:val="nil"/>
                                    </w:rPr>
                                    <w:t xml:space="preserve">- </w:t>
                                  </w:r>
                                  <w:r w:rsidRPr="00190082">
                                    <w:rPr>
                                      <w:rStyle w:val="Nen"/>
                                      <w:rFonts w:eastAsia="Arial Unicode MS"/>
                                      <w:bdr w:val="nil"/>
                                    </w:rPr>
                                    <w:t>popíše principy nejdůležitějších tepelných motorů</w:t>
                                  </w:r>
                                </w:p>
                                <w:p w14:paraId="2ABADB89" w14:textId="77777777" w:rsidR="00A94E3D" w:rsidRPr="00190082" w:rsidRDefault="00A94E3D" w:rsidP="00A94E3D">
                                  <w:pPr>
                                    <w:pBdr>
                                      <w:top w:val="nil"/>
                                      <w:left w:val="nil"/>
                                      <w:bottom w:val="nil"/>
                                      <w:right w:val="nil"/>
                                      <w:between w:val="nil"/>
                                      <w:bar w:val="nil"/>
                                    </w:pBdr>
                                    <w:suppressAutoHyphens w:val="0"/>
                                    <w:rPr>
                                      <w:rFonts w:eastAsia="Arial Unicode MS"/>
                                      <w:bdr w:val="nil"/>
                                    </w:rPr>
                                  </w:pPr>
                                  <w:r>
                                    <w:rPr>
                                      <w:rStyle w:val="Nen"/>
                                      <w:rFonts w:eastAsia="Arial Unicode MS"/>
                                      <w:bdr w:val="nil"/>
                                    </w:rPr>
                                    <w:t xml:space="preserve">- </w:t>
                                  </w:r>
                                  <w:r w:rsidRPr="00190082">
                                    <w:rPr>
                                      <w:rStyle w:val="Nen"/>
                                      <w:rFonts w:eastAsia="Arial Unicode MS"/>
                                      <w:bdr w:val="nil"/>
                                    </w:rPr>
                                    <w:t>popíše přeměny skupenství látek a jejich význam v přírodě a v technick</w:t>
                                  </w:r>
                                  <w:r w:rsidRPr="00190082">
                                    <w:rPr>
                                      <w:rStyle w:val="Nen"/>
                                      <w:rFonts w:eastAsia="Arial Unicode MS"/>
                                      <w:bdr w:val="nil"/>
                                      <w:lang w:val="fr-FR"/>
                                    </w:rPr>
                                    <w:t xml:space="preserve">é </w:t>
                                  </w:r>
                                  <w:r w:rsidRPr="00190082">
                                    <w:rPr>
                                      <w:rStyle w:val="Nen"/>
                                      <w:rFonts w:eastAsia="Arial Unicode MS"/>
                                      <w:bdr w:val="nil"/>
                                    </w:rPr>
                                    <w:t>praxi.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208" w:type="dxa"/>
                                    <w:bottom w:w="80" w:type="dxa"/>
                                    <w:right w:w="80" w:type="dxa"/>
                                  </w:tcMar>
                                </w:tcPr>
                                <w:p w14:paraId="5D84E285" w14:textId="77777777" w:rsidR="00A94E3D" w:rsidRPr="00190082" w:rsidRDefault="00A94E3D" w:rsidP="00A94E3D">
                                  <w:pPr>
                                    <w:pBdr>
                                      <w:top w:val="nil"/>
                                      <w:left w:val="nil"/>
                                      <w:bottom w:val="nil"/>
                                      <w:right w:val="nil"/>
                                      <w:between w:val="nil"/>
                                      <w:bar w:val="nil"/>
                                    </w:pBdr>
                                    <w:tabs>
                                      <w:tab w:val="left" w:pos="708"/>
                                      <w:tab w:val="left" w:pos="1416"/>
                                      <w:tab w:val="left" w:pos="2124"/>
                                      <w:tab w:val="left" w:pos="2832"/>
                                      <w:tab w:val="left" w:pos="3540"/>
                                    </w:tabs>
                                    <w:ind w:left="-66"/>
                                    <w:rPr>
                                      <w:rStyle w:val="Nen"/>
                                      <w:rFonts w:eastAsia="Arial Unicode MS"/>
                                      <w:b/>
                                      <w:bCs/>
                                      <w:bdr w:val="nil"/>
                                    </w:rPr>
                                  </w:pPr>
                                  <w:r w:rsidRPr="00190082">
                                    <w:rPr>
                                      <w:rStyle w:val="Nen"/>
                                      <w:rFonts w:eastAsia="Arial Unicode MS"/>
                                      <w:b/>
                                      <w:bCs/>
                                      <w:bdr w:val="nil"/>
                                    </w:rPr>
                                    <w:t>2. Termika</w:t>
                                  </w:r>
                                </w:p>
                                <w:p w14:paraId="4DF2FAA8" w14:textId="77777777" w:rsidR="00A94E3D" w:rsidRPr="00190082" w:rsidRDefault="00A94E3D" w:rsidP="00A94E3D">
                                  <w:pPr>
                                    <w:pBdr>
                                      <w:top w:val="nil"/>
                                      <w:left w:val="nil"/>
                                      <w:bottom w:val="nil"/>
                                      <w:right w:val="nil"/>
                                      <w:between w:val="nil"/>
                                      <w:bar w:val="nil"/>
                                    </w:pBdr>
                                    <w:tabs>
                                      <w:tab w:val="left" w:pos="708"/>
                                      <w:tab w:val="left" w:pos="1416"/>
                                      <w:tab w:val="left" w:pos="2124"/>
                                      <w:tab w:val="left" w:pos="2832"/>
                                      <w:tab w:val="left" w:pos="3540"/>
                                    </w:tabs>
                                    <w:ind w:left="-66"/>
                                    <w:rPr>
                                      <w:rStyle w:val="Nen"/>
                                      <w:rFonts w:eastAsia="Arial Unicode MS"/>
                                      <w:bdr w:val="nil"/>
                                    </w:rPr>
                                  </w:pPr>
                                  <w:r w:rsidRPr="00190082">
                                    <w:rPr>
                                      <w:rStyle w:val="Nen"/>
                                      <w:rFonts w:eastAsia="Arial Unicode MS"/>
                                      <w:bdr w:val="nil"/>
                                    </w:rPr>
                                    <w:t>- teplota, teplotní roztažnost látek</w:t>
                                  </w:r>
                                </w:p>
                                <w:p w14:paraId="7D86DFE9" w14:textId="77777777" w:rsidR="00A94E3D" w:rsidRPr="00190082" w:rsidRDefault="00A94E3D" w:rsidP="00A94E3D">
                                  <w:pPr>
                                    <w:pBdr>
                                      <w:top w:val="nil"/>
                                      <w:left w:val="nil"/>
                                      <w:bottom w:val="nil"/>
                                      <w:right w:val="nil"/>
                                      <w:between w:val="nil"/>
                                      <w:bar w:val="nil"/>
                                    </w:pBdr>
                                    <w:tabs>
                                      <w:tab w:val="left" w:pos="708"/>
                                      <w:tab w:val="left" w:pos="1416"/>
                                      <w:tab w:val="left" w:pos="2124"/>
                                      <w:tab w:val="left" w:pos="2832"/>
                                      <w:tab w:val="left" w:pos="3540"/>
                                    </w:tabs>
                                    <w:ind w:left="-66"/>
                                    <w:rPr>
                                      <w:rStyle w:val="Nen"/>
                                      <w:rFonts w:eastAsia="Arial Unicode MS"/>
                                      <w:bdr w:val="nil"/>
                                    </w:rPr>
                                  </w:pPr>
                                  <w:r w:rsidRPr="00190082">
                                    <w:rPr>
                                      <w:rStyle w:val="Nen"/>
                                      <w:rFonts w:eastAsia="Arial Unicode MS"/>
                                      <w:bdr w:val="nil"/>
                                    </w:rPr>
                                    <w:t>- teplo a práce, přeměny vnitřní energie tělesa</w:t>
                                  </w:r>
                                </w:p>
                                <w:p w14:paraId="3A48E887" w14:textId="77777777" w:rsidR="00A94E3D" w:rsidRPr="00190082" w:rsidRDefault="00A94E3D" w:rsidP="00A94E3D">
                                  <w:pPr>
                                    <w:pBdr>
                                      <w:top w:val="nil"/>
                                      <w:left w:val="nil"/>
                                      <w:bottom w:val="nil"/>
                                      <w:right w:val="nil"/>
                                      <w:between w:val="nil"/>
                                      <w:bar w:val="nil"/>
                                    </w:pBdr>
                                    <w:tabs>
                                      <w:tab w:val="left" w:pos="708"/>
                                      <w:tab w:val="left" w:pos="1416"/>
                                      <w:tab w:val="left" w:pos="2124"/>
                                      <w:tab w:val="left" w:pos="2832"/>
                                      <w:tab w:val="left" w:pos="3540"/>
                                    </w:tabs>
                                    <w:ind w:left="-66"/>
                                    <w:rPr>
                                      <w:rStyle w:val="Nen"/>
                                      <w:rFonts w:eastAsia="Arial Unicode MS"/>
                                      <w:bdr w:val="nil"/>
                                    </w:rPr>
                                  </w:pPr>
                                  <w:r w:rsidRPr="00190082">
                                    <w:rPr>
                                      <w:rStyle w:val="Nen"/>
                                      <w:rFonts w:eastAsia="Arial Unicode MS"/>
                                      <w:bdr w:val="nil"/>
                                    </w:rPr>
                                    <w:t>- tepeln</w:t>
                                  </w:r>
                                  <w:r w:rsidRPr="00190082">
                                    <w:rPr>
                                      <w:rStyle w:val="Nen"/>
                                      <w:rFonts w:eastAsia="Arial Unicode MS"/>
                                      <w:bdr w:val="nil"/>
                                      <w:lang w:val="fr-FR"/>
                                    </w:rPr>
                                    <w:t xml:space="preserve">é </w:t>
                                  </w:r>
                                  <w:r w:rsidRPr="00190082">
                                    <w:rPr>
                                      <w:rStyle w:val="Nen"/>
                                      <w:rFonts w:eastAsia="Arial Unicode MS"/>
                                      <w:bdr w:val="nil"/>
                                    </w:rPr>
                                    <w:t>motory</w:t>
                                  </w:r>
                                </w:p>
                                <w:p w14:paraId="1A0D58B0" w14:textId="77777777" w:rsidR="00A94E3D" w:rsidRPr="00190082" w:rsidRDefault="00A94E3D" w:rsidP="00A94E3D">
                                  <w:pPr>
                                    <w:pBdr>
                                      <w:top w:val="nil"/>
                                      <w:left w:val="nil"/>
                                      <w:bottom w:val="nil"/>
                                      <w:right w:val="nil"/>
                                      <w:between w:val="nil"/>
                                      <w:bar w:val="nil"/>
                                    </w:pBdr>
                                    <w:tabs>
                                      <w:tab w:val="left" w:pos="708"/>
                                      <w:tab w:val="left" w:pos="1416"/>
                                      <w:tab w:val="left" w:pos="2124"/>
                                      <w:tab w:val="left" w:pos="2832"/>
                                      <w:tab w:val="left" w:pos="3540"/>
                                    </w:tabs>
                                    <w:ind w:left="-66"/>
                                    <w:rPr>
                                      <w:rFonts w:eastAsia="Arial Unicode MS"/>
                                      <w:bdr w:val="nil"/>
                                    </w:rPr>
                                  </w:pPr>
                                  <w:r w:rsidRPr="00190082">
                                    <w:rPr>
                                      <w:rStyle w:val="Nen"/>
                                      <w:rFonts w:eastAsia="Arial Unicode MS"/>
                                      <w:bdr w:val="nil"/>
                                    </w:rPr>
                                    <w:t>- struktura pevných látek a kapalin, přeměny skupenství látek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02305" w14:textId="77777777" w:rsidR="00A94E3D" w:rsidRPr="004644B8" w:rsidRDefault="00A94E3D" w:rsidP="00A94E3D">
                                  <w:pPr>
                                    <w:pBdr>
                                      <w:top w:val="nil"/>
                                      <w:left w:val="nil"/>
                                      <w:bottom w:val="nil"/>
                                      <w:right w:val="nil"/>
                                      <w:between w:val="nil"/>
                                      <w:bar w:val="nil"/>
                                    </w:pBdr>
                                    <w:tabs>
                                      <w:tab w:val="left" w:pos="708"/>
                                    </w:tabs>
                                    <w:jc w:val="center"/>
                                    <w:rPr>
                                      <w:rStyle w:val="Nen"/>
                                      <w:rFonts w:eastAsia="Arial Unicode MS"/>
                                      <w:b/>
                                      <w:bCs/>
                                      <w:bdr w:val="nil"/>
                                    </w:rPr>
                                  </w:pPr>
                                  <w:r w:rsidRPr="004644B8">
                                    <w:rPr>
                                      <w:rFonts w:eastAsia="Arial Unicode MS"/>
                                      <w:b/>
                                      <w:bCs/>
                                      <w:bdr w:val="nil"/>
                                    </w:rPr>
                                    <w:t>15</w:t>
                                  </w:r>
                                </w:p>
                                <w:p w14:paraId="3F1C2A71" w14:textId="77777777" w:rsidR="00A94E3D" w:rsidRPr="004644B8" w:rsidRDefault="00A94E3D" w:rsidP="00A94E3D">
                                  <w:pPr>
                                    <w:pBdr>
                                      <w:top w:val="nil"/>
                                      <w:left w:val="nil"/>
                                      <w:bottom w:val="nil"/>
                                      <w:right w:val="nil"/>
                                      <w:between w:val="nil"/>
                                      <w:bar w:val="nil"/>
                                    </w:pBdr>
                                    <w:tabs>
                                      <w:tab w:val="left" w:pos="708"/>
                                    </w:tabs>
                                    <w:rPr>
                                      <w:rStyle w:val="Nen"/>
                                      <w:rFonts w:eastAsia="Arial Unicode MS"/>
                                      <w:b/>
                                      <w:bCs/>
                                      <w:bdr w:val="nil"/>
                                    </w:rPr>
                                  </w:pPr>
                                </w:p>
                                <w:p w14:paraId="369510A9" w14:textId="77777777" w:rsidR="00A94E3D" w:rsidRPr="004644B8" w:rsidRDefault="00A94E3D" w:rsidP="00A94E3D">
                                  <w:pPr>
                                    <w:pBdr>
                                      <w:top w:val="nil"/>
                                      <w:left w:val="nil"/>
                                      <w:bottom w:val="nil"/>
                                      <w:right w:val="nil"/>
                                      <w:between w:val="nil"/>
                                      <w:bar w:val="nil"/>
                                    </w:pBdr>
                                    <w:tabs>
                                      <w:tab w:val="left" w:pos="708"/>
                                    </w:tabs>
                                    <w:rPr>
                                      <w:rStyle w:val="Nen"/>
                                      <w:rFonts w:eastAsia="Arial Unicode MS"/>
                                      <w:b/>
                                      <w:bCs/>
                                      <w:bdr w:val="nil"/>
                                    </w:rPr>
                                  </w:pPr>
                                </w:p>
                                <w:p w14:paraId="0FACF48C" w14:textId="77777777" w:rsidR="00A94E3D" w:rsidRPr="004644B8" w:rsidRDefault="00A94E3D" w:rsidP="00A94E3D">
                                  <w:pPr>
                                    <w:pBdr>
                                      <w:top w:val="nil"/>
                                      <w:left w:val="nil"/>
                                      <w:bottom w:val="nil"/>
                                      <w:right w:val="nil"/>
                                      <w:between w:val="nil"/>
                                      <w:bar w:val="nil"/>
                                    </w:pBdr>
                                    <w:tabs>
                                      <w:tab w:val="left" w:pos="708"/>
                                    </w:tabs>
                                    <w:rPr>
                                      <w:rFonts w:eastAsia="Arial Unicode MS"/>
                                      <w:b/>
                                      <w:bCs/>
                                      <w:bdr w:val="nil"/>
                                    </w:rPr>
                                  </w:pPr>
                                </w:p>
                              </w:tc>
                            </w:tr>
                            <w:tr w:rsidR="00A94E3D" w:rsidRPr="00190082" w14:paraId="324BFAF4" w14:textId="77777777" w:rsidTr="00A94E3D">
                              <w:trPr>
                                <w:trHeight w:val="2564"/>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8B1AA" w14:textId="77777777" w:rsidR="00A94E3D" w:rsidRDefault="00A94E3D" w:rsidP="00A94E3D">
                                  <w:pPr>
                                    <w:pBdr>
                                      <w:top w:val="nil"/>
                                      <w:left w:val="nil"/>
                                      <w:bottom w:val="nil"/>
                                      <w:right w:val="nil"/>
                                      <w:between w:val="nil"/>
                                      <w:bar w:val="nil"/>
                                    </w:pBdr>
                                    <w:suppressAutoHyphens w:val="0"/>
                                    <w:rPr>
                                      <w:rStyle w:val="Nen"/>
                                      <w:rFonts w:eastAsia="Arial Unicode MS"/>
                                      <w:bdr w:val="nil"/>
                                    </w:rPr>
                                  </w:pPr>
                                  <w:r>
                                    <w:rPr>
                                      <w:rFonts w:eastAsia="Arial Unicode MS"/>
                                    </w:rPr>
                                    <w:t xml:space="preserve">- </w:t>
                                  </w:r>
                                  <w:r w:rsidRPr="00190082">
                                    <w:rPr>
                                      <w:rStyle w:val="Nen"/>
                                      <w:rFonts w:eastAsia="Arial Unicode MS"/>
                                      <w:bdr w:val="nil"/>
                                    </w:rPr>
                                    <w:t>popíše elektrick</w:t>
                                  </w:r>
                                  <w:r w:rsidRPr="00190082">
                                    <w:rPr>
                                      <w:rStyle w:val="Nen"/>
                                      <w:rFonts w:eastAsia="Arial Unicode MS"/>
                                      <w:bdr w:val="nil"/>
                                      <w:lang w:val="fr-FR"/>
                                    </w:rPr>
                                    <w:t xml:space="preserve">é </w:t>
                                  </w:r>
                                  <w:r w:rsidRPr="00190082">
                                    <w:rPr>
                                      <w:rStyle w:val="Nen"/>
                                      <w:rFonts w:eastAsia="Arial Unicode MS"/>
                                      <w:bdr w:val="nil"/>
                                    </w:rPr>
                                    <w:t>pole z hlediska jeho působení na bodový elektrický náboj</w:t>
                                  </w:r>
                                </w:p>
                                <w:p w14:paraId="5444B653" w14:textId="77777777" w:rsidR="00A94E3D" w:rsidRDefault="00A94E3D" w:rsidP="00A94E3D">
                                  <w:pPr>
                                    <w:pBdr>
                                      <w:top w:val="nil"/>
                                      <w:left w:val="nil"/>
                                      <w:bottom w:val="nil"/>
                                      <w:right w:val="nil"/>
                                      <w:between w:val="nil"/>
                                      <w:bar w:val="nil"/>
                                    </w:pBdr>
                                    <w:suppressAutoHyphens w:val="0"/>
                                    <w:rPr>
                                      <w:rStyle w:val="Nen"/>
                                      <w:rFonts w:eastAsia="Arial Unicode MS"/>
                                      <w:bdr w:val="nil"/>
                                    </w:rPr>
                                  </w:pPr>
                                  <w:r>
                                    <w:rPr>
                                      <w:rStyle w:val="Nen"/>
                                      <w:rFonts w:eastAsia="Arial Unicode MS"/>
                                      <w:bdr w:val="nil"/>
                                    </w:rPr>
                                    <w:t xml:space="preserve">- </w:t>
                                  </w:r>
                                  <w:r w:rsidRPr="00190082">
                                    <w:rPr>
                                      <w:rStyle w:val="Nen"/>
                                      <w:rFonts w:eastAsia="Arial Unicode MS"/>
                                      <w:bdr w:val="nil"/>
                                    </w:rPr>
                                    <w:t>řeší úlohy s elektrickými obvody s </w:t>
                                  </w:r>
                                  <w:r w:rsidRPr="00190082">
                                    <w:rPr>
                                      <w:rStyle w:val="Nen"/>
                                      <w:rFonts w:eastAsia="Arial Unicode MS"/>
                                      <w:bdr w:val="nil"/>
                                      <w:lang w:val="fr-FR"/>
                                    </w:rPr>
                                    <w:t>pou</w:t>
                                  </w:r>
                                  <w:r w:rsidRPr="00190082">
                                    <w:rPr>
                                      <w:rStyle w:val="Nen"/>
                                      <w:rFonts w:eastAsia="Arial Unicode MS"/>
                                      <w:bdr w:val="nil"/>
                                    </w:rPr>
                                    <w:t>žitím Ohmova zákona</w:t>
                                  </w:r>
                                </w:p>
                                <w:p w14:paraId="6B1379D2" w14:textId="77777777" w:rsidR="00A94E3D" w:rsidRDefault="00A94E3D" w:rsidP="00A94E3D">
                                  <w:pPr>
                                    <w:pBdr>
                                      <w:top w:val="nil"/>
                                      <w:left w:val="nil"/>
                                      <w:bottom w:val="nil"/>
                                      <w:right w:val="nil"/>
                                      <w:between w:val="nil"/>
                                      <w:bar w:val="nil"/>
                                    </w:pBdr>
                                    <w:suppressAutoHyphens w:val="0"/>
                                    <w:rPr>
                                      <w:rStyle w:val="Nen"/>
                                      <w:rFonts w:eastAsia="Arial Unicode MS"/>
                                      <w:bdr w:val="nil"/>
                                    </w:rPr>
                                  </w:pPr>
                                  <w:r>
                                    <w:rPr>
                                      <w:rStyle w:val="Nen"/>
                                      <w:rFonts w:eastAsia="Arial Unicode MS"/>
                                      <w:bdr w:val="nil"/>
                                    </w:rPr>
                                    <w:t xml:space="preserve">- </w:t>
                                  </w:r>
                                  <w:r w:rsidRPr="00190082">
                                    <w:rPr>
                                      <w:rStyle w:val="Nen"/>
                                      <w:rFonts w:eastAsia="Arial Unicode MS"/>
                                      <w:bdr w:val="nil"/>
                                    </w:rPr>
                                    <w:t>popíš</w:t>
                                  </w:r>
                                  <w:r w:rsidRPr="00190082">
                                    <w:rPr>
                                      <w:rStyle w:val="Nen"/>
                                      <w:rFonts w:eastAsia="Arial Unicode MS"/>
                                      <w:bdr w:val="nil"/>
                                      <w:lang w:val="fr-FR"/>
                                    </w:rPr>
                                    <w:t>e princip a pou</w:t>
                                  </w:r>
                                  <w:r w:rsidRPr="00190082">
                                    <w:rPr>
                                      <w:rStyle w:val="Nen"/>
                                      <w:rFonts w:eastAsia="Arial Unicode MS"/>
                                      <w:bdr w:val="nil"/>
                                    </w:rPr>
                                    <w:t>žití polovodičových součástek s přechodem PN</w:t>
                                  </w:r>
                                </w:p>
                                <w:p w14:paraId="65356E2A" w14:textId="77777777" w:rsidR="00A94E3D" w:rsidRDefault="00A94E3D" w:rsidP="00A94E3D">
                                  <w:pPr>
                                    <w:pBdr>
                                      <w:top w:val="nil"/>
                                      <w:left w:val="nil"/>
                                      <w:bottom w:val="nil"/>
                                      <w:right w:val="nil"/>
                                      <w:between w:val="nil"/>
                                      <w:bar w:val="nil"/>
                                    </w:pBdr>
                                    <w:suppressAutoHyphens w:val="0"/>
                                    <w:rPr>
                                      <w:rStyle w:val="Nen"/>
                                      <w:rFonts w:eastAsia="Arial Unicode MS"/>
                                      <w:bdr w:val="nil"/>
                                    </w:rPr>
                                  </w:pPr>
                                  <w:r>
                                    <w:rPr>
                                      <w:rStyle w:val="Nen"/>
                                      <w:rFonts w:eastAsia="Arial Unicode MS"/>
                                      <w:bdr w:val="nil"/>
                                    </w:rPr>
                                    <w:t xml:space="preserve">- </w:t>
                                  </w:r>
                                  <w:r w:rsidRPr="00190082">
                                    <w:rPr>
                                      <w:rStyle w:val="Nen"/>
                                      <w:rFonts w:eastAsia="Arial Unicode MS"/>
                                      <w:bdr w:val="nil"/>
                                    </w:rPr>
                                    <w:t>určí magnetickou sílu v magnetick</w:t>
                                  </w:r>
                                  <w:r w:rsidRPr="00190082">
                                    <w:rPr>
                                      <w:rStyle w:val="Nen"/>
                                      <w:rFonts w:eastAsia="Arial Unicode MS"/>
                                      <w:bdr w:val="nil"/>
                                      <w:lang w:val="fr-FR"/>
                                    </w:rPr>
                                    <w:t>é</w:t>
                                  </w:r>
                                  <w:r w:rsidRPr="00190082">
                                    <w:rPr>
                                      <w:rStyle w:val="Nen"/>
                                      <w:rFonts w:eastAsia="Arial Unicode MS"/>
                                      <w:bdr w:val="nil"/>
                                    </w:rPr>
                                    <w:t>m poli vodiče s</w:t>
                                  </w:r>
                                  <w:r>
                                    <w:rPr>
                                      <w:rStyle w:val="Nen"/>
                                      <w:rFonts w:eastAsia="Arial Unicode MS"/>
                                      <w:bdr w:val="nil"/>
                                    </w:rPr>
                                    <w:t> </w:t>
                                  </w:r>
                                  <w:r w:rsidRPr="00190082">
                                    <w:rPr>
                                      <w:rStyle w:val="Nen"/>
                                      <w:rFonts w:eastAsia="Arial Unicode MS"/>
                                      <w:bdr w:val="nil"/>
                                    </w:rPr>
                                    <w:t>proudem</w:t>
                                  </w:r>
                                </w:p>
                                <w:p w14:paraId="4DD02B48" w14:textId="77777777" w:rsidR="00A94E3D" w:rsidRPr="00190082" w:rsidRDefault="00A94E3D" w:rsidP="00A94E3D">
                                  <w:pPr>
                                    <w:pBdr>
                                      <w:top w:val="nil"/>
                                      <w:left w:val="nil"/>
                                      <w:bottom w:val="nil"/>
                                      <w:right w:val="nil"/>
                                      <w:between w:val="nil"/>
                                      <w:bar w:val="nil"/>
                                    </w:pBdr>
                                    <w:suppressAutoHyphens w:val="0"/>
                                    <w:rPr>
                                      <w:rFonts w:eastAsia="Arial Unicode MS"/>
                                      <w:bdr w:val="nil"/>
                                    </w:rPr>
                                  </w:pPr>
                                  <w:r>
                                    <w:rPr>
                                      <w:rStyle w:val="Nen"/>
                                      <w:rFonts w:eastAsia="Arial Unicode MS"/>
                                      <w:bdr w:val="nil"/>
                                    </w:rPr>
                                    <w:t xml:space="preserve">- </w:t>
                                  </w:r>
                                  <w:r w:rsidRPr="00190082">
                                    <w:rPr>
                                      <w:rStyle w:val="Nen"/>
                                      <w:rFonts w:eastAsia="Arial Unicode MS"/>
                                      <w:bdr w:val="nil"/>
                                    </w:rPr>
                                    <w:t>popíš</w:t>
                                  </w:r>
                                  <w:r w:rsidRPr="00190082">
                                    <w:rPr>
                                      <w:rStyle w:val="Nen"/>
                                      <w:rFonts w:eastAsia="Arial Unicode MS"/>
                                      <w:bdr w:val="nil"/>
                                      <w:lang w:val="nl-NL"/>
                                    </w:rPr>
                                    <w:t>e princip generov</w:t>
                                  </w:r>
                                  <w:r w:rsidRPr="00190082">
                                    <w:rPr>
                                      <w:rStyle w:val="Nen"/>
                                      <w:rFonts w:eastAsia="Arial Unicode MS"/>
                                      <w:bdr w:val="nil"/>
                                    </w:rPr>
                                    <w:t>ání střídavých proudů a jejich využití v energetice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208" w:type="dxa"/>
                                    <w:bottom w:w="80" w:type="dxa"/>
                                    <w:right w:w="80" w:type="dxa"/>
                                  </w:tcMar>
                                </w:tcPr>
                                <w:p w14:paraId="461943D2" w14:textId="77777777" w:rsidR="00A94E3D" w:rsidRPr="00190082" w:rsidRDefault="00A94E3D" w:rsidP="00A94E3D">
                                  <w:pPr>
                                    <w:pBdr>
                                      <w:top w:val="nil"/>
                                      <w:left w:val="nil"/>
                                      <w:bottom w:val="nil"/>
                                      <w:right w:val="nil"/>
                                      <w:between w:val="nil"/>
                                      <w:bar w:val="nil"/>
                                    </w:pBdr>
                                    <w:tabs>
                                      <w:tab w:val="left" w:pos="708"/>
                                      <w:tab w:val="left" w:pos="1416"/>
                                      <w:tab w:val="left" w:pos="2124"/>
                                      <w:tab w:val="left" w:pos="2832"/>
                                      <w:tab w:val="left" w:pos="3540"/>
                                    </w:tabs>
                                    <w:ind w:left="-66"/>
                                    <w:rPr>
                                      <w:rStyle w:val="Nen"/>
                                      <w:rFonts w:eastAsia="Arial Unicode MS"/>
                                      <w:b/>
                                      <w:bCs/>
                                      <w:bdr w:val="nil"/>
                                    </w:rPr>
                                  </w:pPr>
                                  <w:r w:rsidRPr="00190082">
                                    <w:rPr>
                                      <w:rStyle w:val="Nen"/>
                                      <w:rFonts w:eastAsia="Arial Unicode MS"/>
                                      <w:b/>
                                      <w:bCs/>
                                      <w:bdr w:val="nil"/>
                                    </w:rPr>
                                    <w:t>3. Elektř</w:t>
                                  </w:r>
                                  <w:r w:rsidRPr="00190082">
                                    <w:rPr>
                                      <w:rStyle w:val="Nen"/>
                                      <w:rFonts w:eastAsia="Arial Unicode MS"/>
                                      <w:b/>
                                      <w:bCs/>
                                      <w:bdr w:val="nil"/>
                                      <w:lang w:val="it-IT"/>
                                    </w:rPr>
                                    <w:t>ina a magnetismus</w:t>
                                  </w:r>
                                </w:p>
                                <w:p w14:paraId="524BA0E3" w14:textId="77777777" w:rsidR="00A94E3D" w:rsidRPr="00190082" w:rsidRDefault="00A94E3D" w:rsidP="00A94E3D">
                                  <w:pPr>
                                    <w:pBdr>
                                      <w:top w:val="nil"/>
                                      <w:left w:val="nil"/>
                                      <w:bottom w:val="nil"/>
                                      <w:right w:val="nil"/>
                                      <w:between w:val="nil"/>
                                      <w:bar w:val="nil"/>
                                    </w:pBdr>
                                    <w:tabs>
                                      <w:tab w:val="left" w:pos="708"/>
                                      <w:tab w:val="left" w:pos="1416"/>
                                      <w:tab w:val="left" w:pos="2124"/>
                                      <w:tab w:val="left" w:pos="2832"/>
                                      <w:tab w:val="left" w:pos="3540"/>
                                    </w:tabs>
                                    <w:ind w:left="-66"/>
                                    <w:rPr>
                                      <w:rStyle w:val="Nen"/>
                                      <w:rFonts w:eastAsia="Arial Unicode MS"/>
                                      <w:bdr w:val="nil"/>
                                    </w:rPr>
                                  </w:pPr>
                                  <w:r w:rsidRPr="00190082">
                                    <w:rPr>
                                      <w:rStyle w:val="Nen"/>
                                      <w:rFonts w:eastAsia="Arial Unicode MS"/>
                                      <w:bdr w:val="nil"/>
                                    </w:rPr>
                                    <w:t>- elektrický náboj tě</w:t>
                                  </w:r>
                                  <w:r w:rsidRPr="00190082">
                                    <w:rPr>
                                      <w:rStyle w:val="Nen"/>
                                      <w:rFonts w:eastAsia="Arial Unicode MS"/>
                                      <w:bdr w:val="nil"/>
                                      <w:lang w:val="es-ES_tradnl"/>
                                    </w:rPr>
                                    <w:t>lesa, elektrick</w:t>
                                  </w:r>
                                  <w:r w:rsidRPr="00190082">
                                    <w:rPr>
                                      <w:rStyle w:val="Nen"/>
                                      <w:rFonts w:eastAsia="Arial Unicode MS"/>
                                      <w:bdr w:val="nil"/>
                                    </w:rPr>
                                    <w:t>á sí</w:t>
                                  </w:r>
                                  <w:r w:rsidRPr="00190082">
                                    <w:rPr>
                                      <w:rStyle w:val="Nen"/>
                                      <w:rFonts w:eastAsia="Arial Unicode MS"/>
                                      <w:bdr w:val="nil"/>
                                      <w:lang w:val="es-ES_tradnl"/>
                                    </w:rPr>
                                    <w:t>la, elektrick</w:t>
                                  </w:r>
                                  <w:r w:rsidRPr="00190082">
                                    <w:rPr>
                                      <w:rStyle w:val="Nen"/>
                                      <w:rFonts w:eastAsia="Arial Unicode MS"/>
                                      <w:bdr w:val="nil"/>
                                      <w:lang w:val="fr-FR"/>
                                    </w:rPr>
                                    <w:t xml:space="preserve">é </w:t>
                                  </w:r>
                                  <w:r w:rsidRPr="00190082">
                                    <w:rPr>
                                      <w:rStyle w:val="Nen"/>
                                      <w:rFonts w:eastAsia="Arial Unicode MS"/>
                                      <w:bdr w:val="nil"/>
                                    </w:rPr>
                                    <w:t>pole, kapacita vodiče</w:t>
                                  </w:r>
                                </w:p>
                                <w:p w14:paraId="3A67F6E3" w14:textId="77777777" w:rsidR="00A94E3D" w:rsidRPr="00190082" w:rsidRDefault="00A94E3D" w:rsidP="00A94E3D">
                                  <w:pPr>
                                    <w:pBdr>
                                      <w:top w:val="nil"/>
                                      <w:left w:val="nil"/>
                                      <w:bottom w:val="nil"/>
                                      <w:right w:val="nil"/>
                                      <w:between w:val="nil"/>
                                      <w:bar w:val="nil"/>
                                    </w:pBdr>
                                    <w:tabs>
                                      <w:tab w:val="left" w:pos="708"/>
                                      <w:tab w:val="left" w:pos="1416"/>
                                      <w:tab w:val="left" w:pos="2124"/>
                                      <w:tab w:val="left" w:pos="2832"/>
                                      <w:tab w:val="left" w:pos="3540"/>
                                    </w:tabs>
                                    <w:ind w:left="-66"/>
                                    <w:rPr>
                                      <w:rStyle w:val="Nen"/>
                                      <w:rFonts w:eastAsia="Arial Unicode MS"/>
                                      <w:bdr w:val="nil"/>
                                    </w:rPr>
                                  </w:pPr>
                                  <w:r w:rsidRPr="00190082">
                                    <w:rPr>
                                      <w:rStyle w:val="Nen"/>
                                      <w:rFonts w:eastAsia="Arial Unicode MS"/>
                                      <w:bdr w:val="nil"/>
                                    </w:rPr>
                                    <w:t>- elektrický proud v látkách, zákony el. proudu, polovodiče</w:t>
                                  </w:r>
                                </w:p>
                                <w:p w14:paraId="417734D0" w14:textId="77777777" w:rsidR="00A94E3D" w:rsidRPr="00190082" w:rsidRDefault="00A94E3D" w:rsidP="00A94E3D">
                                  <w:pPr>
                                    <w:pBdr>
                                      <w:top w:val="nil"/>
                                      <w:left w:val="nil"/>
                                      <w:bottom w:val="nil"/>
                                      <w:right w:val="nil"/>
                                      <w:between w:val="nil"/>
                                      <w:bar w:val="nil"/>
                                    </w:pBdr>
                                    <w:tabs>
                                      <w:tab w:val="left" w:pos="708"/>
                                      <w:tab w:val="left" w:pos="1416"/>
                                      <w:tab w:val="left" w:pos="2124"/>
                                      <w:tab w:val="left" w:pos="2832"/>
                                      <w:tab w:val="left" w:pos="3540"/>
                                    </w:tabs>
                                    <w:ind w:left="-66"/>
                                    <w:rPr>
                                      <w:rStyle w:val="Nen"/>
                                      <w:rFonts w:eastAsia="Arial Unicode MS"/>
                                      <w:bdr w:val="nil"/>
                                    </w:rPr>
                                  </w:pPr>
                                  <w:r w:rsidRPr="00190082">
                                    <w:rPr>
                                      <w:rStyle w:val="Nen"/>
                                      <w:rFonts w:eastAsia="Arial Unicode MS"/>
                                      <w:bdr w:val="nil"/>
                                      <w:lang w:val="it-IT"/>
                                    </w:rPr>
                                    <w:t>- magnetick</w:t>
                                  </w:r>
                                  <w:r w:rsidRPr="00190082">
                                    <w:rPr>
                                      <w:rStyle w:val="Nen"/>
                                      <w:rFonts w:eastAsia="Arial Unicode MS"/>
                                      <w:bdr w:val="nil"/>
                                      <w:lang w:val="fr-FR"/>
                                    </w:rPr>
                                    <w:t xml:space="preserve">é </w:t>
                                  </w:r>
                                  <w:r w:rsidRPr="00190082">
                                    <w:rPr>
                                      <w:rStyle w:val="Nen"/>
                                      <w:rFonts w:eastAsia="Arial Unicode MS"/>
                                      <w:bdr w:val="nil"/>
                                    </w:rPr>
                                    <w:t>pole, magnetick</w:t>
                                  </w:r>
                                  <w:r w:rsidRPr="00190082">
                                    <w:rPr>
                                      <w:rStyle w:val="Nen"/>
                                      <w:rFonts w:eastAsia="Arial Unicode MS"/>
                                      <w:bdr w:val="nil"/>
                                      <w:lang w:val="fr-FR"/>
                                    </w:rPr>
                                    <w:t xml:space="preserve">é </w:t>
                                  </w:r>
                                  <w:r w:rsidRPr="00190082">
                                    <w:rPr>
                                      <w:rStyle w:val="Nen"/>
                                      <w:rFonts w:eastAsia="Arial Unicode MS"/>
                                      <w:bdr w:val="nil"/>
                                    </w:rPr>
                                    <w:t>pole elekt</w:t>
                                  </w:r>
                                  <w:r>
                                    <w:rPr>
                                      <w:rStyle w:val="Nen"/>
                                      <w:rFonts w:eastAsia="Arial Unicode MS"/>
                                      <w:bdr w:val="nil"/>
                                    </w:rPr>
                                    <w:t xml:space="preserve">r. </w:t>
                                  </w:r>
                                  <w:r w:rsidRPr="00190082">
                                    <w:rPr>
                                      <w:rStyle w:val="Nen"/>
                                      <w:rFonts w:eastAsia="Arial Unicode MS"/>
                                      <w:bdr w:val="nil"/>
                                    </w:rPr>
                                    <w:t>proudu, elektromagnetická indukce</w:t>
                                  </w:r>
                                </w:p>
                                <w:p w14:paraId="1531DAF1" w14:textId="77777777" w:rsidR="00A94E3D" w:rsidRPr="00190082" w:rsidRDefault="00A94E3D" w:rsidP="00A94E3D">
                                  <w:pPr>
                                    <w:pBdr>
                                      <w:top w:val="nil"/>
                                      <w:left w:val="nil"/>
                                      <w:bottom w:val="nil"/>
                                      <w:right w:val="nil"/>
                                      <w:between w:val="nil"/>
                                      <w:bar w:val="nil"/>
                                    </w:pBdr>
                                    <w:tabs>
                                      <w:tab w:val="left" w:pos="708"/>
                                      <w:tab w:val="left" w:pos="1416"/>
                                      <w:tab w:val="left" w:pos="2124"/>
                                      <w:tab w:val="left" w:pos="2832"/>
                                      <w:tab w:val="left" w:pos="3540"/>
                                    </w:tabs>
                                    <w:ind w:left="-66"/>
                                    <w:rPr>
                                      <w:rFonts w:eastAsia="Arial Unicode MS"/>
                                      <w:bdr w:val="nil"/>
                                    </w:rPr>
                                  </w:pPr>
                                  <w:r w:rsidRPr="00190082">
                                    <w:rPr>
                                      <w:rStyle w:val="Nen"/>
                                      <w:rFonts w:eastAsia="Arial Unicode MS"/>
                                      <w:bdr w:val="nil"/>
                                    </w:rPr>
                                    <w:t>- vznik střídav</w:t>
                                  </w:r>
                                  <w:r w:rsidRPr="00190082">
                                    <w:rPr>
                                      <w:rStyle w:val="Nen"/>
                                      <w:rFonts w:eastAsia="Arial Unicode MS"/>
                                      <w:bdr w:val="nil"/>
                                      <w:lang w:val="fr-FR"/>
                                    </w:rPr>
                                    <w:t>é</w:t>
                                  </w:r>
                                  <w:r w:rsidRPr="00190082">
                                    <w:rPr>
                                      <w:rStyle w:val="Nen"/>
                                      <w:rFonts w:eastAsia="Arial Unicode MS"/>
                                      <w:bdr w:val="nil"/>
                                    </w:rPr>
                                    <w:t>ho proudu, př</w:t>
                                  </w:r>
                                  <w:r w:rsidRPr="00190082">
                                    <w:rPr>
                                      <w:rStyle w:val="Nen"/>
                                      <w:rFonts w:eastAsia="Arial Unicode MS"/>
                                      <w:bdr w:val="nil"/>
                                      <w:lang w:val="es-ES_tradnl"/>
                                    </w:rPr>
                                    <w:t>enos elektrick</w:t>
                                  </w:r>
                                  <w:r w:rsidRPr="00190082">
                                    <w:rPr>
                                      <w:rStyle w:val="Nen"/>
                                      <w:rFonts w:eastAsia="Arial Unicode MS"/>
                                      <w:bdr w:val="nil"/>
                                      <w:lang w:val="fr-FR"/>
                                    </w:rPr>
                                    <w:t>é</w:t>
                                  </w:r>
                                  <w:r>
                                    <w:rPr>
                                      <w:rStyle w:val="Nen"/>
                                      <w:rFonts w:eastAsia="Arial Unicode MS"/>
                                      <w:bdr w:val="nil"/>
                                      <w:lang w:val="fr-FR"/>
                                    </w:rPr>
                                    <w:t xml:space="preserve"> </w:t>
                                  </w:r>
                                  <w:r w:rsidRPr="00190082">
                                    <w:rPr>
                                      <w:rStyle w:val="Nen"/>
                                      <w:rFonts w:eastAsia="Arial Unicode MS"/>
                                      <w:bdr w:val="nil"/>
                                    </w:rPr>
                                    <w:t>energie střídavým proudem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91F0D" w14:textId="77777777" w:rsidR="00A94E3D" w:rsidRPr="004644B8" w:rsidRDefault="00A94E3D" w:rsidP="00A94E3D">
                                  <w:pPr>
                                    <w:pBdr>
                                      <w:top w:val="nil"/>
                                      <w:left w:val="nil"/>
                                      <w:bottom w:val="nil"/>
                                      <w:right w:val="nil"/>
                                      <w:between w:val="nil"/>
                                      <w:bar w:val="nil"/>
                                    </w:pBdr>
                                    <w:tabs>
                                      <w:tab w:val="left" w:pos="708"/>
                                    </w:tabs>
                                    <w:jc w:val="center"/>
                                    <w:rPr>
                                      <w:rStyle w:val="Nen"/>
                                      <w:rFonts w:eastAsia="Arial Unicode MS"/>
                                      <w:b/>
                                      <w:bCs/>
                                      <w:bdr w:val="nil"/>
                                    </w:rPr>
                                  </w:pPr>
                                  <w:r w:rsidRPr="004644B8">
                                    <w:rPr>
                                      <w:rStyle w:val="Nen"/>
                                      <w:rFonts w:eastAsia="Arial Unicode MS"/>
                                      <w:b/>
                                      <w:bCs/>
                                      <w:bdr w:val="nil"/>
                                    </w:rPr>
                                    <w:t>17</w:t>
                                  </w:r>
                                </w:p>
                                <w:p w14:paraId="571904D9" w14:textId="77777777" w:rsidR="00A94E3D" w:rsidRPr="004644B8" w:rsidRDefault="00A94E3D" w:rsidP="00A94E3D">
                                  <w:pPr>
                                    <w:pBdr>
                                      <w:top w:val="nil"/>
                                      <w:left w:val="nil"/>
                                      <w:bottom w:val="nil"/>
                                      <w:right w:val="nil"/>
                                      <w:between w:val="nil"/>
                                      <w:bar w:val="nil"/>
                                    </w:pBdr>
                                    <w:tabs>
                                      <w:tab w:val="left" w:pos="708"/>
                                    </w:tabs>
                                    <w:rPr>
                                      <w:rStyle w:val="Nen"/>
                                      <w:rFonts w:eastAsia="Arial Unicode MS"/>
                                      <w:b/>
                                      <w:bCs/>
                                      <w:bdr w:val="nil"/>
                                    </w:rPr>
                                  </w:pPr>
                                </w:p>
                                <w:p w14:paraId="75DBCB7A" w14:textId="77777777" w:rsidR="00A94E3D" w:rsidRPr="004644B8" w:rsidRDefault="00A94E3D" w:rsidP="00A94E3D">
                                  <w:pPr>
                                    <w:pBdr>
                                      <w:top w:val="nil"/>
                                      <w:left w:val="nil"/>
                                      <w:bottom w:val="nil"/>
                                      <w:right w:val="nil"/>
                                      <w:between w:val="nil"/>
                                      <w:bar w:val="nil"/>
                                    </w:pBdr>
                                    <w:tabs>
                                      <w:tab w:val="left" w:pos="708"/>
                                    </w:tabs>
                                    <w:rPr>
                                      <w:rStyle w:val="Nen"/>
                                      <w:rFonts w:eastAsia="Arial Unicode MS"/>
                                      <w:b/>
                                      <w:bCs/>
                                      <w:bdr w:val="nil"/>
                                    </w:rPr>
                                  </w:pPr>
                                </w:p>
                                <w:p w14:paraId="0C19EE93" w14:textId="77777777" w:rsidR="00A94E3D" w:rsidRPr="004644B8" w:rsidRDefault="00A94E3D" w:rsidP="00A94E3D">
                                  <w:pPr>
                                    <w:pBdr>
                                      <w:top w:val="nil"/>
                                      <w:left w:val="nil"/>
                                      <w:bottom w:val="nil"/>
                                      <w:right w:val="nil"/>
                                      <w:between w:val="nil"/>
                                      <w:bar w:val="nil"/>
                                    </w:pBdr>
                                    <w:tabs>
                                      <w:tab w:val="left" w:pos="708"/>
                                    </w:tabs>
                                    <w:rPr>
                                      <w:rStyle w:val="Nen"/>
                                      <w:rFonts w:eastAsia="Arial Unicode MS"/>
                                      <w:b/>
                                      <w:bCs/>
                                      <w:bdr w:val="nil"/>
                                    </w:rPr>
                                  </w:pPr>
                                </w:p>
                                <w:p w14:paraId="59E23C91" w14:textId="77777777" w:rsidR="00A94E3D" w:rsidRPr="004644B8" w:rsidRDefault="00A94E3D" w:rsidP="00A94E3D">
                                  <w:pPr>
                                    <w:pBdr>
                                      <w:top w:val="nil"/>
                                      <w:left w:val="nil"/>
                                      <w:bottom w:val="nil"/>
                                      <w:right w:val="nil"/>
                                      <w:between w:val="nil"/>
                                      <w:bar w:val="nil"/>
                                    </w:pBdr>
                                    <w:tabs>
                                      <w:tab w:val="left" w:pos="708"/>
                                    </w:tabs>
                                    <w:rPr>
                                      <w:rStyle w:val="Nen"/>
                                      <w:rFonts w:eastAsia="Arial Unicode MS"/>
                                      <w:b/>
                                      <w:bCs/>
                                      <w:bdr w:val="nil"/>
                                    </w:rPr>
                                  </w:pPr>
                                </w:p>
                                <w:p w14:paraId="573A653C" w14:textId="77777777" w:rsidR="00A94E3D" w:rsidRPr="004644B8" w:rsidRDefault="00A94E3D" w:rsidP="00A94E3D">
                                  <w:pPr>
                                    <w:pBdr>
                                      <w:top w:val="nil"/>
                                      <w:left w:val="nil"/>
                                      <w:bottom w:val="nil"/>
                                      <w:right w:val="nil"/>
                                      <w:between w:val="nil"/>
                                      <w:bar w:val="nil"/>
                                    </w:pBdr>
                                    <w:tabs>
                                      <w:tab w:val="left" w:pos="708"/>
                                    </w:tabs>
                                    <w:rPr>
                                      <w:rStyle w:val="Nen"/>
                                      <w:rFonts w:eastAsia="Arial Unicode MS"/>
                                      <w:b/>
                                      <w:bCs/>
                                      <w:bdr w:val="nil"/>
                                    </w:rPr>
                                  </w:pPr>
                                </w:p>
                                <w:p w14:paraId="764A9179" w14:textId="77777777" w:rsidR="00A94E3D" w:rsidRPr="004644B8" w:rsidRDefault="00A94E3D" w:rsidP="00A94E3D">
                                  <w:pPr>
                                    <w:pBdr>
                                      <w:top w:val="nil"/>
                                      <w:left w:val="nil"/>
                                      <w:bottom w:val="nil"/>
                                      <w:right w:val="nil"/>
                                      <w:between w:val="nil"/>
                                      <w:bar w:val="nil"/>
                                    </w:pBdr>
                                    <w:tabs>
                                      <w:tab w:val="left" w:pos="708"/>
                                    </w:tabs>
                                    <w:rPr>
                                      <w:rStyle w:val="Nen"/>
                                      <w:rFonts w:eastAsia="Arial Unicode MS"/>
                                      <w:b/>
                                      <w:bCs/>
                                      <w:bdr w:val="nil"/>
                                    </w:rPr>
                                  </w:pPr>
                                </w:p>
                                <w:p w14:paraId="25BBD7A1" w14:textId="77777777" w:rsidR="00A94E3D" w:rsidRPr="004644B8" w:rsidRDefault="00A94E3D" w:rsidP="00A94E3D">
                                  <w:pPr>
                                    <w:pBdr>
                                      <w:top w:val="nil"/>
                                      <w:left w:val="nil"/>
                                      <w:bottom w:val="nil"/>
                                      <w:right w:val="nil"/>
                                      <w:between w:val="nil"/>
                                      <w:bar w:val="nil"/>
                                    </w:pBdr>
                                    <w:tabs>
                                      <w:tab w:val="left" w:pos="708"/>
                                    </w:tabs>
                                    <w:rPr>
                                      <w:rFonts w:eastAsia="Arial Unicode MS"/>
                                      <w:b/>
                                      <w:bCs/>
                                      <w:bdr w:val="nil"/>
                                    </w:rPr>
                                  </w:pPr>
                                </w:p>
                              </w:tc>
                            </w:tr>
                            <w:tr w:rsidR="00A94E3D" w:rsidRPr="00190082" w14:paraId="02117E5F" w14:textId="77777777" w:rsidTr="00A94E3D">
                              <w:trPr>
                                <w:trHeight w:val="2894"/>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736B6" w14:textId="77777777" w:rsidR="00A94E3D" w:rsidRDefault="00A94E3D" w:rsidP="00A94E3D">
                                  <w:pPr>
                                    <w:pBdr>
                                      <w:top w:val="nil"/>
                                      <w:left w:val="nil"/>
                                      <w:bottom w:val="nil"/>
                                      <w:right w:val="nil"/>
                                      <w:between w:val="nil"/>
                                      <w:bar w:val="nil"/>
                                    </w:pBdr>
                                    <w:suppressAutoHyphens w:val="0"/>
                                    <w:rPr>
                                      <w:rFonts w:eastAsia="Arial Unicode MS"/>
                                      <w:bdr w:val="nil"/>
                                    </w:rPr>
                                  </w:pPr>
                                  <w:r>
                                    <w:rPr>
                                      <w:rFonts w:eastAsia="Arial Unicode MS"/>
                                    </w:rPr>
                                    <w:t xml:space="preserve">- </w:t>
                                  </w:r>
                                  <w:r w:rsidRPr="00190082">
                                    <w:rPr>
                                      <w:rStyle w:val="Nen"/>
                                      <w:rFonts w:eastAsia="Arial Unicode MS"/>
                                      <w:bdr w:val="nil"/>
                                    </w:rPr>
                                    <w:t>rozliší základní druhy mechanick</w:t>
                                  </w:r>
                                  <w:r w:rsidRPr="00190082">
                                    <w:rPr>
                                      <w:rStyle w:val="Nen"/>
                                      <w:rFonts w:eastAsia="Arial Unicode MS"/>
                                      <w:bdr w:val="nil"/>
                                      <w:lang w:val="fr-FR"/>
                                    </w:rPr>
                                    <w:t>é</w:t>
                                  </w:r>
                                  <w:r w:rsidRPr="00190082">
                                    <w:rPr>
                                      <w:rStyle w:val="Nen"/>
                                      <w:rFonts w:eastAsia="Arial Unicode MS"/>
                                      <w:bdr w:val="nil"/>
                                    </w:rPr>
                                    <w:t>ho vlnění a</w:t>
                                  </w:r>
                                  <w:r>
                                    <w:rPr>
                                      <w:rStyle w:val="Nen"/>
                                      <w:rFonts w:eastAsia="Arial Unicode MS"/>
                                      <w:bdr w:val="nil"/>
                                    </w:rPr>
                                    <w:t> </w:t>
                                  </w:r>
                                  <w:r w:rsidRPr="00190082">
                                    <w:rPr>
                                      <w:rStyle w:val="Nen"/>
                                      <w:rFonts w:eastAsia="Arial Unicode MS"/>
                                      <w:bdr w:val="nil"/>
                                    </w:rPr>
                                    <w:t>popíše jejich šíření</w:t>
                                  </w:r>
                                </w:p>
                                <w:p w14:paraId="6C2AB650" w14:textId="77777777" w:rsidR="00A94E3D" w:rsidRDefault="00A94E3D" w:rsidP="00A94E3D">
                                  <w:pPr>
                                    <w:pBdr>
                                      <w:top w:val="nil"/>
                                      <w:left w:val="nil"/>
                                      <w:bottom w:val="nil"/>
                                      <w:right w:val="nil"/>
                                      <w:between w:val="nil"/>
                                      <w:bar w:val="nil"/>
                                    </w:pBdr>
                                    <w:suppressAutoHyphens w:val="0"/>
                                    <w:rPr>
                                      <w:rStyle w:val="Nen"/>
                                      <w:rFonts w:eastAsia="Arial Unicode MS"/>
                                      <w:bdr w:val="nil"/>
                                    </w:rPr>
                                  </w:pPr>
                                  <w:r>
                                    <w:rPr>
                                      <w:rFonts w:eastAsia="Arial Unicode MS"/>
                                    </w:rPr>
                                    <w:t xml:space="preserve">- </w:t>
                                  </w:r>
                                  <w:r w:rsidRPr="00190082">
                                    <w:rPr>
                                      <w:rStyle w:val="Nen"/>
                                      <w:rFonts w:eastAsia="Arial Unicode MS"/>
                                      <w:bdr w:val="nil"/>
                                    </w:rPr>
                                    <w:t>charakterizuje základní vlastnosti zvuku</w:t>
                                  </w:r>
                                </w:p>
                                <w:p w14:paraId="3DA0FEDE" w14:textId="77777777" w:rsidR="00A94E3D" w:rsidRDefault="00A94E3D" w:rsidP="00A94E3D">
                                  <w:pPr>
                                    <w:pBdr>
                                      <w:top w:val="nil"/>
                                      <w:left w:val="nil"/>
                                      <w:bottom w:val="nil"/>
                                      <w:right w:val="nil"/>
                                      <w:between w:val="nil"/>
                                      <w:bar w:val="nil"/>
                                    </w:pBdr>
                                    <w:suppressAutoHyphens w:val="0"/>
                                    <w:rPr>
                                      <w:rStyle w:val="Nen"/>
                                      <w:rFonts w:eastAsia="Arial Unicode MS"/>
                                      <w:bdr w:val="nil"/>
                                    </w:rPr>
                                  </w:pPr>
                                  <w:r>
                                    <w:rPr>
                                      <w:rStyle w:val="Nen"/>
                                      <w:rFonts w:eastAsia="Arial Unicode MS"/>
                                      <w:bdr w:val="nil"/>
                                    </w:rPr>
                                    <w:t xml:space="preserve">- </w:t>
                                  </w:r>
                                  <w:r w:rsidRPr="00190082">
                                    <w:rPr>
                                      <w:rStyle w:val="Nen"/>
                                      <w:rFonts w:eastAsia="Arial Unicode MS"/>
                                      <w:bdr w:val="nil"/>
                                    </w:rPr>
                                    <w:t>chápe negativní vliv hluku a zná způsoby ochrany sluchu</w:t>
                                  </w:r>
                                </w:p>
                                <w:p w14:paraId="645E6263" w14:textId="77777777" w:rsidR="00A94E3D" w:rsidRDefault="00A94E3D" w:rsidP="00A94E3D">
                                  <w:pPr>
                                    <w:pBdr>
                                      <w:top w:val="nil"/>
                                      <w:left w:val="nil"/>
                                      <w:bottom w:val="nil"/>
                                      <w:right w:val="nil"/>
                                      <w:between w:val="nil"/>
                                      <w:bar w:val="nil"/>
                                    </w:pBdr>
                                    <w:suppressAutoHyphens w:val="0"/>
                                    <w:rPr>
                                      <w:rStyle w:val="Nen"/>
                                      <w:rFonts w:eastAsia="Arial Unicode MS"/>
                                      <w:bdr w:val="nil"/>
                                    </w:rPr>
                                  </w:pPr>
                                  <w:r>
                                    <w:rPr>
                                      <w:rStyle w:val="Nen"/>
                                      <w:rFonts w:eastAsia="Arial Unicode MS"/>
                                      <w:bdr w:val="nil"/>
                                    </w:rPr>
                                    <w:t xml:space="preserve">- </w:t>
                                  </w:r>
                                  <w:r w:rsidRPr="00190082">
                                    <w:rPr>
                                      <w:rStyle w:val="Nen"/>
                                      <w:rFonts w:eastAsia="Arial Unicode MS"/>
                                      <w:bdr w:val="nil"/>
                                    </w:rPr>
                                    <w:t>charakterizuje světlo, jeho vlnovou d</w:t>
                                  </w:r>
                                  <w:r w:rsidRPr="00190082">
                                    <w:rPr>
                                      <w:rStyle w:val="Nen"/>
                                      <w:rFonts w:eastAsia="Arial Unicode MS"/>
                                      <w:bdr w:val="nil"/>
                                      <w:lang w:val="fr-FR"/>
                                    </w:rPr>
                                    <w:t>é</w:t>
                                  </w:r>
                                  <w:r w:rsidRPr="00190082">
                                    <w:rPr>
                                      <w:rStyle w:val="Nen"/>
                                      <w:rFonts w:eastAsia="Arial Unicode MS"/>
                                      <w:bdr w:val="nil"/>
                                    </w:rPr>
                                    <w:t>lkou a</w:t>
                                  </w:r>
                                  <w:r>
                                    <w:rPr>
                                      <w:rStyle w:val="Nen"/>
                                      <w:rFonts w:eastAsia="Arial Unicode MS"/>
                                      <w:bdr w:val="nil"/>
                                    </w:rPr>
                                    <w:t> </w:t>
                                  </w:r>
                                  <w:r w:rsidRPr="00190082">
                                    <w:rPr>
                                      <w:rStyle w:val="Nen"/>
                                      <w:rFonts w:eastAsia="Arial Unicode MS"/>
                                      <w:bdr w:val="nil"/>
                                    </w:rPr>
                                    <w:t>rychlostí v různých prostředích</w:t>
                                  </w:r>
                                </w:p>
                                <w:p w14:paraId="13F164B5" w14:textId="77777777" w:rsidR="00A94E3D" w:rsidRDefault="00A94E3D" w:rsidP="00A94E3D">
                                  <w:pPr>
                                    <w:pBdr>
                                      <w:top w:val="nil"/>
                                      <w:left w:val="nil"/>
                                      <w:bottom w:val="nil"/>
                                      <w:right w:val="nil"/>
                                      <w:between w:val="nil"/>
                                      <w:bar w:val="nil"/>
                                    </w:pBdr>
                                    <w:suppressAutoHyphens w:val="0"/>
                                    <w:rPr>
                                      <w:rStyle w:val="Nen"/>
                                      <w:rFonts w:eastAsia="Arial Unicode MS"/>
                                      <w:bdr w:val="nil"/>
                                    </w:rPr>
                                  </w:pPr>
                                  <w:r>
                                    <w:rPr>
                                      <w:rStyle w:val="Nen"/>
                                      <w:rFonts w:eastAsia="Arial Unicode MS"/>
                                      <w:bdr w:val="nil"/>
                                    </w:rPr>
                                    <w:t xml:space="preserve">- </w:t>
                                  </w:r>
                                  <w:r w:rsidRPr="00190082">
                                    <w:rPr>
                                      <w:rStyle w:val="Nen"/>
                                      <w:rFonts w:eastAsia="Arial Unicode MS"/>
                                      <w:bdr w:val="nil"/>
                                    </w:rPr>
                                    <w:t>řeší úlohy na odraz a lom světla</w:t>
                                  </w:r>
                                </w:p>
                                <w:p w14:paraId="2EB12715" w14:textId="77777777" w:rsidR="00A94E3D" w:rsidRDefault="00A94E3D" w:rsidP="00A94E3D">
                                  <w:pPr>
                                    <w:pBdr>
                                      <w:top w:val="nil"/>
                                      <w:left w:val="nil"/>
                                      <w:bottom w:val="nil"/>
                                      <w:right w:val="nil"/>
                                      <w:between w:val="nil"/>
                                      <w:bar w:val="nil"/>
                                    </w:pBdr>
                                    <w:suppressAutoHyphens w:val="0"/>
                                    <w:rPr>
                                      <w:rStyle w:val="Nen"/>
                                      <w:rFonts w:eastAsia="Arial Unicode MS"/>
                                      <w:bdr w:val="nil"/>
                                    </w:rPr>
                                  </w:pPr>
                                  <w:r>
                                    <w:rPr>
                                      <w:rStyle w:val="Nen"/>
                                      <w:rFonts w:eastAsia="Arial Unicode MS"/>
                                      <w:bdr w:val="nil"/>
                                    </w:rPr>
                                    <w:t xml:space="preserve">- </w:t>
                                  </w:r>
                                  <w:r w:rsidRPr="00190082">
                                    <w:rPr>
                                      <w:rStyle w:val="Nen"/>
                                      <w:rFonts w:eastAsia="Arial Unicode MS"/>
                                      <w:bdr w:val="nil"/>
                                    </w:rPr>
                                    <w:t>řeší úlohy na zobrazení zrcadly a čočkami</w:t>
                                  </w:r>
                                </w:p>
                                <w:p w14:paraId="5D35145D" w14:textId="77777777" w:rsidR="00A94E3D" w:rsidRDefault="00A94E3D" w:rsidP="00A94E3D">
                                  <w:pPr>
                                    <w:pBdr>
                                      <w:top w:val="nil"/>
                                      <w:left w:val="nil"/>
                                      <w:bottom w:val="nil"/>
                                      <w:right w:val="nil"/>
                                      <w:between w:val="nil"/>
                                      <w:bar w:val="nil"/>
                                    </w:pBdr>
                                    <w:suppressAutoHyphens w:val="0"/>
                                    <w:rPr>
                                      <w:rStyle w:val="Nen"/>
                                      <w:rFonts w:eastAsia="Arial Unicode MS"/>
                                      <w:bdr w:val="nil"/>
                                    </w:rPr>
                                  </w:pPr>
                                  <w:r>
                                    <w:rPr>
                                      <w:rStyle w:val="Nen"/>
                                      <w:rFonts w:eastAsia="Arial Unicode MS"/>
                                      <w:bdr w:val="nil"/>
                                    </w:rPr>
                                    <w:t xml:space="preserve">- </w:t>
                                  </w:r>
                                  <w:r w:rsidRPr="00190082">
                                    <w:rPr>
                                      <w:rStyle w:val="Nen"/>
                                      <w:rFonts w:eastAsia="Arial Unicode MS"/>
                                      <w:bdr w:val="nil"/>
                                    </w:rPr>
                                    <w:t>vysvětlí optickou funkci oka a korekci jeho vad</w:t>
                                  </w:r>
                                </w:p>
                                <w:p w14:paraId="585B156A" w14:textId="77777777" w:rsidR="00A94E3D" w:rsidRPr="00190082" w:rsidRDefault="00A94E3D" w:rsidP="00A94E3D">
                                  <w:pPr>
                                    <w:pBdr>
                                      <w:top w:val="nil"/>
                                      <w:left w:val="nil"/>
                                      <w:bottom w:val="nil"/>
                                      <w:right w:val="nil"/>
                                      <w:between w:val="nil"/>
                                      <w:bar w:val="nil"/>
                                    </w:pBdr>
                                    <w:suppressAutoHyphens w:val="0"/>
                                    <w:rPr>
                                      <w:rFonts w:eastAsia="Arial Unicode MS"/>
                                      <w:bdr w:val="nil"/>
                                    </w:rPr>
                                  </w:pPr>
                                  <w:r>
                                    <w:rPr>
                                      <w:rStyle w:val="Nen"/>
                                      <w:rFonts w:eastAsia="Arial Unicode MS"/>
                                      <w:bdr w:val="nil"/>
                                    </w:rPr>
                                    <w:t xml:space="preserve">- </w:t>
                                  </w:r>
                                  <w:r w:rsidRPr="00190082">
                                    <w:rPr>
                                      <w:rStyle w:val="Nen"/>
                                      <w:rFonts w:eastAsia="Arial Unicode MS"/>
                                      <w:bdr w:val="nil"/>
                                    </w:rPr>
                                    <w:t xml:space="preserve">popíše význam různých druhů </w:t>
                                  </w:r>
                                  <w:r w:rsidRPr="00190082">
                                    <w:rPr>
                                      <w:rStyle w:val="Nen"/>
                                      <w:rFonts w:eastAsia="Arial Unicode MS"/>
                                      <w:bdr w:val="nil"/>
                                      <w:lang w:val="it-IT"/>
                                    </w:rPr>
                                    <w:t>elektromagn</w:t>
                                  </w:r>
                                  <w:r w:rsidRPr="00190082">
                                    <w:rPr>
                                      <w:rStyle w:val="Nen"/>
                                      <w:rFonts w:eastAsia="Arial Unicode MS"/>
                                      <w:bdr w:val="nil"/>
                                    </w:rPr>
                                    <w:t>etického záření</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208" w:type="dxa"/>
                                    <w:bottom w:w="80" w:type="dxa"/>
                                    <w:right w:w="80" w:type="dxa"/>
                                  </w:tcMar>
                                </w:tcPr>
                                <w:p w14:paraId="39517759" w14:textId="77777777" w:rsidR="00A94E3D" w:rsidRPr="00190082" w:rsidRDefault="00A94E3D" w:rsidP="00A94E3D">
                                  <w:pPr>
                                    <w:pBdr>
                                      <w:top w:val="nil"/>
                                      <w:left w:val="nil"/>
                                      <w:bottom w:val="nil"/>
                                      <w:right w:val="nil"/>
                                      <w:between w:val="nil"/>
                                      <w:bar w:val="nil"/>
                                    </w:pBdr>
                                    <w:tabs>
                                      <w:tab w:val="left" w:pos="708"/>
                                      <w:tab w:val="left" w:pos="1416"/>
                                      <w:tab w:val="left" w:pos="2124"/>
                                      <w:tab w:val="left" w:pos="2832"/>
                                      <w:tab w:val="left" w:pos="3540"/>
                                    </w:tabs>
                                    <w:ind w:left="-66"/>
                                    <w:rPr>
                                      <w:rStyle w:val="Nen"/>
                                      <w:rFonts w:eastAsia="Arial Unicode MS"/>
                                      <w:b/>
                                      <w:bCs/>
                                      <w:bdr w:val="nil"/>
                                    </w:rPr>
                                  </w:pPr>
                                  <w:r w:rsidRPr="00190082">
                                    <w:rPr>
                                      <w:rStyle w:val="Nen"/>
                                      <w:rFonts w:eastAsia="Arial Unicode MS"/>
                                      <w:b/>
                                      <w:bCs/>
                                      <w:bdr w:val="nil"/>
                                    </w:rPr>
                                    <w:t>4. Vlnění a optika</w:t>
                                  </w:r>
                                </w:p>
                                <w:p w14:paraId="055C6422" w14:textId="77777777" w:rsidR="00A94E3D" w:rsidRPr="00190082" w:rsidRDefault="00A94E3D" w:rsidP="00A94E3D">
                                  <w:pPr>
                                    <w:pBdr>
                                      <w:top w:val="nil"/>
                                      <w:left w:val="nil"/>
                                      <w:bottom w:val="nil"/>
                                      <w:right w:val="nil"/>
                                      <w:between w:val="nil"/>
                                      <w:bar w:val="nil"/>
                                    </w:pBdr>
                                    <w:tabs>
                                      <w:tab w:val="left" w:pos="708"/>
                                      <w:tab w:val="left" w:pos="1416"/>
                                      <w:tab w:val="left" w:pos="2124"/>
                                      <w:tab w:val="left" w:pos="2832"/>
                                      <w:tab w:val="left" w:pos="3540"/>
                                    </w:tabs>
                                    <w:ind w:left="-66"/>
                                    <w:rPr>
                                      <w:rStyle w:val="Nen"/>
                                      <w:rFonts w:eastAsia="Arial Unicode MS"/>
                                      <w:bdr w:val="nil"/>
                                    </w:rPr>
                                  </w:pPr>
                                  <w:r w:rsidRPr="00190082">
                                    <w:rPr>
                                      <w:rStyle w:val="Nen"/>
                                      <w:rFonts w:eastAsia="Arial Unicode MS"/>
                                      <w:bdr w:val="nil"/>
                                    </w:rPr>
                                    <w:t>- mechanick</w:t>
                                  </w:r>
                                  <w:r w:rsidRPr="00190082">
                                    <w:rPr>
                                      <w:rStyle w:val="Nen"/>
                                      <w:rFonts w:eastAsia="Arial Unicode MS"/>
                                      <w:bdr w:val="nil"/>
                                      <w:lang w:val="fr-FR"/>
                                    </w:rPr>
                                    <w:t xml:space="preserve">é </w:t>
                                  </w:r>
                                  <w:r w:rsidRPr="00190082">
                                    <w:rPr>
                                      <w:rStyle w:val="Nen"/>
                                      <w:rFonts w:eastAsia="Arial Unicode MS"/>
                                      <w:bdr w:val="nil"/>
                                    </w:rPr>
                                    <w:t>kmitání a vlnění</w:t>
                                  </w:r>
                                </w:p>
                                <w:p w14:paraId="447A14D0" w14:textId="77777777" w:rsidR="00A94E3D" w:rsidRPr="00190082" w:rsidRDefault="00A94E3D" w:rsidP="00A94E3D">
                                  <w:pPr>
                                    <w:pBdr>
                                      <w:top w:val="nil"/>
                                      <w:left w:val="nil"/>
                                      <w:bottom w:val="nil"/>
                                      <w:right w:val="nil"/>
                                      <w:between w:val="nil"/>
                                      <w:bar w:val="nil"/>
                                    </w:pBdr>
                                    <w:tabs>
                                      <w:tab w:val="left" w:pos="708"/>
                                      <w:tab w:val="left" w:pos="1416"/>
                                      <w:tab w:val="left" w:pos="2124"/>
                                      <w:tab w:val="left" w:pos="2832"/>
                                      <w:tab w:val="left" w:pos="3540"/>
                                    </w:tabs>
                                    <w:ind w:left="-66"/>
                                    <w:rPr>
                                      <w:rStyle w:val="Nen"/>
                                      <w:rFonts w:eastAsia="Arial Unicode MS"/>
                                      <w:bdr w:val="nil"/>
                                    </w:rPr>
                                  </w:pPr>
                                  <w:r w:rsidRPr="00190082">
                                    <w:rPr>
                                      <w:rStyle w:val="Nen"/>
                                      <w:rFonts w:eastAsia="Arial Unicode MS"/>
                                      <w:bdr w:val="nil"/>
                                    </w:rPr>
                                    <w:t>- zvukov</w:t>
                                  </w:r>
                                  <w:r w:rsidRPr="00190082">
                                    <w:rPr>
                                      <w:rStyle w:val="Nen"/>
                                      <w:rFonts w:eastAsia="Arial Unicode MS"/>
                                      <w:bdr w:val="nil"/>
                                      <w:lang w:val="fr-FR"/>
                                    </w:rPr>
                                    <w:t xml:space="preserve">é </w:t>
                                  </w:r>
                                  <w:r w:rsidRPr="00190082">
                                    <w:rPr>
                                      <w:rStyle w:val="Nen"/>
                                      <w:rFonts w:eastAsia="Arial Unicode MS"/>
                                      <w:bdr w:val="nil"/>
                                    </w:rPr>
                                    <w:t>vlnění</w:t>
                                  </w:r>
                                </w:p>
                                <w:p w14:paraId="1A7D4CB3" w14:textId="77777777" w:rsidR="00A94E3D" w:rsidRPr="00190082" w:rsidRDefault="00A94E3D" w:rsidP="00A94E3D">
                                  <w:pPr>
                                    <w:pBdr>
                                      <w:top w:val="nil"/>
                                      <w:left w:val="nil"/>
                                      <w:bottom w:val="nil"/>
                                      <w:right w:val="nil"/>
                                      <w:between w:val="nil"/>
                                      <w:bar w:val="nil"/>
                                    </w:pBdr>
                                    <w:tabs>
                                      <w:tab w:val="left" w:pos="708"/>
                                      <w:tab w:val="left" w:pos="1416"/>
                                      <w:tab w:val="left" w:pos="2124"/>
                                      <w:tab w:val="left" w:pos="2832"/>
                                      <w:tab w:val="left" w:pos="3540"/>
                                    </w:tabs>
                                    <w:ind w:left="-66"/>
                                    <w:rPr>
                                      <w:rStyle w:val="Nen"/>
                                      <w:rFonts w:eastAsia="Arial Unicode MS"/>
                                      <w:bdr w:val="nil"/>
                                    </w:rPr>
                                  </w:pPr>
                                  <w:r w:rsidRPr="00190082">
                                    <w:rPr>
                                      <w:rStyle w:val="Nen"/>
                                      <w:rFonts w:eastAsia="Arial Unicode MS"/>
                                      <w:bdr w:val="nil"/>
                                    </w:rPr>
                                    <w:t>- světlo a jeho šíření</w:t>
                                  </w:r>
                                </w:p>
                                <w:p w14:paraId="53F44066" w14:textId="77777777" w:rsidR="00A94E3D" w:rsidRPr="00190082" w:rsidRDefault="00A94E3D" w:rsidP="00A94E3D">
                                  <w:pPr>
                                    <w:pBdr>
                                      <w:top w:val="nil"/>
                                      <w:left w:val="nil"/>
                                      <w:bottom w:val="nil"/>
                                      <w:right w:val="nil"/>
                                      <w:between w:val="nil"/>
                                      <w:bar w:val="nil"/>
                                    </w:pBdr>
                                    <w:tabs>
                                      <w:tab w:val="left" w:pos="708"/>
                                      <w:tab w:val="left" w:pos="1416"/>
                                      <w:tab w:val="left" w:pos="2124"/>
                                      <w:tab w:val="left" w:pos="2832"/>
                                      <w:tab w:val="left" w:pos="3540"/>
                                    </w:tabs>
                                    <w:ind w:left="-66"/>
                                    <w:rPr>
                                      <w:rStyle w:val="Nen"/>
                                      <w:rFonts w:eastAsia="Arial Unicode MS"/>
                                      <w:bdr w:val="nil"/>
                                    </w:rPr>
                                  </w:pPr>
                                  <w:r w:rsidRPr="00190082">
                                    <w:rPr>
                                      <w:rStyle w:val="Nen"/>
                                      <w:rFonts w:eastAsia="Arial Unicode MS"/>
                                      <w:bdr w:val="nil"/>
                                    </w:rPr>
                                    <w:t>- zrcadla a čočky, oko</w:t>
                                  </w:r>
                                </w:p>
                                <w:p w14:paraId="5C576CEF" w14:textId="77777777" w:rsidR="00A94E3D" w:rsidRPr="00190082" w:rsidRDefault="00A94E3D" w:rsidP="00A94E3D">
                                  <w:pPr>
                                    <w:pBdr>
                                      <w:top w:val="nil"/>
                                      <w:left w:val="nil"/>
                                      <w:bottom w:val="nil"/>
                                      <w:right w:val="nil"/>
                                      <w:between w:val="nil"/>
                                      <w:bar w:val="nil"/>
                                    </w:pBdr>
                                    <w:tabs>
                                      <w:tab w:val="left" w:pos="708"/>
                                      <w:tab w:val="left" w:pos="1416"/>
                                      <w:tab w:val="left" w:pos="2124"/>
                                      <w:tab w:val="left" w:pos="2832"/>
                                      <w:tab w:val="left" w:pos="3540"/>
                                    </w:tabs>
                                    <w:ind w:left="-66"/>
                                    <w:rPr>
                                      <w:rFonts w:eastAsia="Arial Unicode MS"/>
                                      <w:bdr w:val="nil"/>
                                    </w:rPr>
                                  </w:pPr>
                                  <w:r w:rsidRPr="00190082">
                                    <w:rPr>
                                      <w:rStyle w:val="Nen"/>
                                      <w:rFonts w:eastAsia="Arial Unicode MS"/>
                                      <w:bdr w:val="nil"/>
                                    </w:rPr>
                                    <w:t>-</w:t>
                                  </w:r>
                                  <w:r>
                                    <w:rPr>
                                      <w:rStyle w:val="Nen"/>
                                      <w:rFonts w:eastAsia="Arial Unicode MS"/>
                                      <w:bdr w:val="nil"/>
                                    </w:rPr>
                                    <w:t xml:space="preserve"> </w:t>
                                  </w:r>
                                  <w:r w:rsidRPr="00190082">
                                    <w:rPr>
                                      <w:rStyle w:val="Nen"/>
                                      <w:rFonts w:eastAsia="Arial Unicode MS"/>
                                      <w:bdr w:val="nil"/>
                                    </w:rPr>
                                    <w:t>druhy elektromagnetick</w:t>
                                  </w:r>
                                  <w:r w:rsidRPr="00190082">
                                    <w:rPr>
                                      <w:rStyle w:val="Nen"/>
                                      <w:rFonts w:eastAsia="Arial Unicode MS"/>
                                      <w:bdr w:val="nil"/>
                                      <w:lang w:val="fr-FR"/>
                                    </w:rPr>
                                    <w:t>é</w:t>
                                  </w:r>
                                  <w:r w:rsidRPr="00190082">
                                    <w:rPr>
                                      <w:rStyle w:val="Nen"/>
                                      <w:rFonts w:eastAsia="Arial Unicode MS"/>
                                      <w:bdr w:val="nil"/>
                                    </w:rPr>
                                    <w:t>ho záření, rentgenov</w:t>
                                  </w:r>
                                  <w:r w:rsidRPr="00190082">
                                    <w:rPr>
                                      <w:rStyle w:val="Nen"/>
                                      <w:rFonts w:eastAsia="Arial Unicode MS"/>
                                      <w:bdr w:val="nil"/>
                                      <w:lang w:val="fr-FR"/>
                                    </w:rPr>
                                    <w:t>é</w:t>
                                  </w:r>
                                  <w:r>
                                    <w:rPr>
                                      <w:rStyle w:val="Nen"/>
                                      <w:rFonts w:eastAsia="Arial Unicode MS"/>
                                      <w:bdr w:val="nil"/>
                                      <w:lang w:val="fr-FR"/>
                                    </w:rPr>
                                    <w:t xml:space="preserve"> </w:t>
                                  </w:r>
                                  <w:r w:rsidRPr="00190082">
                                    <w:rPr>
                                      <w:rStyle w:val="Nen"/>
                                      <w:rFonts w:eastAsia="Arial Unicode MS"/>
                                      <w:bdr w:val="nil"/>
                                    </w:rPr>
                                    <w:t>záření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AEB89" w14:textId="77777777" w:rsidR="00A94E3D" w:rsidRPr="004644B8" w:rsidRDefault="00A94E3D" w:rsidP="00A94E3D">
                                  <w:pPr>
                                    <w:pBdr>
                                      <w:top w:val="nil"/>
                                      <w:left w:val="nil"/>
                                      <w:bottom w:val="nil"/>
                                      <w:right w:val="nil"/>
                                      <w:between w:val="nil"/>
                                      <w:bar w:val="nil"/>
                                    </w:pBdr>
                                    <w:tabs>
                                      <w:tab w:val="left" w:pos="708"/>
                                    </w:tabs>
                                    <w:jc w:val="center"/>
                                    <w:rPr>
                                      <w:rStyle w:val="Nen"/>
                                      <w:rFonts w:eastAsia="Arial Unicode MS"/>
                                      <w:b/>
                                      <w:bCs/>
                                      <w:bdr w:val="nil"/>
                                    </w:rPr>
                                  </w:pPr>
                                  <w:r w:rsidRPr="004644B8">
                                    <w:rPr>
                                      <w:rStyle w:val="Nen"/>
                                      <w:rFonts w:eastAsia="Arial Unicode MS"/>
                                      <w:b/>
                                      <w:bCs/>
                                      <w:bdr w:val="nil"/>
                                    </w:rPr>
                                    <w:t>11</w:t>
                                  </w:r>
                                </w:p>
                                <w:p w14:paraId="552AB106" w14:textId="77777777" w:rsidR="00A94E3D" w:rsidRPr="004644B8" w:rsidRDefault="00A94E3D" w:rsidP="00A94E3D">
                                  <w:pPr>
                                    <w:pBdr>
                                      <w:top w:val="nil"/>
                                      <w:left w:val="nil"/>
                                      <w:bottom w:val="nil"/>
                                      <w:right w:val="nil"/>
                                      <w:between w:val="nil"/>
                                      <w:bar w:val="nil"/>
                                    </w:pBdr>
                                    <w:tabs>
                                      <w:tab w:val="left" w:pos="708"/>
                                    </w:tabs>
                                    <w:rPr>
                                      <w:rStyle w:val="Nen"/>
                                      <w:rFonts w:eastAsia="Arial Unicode MS"/>
                                      <w:b/>
                                      <w:bCs/>
                                      <w:bdr w:val="nil"/>
                                    </w:rPr>
                                  </w:pPr>
                                </w:p>
                                <w:p w14:paraId="61D60D3E" w14:textId="77777777" w:rsidR="00A94E3D" w:rsidRPr="004644B8" w:rsidRDefault="00A94E3D" w:rsidP="00A94E3D">
                                  <w:pPr>
                                    <w:pBdr>
                                      <w:top w:val="nil"/>
                                      <w:left w:val="nil"/>
                                      <w:bottom w:val="nil"/>
                                      <w:right w:val="nil"/>
                                      <w:between w:val="nil"/>
                                      <w:bar w:val="nil"/>
                                    </w:pBdr>
                                    <w:tabs>
                                      <w:tab w:val="left" w:pos="708"/>
                                    </w:tabs>
                                    <w:rPr>
                                      <w:rStyle w:val="Nen"/>
                                      <w:rFonts w:eastAsia="Arial Unicode MS"/>
                                      <w:b/>
                                      <w:bCs/>
                                      <w:bdr w:val="nil"/>
                                    </w:rPr>
                                  </w:pPr>
                                </w:p>
                                <w:p w14:paraId="6BC6EA19" w14:textId="77777777" w:rsidR="00A94E3D" w:rsidRPr="004644B8" w:rsidRDefault="00A94E3D" w:rsidP="00A94E3D">
                                  <w:pPr>
                                    <w:pBdr>
                                      <w:top w:val="nil"/>
                                      <w:left w:val="nil"/>
                                      <w:bottom w:val="nil"/>
                                      <w:right w:val="nil"/>
                                      <w:between w:val="nil"/>
                                      <w:bar w:val="nil"/>
                                    </w:pBdr>
                                    <w:tabs>
                                      <w:tab w:val="left" w:pos="708"/>
                                    </w:tabs>
                                    <w:rPr>
                                      <w:rStyle w:val="Nen"/>
                                      <w:rFonts w:eastAsia="Arial Unicode MS"/>
                                      <w:b/>
                                      <w:bCs/>
                                      <w:bdr w:val="nil"/>
                                    </w:rPr>
                                  </w:pPr>
                                </w:p>
                                <w:p w14:paraId="490FB479" w14:textId="77777777" w:rsidR="00A94E3D" w:rsidRPr="004644B8" w:rsidRDefault="00A94E3D" w:rsidP="00A94E3D">
                                  <w:pPr>
                                    <w:pBdr>
                                      <w:top w:val="nil"/>
                                      <w:left w:val="nil"/>
                                      <w:bottom w:val="nil"/>
                                      <w:right w:val="nil"/>
                                      <w:between w:val="nil"/>
                                      <w:bar w:val="nil"/>
                                    </w:pBdr>
                                    <w:tabs>
                                      <w:tab w:val="left" w:pos="708"/>
                                    </w:tabs>
                                    <w:rPr>
                                      <w:rStyle w:val="Nen"/>
                                      <w:rFonts w:eastAsia="Arial Unicode MS"/>
                                      <w:b/>
                                      <w:bCs/>
                                      <w:bdr w:val="nil"/>
                                    </w:rPr>
                                  </w:pPr>
                                </w:p>
                                <w:p w14:paraId="7A8B554E" w14:textId="77777777" w:rsidR="00A94E3D" w:rsidRPr="004644B8" w:rsidRDefault="00A94E3D" w:rsidP="00A94E3D">
                                  <w:pPr>
                                    <w:pBdr>
                                      <w:top w:val="nil"/>
                                      <w:left w:val="nil"/>
                                      <w:bottom w:val="nil"/>
                                      <w:right w:val="nil"/>
                                      <w:between w:val="nil"/>
                                      <w:bar w:val="nil"/>
                                    </w:pBdr>
                                    <w:tabs>
                                      <w:tab w:val="left" w:pos="708"/>
                                    </w:tabs>
                                    <w:rPr>
                                      <w:rStyle w:val="Nen"/>
                                      <w:rFonts w:eastAsia="Arial Unicode MS"/>
                                      <w:b/>
                                      <w:bCs/>
                                      <w:bdr w:val="nil"/>
                                    </w:rPr>
                                  </w:pPr>
                                </w:p>
                                <w:p w14:paraId="4E5478E3" w14:textId="77777777" w:rsidR="00A94E3D" w:rsidRPr="004644B8" w:rsidRDefault="00A94E3D" w:rsidP="00A94E3D">
                                  <w:pPr>
                                    <w:pBdr>
                                      <w:top w:val="nil"/>
                                      <w:left w:val="nil"/>
                                      <w:bottom w:val="nil"/>
                                      <w:right w:val="nil"/>
                                      <w:between w:val="nil"/>
                                      <w:bar w:val="nil"/>
                                    </w:pBdr>
                                    <w:tabs>
                                      <w:tab w:val="left" w:pos="708"/>
                                    </w:tabs>
                                    <w:rPr>
                                      <w:rStyle w:val="Nen"/>
                                      <w:rFonts w:eastAsia="Arial Unicode MS"/>
                                      <w:b/>
                                      <w:bCs/>
                                      <w:bdr w:val="nil"/>
                                    </w:rPr>
                                  </w:pPr>
                                </w:p>
                                <w:p w14:paraId="19AE7781" w14:textId="77777777" w:rsidR="00A94E3D" w:rsidRPr="004644B8" w:rsidRDefault="00A94E3D" w:rsidP="00A94E3D">
                                  <w:pPr>
                                    <w:pBdr>
                                      <w:top w:val="nil"/>
                                      <w:left w:val="nil"/>
                                      <w:bottom w:val="nil"/>
                                      <w:right w:val="nil"/>
                                      <w:between w:val="nil"/>
                                      <w:bar w:val="nil"/>
                                    </w:pBdr>
                                    <w:tabs>
                                      <w:tab w:val="left" w:pos="708"/>
                                    </w:tabs>
                                    <w:rPr>
                                      <w:rStyle w:val="Nen"/>
                                      <w:rFonts w:eastAsia="Arial Unicode MS"/>
                                      <w:b/>
                                      <w:bCs/>
                                      <w:bdr w:val="nil"/>
                                    </w:rPr>
                                  </w:pPr>
                                </w:p>
                                <w:p w14:paraId="552B5DF0" w14:textId="77777777" w:rsidR="00A94E3D" w:rsidRPr="004644B8" w:rsidRDefault="00A94E3D" w:rsidP="00A94E3D">
                                  <w:pPr>
                                    <w:pBdr>
                                      <w:top w:val="nil"/>
                                      <w:left w:val="nil"/>
                                      <w:bottom w:val="nil"/>
                                      <w:right w:val="nil"/>
                                      <w:between w:val="nil"/>
                                      <w:bar w:val="nil"/>
                                    </w:pBdr>
                                    <w:tabs>
                                      <w:tab w:val="left" w:pos="708"/>
                                    </w:tabs>
                                    <w:rPr>
                                      <w:rStyle w:val="Nen"/>
                                      <w:rFonts w:eastAsia="Arial Unicode MS"/>
                                      <w:b/>
                                      <w:bCs/>
                                      <w:bdr w:val="nil"/>
                                    </w:rPr>
                                  </w:pPr>
                                </w:p>
                                <w:p w14:paraId="7BBFA45D" w14:textId="77777777" w:rsidR="00A94E3D" w:rsidRPr="004644B8" w:rsidRDefault="00A94E3D" w:rsidP="00A94E3D">
                                  <w:pPr>
                                    <w:pBdr>
                                      <w:top w:val="nil"/>
                                      <w:left w:val="nil"/>
                                      <w:bottom w:val="nil"/>
                                      <w:right w:val="nil"/>
                                      <w:between w:val="nil"/>
                                      <w:bar w:val="nil"/>
                                    </w:pBdr>
                                    <w:tabs>
                                      <w:tab w:val="left" w:pos="708"/>
                                    </w:tabs>
                                    <w:rPr>
                                      <w:rFonts w:eastAsia="Arial Unicode MS"/>
                                      <w:b/>
                                      <w:bCs/>
                                      <w:bdr w:val="nil"/>
                                    </w:rPr>
                                  </w:pPr>
                                </w:p>
                              </w:tc>
                            </w:tr>
                          </w:tbl>
                          <w:p w14:paraId="01F192E1" w14:textId="77777777" w:rsidR="009B13DF" w:rsidRDefault="009B13DF" w:rsidP="0049276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1650F" id="Rectangle 6" o:spid="_x0000_s1026" style="position:absolute;left:0;text-align:left;margin-left:77.55pt;margin-top:103.4pt;width:489.8pt;height:681.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" filled="f" stroked="f">
                <v:textbox inset="0,0,0,0">
                  <w:txbxContent>
                    <w:tbl>
                      <w:tblPr>
                        <w:tblW w:w="96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678"/>
                        <w:gridCol w:w="3969"/>
                        <w:gridCol w:w="992"/>
                      </w:tblGrid>
                      <w:tr w:rsidR="00A94E3D" w:rsidRPr="00190082" w14:paraId="60C8C495" w14:textId="77777777" w:rsidTr="00A94E3D">
                        <w:trPr>
                          <w:trHeight w:val="337"/>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256" w:type="dxa"/>
                              <w:bottom w:w="80" w:type="dxa"/>
                              <w:right w:w="80" w:type="dxa"/>
                            </w:tcMar>
                            <w:vAlign w:val="center"/>
                          </w:tcPr>
                          <w:p w14:paraId="7C045AC8" w14:textId="77777777" w:rsidR="00A94E3D" w:rsidRPr="00190082" w:rsidRDefault="00A94E3D" w:rsidP="00A94E3D">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s>
                              <w:ind w:left="-86"/>
                              <w:rPr>
                                <w:rFonts w:eastAsia="Arial Unicode MS"/>
                                <w:bdr w:val="nil"/>
                              </w:rPr>
                            </w:pPr>
                            <w:r w:rsidRPr="00190082">
                              <w:rPr>
                                <w:rStyle w:val="Nen"/>
                                <w:rFonts w:eastAsia="Arial Unicode MS"/>
                                <w:b/>
                                <w:bCs/>
                                <w:bdr w:val="nil"/>
                              </w:rPr>
                              <w:t>Výsledky vzdělávání</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208" w:type="dxa"/>
                              <w:bottom w:w="80" w:type="dxa"/>
                              <w:right w:w="80" w:type="dxa"/>
                            </w:tcMar>
                            <w:vAlign w:val="center"/>
                          </w:tcPr>
                          <w:p w14:paraId="4E1BAB62" w14:textId="77777777" w:rsidR="00A94E3D" w:rsidRPr="00190082" w:rsidRDefault="00A94E3D" w:rsidP="00A94E3D">
                            <w:pPr>
                              <w:widowControl w:val="0"/>
                              <w:pBdr>
                                <w:top w:val="nil"/>
                                <w:left w:val="nil"/>
                                <w:bottom w:val="nil"/>
                                <w:right w:val="nil"/>
                                <w:between w:val="nil"/>
                                <w:bar w:val="nil"/>
                              </w:pBdr>
                              <w:tabs>
                                <w:tab w:val="left" w:pos="708"/>
                                <w:tab w:val="left" w:pos="1416"/>
                                <w:tab w:val="left" w:pos="2124"/>
                                <w:tab w:val="left" w:pos="2832"/>
                                <w:tab w:val="left" w:pos="3540"/>
                              </w:tabs>
                              <w:ind w:left="-66"/>
                              <w:jc w:val="center"/>
                              <w:rPr>
                                <w:rFonts w:eastAsia="Arial Unicode MS"/>
                                <w:bdr w:val="nil"/>
                              </w:rPr>
                            </w:pPr>
                            <w:r w:rsidRPr="00190082">
                              <w:rPr>
                                <w:rStyle w:val="Nen"/>
                                <w:rFonts w:eastAsia="Arial Unicode MS"/>
                                <w:b/>
                                <w:bCs/>
                                <w:bdr w:val="nil"/>
                              </w:rPr>
                              <w:t>Číslo t</w:t>
                            </w:r>
                            <w:r w:rsidRPr="00190082">
                              <w:rPr>
                                <w:rStyle w:val="Nen"/>
                                <w:rFonts w:eastAsia="Arial Unicode MS"/>
                                <w:b/>
                                <w:bCs/>
                                <w:bdr w:val="nil"/>
                                <w:lang w:val="fr-FR"/>
                              </w:rPr>
                              <w:t>é</w:t>
                            </w:r>
                            <w:r w:rsidRPr="00190082">
                              <w:rPr>
                                <w:rStyle w:val="Nen"/>
                                <w:rFonts w:eastAsia="Arial Unicode MS"/>
                                <w:b/>
                                <w:bCs/>
                                <w:bdr w:val="nil"/>
                              </w:rPr>
                              <w:t>matu a t</w:t>
                            </w:r>
                            <w:r w:rsidRPr="00190082">
                              <w:rPr>
                                <w:rStyle w:val="Nen"/>
                                <w:rFonts w:eastAsia="Arial Unicode MS"/>
                                <w:b/>
                                <w:bCs/>
                                <w:bdr w:val="nil"/>
                                <w:lang w:val="fr-FR"/>
                              </w:rPr>
                              <w:t>é</w:t>
                            </w:r>
                            <w:r w:rsidRPr="00190082">
                              <w:rPr>
                                <w:rStyle w:val="Nen"/>
                                <w:rFonts w:eastAsia="Arial Unicode MS"/>
                                <w:b/>
                                <w:bCs/>
                                <w:bdr w:val="nil"/>
                              </w:rPr>
                              <w:t>ma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8AAAD7" w14:textId="77777777" w:rsidR="00A94E3D" w:rsidRPr="004644B8" w:rsidRDefault="00A94E3D" w:rsidP="00A94E3D">
                            <w:pPr>
                              <w:pBdr>
                                <w:top w:val="nil"/>
                                <w:left w:val="nil"/>
                                <w:bottom w:val="nil"/>
                                <w:right w:val="nil"/>
                                <w:between w:val="nil"/>
                                <w:bar w:val="nil"/>
                              </w:pBdr>
                              <w:tabs>
                                <w:tab w:val="left" w:pos="708"/>
                              </w:tabs>
                              <w:jc w:val="center"/>
                              <w:rPr>
                                <w:rFonts w:eastAsia="Arial Unicode MS"/>
                                <w:b/>
                                <w:bCs/>
                                <w:bdr w:val="nil"/>
                              </w:rPr>
                            </w:pPr>
                            <w:r w:rsidRPr="004644B8">
                              <w:rPr>
                                <w:rStyle w:val="Nen"/>
                                <w:rFonts w:eastAsia="Arial Unicode MS"/>
                                <w:b/>
                                <w:bCs/>
                                <w:bdr w:val="nil"/>
                              </w:rPr>
                              <w:t>Počet hodin</w:t>
                            </w:r>
                          </w:p>
                        </w:tc>
                      </w:tr>
                      <w:tr w:rsidR="00A94E3D" w:rsidRPr="00190082" w14:paraId="273125FC" w14:textId="77777777" w:rsidTr="00A94E3D">
                        <w:trPr>
                          <w:trHeight w:val="2634"/>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256" w:type="dxa"/>
                              <w:bottom w:w="80" w:type="dxa"/>
                              <w:right w:w="80" w:type="dxa"/>
                            </w:tcMar>
                          </w:tcPr>
                          <w:p w14:paraId="112A771A" w14:textId="77777777" w:rsidR="00A94E3D" w:rsidRPr="004644B8" w:rsidRDefault="00A94E3D" w:rsidP="00A94E3D">
                            <w:pPr>
                              <w:pBdr>
                                <w:top w:val="nil"/>
                                <w:left w:val="nil"/>
                                <w:bottom w:val="nil"/>
                                <w:right w:val="nil"/>
                                <w:between w:val="nil"/>
                                <w:bar w:val="nil"/>
                              </w:pBdr>
                              <w:tabs>
                                <w:tab w:val="left" w:pos="708"/>
                                <w:tab w:val="left" w:pos="1416"/>
                                <w:tab w:val="left" w:pos="2124"/>
                                <w:tab w:val="left" w:pos="2832"/>
                                <w:tab w:val="left" w:pos="3540"/>
                                <w:tab w:val="left" w:pos="4248"/>
                                <w:tab w:val="left" w:pos="4956"/>
                              </w:tabs>
                              <w:ind w:left="-86"/>
                              <w:rPr>
                                <w:rFonts w:eastAsia="Arial Unicode MS"/>
                                <w:b/>
                                <w:bCs/>
                                <w:bdr w:val="nil"/>
                              </w:rPr>
                            </w:pPr>
                            <w:r w:rsidRPr="004644B8">
                              <w:rPr>
                                <w:rStyle w:val="Nen"/>
                                <w:rFonts w:eastAsia="Arial Unicode MS"/>
                                <w:b/>
                                <w:bCs/>
                                <w:bdr w:val="nil"/>
                              </w:rPr>
                              <w:t>Žák</w:t>
                            </w:r>
                          </w:p>
                          <w:p w14:paraId="2527D44C" w14:textId="77777777" w:rsidR="00A94E3D" w:rsidRPr="00190082" w:rsidRDefault="00A94E3D" w:rsidP="00A94E3D">
                            <w:pPr>
                              <w:pBdr>
                                <w:top w:val="nil"/>
                                <w:left w:val="nil"/>
                                <w:bottom w:val="nil"/>
                                <w:right w:val="nil"/>
                                <w:between w:val="nil"/>
                                <w:bar w:val="nil"/>
                              </w:pBdr>
                              <w:suppressAutoHyphens w:val="0"/>
                              <w:ind w:left="-86"/>
                              <w:rPr>
                                <w:rFonts w:eastAsia="Arial Unicode MS"/>
                                <w:bdr w:val="nil"/>
                              </w:rPr>
                            </w:pPr>
                            <w:r>
                              <w:rPr>
                                <w:rStyle w:val="Nen"/>
                                <w:rFonts w:eastAsia="Arial Unicode MS"/>
                                <w:bdr w:val="nil"/>
                              </w:rPr>
                              <w:t xml:space="preserve">- </w:t>
                            </w:r>
                            <w:r w:rsidRPr="00190082">
                              <w:rPr>
                                <w:rStyle w:val="Nen"/>
                                <w:rFonts w:eastAsia="Arial Unicode MS"/>
                                <w:bdr w:val="nil"/>
                              </w:rPr>
                              <w:t>rozliší druhy pohybů a řeší jednoduché úlohy na pohyb hmotn</w:t>
                            </w:r>
                            <w:r w:rsidRPr="00190082">
                              <w:rPr>
                                <w:rStyle w:val="Nen"/>
                                <w:rFonts w:eastAsia="Arial Unicode MS"/>
                                <w:bdr w:val="nil"/>
                                <w:lang w:val="fr-FR"/>
                              </w:rPr>
                              <w:t>é</w:t>
                            </w:r>
                            <w:r w:rsidRPr="00190082">
                              <w:rPr>
                                <w:rStyle w:val="Nen"/>
                                <w:rFonts w:eastAsia="Arial Unicode MS"/>
                                <w:bdr w:val="nil"/>
                              </w:rPr>
                              <w:t>ho bodu</w:t>
                            </w:r>
                          </w:p>
                          <w:p w14:paraId="040835C3" w14:textId="77777777" w:rsidR="00A94E3D" w:rsidRDefault="00A94E3D" w:rsidP="00A94E3D">
                            <w:pPr>
                              <w:pBdr>
                                <w:top w:val="nil"/>
                                <w:left w:val="nil"/>
                                <w:bottom w:val="nil"/>
                                <w:right w:val="nil"/>
                                <w:between w:val="nil"/>
                                <w:bar w:val="nil"/>
                              </w:pBdr>
                              <w:suppressAutoHyphens w:val="0"/>
                              <w:ind w:left="-86"/>
                              <w:rPr>
                                <w:rFonts w:eastAsia="Arial Unicode MS"/>
                              </w:rPr>
                            </w:pPr>
                            <w:r>
                              <w:rPr>
                                <w:rStyle w:val="Nen"/>
                                <w:rFonts w:eastAsia="Arial Unicode MS"/>
                                <w:bdr w:val="nil"/>
                              </w:rPr>
                              <w:t xml:space="preserve">- </w:t>
                            </w:r>
                            <w:r w:rsidRPr="00190082">
                              <w:rPr>
                                <w:rStyle w:val="Nen"/>
                                <w:rFonts w:eastAsia="Arial Unicode MS"/>
                                <w:bdr w:val="nil"/>
                              </w:rPr>
                              <w:t>určí síly pů</w:t>
                            </w:r>
                            <w:r w:rsidRPr="00190082">
                              <w:rPr>
                                <w:rStyle w:val="Nen"/>
                                <w:rFonts w:eastAsia="Arial Unicode MS"/>
                                <w:bdr w:val="nil"/>
                                <w:lang w:val="es-ES_tradnl"/>
                              </w:rPr>
                              <w:t>sob</w:t>
                            </w:r>
                            <w:r w:rsidRPr="00190082">
                              <w:rPr>
                                <w:rStyle w:val="Nen"/>
                                <w:rFonts w:eastAsia="Arial Unicode MS"/>
                                <w:bdr w:val="nil"/>
                              </w:rPr>
                              <w:t>ící na tělesa a popíše, jaký druh pohybu tyto síly vyvolají</w:t>
                            </w:r>
                          </w:p>
                          <w:p w14:paraId="4A033EA0" w14:textId="77777777" w:rsidR="00A94E3D" w:rsidRDefault="00A94E3D" w:rsidP="00A94E3D">
                            <w:pPr>
                              <w:pBdr>
                                <w:top w:val="nil"/>
                                <w:left w:val="nil"/>
                                <w:bottom w:val="nil"/>
                                <w:right w:val="nil"/>
                                <w:between w:val="nil"/>
                                <w:bar w:val="nil"/>
                              </w:pBdr>
                              <w:suppressAutoHyphens w:val="0"/>
                              <w:ind w:left="-86"/>
                              <w:rPr>
                                <w:rFonts w:eastAsia="Arial Unicode MS"/>
                              </w:rPr>
                            </w:pPr>
                            <w:r>
                              <w:rPr>
                                <w:rFonts w:eastAsia="Arial Unicode MS"/>
                              </w:rPr>
                              <w:t xml:space="preserve">- </w:t>
                            </w:r>
                            <w:r w:rsidRPr="00190082">
                              <w:rPr>
                                <w:rStyle w:val="Nen"/>
                                <w:rFonts w:eastAsia="Arial Unicode MS"/>
                                <w:bdr w:val="nil"/>
                              </w:rPr>
                              <w:t>určí mechanickou práci a energii při pohybu tělesa působením stál</w:t>
                            </w:r>
                            <w:r w:rsidRPr="00190082">
                              <w:rPr>
                                <w:rStyle w:val="Nen"/>
                                <w:rFonts w:eastAsia="Arial Unicode MS"/>
                                <w:bdr w:val="nil"/>
                                <w:lang w:val="fr-FR"/>
                              </w:rPr>
                              <w:t xml:space="preserve">é </w:t>
                            </w:r>
                            <w:r w:rsidRPr="00190082">
                              <w:rPr>
                                <w:rStyle w:val="Nen"/>
                                <w:rFonts w:eastAsia="Arial Unicode MS"/>
                                <w:bdr w:val="nil"/>
                              </w:rPr>
                              <w:t>síly</w:t>
                            </w:r>
                          </w:p>
                          <w:p w14:paraId="79865038" w14:textId="77777777" w:rsidR="00A94E3D" w:rsidRDefault="00A94E3D" w:rsidP="00A94E3D">
                            <w:pPr>
                              <w:pBdr>
                                <w:top w:val="nil"/>
                                <w:left w:val="nil"/>
                                <w:bottom w:val="nil"/>
                                <w:right w:val="nil"/>
                                <w:between w:val="nil"/>
                                <w:bar w:val="nil"/>
                              </w:pBdr>
                              <w:suppressAutoHyphens w:val="0"/>
                              <w:ind w:left="-86"/>
                              <w:rPr>
                                <w:rFonts w:eastAsia="Arial Unicode MS"/>
                              </w:rPr>
                            </w:pPr>
                            <w:r>
                              <w:rPr>
                                <w:rFonts w:eastAsia="Arial Unicode MS"/>
                              </w:rPr>
                              <w:t xml:space="preserve">- </w:t>
                            </w:r>
                            <w:r w:rsidRPr="00190082">
                              <w:rPr>
                                <w:rStyle w:val="Nen"/>
                                <w:rFonts w:eastAsia="Arial Unicode MS"/>
                                <w:bdr w:val="nil"/>
                              </w:rPr>
                              <w:t>vysvětlí na příkladech platnost zákona zachování mechanické energie</w:t>
                            </w:r>
                          </w:p>
                          <w:p w14:paraId="30C07B37" w14:textId="77777777" w:rsidR="00A94E3D" w:rsidRDefault="00A94E3D" w:rsidP="00A94E3D">
                            <w:pPr>
                              <w:pBdr>
                                <w:top w:val="nil"/>
                                <w:left w:val="nil"/>
                                <w:bottom w:val="nil"/>
                                <w:right w:val="nil"/>
                                <w:between w:val="nil"/>
                                <w:bar w:val="nil"/>
                              </w:pBdr>
                              <w:suppressAutoHyphens w:val="0"/>
                              <w:ind w:left="-86"/>
                              <w:rPr>
                                <w:rFonts w:eastAsia="Arial Unicode MS"/>
                              </w:rPr>
                            </w:pPr>
                            <w:r>
                              <w:rPr>
                                <w:rFonts w:eastAsia="Arial Unicode MS"/>
                              </w:rPr>
                              <w:t xml:space="preserve">- </w:t>
                            </w:r>
                            <w:r w:rsidRPr="00190082">
                              <w:rPr>
                                <w:rStyle w:val="Nen"/>
                                <w:rFonts w:eastAsia="Arial Unicode MS"/>
                                <w:bdr w:val="nil"/>
                              </w:rPr>
                              <w:t>určí výslednici sil pů</w:t>
                            </w:r>
                            <w:r w:rsidRPr="00190082">
                              <w:rPr>
                                <w:rStyle w:val="Nen"/>
                                <w:rFonts w:eastAsia="Arial Unicode MS"/>
                                <w:bdr w:val="nil"/>
                                <w:lang w:val="es-ES_tradnl"/>
                              </w:rPr>
                              <w:t>sob</w:t>
                            </w:r>
                            <w:r w:rsidRPr="00190082">
                              <w:rPr>
                                <w:rStyle w:val="Nen"/>
                                <w:rFonts w:eastAsia="Arial Unicode MS"/>
                                <w:bdr w:val="nil"/>
                              </w:rPr>
                              <w:t>ících na těleso;</w:t>
                            </w:r>
                          </w:p>
                          <w:p w14:paraId="6343C505" w14:textId="77777777" w:rsidR="00A94E3D" w:rsidRPr="004644B8" w:rsidRDefault="00A94E3D" w:rsidP="00A94E3D">
                            <w:pPr>
                              <w:pBdr>
                                <w:top w:val="nil"/>
                                <w:left w:val="nil"/>
                                <w:bottom w:val="nil"/>
                                <w:right w:val="nil"/>
                                <w:between w:val="nil"/>
                                <w:bar w:val="nil"/>
                              </w:pBdr>
                              <w:suppressAutoHyphens w:val="0"/>
                              <w:ind w:left="-86"/>
                              <w:rPr>
                                <w:rFonts w:eastAsia="Arial Unicode MS"/>
                              </w:rPr>
                            </w:pPr>
                            <w:r>
                              <w:rPr>
                                <w:rFonts w:eastAsia="Arial Unicode MS"/>
                              </w:rPr>
                              <w:t xml:space="preserve">- </w:t>
                            </w:r>
                            <w:r w:rsidRPr="00190082">
                              <w:rPr>
                                <w:rStyle w:val="Nen"/>
                                <w:rFonts w:eastAsia="Arial Unicode MS"/>
                                <w:bdr w:val="nil"/>
                              </w:rPr>
                              <w:t>aplikuje Pascalův a Archim</w:t>
                            </w:r>
                            <w:r w:rsidRPr="00190082">
                              <w:rPr>
                                <w:rStyle w:val="Nen"/>
                                <w:rFonts w:eastAsia="Arial Unicode MS"/>
                                <w:bdr w:val="nil"/>
                                <w:lang w:val="fr-FR"/>
                              </w:rPr>
                              <w:t>é</w:t>
                            </w:r>
                            <w:r w:rsidRPr="00190082">
                              <w:rPr>
                                <w:rStyle w:val="Nen"/>
                                <w:rFonts w:eastAsia="Arial Unicode MS"/>
                                <w:bdr w:val="nil"/>
                              </w:rPr>
                              <w:t>dův zákon v</w:t>
                            </w:r>
                            <w:r>
                              <w:rPr>
                                <w:rStyle w:val="Nen"/>
                                <w:rFonts w:eastAsia="Arial Unicode MS"/>
                                <w:bdr w:val="nil"/>
                              </w:rPr>
                              <w:t> </w:t>
                            </w:r>
                            <w:r w:rsidRPr="00190082">
                              <w:rPr>
                                <w:rStyle w:val="Nen"/>
                                <w:rFonts w:eastAsia="Arial Unicode MS"/>
                                <w:bdr w:val="nil"/>
                              </w:rPr>
                              <w:t>úlohách</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208" w:type="dxa"/>
                              <w:bottom w:w="80" w:type="dxa"/>
                              <w:right w:w="80" w:type="dxa"/>
                            </w:tcMar>
                          </w:tcPr>
                          <w:p w14:paraId="39EA3B11" w14:textId="77777777" w:rsidR="00A94E3D" w:rsidRPr="00190082" w:rsidRDefault="00A94E3D" w:rsidP="00A94E3D">
                            <w:pPr>
                              <w:pBdr>
                                <w:top w:val="nil"/>
                                <w:left w:val="nil"/>
                                <w:bottom w:val="nil"/>
                                <w:right w:val="nil"/>
                                <w:between w:val="nil"/>
                                <w:bar w:val="nil"/>
                              </w:pBdr>
                              <w:tabs>
                                <w:tab w:val="left" w:pos="708"/>
                                <w:tab w:val="left" w:pos="1416"/>
                                <w:tab w:val="left" w:pos="2124"/>
                                <w:tab w:val="left" w:pos="2832"/>
                                <w:tab w:val="left" w:pos="3540"/>
                              </w:tabs>
                              <w:ind w:left="-66"/>
                              <w:rPr>
                                <w:rStyle w:val="Nen"/>
                                <w:rFonts w:eastAsia="Arial Unicode MS"/>
                                <w:b/>
                                <w:bCs/>
                                <w:bdr w:val="nil"/>
                              </w:rPr>
                            </w:pPr>
                            <w:r w:rsidRPr="00190082">
                              <w:rPr>
                                <w:rStyle w:val="Nen"/>
                                <w:rFonts w:eastAsia="Arial Unicode MS"/>
                                <w:b/>
                                <w:bCs/>
                                <w:bdr w:val="nil"/>
                              </w:rPr>
                              <w:t>1. Mechanika</w:t>
                            </w:r>
                          </w:p>
                          <w:p w14:paraId="69E8C461" w14:textId="77777777" w:rsidR="00A94E3D" w:rsidRPr="00190082" w:rsidRDefault="00A94E3D" w:rsidP="00A94E3D">
                            <w:pPr>
                              <w:pBdr>
                                <w:top w:val="nil"/>
                                <w:left w:val="nil"/>
                                <w:bottom w:val="nil"/>
                                <w:right w:val="nil"/>
                                <w:between w:val="nil"/>
                                <w:bar w:val="nil"/>
                              </w:pBdr>
                              <w:tabs>
                                <w:tab w:val="left" w:pos="708"/>
                                <w:tab w:val="left" w:pos="1416"/>
                                <w:tab w:val="left" w:pos="2124"/>
                                <w:tab w:val="left" w:pos="2832"/>
                                <w:tab w:val="left" w:pos="3540"/>
                              </w:tabs>
                              <w:ind w:left="-66"/>
                              <w:rPr>
                                <w:rStyle w:val="Nen"/>
                                <w:rFonts w:eastAsia="Arial Unicode MS"/>
                                <w:bdr w:val="nil"/>
                              </w:rPr>
                            </w:pPr>
                            <w:r w:rsidRPr="00190082">
                              <w:rPr>
                                <w:rStyle w:val="Nen"/>
                                <w:rFonts w:eastAsia="Arial Unicode MS"/>
                                <w:bdr w:val="nil"/>
                              </w:rPr>
                              <w:t>- pohyby přímočar</w:t>
                            </w:r>
                            <w:r w:rsidRPr="00190082">
                              <w:rPr>
                                <w:rStyle w:val="Nen"/>
                                <w:rFonts w:eastAsia="Arial Unicode MS"/>
                                <w:bdr w:val="nil"/>
                                <w:lang w:val="fr-FR"/>
                              </w:rPr>
                              <w:t>é</w:t>
                            </w:r>
                            <w:r w:rsidRPr="00190082">
                              <w:rPr>
                                <w:rStyle w:val="Nen"/>
                                <w:rFonts w:eastAsia="Arial Unicode MS"/>
                                <w:bdr w:val="nil"/>
                              </w:rPr>
                              <w:t>, pohyb rovnoměrný po kružnici</w:t>
                            </w:r>
                          </w:p>
                          <w:p w14:paraId="21C2A8D6" w14:textId="77777777" w:rsidR="00A94E3D" w:rsidRPr="00190082" w:rsidRDefault="00A94E3D" w:rsidP="00A94E3D">
                            <w:pPr>
                              <w:pBdr>
                                <w:top w:val="nil"/>
                                <w:left w:val="nil"/>
                                <w:bottom w:val="nil"/>
                                <w:right w:val="nil"/>
                                <w:between w:val="nil"/>
                                <w:bar w:val="nil"/>
                              </w:pBdr>
                              <w:tabs>
                                <w:tab w:val="left" w:pos="708"/>
                                <w:tab w:val="left" w:pos="1416"/>
                                <w:tab w:val="left" w:pos="2124"/>
                                <w:tab w:val="left" w:pos="2832"/>
                                <w:tab w:val="left" w:pos="3540"/>
                              </w:tabs>
                              <w:ind w:left="-66"/>
                              <w:rPr>
                                <w:rStyle w:val="Nen"/>
                                <w:rFonts w:eastAsia="Arial Unicode MS"/>
                                <w:bdr w:val="nil"/>
                              </w:rPr>
                            </w:pPr>
                            <w:r w:rsidRPr="00190082">
                              <w:rPr>
                                <w:rStyle w:val="Nen"/>
                                <w:rFonts w:eastAsia="Arial Unicode MS"/>
                                <w:bdr w:val="nil"/>
                              </w:rPr>
                              <w:t>- Newtonovy pohybov</w:t>
                            </w:r>
                            <w:r w:rsidRPr="00190082">
                              <w:rPr>
                                <w:rStyle w:val="Nen"/>
                                <w:rFonts w:eastAsia="Arial Unicode MS"/>
                                <w:bdr w:val="nil"/>
                                <w:lang w:val="fr-FR"/>
                              </w:rPr>
                              <w:t xml:space="preserve">é </w:t>
                            </w:r>
                            <w:r w:rsidRPr="00190082">
                              <w:rPr>
                                <w:rStyle w:val="Nen"/>
                                <w:rFonts w:eastAsia="Arial Unicode MS"/>
                                <w:bdr w:val="nil"/>
                              </w:rPr>
                              <w:t>zákony, síly v</w:t>
                            </w:r>
                            <w:r>
                              <w:rPr>
                                <w:rStyle w:val="Nen"/>
                                <w:rFonts w:eastAsia="Arial Unicode MS"/>
                                <w:bdr w:val="nil"/>
                              </w:rPr>
                              <w:t> </w:t>
                            </w:r>
                            <w:r w:rsidRPr="00190082">
                              <w:rPr>
                                <w:rStyle w:val="Nen"/>
                                <w:rFonts w:eastAsia="Arial Unicode MS"/>
                                <w:bdr w:val="nil"/>
                              </w:rPr>
                              <w:t>přírodě, gravitace</w:t>
                            </w:r>
                          </w:p>
                          <w:p w14:paraId="43D3ED4A" w14:textId="77777777" w:rsidR="00A94E3D" w:rsidRPr="00190082" w:rsidRDefault="00A94E3D" w:rsidP="00A94E3D">
                            <w:pPr>
                              <w:pBdr>
                                <w:top w:val="nil"/>
                                <w:left w:val="nil"/>
                                <w:bottom w:val="nil"/>
                                <w:right w:val="nil"/>
                                <w:between w:val="nil"/>
                                <w:bar w:val="nil"/>
                              </w:pBdr>
                              <w:tabs>
                                <w:tab w:val="left" w:pos="708"/>
                                <w:tab w:val="left" w:pos="1416"/>
                                <w:tab w:val="left" w:pos="2124"/>
                                <w:tab w:val="left" w:pos="2832"/>
                                <w:tab w:val="left" w:pos="3540"/>
                              </w:tabs>
                              <w:ind w:left="-66"/>
                              <w:rPr>
                                <w:rStyle w:val="Nen"/>
                                <w:rFonts w:eastAsia="Arial Unicode MS"/>
                                <w:bdr w:val="nil"/>
                              </w:rPr>
                            </w:pPr>
                            <w:r w:rsidRPr="00190082">
                              <w:rPr>
                                <w:rStyle w:val="Nen"/>
                                <w:rFonts w:eastAsia="Arial Unicode MS"/>
                                <w:bdr w:val="nil"/>
                              </w:rPr>
                              <w:t>- mechanická prá</w:t>
                            </w:r>
                            <w:r w:rsidRPr="00190082">
                              <w:rPr>
                                <w:rStyle w:val="Nen"/>
                                <w:rFonts w:eastAsia="Arial Unicode MS"/>
                                <w:bdr w:val="nil"/>
                                <w:lang w:val="es-ES_tradnl"/>
                              </w:rPr>
                              <w:t>ce a energie</w:t>
                            </w:r>
                          </w:p>
                          <w:p w14:paraId="3442F7AA" w14:textId="77777777" w:rsidR="00A94E3D" w:rsidRPr="00190082" w:rsidRDefault="00A94E3D" w:rsidP="00A94E3D">
                            <w:pPr>
                              <w:pBdr>
                                <w:top w:val="nil"/>
                                <w:left w:val="nil"/>
                                <w:bottom w:val="nil"/>
                                <w:right w:val="nil"/>
                                <w:between w:val="nil"/>
                                <w:bar w:val="nil"/>
                              </w:pBdr>
                              <w:tabs>
                                <w:tab w:val="left" w:pos="708"/>
                                <w:tab w:val="left" w:pos="1416"/>
                                <w:tab w:val="left" w:pos="2124"/>
                                <w:tab w:val="left" w:pos="2832"/>
                                <w:tab w:val="left" w:pos="3540"/>
                              </w:tabs>
                              <w:ind w:left="-66"/>
                              <w:rPr>
                                <w:rFonts w:eastAsia="Arial Unicode MS"/>
                                <w:bdr w:val="nil"/>
                              </w:rPr>
                            </w:pPr>
                            <w:r w:rsidRPr="00190082">
                              <w:rPr>
                                <w:rStyle w:val="Nen"/>
                                <w:rFonts w:eastAsia="Arial Unicode MS"/>
                                <w:bdr w:val="nil"/>
                              </w:rPr>
                              <w:t>- tlakov</w:t>
                            </w:r>
                            <w:r w:rsidRPr="00190082">
                              <w:rPr>
                                <w:rStyle w:val="Nen"/>
                                <w:rFonts w:eastAsia="Arial Unicode MS"/>
                                <w:bdr w:val="nil"/>
                                <w:lang w:val="fr-FR"/>
                              </w:rPr>
                              <w:t xml:space="preserve">é </w:t>
                            </w:r>
                            <w:r w:rsidRPr="00190082">
                              <w:rPr>
                                <w:rStyle w:val="Nen"/>
                                <w:rFonts w:eastAsia="Arial Unicode MS"/>
                                <w:bdr w:val="nil"/>
                              </w:rPr>
                              <w:t>síly a tlak v tekutinách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40F0D" w14:textId="77777777" w:rsidR="00A94E3D" w:rsidRPr="004644B8" w:rsidRDefault="00A94E3D" w:rsidP="00A94E3D">
                            <w:pPr>
                              <w:pBdr>
                                <w:top w:val="nil"/>
                                <w:left w:val="nil"/>
                                <w:bottom w:val="nil"/>
                                <w:right w:val="nil"/>
                                <w:between w:val="nil"/>
                                <w:bar w:val="nil"/>
                              </w:pBdr>
                              <w:tabs>
                                <w:tab w:val="left" w:pos="708"/>
                              </w:tabs>
                              <w:jc w:val="center"/>
                              <w:rPr>
                                <w:rFonts w:eastAsia="Arial Unicode MS"/>
                                <w:b/>
                                <w:bCs/>
                                <w:bdr w:val="nil"/>
                              </w:rPr>
                            </w:pPr>
                            <w:r w:rsidRPr="004644B8">
                              <w:rPr>
                                <w:rFonts w:eastAsia="Arial Unicode MS"/>
                                <w:b/>
                                <w:bCs/>
                                <w:bdr w:val="nil"/>
                              </w:rPr>
                              <w:t>15</w:t>
                            </w:r>
                          </w:p>
                          <w:p w14:paraId="6A62147A" w14:textId="77777777" w:rsidR="00A94E3D" w:rsidRPr="004644B8" w:rsidRDefault="00A94E3D" w:rsidP="00A94E3D">
                            <w:pPr>
                              <w:pBdr>
                                <w:top w:val="nil"/>
                                <w:left w:val="nil"/>
                                <w:bottom w:val="nil"/>
                                <w:right w:val="nil"/>
                                <w:between w:val="nil"/>
                                <w:bar w:val="nil"/>
                              </w:pBdr>
                              <w:tabs>
                                <w:tab w:val="left" w:pos="708"/>
                              </w:tabs>
                              <w:jc w:val="center"/>
                              <w:rPr>
                                <w:rFonts w:eastAsia="Arial Unicode MS"/>
                                <w:b/>
                                <w:bCs/>
                                <w:bdr w:val="nil"/>
                              </w:rPr>
                            </w:pPr>
                          </w:p>
                          <w:p w14:paraId="4FB87359" w14:textId="77777777" w:rsidR="00A94E3D" w:rsidRPr="004644B8" w:rsidRDefault="00A94E3D" w:rsidP="00A94E3D">
                            <w:pPr>
                              <w:pBdr>
                                <w:top w:val="nil"/>
                                <w:left w:val="nil"/>
                                <w:bottom w:val="nil"/>
                                <w:right w:val="nil"/>
                                <w:between w:val="nil"/>
                                <w:bar w:val="nil"/>
                              </w:pBdr>
                              <w:tabs>
                                <w:tab w:val="left" w:pos="708"/>
                              </w:tabs>
                              <w:jc w:val="center"/>
                              <w:rPr>
                                <w:rStyle w:val="Nen"/>
                                <w:rFonts w:eastAsia="Arial Unicode MS"/>
                                <w:b/>
                                <w:bCs/>
                                <w:bdr w:val="nil"/>
                              </w:rPr>
                            </w:pPr>
                          </w:p>
                          <w:p w14:paraId="722DEDCD" w14:textId="77777777" w:rsidR="00A94E3D" w:rsidRPr="004644B8" w:rsidRDefault="00A94E3D" w:rsidP="00A94E3D">
                            <w:pPr>
                              <w:pBdr>
                                <w:top w:val="nil"/>
                                <w:left w:val="nil"/>
                                <w:bottom w:val="nil"/>
                                <w:right w:val="nil"/>
                                <w:between w:val="nil"/>
                                <w:bar w:val="nil"/>
                              </w:pBdr>
                              <w:tabs>
                                <w:tab w:val="left" w:pos="708"/>
                              </w:tabs>
                              <w:rPr>
                                <w:rStyle w:val="Nen"/>
                                <w:rFonts w:eastAsia="Arial Unicode MS"/>
                                <w:b/>
                                <w:bCs/>
                                <w:bdr w:val="nil"/>
                              </w:rPr>
                            </w:pPr>
                          </w:p>
                          <w:p w14:paraId="6708D4D2" w14:textId="77777777" w:rsidR="00A94E3D" w:rsidRPr="004644B8" w:rsidRDefault="00A94E3D" w:rsidP="00A94E3D">
                            <w:pPr>
                              <w:pBdr>
                                <w:top w:val="nil"/>
                                <w:left w:val="nil"/>
                                <w:bottom w:val="nil"/>
                                <w:right w:val="nil"/>
                                <w:between w:val="nil"/>
                                <w:bar w:val="nil"/>
                              </w:pBdr>
                              <w:tabs>
                                <w:tab w:val="left" w:pos="708"/>
                              </w:tabs>
                              <w:rPr>
                                <w:rStyle w:val="Nen"/>
                                <w:rFonts w:eastAsia="Arial Unicode MS"/>
                                <w:b/>
                                <w:bCs/>
                                <w:bdr w:val="nil"/>
                              </w:rPr>
                            </w:pPr>
                          </w:p>
                          <w:p w14:paraId="58D96629" w14:textId="77777777" w:rsidR="00A94E3D" w:rsidRPr="004644B8" w:rsidRDefault="00A94E3D" w:rsidP="00A94E3D">
                            <w:pPr>
                              <w:pBdr>
                                <w:top w:val="nil"/>
                                <w:left w:val="nil"/>
                                <w:bottom w:val="nil"/>
                                <w:right w:val="nil"/>
                                <w:between w:val="nil"/>
                                <w:bar w:val="nil"/>
                              </w:pBdr>
                              <w:tabs>
                                <w:tab w:val="left" w:pos="669"/>
                                <w:tab w:val="left" w:pos="708"/>
                              </w:tabs>
                              <w:rPr>
                                <w:rStyle w:val="Nen"/>
                                <w:rFonts w:eastAsia="Arial Unicode MS"/>
                                <w:b/>
                                <w:bCs/>
                                <w:bdr w:val="nil"/>
                              </w:rPr>
                            </w:pPr>
                            <w:r w:rsidRPr="004644B8">
                              <w:rPr>
                                <w:rStyle w:val="Nen"/>
                                <w:rFonts w:eastAsia="Arial Unicode MS"/>
                                <w:b/>
                                <w:bCs/>
                                <w:bdr w:val="nil"/>
                              </w:rPr>
                              <w:tab/>
                            </w:r>
                          </w:p>
                        </w:tc>
                      </w:tr>
                      <w:tr w:rsidR="00A94E3D" w:rsidRPr="00190082" w14:paraId="792E4778" w14:textId="77777777" w:rsidTr="00A94E3D">
                        <w:trPr>
                          <w:trHeight w:val="2192"/>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B0E63" w14:textId="77777777" w:rsidR="00A94E3D" w:rsidRDefault="00A94E3D" w:rsidP="00A94E3D">
                            <w:pPr>
                              <w:pBdr>
                                <w:top w:val="nil"/>
                                <w:left w:val="nil"/>
                                <w:bottom w:val="nil"/>
                                <w:right w:val="nil"/>
                                <w:between w:val="nil"/>
                                <w:bar w:val="nil"/>
                              </w:pBdr>
                              <w:suppressAutoHyphens w:val="0"/>
                              <w:rPr>
                                <w:rStyle w:val="Nen"/>
                                <w:rFonts w:eastAsia="Arial Unicode MS"/>
                                <w:bdr w:val="nil"/>
                              </w:rPr>
                            </w:pPr>
                            <w:r>
                              <w:rPr>
                                <w:rStyle w:val="Nen"/>
                                <w:rFonts w:eastAsia="Arial Unicode MS"/>
                                <w:bdr w:val="nil"/>
                              </w:rPr>
                              <w:t xml:space="preserve">- </w:t>
                            </w:r>
                            <w:r w:rsidRPr="00190082">
                              <w:rPr>
                                <w:rStyle w:val="Nen"/>
                                <w:rFonts w:eastAsia="Arial Unicode MS"/>
                                <w:bdr w:val="nil"/>
                              </w:rPr>
                              <w:t>vysvětlí význam teplotní roztažnosti látek v přírodě a v technické praxi</w:t>
                            </w:r>
                          </w:p>
                          <w:p w14:paraId="28B3BDA3" w14:textId="77777777" w:rsidR="00A94E3D" w:rsidRDefault="00A94E3D" w:rsidP="00A94E3D">
                            <w:pPr>
                              <w:pBdr>
                                <w:top w:val="nil"/>
                                <w:left w:val="nil"/>
                                <w:bottom w:val="nil"/>
                                <w:right w:val="nil"/>
                                <w:between w:val="nil"/>
                                <w:bar w:val="nil"/>
                              </w:pBdr>
                              <w:suppressAutoHyphens w:val="0"/>
                              <w:rPr>
                                <w:rStyle w:val="Nen"/>
                                <w:rFonts w:eastAsia="Arial Unicode MS"/>
                                <w:bdr w:val="nil"/>
                              </w:rPr>
                            </w:pPr>
                            <w:r>
                              <w:rPr>
                                <w:rStyle w:val="Nen"/>
                                <w:rFonts w:eastAsia="Arial Unicode MS"/>
                                <w:bdr w:val="nil"/>
                              </w:rPr>
                              <w:t xml:space="preserve">- </w:t>
                            </w:r>
                            <w:r w:rsidRPr="00190082">
                              <w:rPr>
                                <w:rStyle w:val="Nen"/>
                                <w:rFonts w:eastAsia="Arial Unicode MS"/>
                                <w:bdr w:val="nil"/>
                              </w:rPr>
                              <w:t>vysvětlí pojem vnitřní energie soustavy (tělesa) a způsoby její změny;</w:t>
                            </w:r>
                          </w:p>
                          <w:p w14:paraId="127EEF9B" w14:textId="77777777" w:rsidR="00A94E3D" w:rsidRDefault="00A94E3D" w:rsidP="00A94E3D">
                            <w:pPr>
                              <w:pBdr>
                                <w:top w:val="nil"/>
                                <w:left w:val="nil"/>
                                <w:bottom w:val="nil"/>
                                <w:right w:val="nil"/>
                                <w:between w:val="nil"/>
                                <w:bar w:val="nil"/>
                              </w:pBdr>
                              <w:suppressAutoHyphens w:val="0"/>
                              <w:rPr>
                                <w:rStyle w:val="Nen"/>
                                <w:rFonts w:eastAsia="Arial Unicode MS"/>
                                <w:bdr w:val="nil"/>
                              </w:rPr>
                            </w:pPr>
                            <w:r>
                              <w:rPr>
                                <w:rStyle w:val="Nen"/>
                                <w:rFonts w:eastAsia="Arial Unicode MS"/>
                                <w:bdr w:val="nil"/>
                              </w:rPr>
                              <w:t xml:space="preserve">- </w:t>
                            </w:r>
                            <w:r w:rsidRPr="00190082">
                              <w:rPr>
                                <w:rStyle w:val="Nen"/>
                                <w:rFonts w:eastAsia="Arial Unicode MS"/>
                                <w:bdr w:val="nil"/>
                              </w:rPr>
                              <w:t>popíše principy nejdůležitějších tepelných motorů</w:t>
                            </w:r>
                          </w:p>
                          <w:p w14:paraId="2ABADB89" w14:textId="77777777" w:rsidR="00A94E3D" w:rsidRPr="00190082" w:rsidRDefault="00A94E3D" w:rsidP="00A94E3D">
                            <w:pPr>
                              <w:pBdr>
                                <w:top w:val="nil"/>
                                <w:left w:val="nil"/>
                                <w:bottom w:val="nil"/>
                                <w:right w:val="nil"/>
                                <w:between w:val="nil"/>
                                <w:bar w:val="nil"/>
                              </w:pBdr>
                              <w:suppressAutoHyphens w:val="0"/>
                              <w:rPr>
                                <w:rFonts w:eastAsia="Arial Unicode MS"/>
                                <w:bdr w:val="nil"/>
                              </w:rPr>
                            </w:pPr>
                            <w:r>
                              <w:rPr>
                                <w:rStyle w:val="Nen"/>
                                <w:rFonts w:eastAsia="Arial Unicode MS"/>
                                <w:bdr w:val="nil"/>
                              </w:rPr>
                              <w:t xml:space="preserve">- </w:t>
                            </w:r>
                            <w:r w:rsidRPr="00190082">
                              <w:rPr>
                                <w:rStyle w:val="Nen"/>
                                <w:rFonts w:eastAsia="Arial Unicode MS"/>
                                <w:bdr w:val="nil"/>
                              </w:rPr>
                              <w:t>popíše přeměny skupenství látek a jejich význam v přírodě a v technick</w:t>
                            </w:r>
                            <w:r w:rsidRPr="00190082">
                              <w:rPr>
                                <w:rStyle w:val="Nen"/>
                                <w:rFonts w:eastAsia="Arial Unicode MS"/>
                                <w:bdr w:val="nil"/>
                                <w:lang w:val="fr-FR"/>
                              </w:rPr>
                              <w:t xml:space="preserve">é </w:t>
                            </w:r>
                            <w:r w:rsidRPr="00190082">
                              <w:rPr>
                                <w:rStyle w:val="Nen"/>
                                <w:rFonts w:eastAsia="Arial Unicode MS"/>
                                <w:bdr w:val="nil"/>
                              </w:rPr>
                              <w:t>praxi.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208" w:type="dxa"/>
                              <w:bottom w:w="80" w:type="dxa"/>
                              <w:right w:w="80" w:type="dxa"/>
                            </w:tcMar>
                          </w:tcPr>
                          <w:p w14:paraId="5D84E285" w14:textId="77777777" w:rsidR="00A94E3D" w:rsidRPr="00190082" w:rsidRDefault="00A94E3D" w:rsidP="00A94E3D">
                            <w:pPr>
                              <w:pBdr>
                                <w:top w:val="nil"/>
                                <w:left w:val="nil"/>
                                <w:bottom w:val="nil"/>
                                <w:right w:val="nil"/>
                                <w:between w:val="nil"/>
                                <w:bar w:val="nil"/>
                              </w:pBdr>
                              <w:tabs>
                                <w:tab w:val="left" w:pos="708"/>
                                <w:tab w:val="left" w:pos="1416"/>
                                <w:tab w:val="left" w:pos="2124"/>
                                <w:tab w:val="left" w:pos="2832"/>
                                <w:tab w:val="left" w:pos="3540"/>
                              </w:tabs>
                              <w:ind w:left="-66"/>
                              <w:rPr>
                                <w:rStyle w:val="Nen"/>
                                <w:rFonts w:eastAsia="Arial Unicode MS"/>
                                <w:b/>
                                <w:bCs/>
                                <w:bdr w:val="nil"/>
                              </w:rPr>
                            </w:pPr>
                            <w:r w:rsidRPr="00190082">
                              <w:rPr>
                                <w:rStyle w:val="Nen"/>
                                <w:rFonts w:eastAsia="Arial Unicode MS"/>
                                <w:b/>
                                <w:bCs/>
                                <w:bdr w:val="nil"/>
                              </w:rPr>
                              <w:t>2. Termika</w:t>
                            </w:r>
                          </w:p>
                          <w:p w14:paraId="4DF2FAA8" w14:textId="77777777" w:rsidR="00A94E3D" w:rsidRPr="00190082" w:rsidRDefault="00A94E3D" w:rsidP="00A94E3D">
                            <w:pPr>
                              <w:pBdr>
                                <w:top w:val="nil"/>
                                <w:left w:val="nil"/>
                                <w:bottom w:val="nil"/>
                                <w:right w:val="nil"/>
                                <w:between w:val="nil"/>
                                <w:bar w:val="nil"/>
                              </w:pBdr>
                              <w:tabs>
                                <w:tab w:val="left" w:pos="708"/>
                                <w:tab w:val="left" w:pos="1416"/>
                                <w:tab w:val="left" w:pos="2124"/>
                                <w:tab w:val="left" w:pos="2832"/>
                                <w:tab w:val="left" w:pos="3540"/>
                              </w:tabs>
                              <w:ind w:left="-66"/>
                              <w:rPr>
                                <w:rStyle w:val="Nen"/>
                                <w:rFonts w:eastAsia="Arial Unicode MS"/>
                                <w:bdr w:val="nil"/>
                              </w:rPr>
                            </w:pPr>
                            <w:r w:rsidRPr="00190082">
                              <w:rPr>
                                <w:rStyle w:val="Nen"/>
                                <w:rFonts w:eastAsia="Arial Unicode MS"/>
                                <w:bdr w:val="nil"/>
                              </w:rPr>
                              <w:t>- teplota, teplotní roztažnost látek</w:t>
                            </w:r>
                          </w:p>
                          <w:p w14:paraId="7D86DFE9" w14:textId="77777777" w:rsidR="00A94E3D" w:rsidRPr="00190082" w:rsidRDefault="00A94E3D" w:rsidP="00A94E3D">
                            <w:pPr>
                              <w:pBdr>
                                <w:top w:val="nil"/>
                                <w:left w:val="nil"/>
                                <w:bottom w:val="nil"/>
                                <w:right w:val="nil"/>
                                <w:between w:val="nil"/>
                                <w:bar w:val="nil"/>
                              </w:pBdr>
                              <w:tabs>
                                <w:tab w:val="left" w:pos="708"/>
                                <w:tab w:val="left" w:pos="1416"/>
                                <w:tab w:val="left" w:pos="2124"/>
                                <w:tab w:val="left" w:pos="2832"/>
                                <w:tab w:val="left" w:pos="3540"/>
                              </w:tabs>
                              <w:ind w:left="-66"/>
                              <w:rPr>
                                <w:rStyle w:val="Nen"/>
                                <w:rFonts w:eastAsia="Arial Unicode MS"/>
                                <w:bdr w:val="nil"/>
                              </w:rPr>
                            </w:pPr>
                            <w:r w:rsidRPr="00190082">
                              <w:rPr>
                                <w:rStyle w:val="Nen"/>
                                <w:rFonts w:eastAsia="Arial Unicode MS"/>
                                <w:bdr w:val="nil"/>
                              </w:rPr>
                              <w:t>- teplo a práce, přeměny vnitřní energie tělesa</w:t>
                            </w:r>
                          </w:p>
                          <w:p w14:paraId="3A48E887" w14:textId="77777777" w:rsidR="00A94E3D" w:rsidRPr="00190082" w:rsidRDefault="00A94E3D" w:rsidP="00A94E3D">
                            <w:pPr>
                              <w:pBdr>
                                <w:top w:val="nil"/>
                                <w:left w:val="nil"/>
                                <w:bottom w:val="nil"/>
                                <w:right w:val="nil"/>
                                <w:between w:val="nil"/>
                                <w:bar w:val="nil"/>
                              </w:pBdr>
                              <w:tabs>
                                <w:tab w:val="left" w:pos="708"/>
                                <w:tab w:val="left" w:pos="1416"/>
                                <w:tab w:val="left" w:pos="2124"/>
                                <w:tab w:val="left" w:pos="2832"/>
                                <w:tab w:val="left" w:pos="3540"/>
                              </w:tabs>
                              <w:ind w:left="-66"/>
                              <w:rPr>
                                <w:rStyle w:val="Nen"/>
                                <w:rFonts w:eastAsia="Arial Unicode MS"/>
                                <w:bdr w:val="nil"/>
                              </w:rPr>
                            </w:pPr>
                            <w:r w:rsidRPr="00190082">
                              <w:rPr>
                                <w:rStyle w:val="Nen"/>
                                <w:rFonts w:eastAsia="Arial Unicode MS"/>
                                <w:bdr w:val="nil"/>
                              </w:rPr>
                              <w:t>- tepeln</w:t>
                            </w:r>
                            <w:r w:rsidRPr="00190082">
                              <w:rPr>
                                <w:rStyle w:val="Nen"/>
                                <w:rFonts w:eastAsia="Arial Unicode MS"/>
                                <w:bdr w:val="nil"/>
                                <w:lang w:val="fr-FR"/>
                              </w:rPr>
                              <w:t xml:space="preserve">é </w:t>
                            </w:r>
                            <w:r w:rsidRPr="00190082">
                              <w:rPr>
                                <w:rStyle w:val="Nen"/>
                                <w:rFonts w:eastAsia="Arial Unicode MS"/>
                                <w:bdr w:val="nil"/>
                              </w:rPr>
                              <w:t>motory</w:t>
                            </w:r>
                          </w:p>
                          <w:p w14:paraId="1A0D58B0" w14:textId="77777777" w:rsidR="00A94E3D" w:rsidRPr="00190082" w:rsidRDefault="00A94E3D" w:rsidP="00A94E3D">
                            <w:pPr>
                              <w:pBdr>
                                <w:top w:val="nil"/>
                                <w:left w:val="nil"/>
                                <w:bottom w:val="nil"/>
                                <w:right w:val="nil"/>
                                <w:between w:val="nil"/>
                                <w:bar w:val="nil"/>
                              </w:pBdr>
                              <w:tabs>
                                <w:tab w:val="left" w:pos="708"/>
                                <w:tab w:val="left" w:pos="1416"/>
                                <w:tab w:val="left" w:pos="2124"/>
                                <w:tab w:val="left" w:pos="2832"/>
                                <w:tab w:val="left" w:pos="3540"/>
                              </w:tabs>
                              <w:ind w:left="-66"/>
                              <w:rPr>
                                <w:rFonts w:eastAsia="Arial Unicode MS"/>
                                <w:bdr w:val="nil"/>
                              </w:rPr>
                            </w:pPr>
                            <w:r w:rsidRPr="00190082">
                              <w:rPr>
                                <w:rStyle w:val="Nen"/>
                                <w:rFonts w:eastAsia="Arial Unicode MS"/>
                                <w:bdr w:val="nil"/>
                              </w:rPr>
                              <w:t>- struktura pevných látek a kapalin, přeměny skupenství látek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02305" w14:textId="77777777" w:rsidR="00A94E3D" w:rsidRPr="004644B8" w:rsidRDefault="00A94E3D" w:rsidP="00A94E3D">
                            <w:pPr>
                              <w:pBdr>
                                <w:top w:val="nil"/>
                                <w:left w:val="nil"/>
                                <w:bottom w:val="nil"/>
                                <w:right w:val="nil"/>
                                <w:between w:val="nil"/>
                                <w:bar w:val="nil"/>
                              </w:pBdr>
                              <w:tabs>
                                <w:tab w:val="left" w:pos="708"/>
                              </w:tabs>
                              <w:jc w:val="center"/>
                              <w:rPr>
                                <w:rStyle w:val="Nen"/>
                                <w:rFonts w:eastAsia="Arial Unicode MS"/>
                                <w:b/>
                                <w:bCs/>
                                <w:bdr w:val="nil"/>
                              </w:rPr>
                            </w:pPr>
                            <w:r w:rsidRPr="004644B8">
                              <w:rPr>
                                <w:rFonts w:eastAsia="Arial Unicode MS"/>
                                <w:b/>
                                <w:bCs/>
                                <w:bdr w:val="nil"/>
                              </w:rPr>
                              <w:t>15</w:t>
                            </w:r>
                          </w:p>
                          <w:p w14:paraId="3F1C2A71" w14:textId="77777777" w:rsidR="00A94E3D" w:rsidRPr="004644B8" w:rsidRDefault="00A94E3D" w:rsidP="00A94E3D">
                            <w:pPr>
                              <w:pBdr>
                                <w:top w:val="nil"/>
                                <w:left w:val="nil"/>
                                <w:bottom w:val="nil"/>
                                <w:right w:val="nil"/>
                                <w:between w:val="nil"/>
                                <w:bar w:val="nil"/>
                              </w:pBdr>
                              <w:tabs>
                                <w:tab w:val="left" w:pos="708"/>
                              </w:tabs>
                              <w:rPr>
                                <w:rStyle w:val="Nen"/>
                                <w:rFonts w:eastAsia="Arial Unicode MS"/>
                                <w:b/>
                                <w:bCs/>
                                <w:bdr w:val="nil"/>
                              </w:rPr>
                            </w:pPr>
                          </w:p>
                          <w:p w14:paraId="369510A9" w14:textId="77777777" w:rsidR="00A94E3D" w:rsidRPr="004644B8" w:rsidRDefault="00A94E3D" w:rsidP="00A94E3D">
                            <w:pPr>
                              <w:pBdr>
                                <w:top w:val="nil"/>
                                <w:left w:val="nil"/>
                                <w:bottom w:val="nil"/>
                                <w:right w:val="nil"/>
                                <w:between w:val="nil"/>
                                <w:bar w:val="nil"/>
                              </w:pBdr>
                              <w:tabs>
                                <w:tab w:val="left" w:pos="708"/>
                              </w:tabs>
                              <w:rPr>
                                <w:rStyle w:val="Nen"/>
                                <w:rFonts w:eastAsia="Arial Unicode MS"/>
                                <w:b/>
                                <w:bCs/>
                                <w:bdr w:val="nil"/>
                              </w:rPr>
                            </w:pPr>
                          </w:p>
                          <w:p w14:paraId="0FACF48C" w14:textId="77777777" w:rsidR="00A94E3D" w:rsidRPr="004644B8" w:rsidRDefault="00A94E3D" w:rsidP="00A94E3D">
                            <w:pPr>
                              <w:pBdr>
                                <w:top w:val="nil"/>
                                <w:left w:val="nil"/>
                                <w:bottom w:val="nil"/>
                                <w:right w:val="nil"/>
                                <w:between w:val="nil"/>
                                <w:bar w:val="nil"/>
                              </w:pBdr>
                              <w:tabs>
                                <w:tab w:val="left" w:pos="708"/>
                              </w:tabs>
                              <w:rPr>
                                <w:rFonts w:eastAsia="Arial Unicode MS"/>
                                <w:b/>
                                <w:bCs/>
                                <w:bdr w:val="nil"/>
                              </w:rPr>
                            </w:pPr>
                          </w:p>
                        </w:tc>
                      </w:tr>
                      <w:tr w:rsidR="00A94E3D" w:rsidRPr="00190082" w14:paraId="324BFAF4" w14:textId="77777777" w:rsidTr="00A94E3D">
                        <w:trPr>
                          <w:trHeight w:val="2564"/>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8B1AA" w14:textId="77777777" w:rsidR="00A94E3D" w:rsidRDefault="00A94E3D" w:rsidP="00A94E3D">
                            <w:pPr>
                              <w:pBdr>
                                <w:top w:val="nil"/>
                                <w:left w:val="nil"/>
                                <w:bottom w:val="nil"/>
                                <w:right w:val="nil"/>
                                <w:between w:val="nil"/>
                                <w:bar w:val="nil"/>
                              </w:pBdr>
                              <w:suppressAutoHyphens w:val="0"/>
                              <w:rPr>
                                <w:rStyle w:val="Nen"/>
                                <w:rFonts w:eastAsia="Arial Unicode MS"/>
                                <w:bdr w:val="nil"/>
                              </w:rPr>
                            </w:pPr>
                            <w:r>
                              <w:rPr>
                                <w:rFonts w:eastAsia="Arial Unicode MS"/>
                              </w:rPr>
                              <w:t xml:space="preserve">- </w:t>
                            </w:r>
                            <w:r w:rsidRPr="00190082">
                              <w:rPr>
                                <w:rStyle w:val="Nen"/>
                                <w:rFonts w:eastAsia="Arial Unicode MS"/>
                                <w:bdr w:val="nil"/>
                              </w:rPr>
                              <w:t>popíše elektrick</w:t>
                            </w:r>
                            <w:r w:rsidRPr="00190082">
                              <w:rPr>
                                <w:rStyle w:val="Nen"/>
                                <w:rFonts w:eastAsia="Arial Unicode MS"/>
                                <w:bdr w:val="nil"/>
                                <w:lang w:val="fr-FR"/>
                              </w:rPr>
                              <w:t xml:space="preserve">é </w:t>
                            </w:r>
                            <w:r w:rsidRPr="00190082">
                              <w:rPr>
                                <w:rStyle w:val="Nen"/>
                                <w:rFonts w:eastAsia="Arial Unicode MS"/>
                                <w:bdr w:val="nil"/>
                              </w:rPr>
                              <w:t>pole z hlediska jeho působení na bodový elektrický náboj</w:t>
                            </w:r>
                          </w:p>
                          <w:p w14:paraId="5444B653" w14:textId="77777777" w:rsidR="00A94E3D" w:rsidRDefault="00A94E3D" w:rsidP="00A94E3D">
                            <w:pPr>
                              <w:pBdr>
                                <w:top w:val="nil"/>
                                <w:left w:val="nil"/>
                                <w:bottom w:val="nil"/>
                                <w:right w:val="nil"/>
                                <w:between w:val="nil"/>
                                <w:bar w:val="nil"/>
                              </w:pBdr>
                              <w:suppressAutoHyphens w:val="0"/>
                              <w:rPr>
                                <w:rStyle w:val="Nen"/>
                                <w:rFonts w:eastAsia="Arial Unicode MS"/>
                                <w:bdr w:val="nil"/>
                              </w:rPr>
                            </w:pPr>
                            <w:r>
                              <w:rPr>
                                <w:rStyle w:val="Nen"/>
                                <w:rFonts w:eastAsia="Arial Unicode MS"/>
                                <w:bdr w:val="nil"/>
                              </w:rPr>
                              <w:t xml:space="preserve">- </w:t>
                            </w:r>
                            <w:r w:rsidRPr="00190082">
                              <w:rPr>
                                <w:rStyle w:val="Nen"/>
                                <w:rFonts w:eastAsia="Arial Unicode MS"/>
                                <w:bdr w:val="nil"/>
                              </w:rPr>
                              <w:t>řeší úlohy s elektrickými obvody s </w:t>
                            </w:r>
                            <w:r w:rsidRPr="00190082">
                              <w:rPr>
                                <w:rStyle w:val="Nen"/>
                                <w:rFonts w:eastAsia="Arial Unicode MS"/>
                                <w:bdr w:val="nil"/>
                                <w:lang w:val="fr-FR"/>
                              </w:rPr>
                              <w:t>pou</w:t>
                            </w:r>
                            <w:r w:rsidRPr="00190082">
                              <w:rPr>
                                <w:rStyle w:val="Nen"/>
                                <w:rFonts w:eastAsia="Arial Unicode MS"/>
                                <w:bdr w:val="nil"/>
                              </w:rPr>
                              <w:t>žitím Ohmova zákona</w:t>
                            </w:r>
                          </w:p>
                          <w:p w14:paraId="6B1379D2" w14:textId="77777777" w:rsidR="00A94E3D" w:rsidRDefault="00A94E3D" w:rsidP="00A94E3D">
                            <w:pPr>
                              <w:pBdr>
                                <w:top w:val="nil"/>
                                <w:left w:val="nil"/>
                                <w:bottom w:val="nil"/>
                                <w:right w:val="nil"/>
                                <w:between w:val="nil"/>
                                <w:bar w:val="nil"/>
                              </w:pBdr>
                              <w:suppressAutoHyphens w:val="0"/>
                              <w:rPr>
                                <w:rStyle w:val="Nen"/>
                                <w:rFonts w:eastAsia="Arial Unicode MS"/>
                                <w:bdr w:val="nil"/>
                              </w:rPr>
                            </w:pPr>
                            <w:r>
                              <w:rPr>
                                <w:rStyle w:val="Nen"/>
                                <w:rFonts w:eastAsia="Arial Unicode MS"/>
                                <w:bdr w:val="nil"/>
                              </w:rPr>
                              <w:t xml:space="preserve">- </w:t>
                            </w:r>
                            <w:r w:rsidRPr="00190082">
                              <w:rPr>
                                <w:rStyle w:val="Nen"/>
                                <w:rFonts w:eastAsia="Arial Unicode MS"/>
                                <w:bdr w:val="nil"/>
                              </w:rPr>
                              <w:t>popíš</w:t>
                            </w:r>
                            <w:r w:rsidRPr="00190082">
                              <w:rPr>
                                <w:rStyle w:val="Nen"/>
                                <w:rFonts w:eastAsia="Arial Unicode MS"/>
                                <w:bdr w:val="nil"/>
                                <w:lang w:val="fr-FR"/>
                              </w:rPr>
                              <w:t>e princip a pou</w:t>
                            </w:r>
                            <w:r w:rsidRPr="00190082">
                              <w:rPr>
                                <w:rStyle w:val="Nen"/>
                                <w:rFonts w:eastAsia="Arial Unicode MS"/>
                                <w:bdr w:val="nil"/>
                              </w:rPr>
                              <w:t>žití polovodičových součástek s přechodem PN</w:t>
                            </w:r>
                          </w:p>
                          <w:p w14:paraId="65356E2A" w14:textId="77777777" w:rsidR="00A94E3D" w:rsidRDefault="00A94E3D" w:rsidP="00A94E3D">
                            <w:pPr>
                              <w:pBdr>
                                <w:top w:val="nil"/>
                                <w:left w:val="nil"/>
                                <w:bottom w:val="nil"/>
                                <w:right w:val="nil"/>
                                <w:between w:val="nil"/>
                                <w:bar w:val="nil"/>
                              </w:pBdr>
                              <w:suppressAutoHyphens w:val="0"/>
                              <w:rPr>
                                <w:rStyle w:val="Nen"/>
                                <w:rFonts w:eastAsia="Arial Unicode MS"/>
                                <w:bdr w:val="nil"/>
                              </w:rPr>
                            </w:pPr>
                            <w:r>
                              <w:rPr>
                                <w:rStyle w:val="Nen"/>
                                <w:rFonts w:eastAsia="Arial Unicode MS"/>
                                <w:bdr w:val="nil"/>
                              </w:rPr>
                              <w:t xml:space="preserve">- </w:t>
                            </w:r>
                            <w:r w:rsidRPr="00190082">
                              <w:rPr>
                                <w:rStyle w:val="Nen"/>
                                <w:rFonts w:eastAsia="Arial Unicode MS"/>
                                <w:bdr w:val="nil"/>
                              </w:rPr>
                              <w:t>určí magnetickou sílu v magnetick</w:t>
                            </w:r>
                            <w:r w:rsidRPr="00190082">
                              <w:rPr>
                                <w:rStyle w:val="Nen"/>
                                <w:rFonts w:eastAsia="Arial Unicode MS"/>
                                <w:bdr w:val="nil"/>
                                <w:lang w:val="fr-FR"/>
                              </w:rPr>
                              <w:t>é</w:t>
                            </w:r>
                            <w:r w:rsidRPr="00190082">
                              <w:rPr>
                                <w:rStyle w:val="Nen"/>
                                <w:rFonts w:eastAsia="Arial Unicode MS"/>
                                <w:bdr w:val="nil"/>
                              </w:rPr>
                              <w:t>m poli vodiče s</w:t>
                            </w:r>
                            <w:r>
                              <w:rPr>
                                <w:rStyle w:val="Nen"/>
                                <w:rFonts w:eastAsia="Arial Unicode MS"/>
                                <w:bdr w:val="nil"/>
                              </w:rPr>
                              <w:t> </w:t>
                            </w:r>
                            <w:r w:rsidRPr="00190082">
                              <w:rPr>
                                <w:rStyle w:val="Nen"/>
                                <w:rFonts w:eastAsia="Arial Unicode MS"/>
                                <w:bdr w:val="nil"/>
                              </w:rPr>
                              <w:t>proudem</w:t>
                            </w:r>
                          </w:p>
                          <w:p w14:paraId="4DD02B48" w14:textId="77777777" w:rsidR="00A94E3D" w:rsidRPr="00190082" w:rsidRDefault="00A94E3D" w:rsidP="00A94E3D">
                            <w:pPr>
                              <w:pBdr>
                                <w:top w:val="nil"/>
                                <w:left w:val="nil"/>
                                <w:bottom w:val="nil"/>
                                <w:right w:val="nil"/>
                                <w:between w:val="nil"/>
                                <w:bar w:val="nil"/>
                              </w:pBdr>
                              <w:suppressAutoHyphens w:val="0"/>
                              <w:rPr>
                                <w:rFonts w:eastAsia="Arial Unicode MS"/>
                                <w:bdr w:val="nil"/>
                              </w:rPr>
                            </w:pPr>
                            <w:r>
                              <w:rPr>
                                <w:rStyle w:val="Nen"/>
                                <w:rFonts w:eastAsia="Arial Unicode MS"/>
                                <w:bdr w:val="nil"/>
                              </w:rPr>
                              <w:t xml:space="preserve">- </w:t>
                            </w:r>
                            <w:r w:rsidRPr="00190082">
                              <w:rPr>
                                <w:rStyle w:val="Nen"/>
                                <w:rFonts w:eastAsia="Arial Unicode MS"/>
                                <w:bdr w:val="nil"/>
                              </w:rPr>
                              <w:t>popíš</w:t>
                            </w:r>
                            <w:r w:rsidRPr="00190082">
                              <w:rPr>
                                <w:rStyle w:val="Nen"/>
                                <w:rFonts w:eastAsia="Arial Unicode MS"/>
                                <w:bdr w:val="nil"/>
                                <w:lang w:val="nl-NL"/>
                              </w:rPr>
                              <w:t>e princip generov</w:t>
                            </w:r>
                            <w:r w:rsidRPr="00190082">
                              <w:rPr>
                                <w:rStyle w:val="Nen"/>
                                <w:rFonts w:eastAsia="Arial Unicode MS"/>
                                <w:bdr w:val="nil"/>
                              </w:rPr>
                              <w:t>ání střídavých proudů a jejich využití v energetice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208" w:type="dxa"/>
                              <w:bottom w:w="80" w:type="dxa"/>
                              <w:right w:w="80" w:type="dxa"/>
                            </w:tcMar>
                          </w:tcPr>
                          <w:p w14:paraId="461943D2" w14:textId="77777777" w:rsidR="00A94E3D" w:rsidRPr="00190082" w:rsidRDefault="00A94E3D" w:rsidP="00A94E3D">
                            <w:pPr>
                              <w:pBdr>
                                <w:top w:val="nil"/>
                                <w:left w:val="nil"/>
                                <w:bottom w:val="nil"/>
                                <w:right w:val="nil"/>
                                <w:between w:val="nil"/>
                                <w:bar w:val="nil"/>
                              </w:pBdr>
                              <w:tabs>
                                <w:tab w:val="left" w:pos="708"/>
                                <w:tab w:val="left" w:pos="1416"/>
                                <w:tab w:val="left" w:pos="2124"/>
                                <w:tab w:val="left" w:pos="2832"/>
                                <w:tab w:val="left" w:pos="3540"/>
                              </w:tabs>
                              <w:ind w:left="-66"/>
                              <w:rPr>
                                <w:rStyle w:val="Nen"/>
                                <w:rFonts w:eastAsia="Arial Unicode MS"/>
                                <w:b/>
                                <w:bCs/>
                                <w:bdr w:val="nil"/>
                              </w:rPr>
                            </w:pPr>
                            <w:r w:rsidRPr="00190082">
                              <w:rPr>
                                <w:rStyle w:val="Nen"/>
                                <w:rFonts w:eastAsia="Arial Unicode MS"/>
                                <w:b/>
                                <w:bCs/>
                                <w:bdr w:val="nil"/>
                              </w:rPr>
                              <w:t>3. Elektř</w:t>
                            </w:r>
                            <w:r w:rsidRPr="00190082">
                              <w:rPr>
                                <w:rStyle w:val="Nen"/>
                                <w:rFonts w:eastAsia="Arial Unicode MS"/>
                                <w:b/>
                                <w:bCs/>
                                <w:bdr w:val="nil"/>
                                <w:lang w:val="it-IT"/>
                              </w:rPr>
                              <w:t>ina a magnetismus</w:t>
                            </w:r>
                          </w:p>
                          <w:p w14:paraId="524BA0E3" w14:textId="77777777" w:rsidR="00A94E3D" w:rsidRPr="00190082" w:rsidRDefault="00A94E3D" w:rsidP="00A94E3D">
                            <w:pPr>
                              <w:pBdr>
                                <w:top w:val="nil"/>
                                <w:left w:val="nil"/>
                                <w:bottom w:val="nil"/>
                                <w:right w:val="nil"/>
                                <w:between w:val="nil"/>
                                <w:bar w:val="nil"/>
                              </w:pBdr>
                              <w:tabs>
                                <w:tab w:val="left" w:pos="708"/>
                                <w:tab w:val="left" w:pos="1416"/>
                                <w:tab w:val="left" w:pos="2124"/>
                                <w:tab w:val="left" w:pos="2832"/>
                                <w:tab w:val="left" w:pos="3540"/>
                              </w:tabs>
                              <w:ind w:left="-66"/>
                              <w:rPr>
                                <w:rStyle w:val="Nen"/>
                                <w:rFonts w:eastAsia="Arial Unicode MS"/>
                                <w:bdr w:val="nil"/>
                              </w:rPr>
                            </w:pPr>
                            <w:r w:rsidRPr="00190082">
                              <w:rPr>
                                <w:rStyle w:val="Nen"/>
                                <w:rFonts w:eastAsia="Arial Unicode MS"/>
                                <w:bdr w:val="nil"/>
                              </w:rPr>
                              <w:t>- elektrický náboj tě</w:t>
                            </w:r>
                            <w:r w:rsidRPr="00190082">
                              <w:rPr>
                                <w:rStyle w:val="Nen"/>
                                <w:rFonts w:eastAsia="Arial Unicode MS"/>
                                <w:bdr w:val="nil"/>
                                <w:lang w:val="es-ES_tradnl"/>
                              </w:rPr>
                              <w:t>lesa, elektrick</w:t>
                            </w:r>
                            <w:r w:rsidRPr="00190082">
                              <w:rPr>
                                <w:rStyle w:val="Nen"/>
                                <w:rFonts w:eastAsia="Arial Unicode MS"/>
                                <w:bdr w:val="nil"/>
                              </w:rPr>
                              <w:t>á sí</w:t>
                            </w:r>
                            <w:r w:rsidRPr="00190082">
                              <w:rPr>
                                <w:rStyle w:val="Nen"/>
                                <w:rFonts w:eastAsia="Arial Unicode MS"/>
                                <w:bdr w:val="nil"/>
                                <w:lang w:val="es-ES_tradnl"/>
                              </w:rPr>
                              <w:t>la, elektrick</w:t>
                            </w:r>
                            <w:r w:rsidRPr="00190082">
                              <w:rPr>
                                <w:rStyle w:val="Nen"/>
                                <w:rFonts w:eastAsia="Arial Unicode MS"/>
                                <w:bdr w:val="nil"/>
                                <w:lang w:val="fr-FR"/>
                              </w:rPr>
                              <w:t xml:space="preserve">é </w:t>
                            </w:r>
                            <w:r w:rsidRPr="00190082">
                              <w:rPr>
                                <w:rStyle w:val="Nen"/>
                                <w:rFonts w:eastAsia="Arial Unicode MS"/>
                                <w:bdr w:val="nil"/>
                              </w:rPr>
                              <w:t>pole, kapacita vodiče</w:t>
                            </w:r>
                          </w:p>
                          <w:p w14:paraId="3A67F6E3" w14:textId="77777777" w:rsidR="00A94E3D" w:rsidRPr="00190082" w:rsidRDefault="00A94E3D" w:rsidP="00A94E3D">
                            <w:pPr>
                              <w:pBdr>
                                <w:top w:val="nil"/>
                                <w:left w:val="nil"/>
                                <w:bottom w:val="nil"/>
                                <w:right w:val="nil"/>
                                <w:between w:val="nil"/>
                                <w:bar w:val="nil"/>
                              </w:pBdr>
                              <w:tabs>
                                <w:tab w:val="left" w:pos="708"/>
                                <w:tab w:val="left" w:pos="1416"/>
                                <w:tab w:val="left" w:pos="2124"/>
                                <w:tab w:val="left" w:pos="2832"/>
                                <w:tab w:val="left" w:pos="3540"/>
                              </w:tabs>
                              <w:ind w:left="-66"/>
                              <w:rPr>
                                <w:rStyle w:val="Nen"/>
                                <w:rFonts w:eastAsia="Arial Unicode MS"/>
                                <w:bdr w:val="nil"/>
                              </w:rPr>
                            </w:pPr>
                            <w:r w:rsidRPr="00190082">
                              <w:rPr>
                                <w:rStyle w:val="Nen"/>
                                <w:rFonts w:eastAsia="Arial Unicode MS"/>
                                <w:bdr w:val="nil"/>
                              </w:rPr>
                              <w:t>- elektrický proud v látkách, zákony el. proudu, polovodiče</w:t>
                            </w:r>
                          </w:p>
                          <w:p w14:paraId="417734D0" w14:textId="77777777" w:rsidR="00A94E3D" w:rsidRPr="00190082" w:rsidRDefault="00A94E3D" w:rsidP="00A94E3D">
                            <w:pPr>
                              <w:pBdr>
                                <w:top w:val="nil"/>
                                <w:left w:val="nil"/>
                                <w:bottom w:val="nil"/>
                                <w:right w:val="nil"/>
                                <w:between w:val="nil"/>
                                <w:bar w:val="nil"/>
                              </w:pBdr>
                              <w:tabs>
                                <w:tab w:val="left" w:pos="708"/>
                                <w:tab w:val="left" w:pos="1416"/>
                                <w:tab w:val="left" w:pos="2124"/>
                                <w:tab w:val="left" w:pos="2832"/>
                                <w:tab w:val="left" w:pos="3540"/>
                              </w:tabs>
                              <w:ind w:left="-66"/>
                              <w:rPr>
                                <w:rStyle w:val="Nen"/>
                                <w:rFonts w:eastAsia="Arial Unicode MS"/>
                                <w:bdr w:val="nil"/>
                              </w:rPr>
                            </w:pPr>
                            <w:r w:rsidRPr="00190082">
                              <w:rPr>
                                <w:rStyle w:val="Nen"/>
                                <w:rFonts w:eastAsia="Arial Unicode MS"/>
                                <w:bdr w:val="nil"/>
                                <w:lang w:val="it-IT"/>
                              </w:rPr>
                              <w:t>- magnetick</w:t>
                            </w:r>
                            <w:r w:rsidRPr="00190082">
                              <w:rPr>
                                <w:rStyle w:val="Nen"/>
                                <w:rFonts w:eastAsia="Arial Unicode MS"/>
                                <w:bdr w:val="nil"/>
                                <w:lang w:val="fr-FR"/>
                              </w:rPr>
                              <w:t xml:space="preserve">é </w:t>
                            </w:r>
                            <w:r w:rsidRPr="00190082">
                              <w:rPr>
                                <w:rStyle w:val="Nen"/>
                                <w:rFonts w:eastAsia="Arial Unicode MS"/>
                                <w:bdr w:val="nil"/>
                              </w:rPr>
                              <w:t>pole, magnetick</w:t>
                            </w:r>
                            <w:r w:rsidRPr="00190082">
                              <w:rPr>
                                <w:rStyle w:val="Nen"/>
                                <w:rFonts w:eastAsia="Arial Unicode MS"/>
                                <w:bdr w:val="nil"/>
                                <w:lang w:val="fr-FR"/>
                              </w:rPr>
                              <w:t xml:space="preserve">é </w:t>
                            </w:r>
                            <w:r w:rsidRPr="00190082">
                              <w:rPr>
                                <w:rStyle w:val="Nen"/>
                                <w:rFonts w:eastAsia="Arial Unicode MS"/>
                                <w:bdr w:val="nil"/>
                              </w:rPr>
                              <w:t>pole elekt</w:t>
                            </w:r>
                            <w:r>
                              <w:rPr>
                                <w:rStyle w:val="Nen"/>
                                <w:rFonts w:eastAsia="Arial Unicode MS"/>
                                <w:bdr w:val="nil"/>
                              </w:rPr>
                              <w:t xml:space="preserve">r. </w:t>
                            </w:r>
                            <w:r w:rsidRPr="00190082">
                              <w:rPr>
                                <w:rStyle w:val="Nen"/>
                                <w:rFonts w:eastAsia="Arial Unicode MS"/>
                                <w:bdr w:val="nil"/>
                              </w:rPr>
                              <w:t>proudu, elektromagnetická indukce</w:t>
                            </w:r>
                          </w:p>
                          <w:p w14:paraId="1531DAF1" w14:textId="77777777" w:rsidR="00A94E3D" w:rsidRPr="00190082" w:rsidRDefault="00A94E3D" w:rsidP="00A94E3D">
                            <w:pPr>
                              <w:pBdr>
                                <w:top w:val="nil"/>
                                <w:left w:val="nil"/>
                                <w:bottom w:val="nil"/>
                                <w:right w:val="nil"/>
                                <w:between w:val="nil"/>
                                <w:bar w:val="nil"/>
                              </w:pBdr>
                              <w:tabs>
                                <w:tab w:val="left" w:pos="708"/>
                                <w:tab w:val="left" w:pos="1416"/>
                                <w:tab w:val="left" w:pos="2124"/>
                                <w:tab w:val="left" w:pos="2832"/>
                                <w:tab w:val="left" w:pos="3540"/>
                              </w:tabs>
                              <w:ind w:left="-66"/>
                              <w:rPr>
                                <w:rFonts w:eastAsia="Arial Unicode MS"/>
                                <w:bdr w:val="nil"/>
                              </w:rPr>
                            </w:pPr>
                            <w:r w:rsidRPr="00190082">
                              <w:rPr>
                                <w:rStyle w:val="Nen"/>
                                <w:rFonts w:eastAsia="Arial Unicode MS"/>
                                <w:bdr w:val="nil"/>
                              </w:rPr>
                              <w:t>- vznik střídav</w:t>
                            </w:r>
                            <w:r w:rsidRPr="00190082">
                              <w:rPr>
                                <w:rStyle w:val="Nen"/>
                                <w:rFonts w:eastAsia="Arial Unicode MS"/>
                                <w:bdr w:val="nil"/>
                                <w:lang w:val="fr-FR"/>
                              </w:rPr>
                              <w:t>é</w:t>
                            </w:r>
                            <w:r w:rsidRPr="00190082">
                              <w:rPr>
                                <w:rStyle w:val="Nen"/>
                                <w:rFonts w:eastAsia="Arial Unicode MS"/>
                                <w:bdr w:val="nil"/>
                              </w:rPr>
                              <w:t>ho proudu, př</w:t>
                            </w:r>
                            <w:r w:rsidRPr="00190082">
                              <w:rPr>
                                <w:rStyle w:val="Nen"/>
                                <w:rFonts w:eastAsia="Arial Unicode MS"/>
                                <w:bdr w:val="nil"/>
                                <w:lang w:val="es-ES_tradnl"/>
                              </w:rPr>
                              <w:t>enos elektrick</w:t>
                            </w:r>
                            <w:r w:rsidRPr="00190082">
                              <w:rPr>
                                <w:rStyle w:val="Nen"/>
                                <w:rFonts w:eastAsia="Arial Unicode MS"/>
                                <w:bdr w:val="nil"/>
                                <w:lang w:val="fr-FR"/>
                              </w:rPr>
                              <w:t>é</w:t>
                            </w:r>
                            <w:r>
                              <w:rPr>
                                <w:rStyle w:val="Nen"/>
                                <w:rFonts w:eastAsia="Arial Unicode MS"/>
                                <w:bdr w:val="nil"/>
                                <w:lang w:val="fr-FR"/>
                              </w:rPr>
                              <w:t xml:space="preserve"> </w:t>
                            </w:r>
                            <w:r w:rsidRPr="00190082">
                              <w:rPr>
                                <w:rStyle w:val="Nen"/>
                                <w:rFonts w:eastAsia="Arial Unicode MS"/>
                                <w:bdr w:val="nil"/>
                              </w:rPr>
                              <w:t>energie střídavým proudem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91F0D" w14:textId="77777777" w:rsidR="00A94E3D" w:rsidRPr="004644B8" w:rsidRDefault="00A94E3D" w:rsidP="00A94E3D">
                            <w:pPr>
                              <w:pBdr>
                                <w:top w:val="nil"/>
                                <w:left w:val="nil"/>
                                <w:bottom w:val="nil"/>
                                <w:right w:val="nil"/>
                                <w:between w:val="nil"/>
                                <w:bar w:val="nil"/>
                              </w:pBdr>
                              <w:tabs>
                                <w:tab w:val="left" w:pos="708"/>
                              </w:tabs>
                              <w:jc w:val="center"/>
                              <w:rPr>
                                <w:rStyle w:val="Nen"/>
                                <w:rFonts w:eastAsia="Arial Unicode MS"/>
                                <w:b/>
                                <w:bCs/>
                                <w:bdr w:val="nil"/>
                              </w:rPr>
                            </w:pPr>
                            <w:r w:rsidRPr="004644B8">
                              <w:rPr>
                                <w:rStyle w:val="Nen"/>
                                <w:rFonts w:eastAsia="Arial Unicode MS"/>
                                <w:b/>
                                <w:bCs/>
                                <w:bdr w:val="nil"/>
                              </w:rPr>
                              <w:t>17</w:t>
                            </w:r>
                          </w:p>
                          <w:p w14:paraId="571904D9" w14:textId="77777777" w:rsidR="00A94E3D" w:rsidRPr="004644B8" w:rsidRDefault="00A94E3D" w:rsidP="00A94E3D">
                            <w:pPr>
                              <w:pBdr>
                                <w:top w:val="nil"/>
                                <w:left w:val="nil"/>
                                <w:bottom w:val="nil"/>
                                <w:right w:val="nil"/>
                                <w:between w:val="nil"/>
                                <w:bar w:val="nil"/>
                              </w:pBdr>
                              <w:tabs>
                                <w:tab w:val="left" w:pos="708"/>
                              </w:tabs>
                              <w:rPr>
                                <w:rStyle w:val="Nen"/>
                                <w:rFonts w:eastAsia="Arial Unicode MS"/>
                                <w:b/>
                                <w:bCs/>
                                <w:bdr w:val="nil"/>
                              </w:rPr>
                            </w:pPr>
                          </w:p>
                          <w:p w14:paraId="75DBCB7A" w14:textId="77777777" w:rsidR="00A94E3D" w:rsidRPr="004644B8" w:rsidRDefault="00A94E3D" w:rsidP="00A94E3D">
                            <w:pPr>
                              <w:pBdr>
                                <w:top w:val="nil"/>
                                <w:left w:val="nil"/>
                                <w:bottom w:val="nil"/>
                                <w:right w:val="nil"/>
                                <w:between w:val="nil"/>
                                <w:bar w:val="nil"/>
                              </w:pBdr>
                              <w:tabs>
                                <w:tab w:val="left" w:pos="708"/>
                              </w:tabs>
                              <w:rPr>
                                <w:rStyle w:val="Nen"/>
                                <w:rFonts w:eastAsia="Arial Unicode MS"/>
                                <w:b/>
                                <w:bCs/>
                                <w:bdr w:val="nil"/>
                              </w:rPr>
                            </w:pPr>
                          </w:p>
                          <w:p w14:paraId="0C19EE93" w14:textId="77777777" w:rsidR="00A94E3D" w:rsidRPr="004644B8" w:rsidRDefault="00A94E3D" w:rsidP="00A94E3D">
                            <w:pPr>
                              <w:pBdr>
                                <w:top w:val="nil"/>
                                <w:left w:val="nil"/>
                                <w:bottom w:val="nil"/>
                                <w:right w:val="nil"/>
                                <w:between w:val="nil"/>
                                <w:bar w:val="nil"/>
                              </w:pBdr>
                              <w:tabs>
                                <w:tab w:val="left" w:pos="708"/>
                              </w:tabs>
                              <w:rPr>
                                <w:rStyle w:val="Nen"/>
                                <w:rFonts w:eastAsia="Arial Unicode MS"/>
                                <w:b/>
                                <w:bCs/>
                                <w:bdr w:val="nil"/>
                              </w:rPr>
                            </w:pPr>
                          </w:p>
                          <w:p w14:paraId="59E23C91" w14:textId="77777777" w:rsidR="00A94E3D" w:rsidRPr="004644B8" w:rsidRDefault="00A94E3D" w:rsidP="00A94E3D">
                            <w:pPr>
                              <w:pBdr>
                                <w:top w:val="nil"/>
                                <w:left w:val="nil"/>
                                <w:bottom w:val="nil"/>
                                <w:right w:val="nil"/>
                                <w:between w:val="nil"/>
                                <w:bar w:val="nil"/>
                              </w:pBdr>
                              <w:tabs>
                                <w:tab w:val="left" w:pos="708"/>
                              </w:tabs>
                              <w:rPr>
                                <w:rStyle w:val="Nen"/>
                                <w:rFonts w:eastAsia="Arial Unicode MS"/>
                                <w:b/>
                                <w:bCs/>
                                <w:bdr w:val="nil"/>
                              </w:rPr>
                            </w:pPr>
                          </w:p>
                          <w:p w14:paraId="573A653C" w14:textId="77777777" w:rsidR="00A94E3D" w:rsidRPr="004644B8" w:rsidRDefault="00A94E3D" w:rsidP="00A94E3D">
                            <w:pPr>
                              <w:pBdr>
                                <w:top w:val="nil"/>
                                <w:left w:val="nil"/>
                                <w:bottom w:val="nil"/>
                                <w:right w:val="nil"/>
                                <w:between w:val="nil"/>
                                <w:bar w:val="nil"/>
                              </w:pBdr>
                              <w:tabs>
                                <w:tab w:val="left" w:pos="708"/>
                              </w:tabs>
                              <w:rPr>
                                <w:rStyle w:val="Nen"/>
                                <w:rFonts w:eastAsia="Arial Unicode MS"/>
                                <w:b/>
                                <w:bCs/>
                                <w:bdr w:val="nil"/>
                              </w:rPr>
                            </w:pPr>
                          </w:p>
                          <w:p w14:paraId="764A9179" w14:textId="77777777" w:rsidR="00A94E3D" w:rsidRPr="004644B8" w:rsidRDefault="00A94E3D" w:rsidP="00A94E3D">
                            <w:pPr>
                              <w:pBdr>
                                <w:top w:val="nil"/>
                                <w:left w:val="nil"/>
                                <w:bottom w:val="nil"/>
                                <w:right w:val="nil"/>
                                <w:between w:val="nil"/>
                                <w:bar w:val="nil"/>
                              </w:pBdr>
                              <w:tabs>
                                <w:tab w:val="left" w:pos="708"/>
                              </w:tabs>
                              <w:rPr>
                                <w:rStyle w:val="Nen"/>
                                <w:rFonts w:eastAsia="Arial Unicode MS"/>
                                <w:b/>
                                <w:bCs/>
                                <w:bdr w:val="nil"/>
                              </w:rPr>
                            </w:pPr>
                          </w:p>
                          <w:p w14:paraId="25BBD7A1" w14:textId="77777777" w:rsidR="00A94E3D" w:rsidRPr="004644B8" w:rsidRDefault="00A94E3D" w:rsidP="00A94E3D">
                            <w:pPr>
                              <w:pBdr>
                                <w:top w:val="nil"/>
                                <w:left w:val="nil"/>
                                <w:bottom w:val="nil"/>
                                <w:right w:val="nil"/>
                                <w:between w:val="nil"/>
                                <w:bar w:val="nil"/>
                              </w:pBdr>
                              <w:tabs>
                                <w:tab w:val="left" w:pos="708"/>
                              </w:tabs>
                              <w:rPr>
                                <w:rFonts w:eastAsia="Arial Unicode MS"/>
                                <w:b/>
                                <w:bCs/>
                                <w:bdr w:val="nil"/>
                              </w:rPr>
                            </w:pPr>
                          </w:p>
                        </w:tc>
                      </w:tr>
                      <w:tr w:rsidR="00A94E3D" w:rsidRPr="00190082" w14:paraId="02117E5F" w14:textId="77777777" w:rsidTr="00A94E3D">
                        <w:trPr>
                          <w:trHeight w:val="2894"/>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736B6" w14:textId="77777777" w:rsidR="00A94E3D" w:rsidRDefault="00A94E3D" w:rsidP="00A94E3D">
                            <w:pPr>
                              <w:pBdr>
                                <w:top w:val="nil"/>
                                <w:left w:val="nil"/>
                                <w:bottom w:val="nil"/>
                                <w:right w:val="nil"/>
                                <w:between w:val="nil"/>
                                <w:bar w:val="nil"/>
                              </w:pBdr>
                              <w:suppressAutoHyphens w:val="0"/>
                              <w:rPr>
                                <w:rFonts w:eastAsia="Arial Unicode MS"/>
                                <w:bdr w:val="nil"/>
                              </w:rPr>
                            </w:pPr>
                            <w:r>
                              <w:rPr>
                                <w:rFonts w:eastAsia="Arial Unicode MS"/>
                              </w:rPr>
                              <w:t xml:space="preserve">- </w:t>
                            </w:r>
                            <w:r w:rsidRPr="00190082">
                              <w:rPr>
                                <w:rStyle w:val="Nen"/>
                                <w:rFonts w:eastAsia="Arial Unicode MS"/>
                                <w:bdr w:val="nil"/>
                              </w:rPr>
                              <w:t>rozliší základní druhy mechanick</w:t>
                            </w:r>
                            <w:r w:rsidRPr="00190082">
                              <w:rPr>
                                <w:rStyle w:val="Nen"/>
                                <w:rFonts w:eastAsia="Arial Unicode MS"/>
                                <w:bdr w:val="nil"/>
                                <w:lang w:val="fr-FR"/>
                              </w:rPr>
                              <w:t>é</w:t>
                            </w:r>
                            <w:r w:rsidRPr="00190082">
                              <w:rPr>
                                <w:rStyle w:val="Nen"/>
                                <w:rFonts w:eastAsia="Arial Unicode MS"/>
                                <w:bdr w:val="nil"/>
                              </w:rPr>
                              <w:t>ho vlnění a</w:t>
                            </w:r>
                            <w:r>
                              <w:rPr>
                                <w:rStyle w:val="Nen"/>
                                <w:rFonts w:eastAsia="Arial Unicode MS"/>
                                <w:bdr w:val="nil"/>
                              </w:rPr>
                              <w:t> </w:t>
                            </w:r>
                            <w:r w:rsidRPr="00190082">
                              <w:rPr>
                                <w:rStyle w:val="Nen"/>
                                <w:rFonts w:eastAsia="Arial Unicode MS"/>
                                <w:bdr w:val="nil"/>
                              </w:rPr>
                              <w:t>popíše jejich šíření</w:t>
                            </w:r>
                          </w:p>
                          <w:p w14:paraId="6C2AB650" w14:textId="77777777" w:rsidR="00A94E3D" w:rsidRDefault="00A94E3D" w:rsidP="00A94E3D">
                            <w:pPr>
                              <w:pBdr>
                                <w:top w:val="nil"/>
                                <w:left w:val="nil"/>
                                <w:bottom w:val="nil"/>
                                <w:right w:val="nil"/>
                                <w:between w:val="nil"/>
                                <w:bar w:val="nil"/>
                              </w:pBdr>
                              <w:suppressAutoHyphens w:val="0"/>
                              <w:rPr>
                                <w:rStyle w:val="Nen"/>
                                <w:rFonts w:eastAsia="Arial Unicode MS"/>
                                <w:bdr w:val="nil"/>
                              </w:rPr>
                            </w:pPr>
                            <w:r>
                              <w:rPr>
                                <w:rFonts w:eastAsia="Arial Unicode MS"/>
                              </w:rPr>
                              <w:t xml:space="preserve">- </w:t>
                            </w:r>
                            <w:r w:rsidRPr="00190082">
                              <w:rPr>
                                <w:rStyle w:val="Nen"/>
                                <w:rFonts w:eastAsia="Arial Unicode MS"/>
                                <w:bdr w:val="nil"/>
                              </w:rPr>
                              <w:t>charakterizuje základní vlastnosti zvuku</w:t>
                            </w:r>
                          </w:p>
                          <w:p w14:paraId="3DA0FEDE" w14:textId="77777777" w:rsidR="00A94E3D" w:rsidRDefault="00A94E3D" w:rsidP="00A94E3D">
                            <w:pPr>
                              <w:pBdr>
                                <w:top w:val="nil"/>
                                <w:left w:val="nil"/>
                                <w:bottom w:val="nil"/>
                                <w:right w:val="nil"/>
                                <w:between w:val="nil"/>
                                <w:bar w:val="nil"/>
                              </w:pBdr>
                              <w:suppressAutoHyphens w:val="0"/>
                              <w:rPr>
                                <w:rStyle w:val="Nen"/>
                                <w:rFonts w:eastAsia="Arial Unicode MS"/>
                                <w:bdr w:val="nil"/>
                              </w:rPr>
                            </w:pPr>
                            <w:r>
                              <w:rPr>
                                <w:rStyle w:val="Nen"/>
                                <w:rFonts w:eastAsia="Arial Unicode MS"/>
                                <w:bdr w:val="nil"/>
                              </w:rPr>
                              <w:t xml:space="preserve">- </w:t>
                            </w:r>
                            <w:r w:rsidRPr="00190082">
                              <w:rPr>
                                <w:rStyle w:val="Nen"/>
                                <w:rFonts w:eastAsia="Arial Unicode MS"/>
                                <w:bdr w:val="nil"/>
                              </w:rPr>
                              <w:t>chápe negativní vliv hluku a zná způsoby ochrany sluchu</w:t>
                            </w:r>
                          </w:p>
                          <w:p w14:paraId="645E6263" w14:textId="77777777" w:rsidR="00A94E3D" w:rsidRDefault="00A94E3D" w:rsidP="00A94E3D">
                            <w:pPr>
                              <w:pBdr>
                                <w:top w:val="nil"/>
                                <w:left w:val="nil"/>
                                <w:bottom w:val="nil"/>
                                <w:right w:val="nil"/>
                                <w:between w:val="nil"/>
                                <w:bar w:val="nil"/>
                              </w:pBdr>
                              <w:suppressAutoHyphens w:val="0"/>
                              <w:rPr>
                                <w:rStyle w:val="Nen"/>
                                <w:rFonts w:eastAsia="Arial Unicode MS"/>
                                <w:bdr w:val="nil"/>
                              </w:rPr>
                            </w:pPr>
                            <w:r>
                              <w:rPr>
                                <w:rStyle w:val="Nen"/>
                                <w:rFonts w:eastAsia="Arial Unicode MS"/>
                                <w:bdr w:val="nil"/>
                              </w:rPr>
                              <w:t xml:space="preserve">- </w:t>
                            </w:r>
                            <w:r w:rsidRPr="00190082">
                              <w:rPr>
                                <w:rStyle w:val="Nen"/>
                                <w:rFonts w:eastAsia="Arial Unicode MS"/>
                                <w:bdr w:val="nil"/>
                              </w:rPr>
                              <w:t>charakterizuje světlo, jeho vlnovou d</w:t>
                            </w:r>
                            <w:r w:rsidRPr="00190082">
                              <w:rPr>
                                <w:rStyle w:val="Nen"/>
                                <w:rFonts w:eastAsia="Arial Unicode MS"/>
                                <w:bdr w:val="nil"/>
                                <w:lang w:val="fr-FR"/>
                              </w:rPr>
                              <w:t>é</w:t>
                            </w:r>
                            <w:r w:rsidRPr="00190082">
                              <w:rPr>
                                <w:rStyle w:val="Nen"/>
                                <w:rFonts w:eastAsia="Arial Unicode MS"/>
                                <w:bdr w:val="nil"/>
                              </w:rPr>
                              <w:t>lkou a</w:t>
                            </w:r>
                            <w:r>
                              <w:rPr>
                                <w:rStyle w:val="Nen"/>
                                <w:rFonts w:eastAsia="Arial Unicode MS"/>
                                <w:bdr w:val="nil"/>
                              </w:rPr>
                              <w:t> </w:t>
                            </w:r>
                            <w:r w:rsidRPr="00190082">
                              <w:rPr>
                                <w:rStyle w:val="Nen"/>
                                <w:rFonts w:eastAsia="Arial Unicode MS"/>
                                <w:bdr w:val="nil"/>
                              </w:rPr>
                              <w:t>rychlostí v různých prostředích</w:t>
                            </w:r>
                          </w:p>
                          <w:p w14:paraId="13F164B5" w14:textId="77777777" w:rsidR="00A94E3D" w:rsidRDefault="00A94E3D" w:rsidP="00A94E3D">
                            <w:pPr>
                              <w:pBdr>
                                <w:top w:val="nil"/>
                                <w:left w:val="nil"/>
                                <w:bottom w:val="nil"/>
                                <w:right w:val="nil"/>
                                <w:between w:val="nil"/>
                                <w:bar w:val="nil"/>
                              </w:pBdr>
                              <w:suppressAutoHyphens w:val="0"/>
                              <w:rPr>
                                <w:rStyle w:val="Nen"/>
                                <w:rFonts w:eastAsia="Arial Unicode MS"/>
                                <w:bdr w:val="nil"/>
                              </w:rPr>
                            </w:pPr>
                            <w:r>
                              <w:rPr>
                                <w:rStyle w:val="Nen"/>
                                <w:rFonts w:eastAsia="Arial Unicode MS"/>
                                <w:bdr w:val="nil"/>
                              </w:rPr>
                              <w:t xml:space="preserve">- </w:t>
                            </w:r>
                            <w:r w:rsidRPr="00190082">
                              <w:rPr>
                                <w:rStyle w:val="Nen"/>
                                <w:rFonts w:eastAsia="Arial Unicode MS"/>
                                <w:bdr w:val="nil"/>
                              </w:rPr>
                              <w:t>řeší úlohy na odraz a lom světla</w:t>
                            </w:r>
                          </w:p>
                          <w:p w14:paraId="2EB12715" w14:textId="77777777" w:rsidR="00A94E3D" w:rsidRDefault="00A94E3D" w:rsidP="00A94E3D">
                            <w:pPr>
                              <w:pBdr>
                                <w:top w:val="nil"/>
                                <w:left w:val="nil"/>
                                <w:bottom w:val="nil"/>
                                <w:right w:val="nil"/>
                                <w:between w:val="nil"/>
                                <w:bar w:val="nil"/>
                              </w:pBdr>
                              <w:suppressAutoHyphens w:val="0"/>
                              <w:rPr>
                                <w:rStyle w:val="Nen"/>
                                <w:rFonts w:eastAsia="Arial Unicode MS"/>
                                <w:bdr w:val="nil"/>
                              </w:rPr>
                            </w:pPr>
                            <w:r>
                              <w:rPr>
                                <w:rStyle w:val="Nen"/>
                                <w:rFonts w:eastAsia="Arial Unicode MS"/>
                                <w:bdr w:val="nil"/>
                              </w:rPr>
                              <w:t xml:space="preserve">- </w:t>
                            </w:r>
                            <w:r w:rsidRPr="00190082">
                              <w:rPr>
                                <w:rStyle w:val="Nen"/>
                                <w:rFonts w:eastAsia="Arial Unicode MS"/>
                                <w:bdr w:val="nil"/>
                              </w:rPr>
                              <w:t>řeší úlohy na zobrazení zrcadly a čočkami</w:t>
                            </w:r>
                          </w:p>
                          <w:p w14:paraId="5D35145D" w14:textId="77777777" w:rsidR="00A94E3D" w:rsidRDefault="00A94E3D" w:rsidP="00A94E3D">
                            <w:pPr>
                              <w:pBdr>
                                <w:top w:val="nil"/>
                                <w:left w:val="nil"/>
                                <w:bottom w:val="nil"/>
                                <w:right w:val="nil"/>
                                <w:between w:val="nil"/>
                                <w:bar w:val="nil"/>
                              </w:pBdr>
                              <w:suppressAutoHyphens w:val="0"/>
                              <w:rPr>
                                <w:rStyle w:val="Nen"/>
                                <w:rFonts w:eastAsia="Arial Unicode MS"/>
                                <w:bdr w:val="nil"/>
                              </w:rPr>
                            </w:pPr>
                            <w:r>
                              <w:rPr>
                                <w:rStyle w:val="Nen"/>
                                <w:rFonts w:eastAsia="Arial Unicode MS"/>
                                <w:bdr w:val="nil"/>
                              </w:rPr>
                              <w:t xml:space="preserve">- </w:t>
                            </w:r>
                            <w:r w:rsidRPr="00190082">
                              <w:rPr>
                                <w:rStyle w:val="Nen"/>
                                <w:rFonts w:eastAsia="Arial Unicode MS"/>
                                <w:bdr w:val="nil"/>
                              </w:rPr>
                              <w:t>vysvětlí optickou funkci oka a korekci jeho vad</w:t>
                            </w:r>
                          </w:p>
                          <w:p w14:paraId="585B156A" w14:textId="77777777" w:rsidR="00A94E3D" w:rsidRPr="00190082" w:rsidRDefault="00A94E3D" w:rsidP="00A94E3D">
                            <w:pPr>
                              <w:pBdr>
                                <w:top w:val="nil"/>
                                <w:left w:val="nil"/>
                                <w:bottom w:val="nil"/>
                                <w:right w:val="nil"/>
                                <w:between w:val="nil"/>
                                <w:bar w:val="nil"/>
                              </w:pBdr>
                              <w:suppressAutoHyphens w:val="0"/>
                              <w:rPr>
                                <w:rFonts w:eastAsia="Arial Unicode MS"/>
                                <w:bdr w:val="nil"/>
                              </w:rPr>
                            </w:pPr>
                            <w:r>
                              <w:rPr>
                                <w:rStyle w:val="Nen"/>
                                <w:rFonts w:eastAsia="Arial Unicode MS"/>
                                <w:bdr w:val="nil"/>
                              </w:rPr>
                              <w:t xml:space="preserve">- </w:t>
                            </w:r>
                            <w:r w:rsidRPr="00190082">
                              <w:rPr>
                                <w:rStyle w:val="Nen"/>
                                <w:rFonts w:eastAsia="Arial Unicode MS"/>
                                <w:bdr w:val="nil"/>
                              </w:rPr>
                              <w:t xml:space="preserve">popíše význam různých druhů </w:t>
                            </w:r>
                            <w:r w:rsidRPr="00190082">
                              <w:rPr>
                                <w:rStyle w:val="Nen"/>
                                <w:rFonts w:eastAsia="Arial Unicode MS"/>
                                <w:bdr w:val="nil"/>
                                <w:lang w:val="it-IT"/>
                              </w:rPr>
                              <w:t>elektromagn</w:t>
                            </w:r>
                            <w:r w:rsidRPr="00190082">
                              <w:rPr>
                                <w:rStyle w:val="Nen"/>
                                <w:rFonts w:eastAsia="Arial Unicode MS"/>
                                <w:bdr w:val="nil"/>
                              </w:rPr>
                              <w:t>etického záření</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208" w:type="dxa"/>
                              <w:bottom w:w="80" w:type="dxa"/>
                              <w:right w:w="80" w:type="dxa"/>
                            </w:tcMar>
                          </w:tcPr>
                          <w:p w14:paraId="39517759" w14:textId="77777777" w:rsidR="00A94E3D" w:rsidRPr="00190082" w:rsidRDefault="00A94E3D" w:rsidP="00A94E3D">
                            <w:pPr>
                              <w:pBdr>
                                <w:top w:val="nil"/>
                                <w:left w:val="nil"/>
                                <w:bottom w:val="nil"/>
                                <w:right w:val="nil"/>
                                <w:between w:val="nil"/>
                                <w:bar w:val="nil"/>
                              </w:pBdr>
                              <w:tabs>
                                <w:tab w:val="left" w:pos="708"/>
                                <w:tab w:val="left" w:pos="1416"/>
                                <w:tab w:val="left" w:pos="2124"/>
                                <w:tab w:val="left" w:pos="2832"/>
                                <w:tab w:val="left" w:pos="3540"/>
                              </w:tabs>
                              <w:ind w:left="-66"/>
                              <w:rPr>
                                <w:rStyle w:val="Nen"/>
                                <w:rFonts w:eastAsia="Arial Unicode MS"/>
                                <w:b/>
                                <w:bCs/>
                                <w:bdr w:val="nil"/>
                              </w:rPr>
                            </w:pPr>
                            <w:r w:rsidRPr="00190082">
                              <w:rPr>
                                <w:rStyle w:val="Nen"/>
                                <w:rFonts w:eastAsia="Arial Unicode MS"/>
                                <w:b/>
                                <w:bCs/>
                                <w:bdr w:val="nil"/>
                              </w:rPr>
                              <w:t>4. Vlnění a optika</w:t>
                            </w:r>
                          </w:p>
                          <w:p w14:paraId="055C6422" w14:textId="77777777" w:rsidR="00A94E3D" w:rsidRPr="00190082" w:rsidRDefault="00A94E3D" w:rsidP="00A94E3D">
                            <w:pPr>
                              <w:pBdr>
                                <w:top w:val="nil"/>
                                <w:left w:val="nil"/>
                                <w:bottom w:val="nil"/>
                                <w:right w:val="nil"/>
                                <w:between w:val="nil"/>
                                <w:bar w:val="nil"/>
                              </w:pBdr>
                              <w:tabs>
                                <w:tab w:val="left" w:pos="708"/>
                                <w:tab w:val="left" w:pos="1416"/>
                                <w:tab w:val="left" w:pos="2124"/>
                                <w:tab w:val="left" w:pos="2832"/>
                                <w:tab w:val="left" w:pos="3540"/>
                              </w:tabs>
                              <w:ind w:left="-66"/>
                              <w:rPr>
                                <w:rStyle w:val="Nen"/>
                                <w:rFonts w:eastAsia="Arial Unicode MS"/>
                                <w:bdr w:val="nil"/>
                              </w:rPr>
                            </w:pPr>
                            <w:r w:rsidRPr="00190082">
                              <w:rPr>
                                <w:rStyle w:val="Nen"/>
                                <w:rFonts w:eastAsia="Arial Unicode MS"/>
                                <w:bdr w:val="nil"/>
                              </w:rPr>
                              <w:t>- mechanick</w:t>
                            </w:r>
                            <w:r w:rsidRPr="00190082">
                              <w:rPr>
                                <w:rStyle w:val="Nen"/>
                                <w:rFonts w:eastAsia="Arial Unicode MS"/>
                                <w:bdr w:val="nil"/>
                                <w:lang w:val="fr-FR"/>
                              </w:rPr>
                              <w:t xml:space="preserve">é </w:t>
                            </w:r>
                            <w:r w:rsidRPr="00190082">
                              <w:rPr>
                                <w:rStyle w:val="Nen"/>
                                <w:rFonts w:eastAsia="Arial Unicode MS"/>
                                <w:bdr w:val="nil"/>
                              </w:rPr>
                              <w:t>kmitání a vlnění</w:t>
                            </w:r>
                          </w:p>
                          <w:p w14:paraId="447A14D0" w14:textId="77777777" w:rsidR="00A94E3D" w:rsidRPr="00190082" w:rsidRDefault="00A94E3D" w:rsidP="00A94E3D">
                            <w:pPr>
                              <w:pBdr>
                                <w:top w:val="nil"/>
                                <w:left w:val="nil"/>
                                <w:bottom w:val="nil"/>
                                <w:right w:val="nil"/>
                                <w:between w:val="nil"/>
                                <w:bar w:val="nil"/>
                              </w:pBdr>
                              <w:tabs>
                                <w:tab w:val="left" w:pos="708"/>
                                <w:tab w:val="left" w:pos="1416"/>
                                <w:tab w:val="left" w:pos="2124"/>
                                <w:tab w:val="left" w:pos="2832"/>
                                <w:tab w:val="left" w:pos="3540"/>
                              </w:tabs>
                              <w:ind w:left="-66"/>
                              <w:rPr>
                                <w:rStyle w:val="Nen"/>
                                <w:rFonts w:eastAsia="Arial Unicode MS"/>
                                <w:bdr w:val="nil"/>
                              </w:rPr>
                            </w:pPr>
                            <w:r w:rsidRPr="00190082">
                              <w:rPr>
                                <w:rStyle w:val="Nen"/>
                                <w:rFonts w:eastAsia="Arial Unicode MS"/>
                                <w:bdr w:val="nil"/>
                              </w:rPr>
                              <w:t>- zvukov</w:t>
                            </w:r>
                            <w:r w:rsidRPr="00190082">
                              <w:rPr>
                                <w:rStyle w:val="Nen"/>
                                <w:rFonts w:eastAsia="Arial Unicode MS"/>
                                <w:bdr w:val="nil"/>
                                <w:lang w:val="fr-FR"/>
                              </w:rPr>
                              <w:t xml:space="preserve">é </w:t>
                            </w:r>
                            <w:r w:rsidRPr="00190082">
                              <w:rPr>
                                <w:rStyle w:val="Nen"/>
                                <w:rFonts w:eastAsia="Arial Unicode MS"/>
                                <w:bdr w:val="nil"/>
                              </w:rPr>
                              <w:t>vlnění</w:t>
                            </w:r>
                          </w:p>
                          <w:p w14:paraId="1A7D4CB3" w14:textId="77777777" w:rsidR="00A94E3D" w:rsidRPr="00190082" w:rsidRDefault="00A94E3D" w:rsidP="00A94E3D">
                            <w:pPr>
                              <w:pBdr>
                                <w:top w:val="nil"/>
                                <w:left w:val="nil"/>
                                <w:bottom w:val="nil"/>
                                <w:right w:val="nil"/>
                                <w:between w:val="nil"/>
                                <w:bar w:val="nil"/>
                              </w:pBdr>
                              <w:tabs>
                                <w:tab w:val="left" w:pos="708"/>
                                <w:tab w:val="left" w:pos="1416"/>
                                <w:tab w:val="left" w:pos="2124"/>
                                <w:tab w:val="left" w:pos="2832"/>
                                <w:tab w:val="left" w:pos="3540"/>
                              </w:tabs>
                              <w:ind w:left="-66"/>
                              <w:rPr>
                                <w:rStyle w:val="Nen"/>
                                <w:rFonts w:eastAsia="Arial Unicode MS"/>
                                <w:bdr w:val="nil"/>
                              </w:rPr>
                            </w:pPr>
                            <w:r w:rsidRPr="00190082">
                              <w:rPr>
                                <w:rStyle w:val="Nen"/>
                                <w:rFonts w:eastAsia="Arial Unicode MS"/>
                                <w:bdr w:val="nil"/>
                              </w:rPr>
                              <w:t>- světlo a jeho šíření</w:t>
                            </w:r>
                          </w:p>
                          <w:p w14:paraId="53F44066" w14:textId="77777777" w:rsidR="00A94E3D" w:rsidRPr="00190082" w:rsidRDefault="00A94E3D" w:rsidP="00A94E3D">
                            <w:pPr>
                              <w:pBdr>
                                <w:top w:val="nil"/>
                                <w:left w:val="nil"/>
                                <w:bottom w:val="nil"/>
                                <w:right w:val="nil"/>
                                <w:between w:val="nil"/>
                                <w:bar w:val="nil"/>
                              </w:pBdr>
                              <w:tabs>
                                <w:tab w:val="left" w:pos="708"/>
                                <w:tab w:val="left" w:pos="1416"/>
                                <w:tab w:val="left" w:pos="2124"/>
                                <w:tab w:val="left" w:pos="2832"/>
                                <w:tab w:val="left" w:pos="3540"/>
                              </w:tabs>
                              <w:ind w:left="-66"/>
                              <w:rPr>
                                <w:rStyle w:val="Nen"/>
                                <w:rFonts w:eastAsia="Arial Unicode MS"/>
                                <w:bdr w:val="nil"/>
                              </w:rPr>
                            </w:pPr>
                            <w:r w:rsidRPr="00190082">
                              <w:rPr>
                                <w:rStyle w:val="Nen"/>
                                <w:rFonts w:eastAsia="Arial Unicode MS"/>
                                <w:bdr w:val="nil"/>
                              </w:rPr>
                              <w:t>- zrcadla a čočky, oko</w:t>
                            </w:r>
                          </w:p>
                          <w:p w14:paraId="5C576CEF" w14:textId="77777777" w:rsidR="00A94E3D" w:rsidRPr="00190082" w:rsidRDefault="00A94E3D" w:rsidP="00A94E3D">
                            <w:pPr>
                              <w:pBdr>
                                <w:top w:val="nil"/>
                                <w:left w:val="nil"/>
                                <w:bottom w:val="nil"/>
                                <w:right w:val="nil"/>
                                <w:between w:val="nil"/>
                                <w:bar w:val="nil"/>
                              </w:pBdr>
                              <w:tabs>
                                <w:tab w:val="left" w:pos="708"/>
                                <w:tab w:val="left" w:pos="1416"/>
                                <w:tab w:val="left" w:pos="2124"/>
                                <w:tab w:val="left" w:pos="2832"/>
                                <w:tab w:val="left" w:pos="3540"/>
                              </w:tabs>
                              <w:ind w:left="-66"/>
                              <w:rPr>
                                <w:rFonts w:eastAsia="Arial Unicode MS"/>
                                <w:bdr w:val="nil"/>
                              </w:rPr>
                            </w:pPr>
                            <w:r w:rsidRPr="00190082">
                              <w:rPr>
                                <w:rStyle w:val="Nen"/>
                                <w:rFonts w:eastAsia="Arial Unicode MS"/>
                                <w:bdr w:val="nil"/>
                              </w:rPr>
                              <w:t>-</w:t>
                            </w:r>
                            <w:r>
                              <w:rPr>
                                <w:rStyle w:val="Nen"/>
                                <w:rFonts w:eastAsia="Arial Unicode MS"/>
                                <w:bdr w:val="nil"/>
                              </w:rPr>
                              <w:t xml:space="preserve"> </w:t>
                            </w:r>
                            <w:r w:rsidRPr="00190082">
                              <w:rPr>
                                <w:rStyle w:val="Nen"/>
                                <w:rFonts w:eastAsia="Arial Unicode MS"/>
                                <w:bdr w:val="nil"/>
                              </w:rPr>
                              <w:t>druhy elektromagnetick</w:t>
                            </w:r>
                            <w:r w:rsidRPr="00190082">
                              <w:rPr>
                                <w:rStyle w:val="Nen"/>
                                <w:rFonts w:eastAsia="Arial Unicode MS"/>
                                <w:bdr w:val="nil"/>
                                <w:lang w:val="fr-FR"/>
                              </w:rPr>
                              <w:t>é</w:t>
                            </w:r>
                            <w:r w:rsidRPr="00190082">
                              <w:rPr>
                                <w:rStyle w:val="Nen"/>
                                <w:rFonts w:eastAsia="Arial Unicode MS"/>
                                <w:bdr w:val="nil"/>
                              </w:rPr>
                              <w:t>ho záření, rentgenov</w:t>
                            </w:r>
                            <w:r w:rsidRPr="00190082">
                              <w:rPr>
                                <w:rStyle w:val="Nen"/>
                                <w:rFonts w:eastAsia="Arial Unicode MS"/>
                                <w:bdr w:val="nil"/>
                                <w:lang w:val="fr-FR"/>
                              </w:rPr>
                              <w:t>é</w:t>
                            </w:r>
                            <w:r>
                              <w:rPr>
                                <w:rStyle w:val="Nen"/>
                                <w:rFonts w:eastAsia="Arial Unicode MS"/>
                                <w:bdr w:val="nil"/>
                                <w:lang w:val="fr-FR"/>
                              </w:rPr>
                              <w:t xml:space="preserve"> </w:t>
                            </w:r>
                            <w:r w:rsidRPr="00190082">
                              <w:rPr>
                                <w:rStyle w:val="Nen"/>
                                <w:rFonts w:eastAsia="Arial Unicode MS"/>
                                <w:bdr w:val="nil"/>
                              </w:rPr>
                              <w:t>záření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AEB89" w14:textId="77777777" w:rsidR="00A94E3D" w:rsidRPr="004644B8" w:rsidRDefault="00A94E3D" w:rsidP="00A94E3D">
                            <w:pPr>
                              <w:pBdr>
                                <w:top w:val="nil"/>
                                <w:left w:val="nil"/>
                                <w:bottom w:val="nil"/>
                                <w:right w:val="nil"/>
                                <w:between w:val="nil"/>
                                <w:bar w:val="nil"/>
                              </w:pBdr>
                              <w:tabs>
                                <w:tab w:val="left" w:pos="708"/>
                              </w:tabs>
                              <w:jc w:val="center"/>
                              <w:rPr>
                                <w:rStyle w:val="Nen"/>
                                <w:rFonts w:eastAsia="Arial Unicode MS"/>
                                <w:b/>
                                <w:bCs/>
                                <w:bdr w:val="nil"/>
                              </w:rPr>
                            </w:pPr>
                            <w:r w:rsidRPr="004644B8">
                              <w:rPr>
                                <w:rStyle w:val="Nen"/>
                                <w:rFonts w:eastAsia="Arial Unicode MS"/>
                                <w:b/>
                                <w:bCs/>
                                <w:bdr w:val="nil"/>
                              </w:rPr>
                              <w:t>11</w:t>
                            </w:r>
                          </w:p>
                          <w:p w14:paraId="552AB106" w14:textId="77777777" w:rsidR="00A94E3D" w:rsidRPr="004644B8" w:rsidRDefault="00A94E3D" w:rsidP="00A94E3D">
                            <w:pPr>
                              <w:pBdr>
                                <w:top w:val="nil"/>
                                <w:left w:val="nil"/>
                                <w:bottom w:val="nil"/>
                                <w:right w:val="nil"/>
                                <w:between w:val="nil"/>
                                <w:bar w:val="nil"/>
                              </w:pBdr>
                              <w:tabs>
                                <w:tab w:val="left" w:pos="708"/>
                              </w:tabs>
                              <w:rPr>
                                <w:rStyle w:val="Nen"/>
                                <w:rFonts w:eastAsia="Arial Unicode MS"/>
                                <w:b/>
                                <w:bCs/>
                                <w:bdr w:val="nil"/>
                              </w:rPr>
                            </w:pPr>
                          </w:p>
                          <w:p w14:paraId="61D60D3E" w14:textId="77777777" w:rsidR="00A94E3D" w:rsidRPr="004644B8" w:rsidRDefault="00A94E3D" w:rsidP="00A94E3D">
                            <w:pPr>
                              <w:pBdr>
                                <w:top w:val="nil"/>
                                <w:left w:val="nil"/>
                                <w:bottom w:val="nil"/>
                                <w:right w:val="nil"/>
                                <w:between w:val="nil"/>
                                <w:bar w:val="nil"/>
                              </w:pBdr>
                              <w:tabs>
                                <w:tab w:val="left" w:pos="708"/>
                              </w:tabs>
                              <w:rPr>
                                <w:rStyle w:val="Nen"/>
                                <w:rFonts w:eastAsia="Arial Unicode MS"/>
                                <w:b/>
                                <w:bCs/>
                                <w:bdr w:val="nil"/>
                              </w:rPr>
                            </w:pPr>
                          </w:p>
                          <w:p w14:paraId="6BC6EA19" w14:textId="77777777" w:rsidR="00A94E3D" w:rsidRPr="004644B8" w:rsidRDefault="00A94E3D" w:rsidP="00A94E3D">
                            <w:pPr>
                              <w:pBdr>
                                <w:top w:val="nil"/>
                                <w:left w:val="nil"/>
                                <w:bottom w:val="nil"/>
                                <w:right w:val="nil"/>
                                <w:between w:val="nil"/>
                                <w:bar w:val="nil"/>
                              </w:pBdr>
                              <w:tabs>
                                <w:tab w:val="left" w:pos="708"/>
                              </w:tabs>
                              <w:rPr>
                                <w:rStyle w:val="Nen"/>
                                <w:rFonts w:eastAsia="Arial Unicode MS"/>
                                <w:b/>
                                <w:bCs/>
                                <w:bdr w:val="nil"/>
                              </w:rPr>
                            </w:pPr>
                          </w:p>
                          <w:p w14:paraId="490FB479" w14:textId="77777777" w:rsidR="00A94E3D" w:rsidRPr="004644B8" w:rsidRDefault="00A94E3D" w:rsidP="00A94E3D">
                            <w:pPr>
                              <w:pBdr>
                                <w:top w:val="nil"/>
                                <w:left w:val="nil"/>
                                <w:bottom w:val="nil"/>
                                <w:right w:val="nil"/>
                                <w:between w:val="nil"/>
                                <w:bar w:val="nil"/>
                              </w:pBdr>
                              <w:tabs>
                                <w:tab w:val="left" w:pos="708"/>
                              </w:tabs>
                              <w:rPr>
                                <w:rStyle w:val="Nen"/>
                                <w:rFonts w:eastAsia="Arial Unicode MS"/>
                                <w:b/>
                                <w:bCs/>
                                <w:bdr w:val="nil"/>
                              </w:rPr>
                            </w:pPr>
                          </w:p>
                          <w:p w14:paraId="7A8B554E" w14:textId="77777777" w:rsidR="00A94E3D" w:rsidRPr="004644B8" w:rsidRDefault="00A94E3D" w:rsidP="00A94E3D">
                            <w:pPr>
                              <w:pBdr>
                                <w:top w:val="nil"/>
                                <w:left w:val="nil"/>
                                <w:bottom w:val="nil"/>
                                <w:right w:val="nil"/>
                                <w:between w:val="nil"/>
                                <w:bar w:val="nil"/>
                              </w:pBdr>
                              <w:tabs>
                                <w:tab w:val="left" w:pos="708"/>
                              </w:tabs>
                              <w:rPr>
                                <w:rStyle w:val="Nen"/>
                                <w:rFonts w:eastAsia="Arial Unicode MS"/>
                                <w:b/>
                                <w:bCs/>
                                <w:bdr w:val="nil"/>
                              </w:rPr>
                            </w:pPr>
                          </w:p>
                          <w:p w14:paraId="4E5478E3" w14:textId="77777777" w:rsidR="00A94E3D" w:rsidRPr="004644B8" w:rsidRDefault="00A94E3D" w:rsidP="00A94E3D">
                            <w:pPr>
                              <w:pBdr>
                                <w:top w:val="nil"/>
                                <w:left w:val="nil"/>
                                <w:bottom w:val="nil"/>
                                <w:right w:val="nil"/>
                                <w:between w:val="nil"/>
                                <w:bar w:val="nil"/>
                              </w:pBdr>
                              <w:tabs>
                                <w:tab w:val="left" w:pos="708"/>
                              </w:tabs>
                              <w:rPr>
                                <w:rStyle w:val="Nen"/>
                                <w:rFonts w:eastAsia="Arial Unicode MS"/>
                                <w:b/>
                                <w:bCs/>
                                <w:bdr w:val="nil"/>
                              </w:rPr>
                            </w:pPr>
                          </w:p>
                          <w:p w14:paraId="19AE7781" w14:textId="77777777" w:rsidR="00A94E3D" w:rsidRPr="004644B8" w:rsidRDefault="00A94E3D" w:rsidP="00A94E3D">
                            <w:pPr>
                              <w:pBdr>
                                <w:top w:val="nil"/>
                                <w:left w:val="nil"/>
                                <w:bottom w:val="nil"/>
                                <w:right w:val="nil"/>
                                <w:between w:val="nil"/>
                                <w:bar w:val="nil"/>
                              </w:pBdr>
                              <w:tabs>
                                <w:tab w:val="left" w:pos="708"/>
                              </w:tabs>
                              <w:rPr>
                                <w:rStyle w:val="Nen"/>
                                <w:rFonts w:eastAsia="Arial Unicode MS"/>
                                <w:b/>
                                <w:bCs/>
                                <w:bdr w:val="nil"/>
                              </w:rPr>
                            </w:pPr>
                          </w:p>
                          <w:p w14:paraId="552B5DF0" w14:textId="77777777" w:rsidR="00A94E3D" w:rsidRPr="004644B8" w:rsidRDefault="00A94E3D" w:rsidP="00A94E3D">
                            <w:pPr>
                              <w:pBdr>
                                <w:top w:val="nil"/>
                                <w:left w:val="nil"/>
                                <w:bottom w:val="nil"/>
                                <w:right w:val="nil"/>
                                <w:between w:val="nil"/>
                                <w:bar w:val="nil"/>
                              </w:pBdr>
                              <w:tabs>
                                <w:tab w:val="left" w:pos="708"/>
                              </w:tabs>
                              <w:rPr>
                                <w:rStyle w:val="Nen"/>
                                <w:rFonts w:eastAsia="Arial Unicode MS"/>
                                <w:b/>
                                <w:bCs/>
                                <w:bdr w:val="nil"/>
                              </w:rPr>
                            </w:pPr>
                          </w:p>
                          <w:p w14:paraId="7BBFA45D" w14:textId="77777777" w:rsidR="00A94E3D" w:rsidRPr="004644B8" w:rsidRDefault="00A94E3D" w:rsidP="00A94E3D">
                            <w:pPr>
                              <w:pBdr>
                                <w:top w:val="nil"/>
                                <w:left w:val="nil"/>
                                <w:bottom w:val="nil"/>
                                <w:right w:val="nil"/>
                                <w:between w:val="nil"/>
                                <w:bar w:val="nil"/>
                              </w:pBdr>
                              <w:tabs>
                                <w:tab w:val="left" w:pos="708"/>
                              </w:tabs>
                              <w:rPr>
                                <w:rFonts w:eastAsia="Arial Unicode MS"/>
                                <w:b/>
                                <w:bCs/>
                                <w:bdr w:val="nil"/>
                              </w:rPr>
                            </w:pPr>
                          </w:p>
                        </w:tc>
                      </w:tr>
                    </w:tbl>
                    <w:p w14:paraId="01F192E1" w14:textId="77777777" w:rsidR="009B13DF" w:rsidRDefault="009B13DF" w:rsidP="00492760"/>
                  </w:txbxContent>
                </v:textbox>
                <w10:wrap type="topAndBottom" anchorx="page" anchory="page"/>
              </v:rect>
            </w:pict>
          </mc:Fallback>
        </mc:AlternateContent>
      </w:r>
      <w:r w:rsidR="00492760" w:rsidRPr="00753C05">
        <w:rPr>
          <w:b/>
          <w:bCs/>
        </w:rPr>
        <w:t>1. ročník:</w:t>
      </w:r>
      <w:r w:rsidR="00492760" w:rsidRPr="00753C05">
        <w:t xml:space="preserve"> 2 hodiny týdně, celkem 66 hodin</w:t>
      </w:r>
    </w:p>
    <w:p w14:paraId="08790EE3" w14:textId="5905D837" w:rsidR="00492760" w:rsidRPr="00753C05" w:rsidRDefault="00492760" w:rsidP="00492760"/>
    <w:p w14:paraId="273CDB81" w14:textId="6E25A260" w:rsidR="00492760" w:rsidRPr="00753C05" w:rsidRDefault="00265596" w:rsidP="00492760">
      <w:pPr>
        <w:pStyle w:val="Voln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Nen"/>
          <w:rFonts w:ascii="Times New Roman" w:eastAsia="Calibri" w:hAnsi="Times New Roman" w:cs="Times New Roman"/>
          <w:b/>
          <w:bCs/>
        </w:rPr>
      </w:pPr>
      <w:r>
        <w:rPr>
          <w:rFonts w:ascii="Times New Roman" w:hAnsi="Times New Roman" w:cs="Times New Roman"/>
          <w:noProof/>
        </w:rPr>
        <mc:AlternateContent>
          <mc:Choice Requires="wps">
            <w:drawing>
              <wp:anchor distT="0" distB="0" distL="0" distR="0" simplePos="0" relativeHeight="251657728" behindDoc="0" locked="0" layoutInCell="1" allowOverlap="1" wp14:anchorId="509ED321" wp14:editId="31A3A60A">
                <wp:simplePos x="0" y="0"/>
                <wp:positionH relativeFrom="page">
                  <wp:posOffset>629285</wp:posOffset>
                </wp:positionH>
                <wp:positionV relativeFrom="page">
                  <wp:posOffset>1022350</wp:posOffset>
                </wp:positionV>
                <wp:extent cx="6476365" cy="2595880"/>
                <wp:effectExtent l="0" t="0" r="0" b="0"/>
                <wp:wrapTopAndBottom/>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6365" cy="2595880"/>
                        </a:xfrm>
                        <a:prstGeom prst="rect">
                          <a:avLst/>
                        </a:prstGeom>
                      </wps:spPr>
                      <wps:txbx>
                        <w:txbxContent>
                          <w:tbl>
                            <w:tblPr>
                              <w:tblW w:w="1018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5211"/>
                              <w:gridCol w:w="4179"/>
                              <w:gridCol w:w="799"/>
                            </w:tblGrid>
                            <w:tr w:rsidR="009B13DF" w14:paraId="32DFE612" w14:textId="77777777" w:rsidTr="001A171C">
                              <w:trPr>
                                <w:trHeight w:val="2217"/>
                              </w:trPr>
                              <w:tc>
                                <w:tcPr>
                                  <w:tcW w:w="5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EA1E5" w14:textId="15007DD9" w:rsidR="009B13DF" w:rsidRPr="007F756F" w:rsidRDefault="007F756F" w:rsidP="007F756F">
                                  <w:pPr>
                                    <w:pBdr>
                                      <w:top w:val="nil"/>
                                      <w:left w:val="nil"/>
                                      <w:bottom w:val="nil"/>
                                      <w:right w:val="nil"/>
                                      <w:between w:val="nil"/>
                                      <w:bar w:val="nil"/>
                                    </w:pBdr>
                                    <w:suppressAutoHyphens w:val="0"/>
                                    <w:rPr>
                                      <w:rFonts w:eastAsia="Arial Unicode MS"/>
                                      <w:bdr w:val="nil"/>
                                    </w:rPr>
                                  </w:pPr>
                                  <w:r>
                                    <w:rPr>
                                      <w:rFonts w:eastAsia="Arial Unicode MS"/>
                                    </w:rPr>
                                    <w:t>- p</w:t>
                                  </w:r>
                                  <w:r w:rsidR="009B13DF" w:rsidRPr="007F756F">
                                    <w:rPr>
                                      <w:rStyle w:val="Nen"/>
                                      <w:rFonts w:eastAsia="Arial Unicode MS"/>
                                      <w:bdr w:val="nil"/>
                                    </w:rPr>
                                    <w:t>opíše strukturu elektronového obalu atomu z</w:t>
                                  </w:r>
                                  <w:r>
                                    <w:rPr>
                                      <w:rStyle w:val="Nen"/>
                                      <w:rFonts w:eastAsia="Arial Unicode MS"/>
                                      <w:bdr w:val="nil"/>
                                    </w:rPr>
                                    <w:t> </w:t>
                                  </w:r>
                                  <w:r w:rsidR="009B13DF" w:rsidRPr="007F756F">
                                    <w:rPr>
                                      <w:rStyle w:val="Nen"/>
                                      <w:rFonts w:eastAsia="Arial Unicode MS"/>
                                      <w:bdr w:val="nil"/>
                                    </w:rPr>
                                    <w:t>hlediska energie elektronu</w:t>
                                  </w:r>
                                </w:p>
                                <w:p w14:paraId="7D859CCA" w14:textId="172BE774" w:rsidR="009B13DF" w:rsidRPr="007F756F" w:rsidRDefault="009B13DF" w:rsidP="00E54F0B">
                                  <w:pPr>
                                    <w:numPr>
                                      <w:ilvl w:val="0"/>
                                      <w:numId w:val="21"/>
                                    </w:numPr>
                                    <w:pBdr>
                                      <w:top w:val="nil"/>
                                      <w:left w:val="nil"/>
                                      <w:bottom w:val="nil"/>
                                      <w:right w:val="nil"/>
                                      <w:between w:val="nil"/>
                                      <w:bar w:val="nil"/>
                                    </w:pBdr>
                                    <w:suppressAutoHyphens w:val="0"/>
                                    <w:rPr>
                                      <w:rFonts w:eastAsia="Arial Unicode MS"/>
                                      <w:bdr w:val="nil"/>
                                    </w:rPr>
                                  </w:pPr>
                                  <w:r w:rsidRPr="007F756F">
                                    <w:rPr>
                                      <w:rStyle w:val="Nen"/>
                                      <w:rFonts w:eastAsia="Arial Unicode MS"/>
                                      <w:bdr w:val="nil"/>
                                    </w:rPr>
                                    <w:t>popíše stavbu atomov</w:t>
                                  </w:r>
                                  <w:r w:rsidRPr="007F756F">
                                    <w:rPr>
                                      <w:rStyle w:val="Nen"/>
                                      <w:rFonts w:eastAsia="Arial Unicode MS"/>
                                      <w:bdr w:val="nil"/>
                                      <w:lang w:val="fr-FR"/>
                                    </w:rPr>
                                    <w:t>é</w:t>
                                  </w:r>
                                  <w:r w:rsidRPr="007F756F">
                                    <w:rPr>
                                      <w:rStyle w:val="Nen"/>
                                      <w:rFonts w:eastAsia="Arial Unicode MS"/>
                                      <w:bdr w:val="nil"/>
                                    </w:rPr>
                                    <w:t>ho já</w:t>
                                  </w:r>
                                  <w:r w:rsidRPr="007F756F">
                                    <w:rPr>
                                      <w:rStyle w:val="Nen"/>
                                      <w:rFonts w:eastAsia="Arial Unicode MS"/>
                                      <w:bdr w:val="nil"/>
                                      <w:lang w:val="sv-SE"/>
                                    </w:rPr>
                                    <w:t>dra a</w:t>
                                  </w:r>
                                  <w:r w:rsidRPr="007F756F">
                                    <w:rPr>
                                      <w:rStyle w:val="Nen"/>
                                      <w:rFonts w:eastAsia="Arial Unicode MS"/>
                                      <w:bdr w:val="nil"/>
                                    </w:rPr>
                                    <w:t>charakterizuje základní nukleony</w:t>
                                  </w:r>
                                </w:p>
                                <w:p w14:paraId="09DCDFFB" w14:textId="18A1EDC9" w:rsidR="009B13DF" w:rsidRPr="007F756F" w:rsidRDefault="007F756F" w:rsidP="007F756F">
                                  <w:pPr>
                                    <w:pBdr>
                                      <w:top w:val="nil"/>
                                      <w:left w:val="nil"/>
                                      <w:bottom w:val="nil"/>
                                      <w:right w:val="nil"/>
                                      <w:between w:val="nil"/>
                                      <w:bar w:val="nil"/>
                                    </w:pBdr>
                                    <w:suppressAutoHyphens w:val="0"/>
                                    <w:ind w:left="29"/>
                                    <w:rPr>
                                      <w:rFonts w:eastAsia="Arial Unicode MS"/>
                                      <w:bdr w:val="nil"/>
                                    </w:rPr>
                                  </w:pPr>
                                  <w:r>
                                    <w:rPr>
                                      <w:rStyle w:val="Nen"/>
                                      <w:rFonts w:eastAsia="Arial Unicode MS"/>
                                      <w:bdr w:val="nil"/>
                                    </w:rPr>
                                    <w:t xml:space="preserve">- </w:t>
                                  </w:r>
                                  <w:r w:rsidR="009B13DF" w:rsidRPr="007F756F">
                                    <w:rPr>
                                      <w:rStyle w:val="Nen"/>
                                      <w:rFonts w:eastAsia="Arial Unicode MS"/>
                                      <w:bdr w:val="nil"/>
                                    </w:rPr>
                                    <w:t>vysvětlí podstatu radioaktivity a popíše způsoby ochrany před jaderným zářením</w:t>
                                  </w:r>
                                </w:p>
                                <w:p w14:paraId="7989578D" w14:textId="768CF50D" w:rsidR="009B13DF" w:rsidRPr="007F756F" w:rsidRDefault="009B13DF" w:rsidP="00E54F0B">
                                  <w:pPr>
                                    <w:numPr>
                                      <w:ilvl w:val="0"/>
                                      <w:numId w:val="21"/>
                                    </w:numPr>
                                    <w:pBdr>
                                      <w:top w:val="nil"/>
                                      <w:left w:val="nil"/>
                                      <w:bottom w:val="nil"/>
                                      <w:right w:val="nil"/>
                                      <w:between w:val="nil"/>
                                      <w:bar w:val="nil"/>
                                    </w:pBdr>
                                    <w:suppressAutoHyphens w:val="0"/>
                                    <w:rPr>
                                      <w:rFonts w:eastAsia="Arial Unicode MS"/>
                                      <w:bdr w:val="nil"/>
                                    </w:rPr>
                                  </w:pPr>
                                  <w:r w:rsidRPr="007F756F">
                                    <w:rPr>
                                      <w:rStyle w:val="Nen"/>
                                      <w:rFonts w:eastAsia="Arial Unicode MS"/>
                                      <w:bdr w:val="nil"/>
                                    </w:rPr>
                                    <w:t>popíše princip získávání energie v</w:t>
                                  </w:r>
                                  <w:r w:rsidR="007F756F">
                                    <w:rPr>
                                      <w:rStyle w:val="Nen"/>
                                      <w:rFonts w:eastAsia="Arial Unicode MS"/>
                                      <w:bdr w:val="nil"/>
                                    </w:rPr>
                                    <w:t xml:space="preserve"> </w:t>
                                  </w:r>
                                  <w:r w:rsidRPr="007F756F">
                                    <w:rPr>
                                      <w:rStyle w:val="Nen"/>
                                      <w:rFonts w:eastAsia="Arial Unicode MS"/>
                                      <w:bdr w:val="nil"/>
                                    </w:rPr>
                                    <w:t>jaderném reaktoru</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0C558" w14:textId="77777777" w:rsidR="009B13DF" w:rsidRPr="007F756F" w:rsidRDefault="009B13DF" w:rsidP="001A171C">
                                  <w:pPr>
                                    <w:pBdr>
                                      <w:top w:val="nil"/>
                                      <w:left w:val="nil"/>
                                      <w:bottom w:val="nil"/>
                                      <w:right w:val="nil"/>
                                      <w:between w:val="nil"/>
                                      <w:bar w:val="nil"/>
                                    </w:pBdr>
                                    <w:tabs>
                                      <w:tab w:val="left" w:pos="708"/>
                                      <w:tab w:val="left" w:pos="1416"/>
                                      <w:tab w:val="left" w:pos="2124"/>
                                      <w:tab w:val="left" w:pos="2832"/>
                                      <w:tab w:val="left" w:pos="3540"/>
                                    </w:tabs>
                                    <w:rPr>
                                      <w:rFonts w:eastAsia="Arial Unicode MS"/>
                                      <w:bdr w:val="nil"/>
                                    </w:rPr>
                                  </w:pPr>
                                  <w:r w:rsidRPr="007F756F">
                                    <w:rPr>
                                      <w:rStyle w:val="Nen"/>
                                      <w:rFonts w:eastAsia="Arial Unicode MS"/>
                                      <w:b/>
                                      <w:bCs/>
                                      <w:bdr w:val="nil"/>
                                    </w:rPr>
                                    <w:t>5. Fyzika atomu</w:t>
                                  </w:r>
                                </w:p>
                                <w:p w14:paraId="1BB620B5" w14:textId="77777777" w:rsidR="007F756F" w:rsidRDefault="009B13DF" w:rsidP="007F756F">
                                  <w:pPr>
                                    <w:pBdr>
                                      <w:top w:val="nil"/>
                                      <w:left w:val="nil"/>
                                      <w:bottom w:val="nil"/>
                                      <w:right w:val="nil"/>
                                      <w:between w:val="nil"/>
                                      <w:bar w:val="nil"/>
                                    </w:pBdr>
                                    <w:tabs>
                                      <w:tab w:val="left" w:pos="708"/>
                                      <w:tab w:val="left" w:pos="1416"/>
                                      <w:tab w:val="left" w:pos="2124"/>
                                      <w:tab w:val="left" w:pos="2832"/>
                                      <w:tab w:val="left" w:pos="3540"/>
                                    </w:tabs>
                                    <w:rPr>
                                      <w:rFonts w:eastAsia="Arial Unicode MS"/>
                                    </w:rPr>
                                  </w:pPr>
                                  <w:r w:rsidRPr="007F756F">
                                    <w:rPr>
                                      <w:rStyle w:val="Nen"/>
                                      <w:rFonts w:eastAsia="Arial Unicode MS"/>
                                      <w:bdr w:val="nil"/>
                                    </w:rPr>
                                    <w:t>- model atomu, laser</w:t>
                                  </w:r>
                                </w:p>
                                <w:p w14:paraId="70074255" w14:textId="77777777" w:rsidR="007F756F" w:rsidRDefault="007F756F" w:rsidP="007F756F">
                                  <w:pPr>
                                    <w:pBdr>
                                      <w:top w:val="nil"/>
                                      <w:left w:val="nil"/>
                                      <w:bottom w:val="nil"/>
                                      <w:right w:val="nil"/>
                                      <w:between w:val="nil"/>
                                      <w:bar w:val="nil"/>
                                    </w:pBdr>
                                    <w:tabs>
                                      <w:tab w:val="left" w:pos="708"/>
                                      <w:tab w:val="left" w:pos="1416"/>
                                      <w:tab w:val="left" w:pos="2124"/>
                                      <w:tab w:val="left" w:pos="2832"/>
                                      <w:tab w:val="left" w:pos="3540"/>
                                    </w:tabs>
                                    <w:rPr>
                                      <w:rStyle w:val="Nen"/>
                                      <w:rFonts w:eastAsia="Arial Unicode MS"/>
                                      <w:bdr w:val="nil"/>
                                    </w:rPr>
                                  </w:pPr>
                                  <w:r>
                                    <w:rPr>
                                      <w:rFonts w:eastAsia="Arial Unicode MS"/>
                                    </w:rPr>
                                    <w:t xml:space="preserve">- </w:t>
                                  </w:r>
                                  <w:r w:rsidR="009B13DF" w:rsidRPr="007F756F">
                                    <w:rPr>
                                      <w:rStyle w:val="Nen"/>
                                      <w:rFonts w:eastAsia="Arial Unicode MS"/>
                                      <w:bdr w:val="nil"/>
                                    </w:rPr>
                                    <w:t>nukleony, radioaktivita, jadern</w:t>
                                  </w:r>
                                  <w:r w:rsidR="009B13DF" w:rsidRPr="007F756F">
                                    <w:rPr>
                                      <w:rStyle w:val="Nen"/>
                                      <w:rFonts w:eastAsia="Arial Unicode MS"/>
                                      <w:bdr w:val="nil"/>
                                      <w:lang w:val="fr-FR"/>
                                    </w:rPr>
                                    <w:t xml:space="preserve">é </w:t>
                                  </w:r>
                                  <w:r w:rsidR="009B13DF" w:rsidRPr="007F756F">
                                    <w:rPr>
                                      <w:rStyle w:val="Nen"/>
                                      <w:rFonts w:eastAsia="Arial Unicode MS"/>
                                      <w:bdr w:val="nil"/>
                                    </w:rPr>
                                    <w:t>záření</w:t>
                                  </w:r>
                                </w:p>
                                <w:p w14:paraId="70F32DA3" w14:textId="518E5CD9" w:rsidR="009B13DF" w:rsidRPr="007F756F" w:rsidRDefault="007F756F" w:rsidP="007F756F">
                                  <w:pPr>
                                    <w:pBdr>
                                      <w:top w:val="nil"/>
                                      <w:left w:val="nil"/>
                                      <w:bottom w:val="nil"/>
                                      <w:right w:val="nil"/>
                                      <w:between w:val="nil"/>
                                      <w:bar w:val="nil"/>
                                    </w:pBdr>
                                    <w:tabs>
                                      <w:tab w:val="left" w:pos="708"/>
                                      <w:tab w:val="left" w:pos="1416"/>
                                      <w:tab w:val="left" w:pos="2124"/>
                                      <w:tab w:val="left" w:pos="2832"/>
                                      <w:tab w:val="left" w:pos="3540"/>
                                    </w:tabs>
                                    <w:rPr>
                                      <w:rFonts w:eastAsia="Arial Unicode MS"/>
                                      <w:bdr w:val="nil"/>
                                    </w:rPr>
                                  </w:pPr>
                                  <w:r>
                                    <w:rPr>
                                      <w:rStyle w:val="Nen"/>
                                      <w:rFonts w:eastAsia="Arial Unicode MS"/>
                                      <w:bdr w:val="nil"/>
                                    </w:rPr>
                                    <w:t xml:space="preserve">- </w:t>
                                  </w:r>
                                  <w:r w:rsidR="009B13DF" w:rsidRPr="007F756F">
                                    <w:rPr>
                                      <w:rStyle w:val="Nen"/>
                                      <w:rFonts w:eastAsia="Arial Unicode MS"/>
                                      <w:bdr w:val="nil"/>
                                    </w:rPr>
                                    <w:t>jaderná energie a její využití</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ABC01" w14:textId="77777777" w:rsidR="009B13DF" w:rsidRPr="007F756F" w:rsidRDefault="009B13DF" w:rsidP="001A171C">
                                  <w:pPr>
                                    <w:pBdr>
                                      <w:top w:val="nil"/>
                                      <w:left w:val="nil"/>
                                      <w:bottom w:val="nil"/>
                                      <w:right w:val="nil"/>
                                      <w:between w:val="nil"/>
                                      <w:bar w:val="nil"/>
                                    </w:pBdr>
                                    <w:tabs>
                                      <w:tab w:val="left" w:pos="708"/>
                                    </w:tabs>
                                    <w:jc w:val="center"/>
                                    <w:rPr>
                                      <w:rStyle w:val="Nen"/>
                                      <w:rFonts w:eastAsia="Arial Unicode MS"/>
                                      <w:b/>
                                      <w:bCs/>
                                      <w:bdr w:val="nil"/>
                                    </w:rPr>
                                  </w:pPr>
                                  <w:r w:rsidRPr="007F756F">
                                    <w:rPr>
                                      <w:rStyle w:val="Nen"/>
                                      <w:rFonts w:eastAsia="Arial Unicode MS"/>
                                      <w:b/>
                                      <w:bCs/>
                                      <w:bdr w:val="nil"/>
                                    </w:rPr>
                                    <w:t>4</w:t>
                                  </w:r>
                                </w:p>
                                <w:p w14:paraId="4E7B3A85" w14:textId="77777777" w:rsidR="009B13DF" w:rsidRPr="007F756F" w:rsidRDefault="009B13DF" w:rsidP="001A171C">
                                  <w:pPr>
                                    <w:pBdr>
                                      <w:top w:val="nil"/>
                                      <w:left w:val="nil"/>
                                      <w:bottom w:val="nil"/>
                                      <w:right w:val="nil"/>
                                      <w:between w:val="nil"/>
                                      <w:bar w:val="nil"/>
                                    </w:pBdr>
                                    <w:tabs>
                                      <w:tab w:val="left" w:pos="708"/>
                                    </w:tabs>
                                    <w:jc w:val="center"/>
                                    <w:rPr>
                                      <w:rStyle w:val="Nen"/>
                                      <w:rFonts w:eastAsia="Arial Unicode MS"/>
                                      <w:b/>
                                      <w:bCs/>
                                      <w:bdr w:val="nil"/>
                                    </w:rPr>
                                  </w:pPr>
                                </w:p>
                                <w:p w14:paraId="6880D715" w14:textId="77777777" w:rsidR="009B13DF" w:rsidRPr="007F756F" w:rsidRDefault="009B13DF" w:rsidP="001A171C">
                                  <w:pPr>
                                    <w:pBdr>
                                      <w:top w:val="nil"/>
                                      <w:left w:val="nil"/>
                                      <w:bottom w:val="nil"/>
                                      <w:right w:val="nil"/>
                                      <w:between w:val="nil"/>
                                      <w:bar w:val="nil"/>
                                    </w:pBdr>
                                    <w:tabs>
                                      <w:tab w:val="left" w:pos="708"/>
                                    </w:tabs>
                                    <w:jc w:val="center"/>
                                    <w:rPr>
                                      <w:rStyle w:val="Nen"/>
                                      <w:rFonts w:eastAsia="Arial Unicode MS"/>
                                      <w:b/>
                                      <w:bCs/>
                                      <w:bdr w:val="nil"/>
                                    </w:rPr>
                                  </w:pPr>
                                </w:p>
                                <w:p w14:paraId="31C82782" w14:textId="77777777" w:rsidR="009B13DF" w:rsidRPr="007F756F" w:rsidRDefault="009B13DF" w:rsidP="001A171C">
                                  <w:pPr>
                                    <w:pBdr>
                                      <w:top w:val="nil"/>
                                      <w:left w:val="nil"/>
                                      <w:bottom w:val="nil"/>
                                      <w:right w:val="nil"/>
                                      <w:between w:val="nil"/>
                                      <w:bar w:val="nil"/>
                                    </w:pBdr>
                                    <w:tabs>
                                      <w:tab w:val="left" w:pos="708"/>
                                    </w:tabs>
                                    <w:jc w:val="center"/>
                                    <w:rPr>
                                      <w:rStyle w:val="Nen"/>
                                      <w:rFonts w:eastAsia="Arial Unicode MS"/>
                                      <w:b/>
                                      <w:bCs/>
                                      <w:bdr w:val="nil"/>
                                    </w:rPr>
                                  </w:pPr>
                                </w:p>
                                <w:p w14:paraId="66A068C3" w14:textId="77777777" w:rsidR="009B13DF" w:rsidRPr="007F756F" w:rsidRDefault="009B13DF" w:rsidP="001A171C">
                                  <w:pPr>
                                    <w:pBdr>
                                      <w:top w:val="nil"/>
                                      <w:left w:val="nil"/>
                                      <w:bottom w:val="nil"/>
                                      <w:right w:val="nil"/>
                                      <w:between w:val="nil"/>
                                      <w:bar w:val="nil"/>
                                    </w:pBdr>
                                    <w:tabs>
                                      <w:tab w:val="left" w:pos="708"/>
                                    </w:tabs>
                                    <w:jc w:val="center"/>
                                    <w:rPr>
                                      <w:rFonts w:eastAsia="Arial Unicode MS"/>
                                      <w:b/>
                                      <w:bCs/>
                                      <w:bdr w:val="nil"/>
                                    </w:rPr>
                                  </w:pPr>
                                </w:p>
                              </w:tc>
                            </w:tr>
                            <w:tr w:rsidR="009B13DF" w14:paraId="36D3FF23" w14:textId="77777777" w:rsidTr="001A171C">
                              <w:trPr>
                                <w:trHeight w:val="1245"/>
                              </w:trPr>
                              <w:tc>
                                <w:tcPr>
                                  <w:tcW w:w="5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A94E0" w14:textId="2BA944A9" w:rsidR="009B13DF" w:rsidRPr="007F756F" w:rsidRDefault="009B13DF" w:rsidP="00E54F0B">
                                  <w:pPr>
                                    <w:numPr>
                                      <w:ilvl w:val="0"/>
                                      <w:numId w:val="22"/>
                                    </w:numPr>
                                    <w:pBdr>
                                      <w:top w:val="nil"/>
                                      <w:left w:val="nil"/>
                                      <w:bottom w:val="nil"/>
                                      <w:right w:val="nil"/>
                                      <w:between w:val="nil"/>
                                      <w:bar w:val="nil"/>
                                    </w:pBdr>
                                    <w:suppressAutoHyphens w:val="0"/>
                                    <w:rPr>
                                      <w:rFonts w:eastAsia="Arial Unicode MS"/>
                                      <w:bdr w:val="nil"/>
                                    </w:rPr>
                                  </w:pPr>
                                  <w:r w:rsidRPr="007F756F">
                                    <w:rPr>
                                      <w:rStyle w:val="Nen"/>
                                      <w:rFonts w:eastAsia="Arial Unicode MS"/>
                                      <w:bdr w:val="nil"/>
                                    </w:rPr>
                                    <w:t>charakterizuje Slunce jako hvězdu</w:t>
                                  </w:r>
                                </w:p>
                                <w:p w14:paraId="121E0FD2" w14:textId="17BBD5D9" w:rsidR="009B13DF" w:rsidRPr="007F756F" w:rsidRDefault="009B13DF" w:rsidP="00E54F0B">
                                  <w:pPr>
                                    <w:numPr>
                                      <w:ilvl w:val="0"/>
                                      <w:numId w:val="22"/>
                                    </w:numPr>
                                    <w:pBdr>
                                      <w:top w:val="nil"/>
                                      <w:left w:val="nil"/>
                                      <w:bottom w:val="nil"/>
                                      <w:right w:val="nil"/>
                                      <w:between w:val="nil"/>
                                      <w:bar w:val="nil"/>
                                    </w:pBdr>
                                    <w:suppressAutoHyphens w:val="0"/>
                                    <w:rPr>
                                      <w:rFonts w:eastAsia="Arial Unicode MS"/>
                                      <w:bdr w:val="nil"/>
                                    </w:rPr>
                                  </w:pPr>
                                  <w:r w:rsidRPr="007F756F">
                                    <w:rPr>
                                      <w:rStyle w:val="Nen"/>
                                      <w:rFonts w:eastAsia="Arial Unicode MS"/>
                                      <w:bdr w:val="nil"/>
                                    </w:rPr>
                                    <w:t>popíše objekty ve sluneční soustavě</w:t>
                                  </w:r>
                                </w:p>
                                <w:p w14:paraId="2651B8D7" w14:textId="1C07A021" w:rsidR="009B13DF" w:rsidRPr="007F756F" w:rsidRDefault="009B13DF" w:rsidP="00E54F0B">
                                  <w:pPr>
                                    <w:numPr>
                                      <w:ilvl w:val="0"/>
                                      <w:numId w:val="22"/>
                                    </w:numPr>
                                    <w:pBdr>
                                      <w:top w:val="nil"/>
                                      <w:left w:val="nil"/>
                                      <w:bottom w:val="nil"/>
                                      <w:right w:val="nil"/>
                                      <w:between w:val="nil"/>
                                      <w:bar w:val="nil"/>
                                    </w:pBdr>
                                    <w:suppressAutoHyphens w:val="0"/>
                                    <w:rPr>
                                      <w:rFonts w:eastAsia="Arial Unicode MS"/>
                                      <w:bdr w:val="nil"/>
                                    </w:rPr>
                                  </w:pPr>
                                  <w:r w:rsidRPr="007F756F">
                                    <w:rPr>
                                      <w:rStyle w:val="Nen"/>
                                      <w:rFonts w:eastAsia="Arial Unicode MS"/>
                                      <w:bdr w:val="nil"/>
                                    </w:rPr>
                                    <w:t xml:space="preserve">zná příklady základních typů </w:t>
                                  </w:r>
                                  <w:r w:rsidRPr="007F756F">
                                    <w:rPr>
                                      <w:rStyle w:val="Nen"/>
                                      <w:rFonts w:eastAsia="Arial Unicode MS"/>
                                      <w:bdr w:val="nil"/>
                                      <w:lang w:val="da-DK"/>
                                    </w:rPr>
                                    <w:t>hv</w:t>
                                  </w:r>
                                  <w:r w:rsidRPr="007F756F">
                                    <w:rPr>
                                      <w:rStyle w:val="Nen"/>
                                      <w:rFonts w:eastAsia="Arial Unicode MS"/>
                                      <w:bdr w:val="nil"/>
                                    </w:rPr>
                                    <w:t>ězd</w:t>
                                  </w:r>
                                </w:p>
                                <w:p w14:paraId="282CE9DF" w14:textId="6B96D19A" w:rsidR="009B13DF" w:rsidRPr="007F756F" w:rsidRDefault="009B13DF" w:rsidP="00E54F0B">
                                  <w:pPr>
                                    <w:numPr>
                                      <w:ilvl w:val="0"/>
                                      <w:numId w:val="22"/>
                                    </w:numPr>
                                    <w:pBdr>
                                      <w:top w:val="nil"/>
                                      <w:left w:val="nil"/>
                                      <w:bottom w:val="nil"/>
                                      <w:right w:val="nil"/>
                                      <w:between w:val="nil"/>
                                      <w:bar w:val="nil"/>
                                    </w:pBdr>
                                    <w:suppressAutoHyphens w:val="0"/>
                                    <w:rPr>
                                      <w:rFonts w:eastAsia="Arial Unicode MS"/>
                                      <w:bdr w:val="nil"/>
                                    </w:rPr>
                                  </w:pPr>
                                  <w:r w:rsidRPr="007F756F">
                                    <w:rPr>
                                      <w:rStyle w:val="Nen"/>
                                      <w:rFonts w:eastAsia="Arial Unicode MS"/>
                                      <w:bdr w:val="nil"/>
                                    </w:rPr>
                                    <w:t xml:space="preserve">zná </w:t>
                                  </w:r>
                                  <w:r w:rsidRPr="007F756F">
                                    <w:rPr>
                                      <w:rStyle w:val="Nen"/>
                                      <w:rFonts w:eastAsia="Arial Unicode MS"/>
                                      <w:bdr w:val="nil"/>
                                      <w:lang w:val="fr-FR"/>
                                    </w:rPr>
                                    <w:t>sou</w:t>
                                  </w:r>
                                  <w:r w:rsidRPr="007F756F">
                                    <w:rPr>
                                      <w:rStyle w:val="Nen"/>
                                      <w:rFonts w:eastAsia="Arial Unicode MS"/>
                                      <w:bdr w:val="nil"/>
                                    </w:rPr>
                                    <w:t>časn</w:t>
                                  </w:r>
                                  <w:r w:rsidRPr="007F756F">
                                    <w:rPr>
                                      <w:rStyle w:val="Nen"/>
                                      <w:rFonts w:eastAsia="Arial Unicode MS"/>
                                      <w:bdr w:val="nil"/>
                                      <w:lang w:val="fr-FR"/>
                                    </w:rPr>
                                    <w:t xml:space="preserve">é </w:t>
                                  </w:r>
                                  <w:r w:rsidRPr="007F756F">
                                    <w:rPr>
                                      <w:rStyle w:val="Nen"/>
                                      <w:rFonts w:eastAsia="Arial Unicode MS"/>
                                      <w:bdr w:val="nil"/>
                                    </w:rPr>
                                    <w:t>názory na vznik a vývoj vesmíru</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4DAB7" w14:textId="77777777" w:rsidR="009B13DF" w:rsidRPr="007F756F" w:rsidRDefault="009B13DF" w:rsidP="001A171C">
                                  <w:pPr>
                                    <w:pBdr>
                                      <w:top w:val="nil"/>
                                      <w:left w:val="nil"/>
                                      <w:bottom w:val="nil"/>
                                      <w:right w:val="nil"/>
                                      <w:between w:val="nil"/>
                                      <w:bar w:val="nil"/>
                                    </w:pBdr>
                                    <w:tabs>
                                      <w:tab w:val="left" w:pos="708"/>
                                      <w:tab w:val="left" w:pos="1416"/>
                                      <w:tab w:val="left" w:pos="2124"/>
                                      <w:tab w:val="left" w:pos="2832"/>
                                      <w:tab w:val="left" w:pos="3540"/>
                                    </w:tabs>
                                    <w:rPr>
                                      <w:rStyle w:val="Nen"/>
                                      <w:rFonts w:eastAsia="Arial Unicode MS"/>
                                      <w:b/>
                                      <w:bCs/>
                                      <w:bdr w:val="nil"/>
                                    </w:rPr>
                                  </w:pPr>
                                  <w:r w:rsidRPr="007F756F">
                                    <w:rPr>
                                      <w:rStyle w:val="Nen"/>
                                      <w:rFonts w:eastAsia="Arial Unicode MS"/>
                                      <w:b/>
                                      <w:bCs/>
                                      <w:bdr w:val="nil"/>
                                    </w:rPr>
                                    <w:t>6. Vesmír</w:t>
                                  </w:r>
                                </w:p>
                                <w:p w14:paraId="61177BFD" w14:textId="77777777" w:rsidR="009B13DF" w:rsidRPr="007F756F" w:rsidRDefault="009B13DF" w:rsidP="001A171C">
                                  <w:pPr>
                                    <w:pBdr>
                                      <w:top w:val="nil"/>
                                      <w:left w:val="nil"/>
                                      <w:bottom w:val="nil"/>
                                      <w:right w:val="nil"/>
                                      <w:between w:val="nil"/>
                                      <w:bar w:val="nil"/>
                                    </w:pBdr>
                                    <w:tabs>
                                      <w:tab w:val="left" w:pos="708"/>
                                      <w:tab w:val="left" w:pos="1416"/>
                                      <w:tab w:val="left" w:pos="2124"/>
                                      <w:tab w:val="left" w:pos="2832"/>
                                      <w:tab w:val="left" w:pos="3540"/>
                                    </w:tabs>
                                    <w:rPr>
                                      <w:rStyle w:val="Nen"/>
                                      <w:rFonts w:eastAsia="Arial Unicode MS"/>
                                      <w:bdr w:val="nil"/>
                                    </w:rPr>
                                  </w:pPr>
                                  <w:r w:rsidRPr="007F756F">
                                    <w:rPr>
                                      <w:rStyle w:val="Nen"/>
                                      <w:rFonts w:eastAsia="Arial Unicode MS"/>
                                      <w:bdr w:val="nil"/>
                                    </w:rPr>
                                    <w:t>- Slunce, planety a jejich pohyb, komety</w:t>
                                  </w:r>
                                </w:p>
                                <w:p w14:paraId="5CFC8D1F" w14:textId="77777777" w:rsidR="009B13DF" w:rsidRPr="007F756F" w:rsidRDefault="009B13DF" w:rsidP="001A171C">
                                  <w:pPr>
                                    <w:keepLines/>
                                    <w:pBdr>
                                      <w:top w:val="nil"/>
                                      <w:left w:val="nil"/>
                                      <w:bottom w:val="nil"/>
                                      <w:right w:val="nil"/>
                                      <w:between w:val="nil"/>
                                      <w:bar w:val="nil"/>
                                    </w:pBdr>
                                    <w:tabs>
                                      <w:tab w:val="left" w:pos="708"/>
                                      <w:tab w:val="left" w:pos="1416"/>
                                      <w:tab w:val="left" w:pos="2124"/>
                                      <w:tab w:val="left" w:pos="2832"/>
                                      <w:tab w:val="left" w:pos="3540"/>
                                    </w:tabs>
                                    <w:spacing w:line="240" w:lineRule="exact"/>
                                    <w:ind w:left="113" w:hanging="113"/>
                                    <w:rPr>
                                      <w:rFonts w:eastAsia="Arial Unicode MS"/>
                                      <w:bdr w:val="nil"/>
                                    </w:rPr>
                                  </w:pPr>
                                  <w:r w:rsidRPr="007F756F">
                                    <w:rPr>
                                      <w:rStyle w:val="Nen"/>
                                      <w:rFonts w:eastAsia="Arial Unicode MS"/>
                                      <w:bdr w:val="nil"/>
                                    </w:rPr>
                                    <w:t>- hvězdy a galaxie</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ED3E6" w14:textId="77777777" w:rsidR="009B13DF" w:rsidRPr="007F756F" w:rsidRDefault="009B13DF" w:rsidP="001A171C">
                                  <w:pPr>
                                    <w:pBdr>
                                      <w:top w:val="nil"/>
                                      <w:left w:val="nil"/>
                                      <w:bottom w:val="nil"/>
                                      <w:right w:val="nil"/>
                                      <w:between w:val="nil"/>
                                      <w:bar w:val="nil"/>
                                    </w:pBdr>
                                    <w:tabs>
                                      <w:tab w:val="left" w:pos="708"/>
                                    </w:tabs>
                                    <w:jc w:val="center"/>
                                    <w:rPr>
                                      <w:rFonts w:eastAsia="Arial Unicode MS"/>
                                      <w:b/>
                                      <w:bCs/>
                                      <w:bdr w:val="nil"/>
                                    </w:rPr>
                                  </w:pPr>
                                  <w:r w:rsidRPr="007F756F">
                                    <w:rPr>
                                      <w:rFonts w:eastAsia="Arial Unicode MS"/>
                                      <w:b/>
                                      <w:bCs/>
                                      <w:bdr w:val="nil"/>
                                    </w:rPr>
                                    <w:t>4</w:t>
                                  </w:r>
                                </w:p>
                              </w:tc>
                            </w:tr>
                          </w:tbl>
                          <w:p w14:paraId="7DEFC0B8" w14:textId="77777777" w:rsidR="009B13DF" w:rsidRDefault="009B13DF" w:rsidP="00492760"/>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509ED321" id="officeArt object" o:spid="_x0000_s1027" style="position:absolute;margin-left:49.55pt;margin-top:80.5pt;width:509.95pt;height:204.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" filled="f" stroked="f">
                <v:textbox style="mso-fit-shape-to-text:t" inset="0,0,0,0">
                  <w:txbxContent>
                    <w:tbl>
                      <w:tblPr>
                        <w:tblW w:w="1018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5211"/>
                        <w:gridCol w:w="4179"/>
                        <w:gridCol w:w="799"/>
                      </w:tblGrid>
                      <w:tr w:rsidR="009B13DF" w14:paraId="32DFE612" w14:textId="77777777" w:rsidTr="001A171C">
                        <w:trPr>
                          <w:trHeight w:val="2217"/>
                        </w:trPr>
                        <w:tc>
                          <w:tcPr>
                            <w:tcW w:w="5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EA1E5" w14:textId="15007DD9" w:rsidR="009B13DF" w:rsidRPr="007F756F" w:rsidRDefault="007F756F" w:rsidP="007F756F">
                            <w:pPr>
                              <w:pBdr>
                                <w:top w:val="nil"/>
                                <w:left w:val="nil"/>
                                <w:bottom w:val="nil"/>
                                <w:right w:val="nil"/>
                                <w:between w:val="nil"/>
                                <w:bar w:val="nil"/>
                              </w:pBdr>
                              <w:suppressAutoHyphens w:val="0"/>
                              <w:rPr>
                                <w:rFonts w:eastAsia="Arial Unicode MS"/>
                                <w:bdr w:val="nil"/>
                              </w:rPr>
                            </w:pPr>
                            <w:r>
                              <w:rPr>
                                <w:rFonts w:eastAsia="Arial Unicode MS"/>
                              </w:rPr>
                              <w:t>- p</w:t>
                            </w:r>
                            <w:r w:rsidR="009B13DF" w:rsidRPr="007F756F">
                              <w:rPr>
                                <w:rStyle w:val="Nen"/>
                                <w:rFonts w:eastAsia="Arial Unicode MS"/>
                                <w:bdr w:val="nil"/>
                              </w:rPr>
                              <w:t>opíše strukturu elektronového obalu atomu z</w:t>
                            </w:r>
                            <w:r>
                              <w:rPr>
                                <w:rStyle w:val="Nen"/>
                                <w:rFonts w:eastAsia="Arial Unicode MS"/>
                                <w:bdr w:val="nil"/>
                              </w:rPr>
                              <w:t> </w:t>
                            </w:r>
                            <w:r w:rsidR="009B13DF" w:rsidRPr="007F756F">
                              <w:rPr>
                                <w:rStyle w:val="Nen"/>
                                <w:rFonts w:eastAsia="Arial Unicode MS"/>
                                <w:bdr w:val="nil"/>
                              </w:rPr>
                              <w:t>hlediska energie elektronu</w:t>
                            </w:r>
                          </w:p>
                          <w:p w14:paraId="7D859CCA" w14:textId="172BE774" w:rsidR="009B13DF" w:rsidRPr="007F756F" w:rsidRDefault="009B13DF" w:rsidP="00E54F0B">
                            <w:pPr>
                              <w:numPr>
                                <w:ilvl w:val="0"/>
                                <w:numId w:val="21"/>
                              </w:numPr>
                              <w:pBdr>
                                <w:top w:val="nil"/>
                                <w:left w:val="nil"/>
                                <w:bottom w:val="nil"/>
                                <w:right w:val="nil"/>
                                <w:between w:val="nil"/>
                                <w:bar w:val="nil"/>
                              </w:pBdr>
                              <w:suppressAutoHyphens w:val="0"/>
                              <w:rPr>
                                <w:rFonts w:eastAsia="Arial Unicode MS"/>
                                <w:bdr w:val="nil"/>
                              </w:rPr>
                            </w:pPr>
                            <w:r w:rsidRPr="007F756F">
                              <w:rPr>
                                <w:rStyle w:val="Nen"/>
                                <w:rFonts w:eastAsia="Arial Unicode MS"/>
                                <w:bdr w:val="nil"/>
                              </w:rPr>
                              <w:t>popíše stavbu atomov</w:t>
                            </w:r>
                            <w:r w:rsidRPr="007F756F">
                              <w:rPr>
                                <w:rStyle w:val="Nen"/>
                                <w:rFonts w:eastAsia="Arial Unicode MS"/>
                                <w:bdr w:val="nil"/>
                                <w:lang w:val="fr-FR"/>
                              </w:rPr>
                              <w:t>é</w:t>
                            </w:r>
                            <w:r w:rsidRPr="007F756F">
                              <w:rPr>
                                <w:rStyle w:val="Nen"/>
                                <w:rFonts w:eastAsia="Arial Unicode MS"/>
                                <w:bdr w:val="nil"/>
                              </w:rPr>
                              <w:t>ho já</w:t>
                            </w:r>
                            <w:r w:rsidRPr="007F756F">
                              <w:rPr>
                                <w:rStyle w:val="Nen"/>
                                <w:rFonts w:eastAsia="Arial Unicode MS"/>
                                <w:bdr w:val="nil"/>
                                <w:lang w:val="sv-SE"/>
                              </w:rPr>
                              <w:t>dra a</w:t>
                            </w:r>
                            <w:r w:rsidRPr="007F756F">
                              <w:rPr>
                                <w:rStyle w:val="Nen"/>
                                <w:rFonts w:eastAsia="Arial Unicode MS"/>
                                <w:bdr w:val="nil"/>
                              </w:rPr>
                              <w:t>charakterizuje základní nukleony</w:t>
                            </w:r>
                          </w:p>
                          <w:p w14:paraId="09DCDFFB" w14:textId="18A1EDC9" w:rsidR="009B13DF" w:rsidRPr="007F756F" w:rsidRDefault="007F756F" w:rsidP="007F756F">
                            <w:pPr>
                              <w:pBdr>
                                <w:top w:val="nil"/>
                                <w:left w:val="nil"/>
                                <w:bottom w:val="nil"/>
                                <w:right w:val="nil"/>
                                <w:between w:val="nil"/>
                                <w:bar w:val="nil"/>
                              </w:pBdr>
                              <w:suppressAutoHyphens w:val="0"/>
                              <w:ind w:left="29"/>
                              <w:rPr>
                                <w:rFonts w:eastAsia="Arial Unicode MS"/>
                                <w:bdr w:val="nil"/>
                              </w:rPr>
                            </w:pPr>
                            <w:r>
                              <w:rPr>
                                <w:rStyle w:val="Nen"/>
                                <w:rFonts w:eastAsia="Arial Unicode MS"/>
                                <w:bdr w:val="nil"/>
                              </w:rPr>
                              <w:t xml:space="preserve">- </w:t>
                            </w:r>
                            <w:r w:rsidR="009B13DF" w:rsidRPr="007F756F">
                              <w:rPr>
                                <w:rStyle w:val="Nen"/>
                                <w:rFonts w:eastAsia="Arial Unicode MS"/>
                                <w:bdr w:val="nil"/>
                              </w:rPr>
                              <w:t>vysvětlí podstatu radioaktivity a popíše způsoby ochrany před jaderným zářením</w:t>
                            </w:r>
                          </w:p>
                          <w:p w14:paraId="7989578D" w14:textId="768CF50D" w:rsidR="009B13DF" w:rsidRPr="007F756F" w:rsidRDefault="009B13DF" w:rsidP="00E54F0B">
                            <w:pPr>
                              <w:numPr>
                                <w:ilvl w:val="0"/>
                                <w:numId w:val="21"/>
                              </w:numPr>
                              <w:pBdr>
                                <w:top w:val="nil"/>
                                <w:left w:val="nil"/>
                                <w:bottom w:val="nil"/>
                                <w:right w:val="nil"/>
                                <w:between w:val="nil"/>
                                <w:bar w:val="nil"/>
                              </w:pBdr>
                              <w:suppressAutoHyphens w:val="0"/>
                              <w:rPr>
                                <w:rFonts w:eastAsia="Arial Unicode MS"/>
                                <w:bdr w:val="nil"/>
                              </w:rPr>
                            </w:pPr>
                            <w:r w:rsidRPr="007F756F">
                              <w:rPr>
                                <w:rStyle w:val="Nen"/>
                                <w:rFonts w:eastAsia="Arial Unicode MS"/>
                                <w:bdr w:val="nil"/>
                              </w:rPr>
                              <w:t>popíše princip získávání energie v</w:t>
                            </w:r>
                            <w:r w:rsidR="007F756F">
                              <w:rPr>
                                <w:rStyle w:val="Nen"/>
                                <w:rFonts w:eastAsia="Arial Unicode MS"/>
                                <w:bdr w:val="nil"/>
                              </w:rPr>
                              <w:t xml:space="preserve"> </w:t>
                            </w:r>
                            <w:r w:rsidRPr="007F756F">
                              <w:rPr>
                                <w:rStyle w:val="Nen"/>
                                <w:rFonts w:eastAsia="Arial Unicode MS"/>
                                <w:bdr w:val="nil"/>
                              </w:rPr>
                              <w:t>jaderném reaktoru</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0C558" w14:textId="77777777" w:rsidR="009B13DF" w:rsidRPr="007F756F" w:rsidRDefault="009B13DF" w:rsidP="001A171C">
                            <w:pPr>
                              <w:pBdr>
                                <w:top w:val="nil"/>
                                <w:left w:val="nil"/>
                                <w:bottom w:val="nil"/>
                                <w:right w:val="nil"/>
                                <w:between w:val="nil"/>
                                <w:bar w:val="nil"/>
                              </w:pBdr>
                              <w:tabs>
                                <w:tab w:val="left" w:pos="708"/>
                                <w:tab w:val="left" w:pos="1416"/>
                                <w:tab w:val="left" w:pos="2124"/>
                                <w:tab w:val="left" w:pos="2832"/>
                                <w:tab w:val="left" w:pos="3540"/>
                              </w:tabs>
                              <w:rPr>
                                <w:rFonts w:eastAsia="Arial Unicode MS"/>
                                <w:bdr w:val="nil"/>
                              </w:rPr>
                            </w:pPr>
                            <w:r w:rsidRPr="007F756F">
                              <w:rPr>
                                <w:rStyle w:val="Nen"/>
                                <w:rFonts w:eastAsia="Arial Unicode MS"/>
                                <w:b/>
                                <w:bCs/>
                                <w:bdr w:val="nil"/>
                              </w:rPr>
                              <w:t>5. Fyzika atomu</w:t>
                            </w:r>
                          </w:p>
                          <w:p w14:paraId="1BB620B5" w14:textId="77777777" w:rsidR="007F756F" w:rsidRDefault="009B13DF" w:rsidP="007F756F">
                            <w:pPr>
                              <w:pBdr>
                                <w:top w:val="nil"/>
                                <w:left w:val="nil"/>
                                <w:bottom w:val="nil"/>
                                <w:right w:val="nil"/>
                                <w:between w:val="nil"/>
                                <w:bar w:val="nil"/>
                              </w:pBdr>
                              <w:tabs>
                                <w:tab w:val="left" w:pos="708"/>
                                <w:tab w:val="left" w:pos="1416"/>
                                <w:tab w:val="left" w:pos="2124"/>
                                <w:tab w:val="left" w:pos="2832"/>
                                <w:tab w:val="left" w:pos="3540"/>
                              </w:tabs>
                              <w:rPr>
                                <w:rFonts w:eastAsia="Arial Unicode MS"/>
                              </w:rPr>
                            </w:pPr>
                            <w:r w:rsidRPr="007F756F">
                              <w:rPr>
                                <w:rStyle w:val="Nen"/>
                                <w:rFonts w:eastAsia="Arial Unicode MS"/>
                                <w:bdr w:val="nil"/>
                              </w:rPr>
                              <w:t>- model atomu, laser</w:t>
                            </w:r>
                          </w:p>
                          <w:p w14:paraId="70074255" w14:textId="77777777" w:rsidR="007F756F" w:rsidRDefault="007F756F" w:rsidP="007F756F">
                            <w:pPr>
                              <w:pBdr>
                                <w:top w:val="nil"/>
                                <w:left w:val="nil"/>
                                <w:bottom w:val="nil"/>
                                <w:right w:val="nil"/>
                                <w:between w:val="nil"/>
                                <w:bar w:val="nil"/>
                              </w:pBdr>
                              <w:tabs>
                                <w:tab w:val="left" w:pos="708"/>
                                <w:tab w:val="left" w:pos="1416"/>
                                <w:tab w:val="left" w:pos="2124"/>
                                <w:tab w:val="left" w:pos="2832"/>
                                <w:tab w:val="left" w:pos="3540"/>
                              </w:tabs>
                              <w:rPr>
                                <w:rStyle w:val="Nen"/>
                                <w:rFonts w:eastAsia="Arial Unicode MS"/>
                                <w:bdr w:val="nil"/>
                              </w:rPr>
                            </w:pPr>
                            <w:r>
                              <w:rPr>
                                <w:rFonts w:eastAsia="Arial Unicode MS"/>
                              </w:rPr>
                              <w:t xml:space="preserve">- </w:t>
                            </w:r>
                            <w:r w:rsidR="009B13DF" w:rsidRPr="007F756F">
                              <w:rPr>
                                <w:rStyle w:val="Nen"/>
                                <w:rFonts w:eastAsia="Arial Unicode MS"/>
                                <w:bdr w:val="nil"/>
                              </w:rPr>
                              <w:t>nukleony, radioaktivita, jadern</w:t>
                            </w:r>
                            <w:r w:rsidR="009B13DF" w:rsidRPr="007F756F">
                              <w:rPr>
                                <w:rStyle w:val="Nen"/>
                                <w:rFonts w:eastAsia="Arial Unicode MS"/>
                                <w:bdr w:val="nil"/>
                                <w:lang w:val="fr-FR"/>
                              </w:rPr>
                              <w:t xml:space="preserve">é </w:t>
                            </w:r>
                            <w:r w:rsidR="009B13DF" w:rsidRPr="007F756F">
                              <w:rPr>
                                <w:rStyle w:val="Nen"/>
                                <w:rFonts w:eastAsia="Arial Unicode MS"/>
                                <w:bdr w:val="nil"/>
                              </w:rPr>
                              <w:t>záření</w:t>
                            </w:r>
                          </w:p>
                          <w:p w14:paraId="70F32DA3" w14:textId="518E5CD9" w:rsidR="009B13DF" w:rsidRPr="007F756F" w:rsidRDefault="007F756F" w:rsidP="007F756F">
                            <w:pPr>
                              <w:pBdr>
                                <w:top w:val="nil"/>
                                <w:left w:val="nil"/>
                                <w:bottom w:val="nil"/>
                                <w:right w:val="nil"/>
                                <w:between w:val="nil"/>
                                <w:bar w:val="nil"/>
                              </w:pBdr>
                              <w:tabs>
                                <w:tab w:val="left" w:pos="708"/>
                                <w:tab w:val="left" w:pos="1416"/>
                                <w:tab w:val="left" w:pos="2124"/>
                                <w:tab w:val="left" w:pos="2832"/>
                                <w:tab w:val="left" w:pos="3540"/>
                              </w:tabs>
                              <w:rPr>
                                <w:rFonts w:eastAsia="Arial Unicode MS"/>
                                <w:bdr w:val="nil"/>
                              </w:rPr>
                            </w:pPr>
                            <w:r>
                              <w:rPr>
                                <w:rStyle w:val="Nen"/>
                                <w:rFonts w:eastAsia="Arial Unicode MS"/>
                                <w:bdr w:val="nil"/>
                              </w:rPr>
                              <w:t xml:space="preserve">- </w:t>
                            </w:r>
                            <w:r w:rsidR="009B13DF" w:rsidRPr="007F756F">
                              <w:rPr>
                                <w:rStyle w:val="Nen"/>
                                <w:rFonts w:eastAsia="Arial Unicode MS"/>
                                <w:bdr w:val="nil"/>
                              </w:rPr>
                              <w:t>jaderná energie a její využití</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ABC01" w14:textId="77777777" w:rsidR="009B13DF" w:rsidRPr="007F756F" w:rsidRDefault="009B13DF" w:rsidP="001A171C">
                            <w:pPr>
                              <w:pBdr>
                                <w:top w:val="nil"/>
                                <w:left w:val="nil"/>
                                <w:bottom w:val="nil"/>
                                <w:right w:val="nil"/>
                                <w:between w:val="nil"/>
                                <w:bar w:val="nil"/>
                              </w:pBdr>
                              <w:tabs>
                                <w:tab w:val="left" w:pos="708"/>
                              </w:tabs>
                              <w:jc w:val="center"/>
                              <w:rPr>
                                <w:rStyle w:val="Nen"/>
                                <w:rFonts w:eastAsia="Arial Unicode MS"/>
                                <w:b/>
                                <w:bCs/>
                                <w:bdr w:val="nil"/>
                              </w:rPr>
                            </w:pPr>
                            <w:r w:rsidRPr="007F756F">
                              <w:rPr>
                                <w:rStyle w:val="Nen"/>
                                <w:rFonts w:eastAsia="Arial Unicode MS"/>
                                <w:b/>
                                <w:bCs/>
                                <w:bdr w:val="nil"/>
                              </w:rPr>
                              <w:t>4</w:t>
                            </w:r>
                          </w:p>
                          <w:p w14:paraId="4E7B3A85" w14:textId="77777777" w:rsidR="009B13DF" w:rsidRPr="007F756F" w:rsidRDefault="009B13DF" w:rsidP="001A171C">
                            <w:pPr>
                              <w:pBdr>
                                <w:top w:val="nil"/>
                                <w:left w:val="nil"/>
                                <w:bottom w:val="nil"/>
                                <w:right w:val="nil"/>
                                <w:between w:val="nil"/>
                                <w:bar w:val="nil"/>
                              </w:pBdr>
                              <w:tabs>
                                <w:tab w:val="left" w:pos="708"/>
                              </w:tabs>
                              <w:jc w:val="center"/>
                              <w:rPr>
                                <w:rStyle w:val="Nen"/>
                                <w:rFonts w:eastAsia="Arial Unicode MS"/>
                                <w:b/>
                                <w:bCs/>
                                <w:bdr w:val="nil"/>
                              </w:rPr>
                            </w:pPr>
                          </w:p>
                          <w:p w14:paraId="6880D715" w14:textId="77777777" w:rsidR="009B13DF" w:rsidRPr="007F756F" w:rsidRDefault="009B13DF" w:rsidP="001A171C">
                            <w:pPr>
                              <w:pBdr>
                                <w:top w:val="nil"/>
                                <w:left w:val="nil"/>
                                <w:bottom w:val="nil"/>
                                <w:right w:val="nil"/>
                                <w:between w:val="nil"/>
                                <w:bar w:val="nil"/>
                              </w:pBdr>
                              <w:tabs>
                                <w:tab w:val="left" w:pos="708"/>
                              </w:tabs>
                              <w:jc w:val="center"/>
                              <w:rPr>
                                <w:rStyle w:val="Nen"/>
                                <w:rFonts w:eastAsia="Arial Unicode MS"/>
                                <w:b/>
                                <w:bCs/>
                                <w:bdr w:val="nil"/>
                              </w:rPr>
                            </w:pPr>
                          </w:p>
                          <w:p w14:paraId="31C82782" w14:textId="77777777" w:rsidR="009B13DF" w:rsidRPr="007F756F" w:rsidRDefault="009B13DF" w:rsidP="001A171C">
                            <w:pPr>
                              <w:pBdr>
                                <w:top w:val="nil"/>
                                <w:left w:val="nil"/>
                                <w:bottom w:val="nil"/>
                                <w:right w:val="nil"/>
                                <w:between w:val="nil"/>
                                <w:bar w:val="nil"/>
                              </w:pBdr>
                              <w:tabs>
                                <w:tab w:val="left" w:pos="708"/>
                              </w:tabs>
                              <w:jc w:val="center"/>
                              <w:rPr>
                                <w:rStyle w:val="Nen"/>
                                <w:rFonts w:eastAsia="Arial Unicode MS"/>
                                <w:b/>
                                <w:bCs/>
                                <w:bdr w:val="nil"/>
                              </w:rPr>
                            </w:pPr>
                          </w:p>
                          <w:p w14:paraId="66A068C3" w14:textId="77777777" w:rsidR="009B13DF" w:rsidRPr="007F756F" w:rsidRDefault="009B13DF" w:rsidP="001A171C">
                            <w:pPr>
                              <w:pBdr>
                                <w:top w:val="nil"/>
                                <w:left w:val="nil"/>
                                <w:bottom w:val="nil"/>
                                <w:right w:val="nil"/>
                                <w:between w:val="nil"/>
                                <w:bar w:val="nil"/>
                              </w:pBdr>
                              <w:tabs>
                                <w:tab w:val="left" w:pos="708"/>
                              </w:tabs>
                              <w:jc w:val="center"/>
                              <w:rPr>
                                <w:rFonts w:eastAsia="Arial Unicode MS"/>
                                <w:b/>
                                <w:bCs/>
                                <w:bdr w:val="nil"/>
                              </w:rPr>
                            </w:pPr>
                          </w:p>
                        </w:tc>
                      </w:tr>
                      <w:tr w:rsidR="009B13DF" w14:paraId="36D3FF23" w14:textId="77777777" w:rsidTr="001A171C">
                        <w:trPr>
                          <w:trHeight w:val="1245"/>
                        </w:trPr>
                        <w:tc>
                          <w:tcPr>
                            <w:tcW w:w="5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A94E0" w14:textId="2BA944A9" w:rsidR="009B13DF" w:rsidRPr="007F756F" w:rsidRDefault="009B13DF" w:rsidP="00E54F0B">
                            <w:pPr>
                              <w:numPr>
                                <w:ilvl w:val="0"/>
                                <w:numId w:val="22"/>
                              </w:numPr>
                              <w:pBdr>
                                <w:top w:val="nil"/>
                                <w:left w:val="nil"/>
                                <w:bottom w:val="nil"/>
                                <w:right w:val="nil"/>
                                <w:between w:val="nil"/>
                                <w:bar w:val="nil"/>
                              </w:pBdr>
                              <w:suppressAutoHyphens w:val="0"/>
                              <w:rPr>
                                <w:rFonts w:eastAsia="Arial Unicode MS"/>
                                <w:bdr w:val="nil"/>
                              </w:rPr>
                            </w:pPr>
                            <w:r w:rsidRPr="007F756F">
                              <w:rPr>
                                <w:rStyle w:val="Nen"/>
                                <w:rFonts w:eastAsia="Arial Unicode MS"/>
                                <w:bdr w:val="nil"/>
                              </w:rPr>
                              <w:t>charakterizuje Slunce jako hvězdu</w:t>
                            </w:r>
                          </w:p>
                          <w:p w14:paraId="121E0FD2" w14:textId="17BBD5D9" w:rsidR="009B13DF" w:rsidRPr="007F756F" w:rsidRDefault="009B13DF" w:rsidP="00E54F0B">
                            <w:pPr>
                              <w:numPr>
                                <w:ilvl w:val="0"/>
                                <w:numId w:val="22"/>
                              </w:numPr>
                              <w:pBdr>
                                <w:top w:val="nil"/>
                                <w:left w:val="nil"/>
                                <w:bottom w:val="nil"/>
                                <w:right w:val="nil"/>
                                <w:between w:val="nil"/>
                                <w:bar w:val="nil"/>
                              </w:pBdr>
                              <w:suppressAutoHyphens w:val="0"/>
                              <w:rPr>
                                <w:rFonts w:eastAsia="Arial Unicode MS"/>
                                <w:bdr w:val="nil"/>
                              </w:rPr>
                            </w:pPr>
                            <w:r w:rsidRPr="007F756F">
                              <w:rPr>
                                <w:rStyle w:val="Nen"/>
                                <w:rFonts w:eastAsia="Arial Unicode MS"/>
                                <w:bdr w:val="nil"/>
                              </w:rPr>
                              <w:t>popíše objekty ve sluneční soustavě</w:t>
                            </w:r>
                          </w:p>
                          <w:p w14:paraId="2651B8D7" w14:textId="1C07A021" w:rsidR="009B13DF" w:rsidRPr="007F756F" w:rsidRDefault="009B13DF" w:rsidP="00E54F0B">
                            <w:pPr>
                              <w:numPr>
                                <w:ilvl w:val="0"/>
                                <w:numId w:val="22"/>
                              </w:numPr>
                              <w:pBdr>
                                <w:top w:val="nil"/>
                                <w:left w:val="nil"/>
                                <w:bottom w:val="nil"/>
                                <w:right w:val="nil"/>
                                <w:between w:val="nil"/>
                                <w:bar w:val="nil"/>
                              </w:pBdr>
                              <w:suppressAutoHyphens w:val="0"/>
                              <w:rPr>
                                <w:rFonts w:eastAsia="Arial Unicode MS"/>
                                <w:bdr w:val="nil"/>
                              </w:rPr>
                            </w:pPr>
                            <w:r w:rsidRPr="007F756F">
                              <w:rPr>
                                <w:rStyle w:val="Nen"/>
                                <w:rFonts w:eastAsia="Arial Unicode MS"/>
                                <w:bdr w:val="nil"/>
                              </w:rPr>
                              <w:t xml:space="preserve">zná příklady základních typů </w:t>
                            </w:r>
                            <w:r w:rsidRPr="007F756F">
                              <w:rPr>
                                <w:rStyle w:val="Nen"/>
                                <w:rFonts w:eastAsia="Arial Unicode MS"/>
                                <w:bdr w:val="nil"/>
                                <w:lang w:val="da-DK"/>
                              </w:rPr>
                              <w:t>hv</w:t>
                            </w:r>
                            <w:r w:rsidRPr="007F756F">
                              <w:rPr>
                                <w:rStyle w:val="Nen"/>
                                <w:rFonts w:eastAsia="Arial Unicode MS"/>
                                <w:bdr w:val="nil"/>
                              </w:rPr>
                              <w:t>ězd</w:t>
                            </w:r>
                          </w:p>
                          <w:p w14:paraId="282CE9DF" w14:textId="6B96D19A" w:rsidR="009B13DF" w:rsidRPr="007F756F" w:rsidRDefault="009B13DF" w:rsidP="00E54F0B">
                            <w:pPr>
                              <w:numPr>
                                <w:ilvl w:val="0"/>
                                <w:numId w:val="22"/>
                              </w:numPr>
                              <w:pBdr>
                                <w:top w:val="nil"/>
                                <w:left w:val="nil"/>
                                <w:bottom w:val="nil"/>
                                <w:right w:val="nil"/>
                                <w:between w:val="nil"/>
                                <w:bar w:val="nil"/>
                              </w:pBdr>
                              <w:suppressAutoHyphens w:val="0"/>
                              <w:rPr>
                                <w:rFonts w:eastAsia="Arial Unicode MS"/>
                                <w:bdr w:val="nil"/>
                              </w:rPr>
                            </w:pPr>
                            <w:r w:rsidRPr="007F756F">
                              <w:rPr>
                                <w:rStyle w:val="Nen"/>
                                <w:rFonts w:eastAsia="Arial Unicode MS"/>
                                <w:bdr w:val="nil"/>
                              </w:rPr>
                              <w:t xml:space="preserve">zná </w:t>
                            </w:r>
                            <w:r w:rsidRPr="007F756F">
                              <w:rPr>
                                <w:rStyle w:val="Nen"/>
                                <w:rFonts w:eastAsia="Arial Unicode MS"/>
                                <w:bdr w:val="nil"/>
                                <w:lang w:val="fr-FR"/>
                              </w:rPr>
                              <w:t>sou</w:t>
                            </w:r>
                            <w:r w:rsidRPr="007F756F">
                              <w:rPr>
                                <w:rStyle w:val="Nen"/>
                                <w:rFonts w:eastAsia="Arial Unicode MS"/>
                                <w:bdr w:val="nil"/>
                              </w:rPr>
                              <w:t>časn</w:t>
                            </w:r>
                            <w:r w:rsidRPr="007F756F">
                              <w:rPr>
                                <w:rStyle w:val="Nen"/>
                                <w:rFonts w:eastAsia="Arial Unicode MS"/>
                                <w:bdr w:val="nil"/>
                                <w:lang w:val="fr-FR"/>
                              </w:rPr>
                              <w:t xml:space="preserve">é </w:t>
                            </w:r>
                            <w:r w:rsidRPr="007F756F">
                              <w:rPr>
                                <w:rStyle w:val="Nen"/>
                                <w:rFonts w:eastAsia="Arial Unicode MS"/>
                                <w:bdr w:val="nil"/>
                              </w:rPr>
                              <w:t>názory na vznik a vývoj vesmíru</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4DAB7" w14:textId="77777777" w:rsidR="009B13DF" w:rsidRPr="007F756F" w:rsidRDefault="009B13DF" w:rsidP="001A171C">
                            <w:pPr>
                              <w:pBdr>
                                <w:top w:val="nil"/>
                                <w:left w:val="nil"/>
                                <w:bottom w:val="nil"/>
                                <w:right w:val="nil"/>
                                <w:between w:val="nil"/>
                                <w:bar w:val="nil"/>
                              </w:pBdr>
                              <w:tabs>
                                <w:tab w:val="left" w:pos="708"/>
                                <w:tab w:val="left" w:pos="1416"/>
                                <w:tab w:val="left" w:pos="2124"/>
                                <w:tab w:val="left" w:pos="2832"/>
                                <w:tab w:val="left" w:pos="3540"/>
                              </w:tabs>
                              <w:rPr>
                                <w:rStyle w:val="Nen"/>
                                <w:rFonts w:eastAsia="Arial Unicode MS"/>
                                <w:b/>
                                <w:bCs/>
                                <w:bdr w:val="nil"/>
                              </w:rPr>
                            </w:pPr>
                            <w:r w:rsidRPr="007F756F">
                              <w:rPr>
                                <w:rStyle w:val="Nen"/>
                                <w:rFonts w:eastAsia="Arial Unicode MS"/>
                                <w:b/>
                                <w:bCs/>
                                <w:bdr w:val="nil"/>
                              </w:rPr>
                              <w:t>6. Vesmír</w:t>
                            </w:r>
                          </w:p>
                          <w:p w14:paraId="61177BFD" w14:textId="77777777" w:rsidR="009B13DF" w:rsidRPr="007F756F" w:rsidRDefault="009B13DF" w:rsidP="001A171C">
                            <w:pPr>
                              <w:pBdr>
                                <w:top w:val="nil"/>
                                <w:left w:val="nil"/>
                                <w:bottom w:val="nil"/>
                                <w:right w:val="nil"/>
                                <w:between w:val="nil"/>
                                <w:bar w:val="nil"/>
                              </w:pBdr>
                              <w:tabs>
                                <w:tab w:val="left" w:pos="708"/>
                                <w:tab w:val="left" w:pos="1416"/>
                                <w:tab w:val="left" w:pos="2124"/>
                                <w:tab w:val="left" w:pos="2832"/>
                                <w:tab w:val="left" w:pos="3540"/>
                              </w:tabs>
                              <w:rPr>
                                <w:rStyle w:val="Nen"/>
                                <w:rFonts w:eastAsia="Arial Unicode MS"/>
                                <w:bdr w:val="nil"/>
                              </w:rPr>
                            </w:pPr>
                            <w:r w:rsidRPr="007F756F">
                              <w:rPr>
                                <w:rStyle w:val="Nen"/>
                                <w:rFonts w:eastAsia="Arial Unicode MS"/>
                                <w:bdr w:val="nil"/>
                              </w:rPr>
                              <w:t>- Slunce, planety a jejich pohyb, komety</w:t>
                            </w:r>
                          </w:p>
                          <w:p w14:paraId="5CFC8D1F" w14:textId="77777777" w:rsidR="009B13DF" w:rsidRPr="007F756F" w:rsidRDefault="009B13DF" w:rsidP="001A171C">
                            <w:pPr>
                              <w:keepLines/>
                              <w:pBdr>
                                <w:top w:val="nil"/>
                                <w:left w:val="nil"/>
                                <w:bottom w:val="nil"/>
                                <w:right w:val="nil"/>
                                <w:between w:val="nil"/>
                                <w:bar w:val="nil"/>
                              </w:pBdr>
                              <w:tabs>
                                <w:tab w:val="left" w:pos="708"/>
                                <w:tab w:val="left" w:pos="1416"/>
                                <w:tab w:val="left" w:pos="2124"/>
                                <w:tab w:val="left" w:pos="2832"/>
                                <w:tab w:val="left" w:pos="3540"/>
                              </w:tabs>
                              <w:spacing w:line="240" w:lineRule="exact"/>
                              <w:ind w:left="113" w:hanging="113"/>
                              <w:rPr>
                                <w:rFonts w:eastAsia="Arial Unicode MS"/>
                                <w:bdr w:val="nil"/>
                              </w:rPr>
                            </w:pPr>
                            <w:r w:rsidRPr="007F756F">
                              <w:rPr>
                                <w:rStyle w:val="Nen"/>
                                <w:rFonts w:eastAsia="Arial Unicode MS"/>
                                <w:bdr w:val="nil"/>
                              </w:rPr>
                              <w:t>- hvězdy a galaxie</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ED3E6" w14:textId="77777777" w:rsidR="009B13DF" w:rsidRPr="007F756F" w:rsidRDefault="009B13DF" w:rsidP="001A171C">
                            <w:pPr>
                              <w:pBdr>
                                <w:top w:val="nil"/>
                                <w:left w:val="nil"/>
                                <w:bottom w:val="nil"/>
                                <w:right w:val="nil"/>
                                <w:between w:val="nil"/>
                                <w:bar w:val="nil"/>
                              </w:pBdr>
                              <w:tabs>
                                <w:tab w:val="left" w:pos="708"/>
                              </w:tabs>
                              <w:jc w:val="center"/>
                              <w:rPr>
                                <w:rFonts w:eastAsia="Arial Unicode MS"/>
                                <w:b/>
                                <w:bCs/>
                                <w:bdr w:val="nil"/>
                              </w:rPr>
                            </w:pPr>
                            <w:r w:rsidRPr="007F756F">
                              <w:rPr>
                                <w:rFonts w:eastAsia="Arial Unicode MS"/>
                                <w:b/>
                                <w:bCs/>
                                <w:bdr w:val="nil"/>
                              </w:rPr>
                              <w:t>4</w:t>
                            </w:r>
                          </w:p>
                        </w:tc>
                      </w:tr>
                    </w:tbl>
                    <w:p w14:paraId="7DEFC0B8" w14:textId="77777777" w:rsidR="009B13DF" w:rsidRDefault="009B13DF" w:rsidP="00492760"/>
                  </w:txbxContent>
                </v:textbox>
                <w10:wrap type="topAndBottom" anchorx="page" anchory="page"/>
              </v:rect>
            </w:pict>
          </mc:Fallback>
        </mc:AlternateContent>
      </w:r>
    </w:p>
    <w:p w14:paraId="64BDB0D0" w14:textId="77777777" w:rsidR="00492760" w:rsidRPr="00753C05" w:rsidRDefault="00492760" w:rsidP="00492760"/>
    <w:p w14:paraId="5C350A4E" w14:textId="77777777" w:rsidR="0074464B" w:rsidRPr="00753C05" w:rsidRDefault="0074464B">
      <w:pPr>
        <w:pStyle w:val="Nzev"/>
        <w:rPr>
          <w:sz w:val="28"/>
        </w:rPr>
        <w:sectPr w:rsidR="0074464B" w:rsidRPr="00753C05" w:rsidSect="0027562A">
          <w:pgSz w:w="11906" w:h="16838"/>
          <w:pgMar w:top="1134" w:right="1418" w:bottom="1134" w:left="1418" w:header="1134" w:footer="1134" w:gutter="0"/>
          <w:cols w:space="708"/>
          <w:titlePg/>
          <w:docGrid w:linePitch="360"/>
        </w:sectPr>
      </w:pPr>
    </w:p>
    <w:p w14:paraId="79D93E01" w14:textId="77777777" w:rsidR="0074464B" w:rsidRPr="00753C05" w:rsidRDefault="0074464B">
      <w:pPr>
        <w:pStyle w:val="Nzev"/>
        <w:rPr>
          <w:sz w:val="28"/>
        </w:rPr>
      </w:pPr>
      <w:bookmarkStart w:id="228" w:name="_Hlk89709611"/>
      <w:r w:rsidRPr="00753C05">
        <w:rPr>
          <w:sz w:val="28"/>
        </w:rPr>
        <w:lastRenderedPageBreak/>
        <w:t>Učební osnova předmětu</w:t>
      </w:r>
    </w:p>
    <w:p w14:paraId="1E2CAD3E" w14:textId="77777777" w:rsidR="0074464B" w:rsidRPr="00753C05" w:rsidRDefault="0074464B">
      <w:pPr>
        <w:pStyle w:val="Nzev"/>
        <w:jc w:val="both"/>
        <w:rPr>
          <w:sz w:val="28"/>
        </w:rPr>
      </w:pPr>
    </w:p>
    <w:p w14:paraId="32FEE72F" w14:textId="77777777" w:rsidR="0074464B" w:rsidRPr="00753C05" w:rsidRDefault="0074464B" w:rsidP="007F756F">
      <w:pPr>
        <w:pStyle w:val="Nadpis2"/>
        <w:jc w:val="center"/>
      </w:pPr>
      <w:bookmarkStart w:id="229" w:name="_Toc104874071"/>
      <w:bookmarkStart w:id="230" w:name="_Toc104874199"/>
      <w:bookmarkStart w:id="231" w:name="_Toc104874385"/>
      <w:bookmarkStart w:id="232" w:name="_Toc104877341"/>
      <w:bookmarkStart w:id="233" w:name="_Toc105266546"/>
      <w:r w:rsidRPr="00753C05">
        <w:t>CHEMIE</w:t>
      </w:r>
      <w:bookmarkEnd w:id="229"/>
      <w:bookmarkEnd w:id="230"/>
      <w:bookmarkEnd w:id="231"/>
      <w:bookmarkEnd w:id="232"/>
      <w:bookmarkEnd w:id="233"/>
    </w:p>
    <w:p w14:paraId="77F7D0BC" w14:textId="77777777" w:rsidR="0074464B" w:rsidRPr="00753C05" w:rsidRDefault="0074464B">
      <w:pPr>
        <w:autoSpaceDE w:val="0"/>
        <w:rPr>
          <w:b/>
          <w:bCs/>
          <w:szCs w:val="20"/>
        </w:rPr>
      </w:pPr>
    </w:p>
    <w:p w14:paraId="790FB441" w14:textId="77777777" w:rsidR="0074464B" w:rsidRPr="00753C05" w:rsidRDefault="0074464B">
      <w:pPr>
        <w:autoSpaceDE w:val="0"/>
        <w:ind w:left="1416" w:firstLine="708"/>
        <w:rPr>
          <w:bCs/>
        </w:rPr>
      </w:pPr>
      <w:r w:rsidRPr="00753C05">
        <w:rPr>
          <w:b/>
          <w:bCs/>
        </w:rPr>
        <w:t xml:space="preserve">Obor vzdělávání: </w:t>
      </w:r>
      <w:r w:rsidRPr="00753C05">
        <w:rPr>
          <w:bCs/>
        </w:rPr>
        <w:t>41-42-M/01  Vinohradnictví</w:t>
      </w:r>
    </w:p>
    <w:p w14:paraId="6A831A78" w14:textId="77777777" w:rsidR="0074464B" w:rsidRPr="00753C05" w:rsidRDefault="0074464B">
      <w:pPr>
        <w:rPr>
          <w:b/>
          <w:bCs/>
          <w:sz w:val="20"/>
        </w:rPr>
      </w:pPr>
    </w:p>
    <w:p w14:paraId="429B6D59" w14:textId="77777777" w:rsidR="0074464B" w:rsidRPr="00753C05" w:rsidRDefault="0074464B">
      <w:pPr>
        <w:rPr>
          <w:b/>
          <w:bCs/>
          <w:sz w:val="28"/>
          <w:szCs w:val="28"/>
        </w:rPr>
      </w:pPr>
    </w:p>
    <w:p w14:paraId="5FBEBD8E" w14:textId="77777777" w:rsidR="00492760" w:rsidRPr="00753C05" w:rsidRDefault="00492760" w:rsidP="00492760">
      <w:pPr>
        <w:widowControl w:val="0"/>
        <w:autoSpaceDE w:val="0"/>
        <w:snapToGrid w:val="0"/>
        <w:rPr>
          <w:b/>
          <w:color w:val="000000"/>
          <w:sz w:val="28"/>
          <w:szCs w:val="28"/>
        </w:rPr>
      </w:pPr>
      <w:r w:rsidRPr="00753C05">
        <w:rPr>
          <w:b/>
          <w:color w:val="000000"/>
          <w:sz w:val="28"/>
          <w:szCs w:val="28"/>
        </w:rPr>
        <w:t>1. Pojetí vyučovacího předmětu</w:t>
      </w:r>
    </w:p>
    <w:tbl>
      <w:tblPr>
        <w:tblW w:w="0" w:type="auto"/>
        <w:tblInd w:w="-5" w:type="dxa"/>
        <w:tblLayout w:type="fixed"/>
        <w:tblLook w:val="0000" w:firstRow="0" w:lastRow="0" w:firstColumn="0" w:lastColumn="0" w:noHBand="0" w:noVBand="0"/>
      </w:tblPr>
      <w:tblGrid>
        <w:gridCol w:w="2470"/>
        <w:gridCol w:w="7488"/>
      </w:tblGrid>
      <w:tr w:rsidR="00492760" w:rsidRPr="007F756F" w14:paraId="2EB6003E" w14:textId="77777777" w:rsidTr="00E46733">
        <w:tc>
          <w:tcPr>
            <w:tcW w:w="2470" w:type="dxa"/>
            <w:tcBorders>
              <w:top w:val="single" w:sz="4" w:space="0" w:color="000000"/>
              <w:left w:val="single" w:sz="4" w:space="0" w:color="000000"/>
              <w:bottom w:val="single" w:sz="4" w:space="0" w:color="000000"/>
            </w:tcBorders>
          </w:tcPr>
          <w:p w14:paraId="337AE2B4" w14:textId="77777777" w:rsidR="00492760" w:rsidRPr="007F756F" w:rsidRDefault="00492760" w:rsidP="00E46733">
            <w:pPr>
              <w:widowControl w:val="0"/>
              <w:autoSpaceDE w:val="0"/>
              <w:snapToGrid w:val="0"/>
              <w:rPr>
                <w:b/>
                <w:color w:val="000000"/>
              </w:rPr>
            </w:pPr>
            <w:r w:rsidRPr="007F756F">
              <w:rPr>
                <w:b/>
                <w:color w:val="000000"/>
              </w:rPr>
              <w:t>Cíl předmětu:</w:t>
            </w:r>
          </w:p>
        </w:tc>
        <w:tc>
          <w:tcPr>
            <w:tcW w:w="7488" w:type="dxa"/>
            <w:tcBorders>
              <w:top w:val="single" w:sz="4" w:space="0" w:color="000000"/>
              <w:left w:val="single" w:sz="4" w:space="0" w:color="000000"/>
              <w:bottom w:val="single" w:sz="4" w:space="0" w:color="000000"/>
              <w:right w:val="single" w:sz="4" w:space="0" w:color="000000"/>
            </w:tcBorders>
          </w:tcPr>
          <w:p w14:paraId="0C57DF5F" w14:textId="6DFEE8FD" w:rsidR="00492760" w:rsidRPr="007F756F" w:rsidRDefault="00492760" w:rsidP="00677C44">
            <w:pPr>
              <w:snapToGrid w:val="0"/>
            </w:pPr>
            <w:r w:rsidRPr="007F756F">
              <w:rPr>
                <w:iCs/>
              </w:rPr>
              <w:t>Cílem předmětu je poskytnout žákům základní teoretické vědomosti a</w:t>
            </w:r>
            <w:r w:rsidR="00677C44">
              <w:rPr>
                <w:iCs/>
              </w:rPr>
              <w:t> </w:t>
            </w:r>
            <w:r w:rsidRPr="007F756F">
              <w:rPr>
                <w:iCs/>
              </w:rPr>
              <w:t xml:space="preserve">intelektuální dovednosti z obecné chemie, z chemie anorganických sloučenin, organických sloučenin a biochemie, které jsou potřebné pro pochopení vztahů mezi strukturou látek, jejich vlastnostmi a možnostmi jejich praktického použití. Výuka směřuje k praktickému zvládnutí chemických výpočtů, chemického názvosloví anorganických a organických sloučenin, k pochopení a aplikaci základních principů chemických reakcí, k porozumění pojmů, které se vztahují ke stavbě atomu, chemické vazbě, periodické soustavě prvků, složení živé hmoty a </w:t>
            </w:r>
            <w:r w:rsidRPr="007F756F">
              <w:t>pochopení základních metabolických přeměn, které v živých soustavách probíhají.</w:t>
            </w:r>
          </w:p>
          <w:p w14:paraId="6624D96C" w14:textId="46F2F3AC" w:rsidR="00492760" w:rsidRPr="007F756F" w:rsidRDefault="00492760" w:rsidP="00677C44">
            <w:pPr>
              <w:rPr>
                <w:iCs/>
              </w:rPr>
            </w:pPr>
            <w:r w:rsidRPr="007F756F">
              <w:rPr>
                <w:iCs/>
              </w:rPr>
              <w:t>Cílem laboratorních cvičení je naučit žáky pracovat s chemickými látkami a přípravky, seznámit je se základními chemickými postupy a procvičit znalosti získané při teoretickém vyučování. Naučit  využívat získaných znalostí a dovedností s ohledem na bezpečnost práce a zacházení s nebezpečnými látkami. Žáci jsou vedeni k vytváření pracovních záznamů.</w:t>
            </w:r>
          </w:p>
        </w:tc>
      </w:tr>
      <w:tr w:rsidR="00492760" w:rsidRPr="007F756F" w14:paraId="1C53DF5A" w14:textId="77777777" w:rsidTr="00E46733">
        <w:tc>
          <w:tcPr>
            <w:tcW w:w="2470" w:type="dxa"/>
            <w:tcBorders>
              <w:top w:val="single" w:sz="4" w:space="0" w:color="000000"/>
              <w:left w:val="single" w:sz="4" w:space="0" w:color="000000"/>
              <w:bottom w:val="single" w:sz="4" w:space="0" w:color="000000"/>
            </w:tcBorders>
          </w:tcPr>
          <w:p w14:paraId="1734159B" w14:textId="77777777" w:rsidR="00492760" w:rsidRPr="007F756F" w:rsidRDefault="00492760" w:rsidP="00E46733">
            <w:pPr>
              <w:widowControl w:val="0"/>
              <w:autoSpaceDE w:val="0"/>
              <w:snapToGrid w:val="0"/>
              <w:rPr>
                <w:b/>
                <w:color w:val="000000"/>
              </w:rPr>
            </w:pPr>
            <w:r w:rsidRPr="007F756F">
              <w:rPr>
                <w:b/>
                <w:color w:val="000000"/>
              </w:rPr>
              <w:t>Charakteristika</w:t>
            </w:r>
          </w:p>
          <w:p w14:paraId="442D8EEF" w14:textId="77777777" w:rsidR="00492760" w:rsidRPr="007F756F" w:rsidRDefault="00492760" w:rsidP="00E46733">
            <w:pPr>
              <w:widowControl w:val="0"/>
              <w:autoSpaceDE w:val="0"/>
              <w:snapToGrid w:val="0"/>
              <w:rPr>
                <w:b/>
                <w:color w:val="000000"/>
              </w:rPr>
            </w:pPr>
            <w:r w:rsidRPr="007F756F">
              <w:rPr>
                <w:b/>
                <w:color w:val="000000"/>
              </w:rPr>
              <w:t>učiva:</w:t>
            </w:r>
          </w:p>
        </w:tc>
        <w:tc>
          <w:tcPr>
            <w:tcW w:w="7488" w:type="dxa"/>
            <w:tcBorders>
              <w:top w:val="single" w:sz="4" w:space="0" w:color="000000"/>
              <w:left w:val="single" w:sz="4" w:space="0" w:color="000000"/>
              <w:bottom w:val="single" w:sz="4" w:space="0" w:color="000000"/>
              <w:right w:val="single" w:sz="4" w:space="0" w:color="000000"/>
            </w:tcBorders>
          </w:tcPr>
          <w:p w14:paraId="5187E179" w14:textId="6A0ADC78" w:rsidR="00492760" w:rsidRPr="007F756F" w:rsidRDefault="00492760" w:rsidP="00677C44">
            <w:pPr>
              <w:pStyle w:val="Zkladntextodsazen"/>
              <w:snapToGrid w:val="0"/>
              <w:spacing w:line="240" w:lineRule="auto"/>
              <w:ind w:firstLine="0"/>
            </w:pPr>
            <w:r w:rsidRPr="007F756F">
              <w:t>Výuka je rozdělena do dvou ročníků. Součástí prvního a druhého ročníku jsou i laboratorní cvičení. V teoretické části se žáci věnují obecné a</w:t>
            </w:r>
            <w:r w:rsidR="00677C44">
              <w:t> </w:t>
            </w:r>
            <w:r w:rsidRPr="007F756F">
              <w:t>anorganické chemii. Výuka je zaměřena na to, aby žáci uměli správně používat odbornou terminologii, dokázali vysvětlit složení hmoty a látek. Znali základní chemické reakce, chemické zákony a veličiny, které aplikují v praktických příkladech. Dokázali vysvětlit význam a vznik důležitých prvků a jejich sloučenin. V laboratorních cvičeních žáci pracují ve skupinách na praktických úlohách, ve kterých si ověřují a zdokonalují získané vědomosti a znalosti z teoretických hodin.</w:t>
            </w:r>
          </w:p>
          <w:p w14:paraId="40DA6E89" w14:textId="2253E6C9" w:rsidR="00492760" w:rsidRPr="007F756F" w:rsidRDefault="00492760" w:rsidP="00677C44">
            <w:pPr>
              <w:pStyle w:val="Zkladntextodsazen"/>
              <w:spacing w:line="240" w:lineRule="auto"/>
              <w:ind w:firstLine="0"/>
            </w:pPr>
            <w:r w:rsidRPr="007F756F">
              <w:t>Druhý ročník zahrnuje učivo organické chemie, která se zabývá vlastnostmi a reaktivitou uhlovodíků a jejich derivátů ve vztahu k jejich složení a struktuře. Seznámí se</w:t>
            </w:r>
            <w:r w:rsidR="00677C44">
              <w:t xml:space="preserve"> </w:t>
            </w:r>
            <w:r w:rsidRPr="007F756F">
              <w:t>se základními principy tvorby organického názvosloví.</w:t>
            </w:r>
          </w:p>
          <w:p w14:paraId="28DFCA2F" w14:textId="2291A504" w:rsidR="00492760" w:rsidRPr="007F756F" w:rsidRDefault="00492760" w:rsidP="00677C44">
            <w:r w:rsidRPr="007F756F">
              <w:t>Druhé pololetí druhého ročníku je zaměřeno na výuku biochemie, jejíž hlavní náplní je objasnit složení živé hmoty a základní biochemické děje. Učivo biochemie je rozděleno do dvou velkých t</w:t>
            </w:r>
            <w:r w:rsidR="00A24711" w:rsidRPr="007F756F">
              <w:t>e</w:t>
            </w:r>
            <w:r w:rsidRPr="007F756F">
              <w:t>matických celků – statická biochemie a dynamická biochemie.</w:t>
            </w:r>
          </w:p>
          <w:p w14:paraId="6AC5F46E" w14:textId="70C6F6FA" w:rsidR="00492760" w:rsidRPr="007F756F" w:rsidRDefault="00492760" w:rsidP="00677C44">
            <w:r w:rsidRPr="007F756F">
              <w:t>Statická biochemie se zabývá popisem chemických látek, které se podílejí na stavbě organismů, především se jedná o bílkoviny, sacharidy, lipidy a</w:t>
            </w:r>
            <w:r w:rsidR="00677C44">
              <w:t> </w:t>
            </w:r>
            <w:r w:rsidRPr="007F756F">
              <w:t>nukleové kyseliny.</w:t>
            </w:r>
          </w:p>
          <w:p w14:paraId="569A584A" w14:textId="4A27EC05" w:rsidR="00492760" w:rsidRPr="007F756F" w:rsidRDefault="00492760" w:rsidP="00677C44">
            <w:r w:rsidRPr="007F756F">
              <w:t>Dynamická biochemie se v návaznosti na statickou biochemii věnuje přeměnám látek a energie, které se v organismech odehrávají, což zahrnuje metabolismus a také faktory, které metabolismus ovlivňují.</w:t>
            </w:r>
          </w:p>
          <w:p w14:paraId="10374C71" w14:textId="77777777" w:rsidR="00492760" w:rsidRDefault="00492760" w:rsidP="00677C44">
            <w:pPr>
              <w:pStyle w:val="Zkladntextodsazen"/>
              <w:spacing w:line="240" w:lineRule="auto"/>
              <w:ind w:firstLine="0"/>
            </w:pPr>
            <w:r w:rsidRPr="007F756F">
              <w:t>Výuka předmětu vyžaduje znalosti a dovednosti předmětů matematika (výpočty příkladů, vyrovnávání rovnic, převody jednotek), fyzika (základní fyzikální zákony, převody jednotek), biologie (obecné vlastnosti a</w:t>
            </w:r>
            <w:r w:rsidR="00584A20">
              <w:t> </w:t>
            </w:r>
            <w:r w:rsidRPr="007F756F">
              <w:t>charakteristika živých soustav, fyziologie rostlin, živočichů a člověka)</w:t>
            </w:r>
            <w:r w:rsidR="00584A20">
              <w:t>.</w:t>
            </w:r>
          </w:p>
          <w:p w14:paraId="7A39F408" w14:textId="73E0C01F" w:rsidR="00584A20" w:rsidRPr="007F756F" w:rsidRDefault="00584A20" w:rsidP="00677C44">
            <w:pPr>
              <w:pStyle w:val="Zkladntextodsazen"/>
              <w:spacing w:line="240" w:lineRule="auto"/>
              <w:ind w:firstLine="0"/>
            </w:pPr>
          </w:p>
        </w:tc>
      </w:tr>
      <w:tr w:rsidR="00492760" w:rsidRPr="007F756F" w14:paraId="4BA69DE0" w14:textId="77777777" w:rsidTr="00E46733">
        <w:trPr>
          <w:trHeight w:val="70"/>
        </w:trPr>
        <w:tc>
          <w:tcPr>
            <w:tcW w:w="2470" w:type="dxa"/>
            <w:tcBorders>
              <w:top w:val="single" w:sz="4" w:space="0" w:color="000000"/>
              <w:left w:val="single" w:sz="4" w:space="0" w:color="000000"/>
              <w:bottom w:val="single" w:sz="4" w:space="0" w:color="000000"/>
            </w:tcBorders>
          </w:tcPr>
          <w:p w14:paraId="58AC50B1" w14:textId="77777777" w:rsidR="00492760" w:rsidRPr="007F756F" w:rsidRDefault="00492760" w:rsidP="00E46733">
            <w:pPr>
              <w:widowControl w:val="0"/>
              <w:autoSpaceDE w:val="0"/>
              <w:snapToGrid w:val="0"/>
              <w:rPr>
                <w:b/>
                <w:color w:val="000000"/>
              </w:rPr>
            </w:pPr>
            <w:r w:rsidRPr="007F756F">
              <w:rPr>
                <w:b/>
                <w:color w:val="000000"/>
              </w:rPr>
              <w:lastRenderedPageBreak/>
              <w:t>Metody a formy</w:t>
            </w:r>
          </w:p>
          <w:p w14:paraId="65A07DB3" w14:textId="77777777" w:rsidR="00492760" w:rsidRPr="007F756F" w:rsidRDefault="00492760" w:rsidP="00E46733">
            <w:pPr>
              <w:widowControl w:val="0"/>
              <w:autoSpaceDE w:val="0"/>
              <w:snapToGrid w:val="0"/>
              <w:rPr>
                <w:b/>
                <w:color w:val="000000"/>
              </w:rPr>
            </w:pPr>
            <w:r w:rsidRPr="007F756F">
              <w:rPr>
                <w:b/>
                <w:color w:val="000000"/>
              </w:rPr>
              <w:t>výuky:</w:t>
            </w:r>
          </w:p>
        </w:tc>
        <w:tc>
          <w:tcPr>
            <w:tcW w:w="7488" w:type="dxa"/>
            <w:tcBorders>
              <w:top w:val="single" w:sz="4" w:space="0" w:color="000000"/>
              <w:left w:val="single" w:sz="4" w:space="0" w:color="000000"/>
              <w:bottom w:val="single" w:sz="4" w:space="0" w:color="000000"/>
              <w:right w:val="single" w:sz="4" w:space="0" w:color="000000"/>
            </w:tcBorders>
          </w:tcPr>
          <w:p w14:paraId="6A3C0B59" w14:textId="4E3FD4CA" w:rsidR="00492760" w:rsidRPr="007F756F" w:rsidRDefault="00492760" w:rsidP="00677C44">
            <w:pPr>
              <w:pStyle w:val="Zkladntextodsazen"/>
              <w:snapToGrid w:val="0"/>
              <w:spacing w:line="240" w:lineRule="auto"/>
              <w:ind w:firstLine="0"/>
            </w:pPr>
            <w:r w:rsidRPr="007F756F">
              <w:t>Výuka je tvořena výkladovou částí, kterou může představovat přednáška pro úvod do složitější problematiky či k systematizaci poznatků, nebo vysvětlování učiva, případně metodou rozhovoru s využíváním problémových otázek. Při každém způsobu výuky lze využít i práci s učebnicí. Vedle slovních metod jsou pak využívány i metody názorně demonstrační (film, video, demonstrační pokus) a k procvičení a</w:t>
            </w:r>
            <w:r w:rsidR="00584A20">
              <w:t> </w:t>
            </w:r>
            <w:r w:rsidRPr="007F756F">
              <w:t xml:space="preserve">zopakování učiva lze použít i didaktické hry. Žáci se učí pracovat samostatně i ve skupinách na zadaných úkolech, při kterých musí využívat informace získané z odborných textů a internetu. Probranou látku žáci procvičují formou domácích úkolů. </w:t>
            </w:r>
          </w:p>
          <w:p w14:paraId="1C8C4102" w14:textId="77777777" w:rsidR="00492760" w:rsidRPr="007F756F" w:rsidRDefault="00492760" w:rsidP="00677C44">
            <w:pPr>
              <w:pStyle w:val="Zkladntextodsazen"/>
              <w:spacing w:line="240" w:lineRule="auto"/>
              <w:ind w:firstLine="0"/>
            </w:pPr>
            <w:r w:rsidRPr="007F756F">
              <w:t>Další součástí výuky je cvičení, kde vzhledem k charakteru předmětu je výuka směrována k praktickému procvičování a získávání pracovních návyků v laboratoři. Přibližně 20% časové dotace je věnováno teoretickému seznámení se s úlohami a jejich principy, s bezpečnostními pravidly. Žáci se současně učí pracovat samostatně a přesně, získávají pracovní návyky, které využijí v praxi.</w:t>
            </w:r>
          </w:p>
        </w:tc>
      </w:tr>
      <w:tr w:rsidR="00492760" w:rsidRPr="007F756F" w14:paraId="1AC9BF71" w14:textId="77777777" w:rsidTr="00E46733">
        <w:tc>
          <w:tcPr>
            <w:tcW w:w="2470" w:type="dxa"/>
            <w:tcBorders>
              <w:top w:val="single" w:sz="4" w:space="0" w:color="000000"/>
              <w:left w:val="single" w:sz="4" w:space="0" w:color="000000"/>
              <w:bottom w:val="single" w:sz="4" w:space="0" w:color="000000"/>
            </w:tcBorders>
          </w:tcPr>
          <w:p w14:paraId="52038466" w14:textId="77777777" w:rsidR="00492760" w:rsidRPr="007F756F" w:rsidRDefault="00492760" w:rsidP="00E46733">
            <w:pPr>
              <w:widowControl w:val="0"/>
              <w:autoSpaceDE w:val="0"/>
              <w:snapToGrid w:val="0"/>
              <w:rPr>
                <w:b/>
              </w:rPr>
            </w:pPr>
            <w:r w:rsidRPr="007F756F">
              <w:rPr>
                <w:b/>
              </w:rPr>
              <w:t>Hodnocení žáků:</w:t>
            </w:r>
          </w:p>
        </w:tc>
        <w:tc>
          <w:tcPr>
            <w:tcW w:w="7488" w:type="dxa"/>
            <w:tcBorders>
              <w:top w:val="single" w:sz="4" w:space="0" w:color="000000"/>
              <w:left w:val="single" w:sz="4" w:space="0" w:color="000000"/>
              <w:bottom w:val="single" w:sz="4" w:space="0" w:color="000000"/>
              <w:right w:val="single" w:sz="4" w:space="0" w:color="000000"/>
            </w:tcBorders>
          </w:tcPr>
          <w:p w14:paraId="6BFB17B7" w14:textId="77777777" w:rsidR="00492760" w:rsidRPr="007F756F" w:rsidRDefault="00492760" w:rsidP="00677C44">
            <w:pPr>
              <w:pStyle w:val="Zkladntextodsazen21"/>
              <w:snapToGrid w:val="0"/>
              <w:ind w:left="51" w:firstLine="0"/>
            </w:pPr>
            <w:r w:rsidRPr="007F756F">
              <w:t>Hodnocení žáků vychází z platného klasifikačního řádu, využívá klasifikační stupnici i slovní hodnocení. Znalosti žáků jsou ověřovány písemnými testy nebo slovním zkoušením po každé uzavřené a probrané kapitole. Je hodnocena též připravenost a orientace při výkladu teorie, kvality zpracovávaných úloh a samostatnost při laboratorních cvičeních. Dle potřeby žáků jsou využívány i individuální konzultace a pomoc vyučujícího.</w:t>
            </w:r>
          </w:p>
        </w:tc>
      </w:tr>
      <w:tr w:rsidR="00492760" w:rsidRPr="007F756F" w14:paraId="7768F0A4" w14:textId="77777777" w:rsidTr="00E46733">
        <w:tc>
          <w:tcPr>
            <w:tcW w:w="2470" w:type="dxa"/>
            <w:tcBorders>
              <w:top w:val="single" w:sz="4" w:space="0" w:color="000000"/>
              <w:left w:val="single" w:sz="4" w:space="0" w:color="000000"/>
              <w:bottom w:val="single" w:sz="4" w:space="0" w:color="000000"/>
            </w:tcBorders>
          </w:tcPr>
          <w:p w14:paraId="48C2248C" w14:textId="77777777" w:rsidR="00492760" w:rsidRPr="007F756F" w:rsidRDefault="00492760" w:rsidP="00E46733">
            <w:pPr>
              <w:widowControl w:val="0"/>
              <w:autoSpaceDE w:val="0"/>
              <w:snapToGrid w:val="0"/>
              <w:rPr>
                <w:b/>
                <w:color w:val="000000"/>
              </w:rPr>
            </w:pPr>
            <w:r w:rsidRPr="007F756F">
              <w:rPr>
                <w:b/>
                <w:color w:val="000000"/>
              </w:rPr>
              <w:t>Přínos předmětu</w:t>
            </w:r>
          </w:p>
          <w:p w14:paraId="5B00E82C" w14:textId="77777777" w:rsidR="00492760" w:rsidRPr="007F756F" w:rsidRDefault="00492760" w:rsidP="00E46733">
            <w:pPr>
              <w:widowControl w:val="0"/>
              <w:autoSpaceDE w:val="0"/>
              <w:snapToGrid w:val="0"/>
              <w:rPr>
                <w:b/>
                <w:color w:val="000000"/>
              </w:rPr>
            </w:pPr>
            <w:r w:rsidRPr="007F756F">
              <w:rPr>
                <w:b/>
                <w:color w:val="000000"/>
              </w:rPr>
              <w:t>pro rozvoj klíčových</w:t>
            </w:r>
          </w:p>
          <w:p w14:paraId="4CD7CD9B" w14:textId="77777777" w:rsidR="00492760" w:rsidRPr="007F756F" w:rsidRDefault="00492760" w:rsidP="00E46733">
            <w:pPr>
              <w:widowControl w:val="0"/>
              <w:autoSpaceDE w:val="0"/>
              <w:snapToGrid w:val="0"/>
              <w:rPr>
                <w:b/>
                <w:color w:val="000000"/>
              </w:rPr>
            </w:pPr>
            <w:r w:rsidRPr="007F756F">
              <w:rPr>
                <w:b/>
                <w:color w:val="000000"/>
              </w:rPr>
              <w:t>kompetencí a</w:t>
            </w:r>
          </w:p>
          <w:p w14:paraId="0DF7832F" w14:textId="77777777" w:rsidR="00492760" w:rsidRPr="007F756F" w:rsidRDefault="00492760" w:rsidP="00E46733">
            <w:pPr>
              <w:widowControl w:val="0"/>
              <w:autoSpaceDE w:val="0"/>
              <w:snapToGrid w:val="0"/>
              <w:rPr>
                <w:b/>
                <w:color w:val="000000"/>
              </w:rPr>
            </w:pPr>
            <w:r w:rsidRPr="007F756F">
              <w:rPr>
                <w:b/>
                <w:color w:val="000000"/>
              </w:rPr>
              <w:t>průřezových témat:</w:t>
            </w:r>
          </w:p>
        </w:tc>
        <w:tc>
          <w:tcPr>
            <w:tcW w:w="7488" w:type="dxa"/>
            <w:tcBorders>
              <w:top w:val="single" w:sz="4" w:space="0" w:color="000000"/>
              <w:left w:val="single" w:sz="4" w:space="0" w:color="000000"/>
              <w:bottom w:val="single" w:sz="4" w:space="0" w:color="000000"/>
              <w:right w:val="single" w:sz="4" w:space="0" w:color="000000"/>
            </w:tcBorders>
          </w:tcPr>
          <w:p w14:paraId="532C6A40" w14:textId="0FB8D8B8" w:rsidR="00492760" w:rsidRPr="007F756F" w:rsidRDefault="00492760" w:rsidP="00677C44">
            <w:pPr>
              <w:pStyle w:val="Zkladntext"/>
              <w:snapToGrid w:val="0"/>
              <w:rPr>
                <w:szCs w:val="24"/>
              </w:rPr>
            </w:pPr>
            <w:r w:rsidRPr="007F756F">
              <w:rPr>
                <w:szCs w:val="24"/>
              </w:rPr>
              <w:t>Výuka předmětu chemie vede žáky ke správnému používání chemické terminologie, názvů a vzorců, zápisů chemických rovnic. Žáci klasifikují chemické látky a chemické děje podle jejich obecných a specifických znaků, chápou vztahy mezi strukturou a vlastnostmi látek. Žáci aplikují získané poznatky při řešení chemických úloh a problémů.</w:t>
            </w:r>
          </w:p>
          <w:p w14:paraId="69F5025F" w14:textId="121ACA10" w:rsidR="00492760" w:rsidRPr="007F756F" w:rsidRDefault="00492760" w:rsidP="00677C44">
            <w:pPr>
              <w:pStyle w:val="Zkladntext"/>
              <w:rPr>
                <w:szCs w:val="24"/>
              </w:rPr>
            </w:pPr>
            <w:r w:rsidRPr="007F756F">
              <w:rPr>
                <w:szCs w:val="24"/>
              </w:rPr>
              <w:t>Výuka předmětu chemie vede žáky ke spojování teoretických znalostí a</w:t>
            </w:r>
            <w:r w:rsidR="00584A20">
              <w:rPr>
                <w:szCs w:val="24"/>
              </w:rPr>
              <w:t> </w:t>
            </w:r>
            <w:r w:rsidRPr="007F756F">
              <w:rPr>
                <w:szCs w:val="24"/>
              </w:rPr>
              <w:t>praktických dovedností získaných v předmětu chemie. Předmět upevňuje pracovní návyky, které žáci mohou využít při další praktické přípravě. S</w:t>
            </w:r>
            <w:r w:rsidR="00584A20">
              <w:rPr>
                <w:szCs w:val="24"/>
              </w:rPr>
              <w:t> </w:t>
            </w:r>
            <w:r w:rsidRPr="007F756F">
              <w:rPr>
                <w:szCs w:val="24"/>
              </w:rPr>
              <w:t xml:space="preserve">tím souvisí i rozvoj základních matematických postupů  (výpočty příkladů, vyrovnávání rovnic).   </w:t>
            </w:r>
          </w:p>
        </w:tc>
      </w:tr>
    </w:tbl>
    <w:p w14:paraId="0FE4C6A2" w14:textId="77777777" w:rsidR="00492760" w:rsidRPr="00753C05" w:rsidRDefault="00492760" w:rsidP="00492760"/>
    <w:p w14:paraId="52453BD0" w14:textId="40461C9C" w:rsidR="00F22CC0" w:rsidRPr="00753C05" w:rsidRDefault="00584A20" w:rsidP="00F22CC0">
      <w:pPr>
        <w:widowControl w:val="0"/>
        <w:autoSpaceDE w:val="0"/>
        <w:autoSpaceDN w:val="0"/>
        <w:adjustRightInd w:val="0"/>
        <w:snapToGrid w:val="0"/>
        <w:rPr>
          <w:b/>
          <w:color w:val="000000"/>
          <w:sz w:val="28"/>
          <w:szCs w:val="28"/>
        </w:rPr>
      </w:pPr>
      <w:r>
        <w:br w:type="page"/>
      </w:r>
      <w:r w:rsidR="00F22CC0" w:rsidRPr="00753C05">
        <w:rPr>
          <w:b/>
          <w:color w:val="000000"/>
          <w:sz w:val="28"/>
          <w:szCs w:val="28"/>
        </w:rPr>
        <w:lastRenderedPageBreak/>
        <w:t>2. Rozpis výsledků vzdělávání a učiva</w:t>
      </w:r>
    </w:p>
    <w:p w14:paraId="5385E23E" w14:textId="45148BDB" w:rsidR="00F22CC0" w:rsidRDefault="00F22CC0" w:rsidP="007C3C35">
      <w:pPr>
        <w:pStyle w:val="Odstavecseseznamem"/>
        <w:spacing w:after="200" w:line="276" w:lineRule="auto"/>
        <w:ind w:left="0"/>
      </w:pPr>
    </w:p>
    <w:p w14:paraId="0DAB84A0" w14:textId="12B953C6" w:rsidR="00492760" w:rsidRPr="00753C05" w:rsidRDefault="001E081A" w:rsidP="007C3C35">
      <w:pPr>
        <w:pStyle w:val="Odstavecseseznamem"/>
        <w:spacing w:after="200" w:line="276" w:lineRule="auto"/>
        <w:ind w:left="0"/>
      </w:pPr>
      <w:r w:rsidRPr="001E081A">
        <w:rPr>
          <w:b/>
        </w:rPr>
        <w:t>1. ročník:</w:t>
      </w:r>
      <w:r w:rsidR="00492760" w:rsidRPr="00753C05">
        <w:t xml:space="preserve"> 3 hodiny týdně, celkem 99 hodin</w:t>
      </w:r>
    </w:p>
    <w:tbl>
      <w:tblPr>
        <w:tblW w:w="96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972"/>
        <w:gridCol w:w="1019"/>
      </w:tblGrid>
      <w:tr w:rsidR="00492760" w:rsidRPr="00270E4D" w14:paraId="3C9F6F8E" w14:textId="77777777" w:rsidTr="00270E4D">
        <w:tc>
          <w:tcPr>
            <w:tcW w:w="4734" w:type="dxa"/>
            <w:shd w:val="clear" w:color="auto" w:fill="auto"/>
            <w:vAlign w:val="center"/>
          </w:tcPr>
          <w:p w14:paraId="080BA01B" w14:textId="77777777" w:rsidR="00492760" w:rsidRPr="00270E4D" w:rsidRDefault="00492760" w:rsidP="007C3C35">
            <w:pPr>
              <w:widowControl w:val="0"/>
              <w:autoSpaceDE w:val="0"/>
              <w:snapToGrid w:val="0"/>
              <w:rPr>
                <w:rFonts w:eastAsia="Calibri"/>
                <w:b/>
                <w:color w:val="000000"/>
              </w:rPr>
            </w:pPr>
            <w:r w:rsidRPr="00270E4D">
              <w:rPr>
                <w:rFonts w:eastAsia="Calibri"/>
                <w:b/>
                <w:color w:val="000000"/>
              </w:rPr>
              <w:t>Výsledky vzdělávání</w:t>
            </w:r>
          </w:p>
        </w:tc>
        <w:tc>
          <w:tcPr>
            <w:tcW w:w="4020" w:type="dxa"/>
            <w:shd w:val="clear" w:color="auto" w:fill="auto"/>
            <w:vAlign w:val="center"/>
          </w:tcPr>
          <w:p w14:paraId="4109E534" w14:textId="77777777" w:rsidR="00492760" w:rsidRPr="00270E4D" w:rsidRDefault="00492760" w:rsidP="007C3C35">
            <w:pPr>
              <w:widowControl w:val="0"/>
              <w:autoSpaceDE w:val="0"/>
              <w:snapToGrid w:val="0"/>
              <w:rPr>
                <w:rFonts w:eastAsia="Calibri"/>
                <w:b/>
                <w:color w:val="000000"/>
              </w:rPr>
            </w:pPr>
            <w:r w:rsidRPr="00270E4D">
              <w:rPr>
                <w:rFonts w:eastAsia="Calibri"/>
                <w:b/>
                <w:color w:val="000000"/>
              </w:rPr>
              <w:t>Číslo tématu a téma</w:t>
            </w:r>
          </w:p>
        </w:tc>
        <w:tc>
          <w:tcPr>
            <w:tcW w:w="1024" w:type="dxa"/>
            <w:shd w:val="clear" w:color="auto" w:fill="auto"/>
            <w:vAlign w:val="center"/>
          </w:tcPr>
          <w:p w14:paraId="33AADAFA" w14:textId="77777777" w:rsidR="00492760" w:rsidRPr="00270E4D" w:rsidRDefault="00492760" w:rsidP="007C3C35">
            <w:pPr>
              <w:snapToGrid w:val="0"/>
              <w:rPr>
                <w:rFonts w:eastAsia="Calibri"/>
                <w:b/>
              </w:rPr>
            </w:pPr>
            <w:r w:rsidRPr="00270E4D">
              <w:rPr>
                <w:rFonts w:eastAsia="Calibri"/>
                <w:b/>
              </w:rPr>
              <w:t>Počet hodin</w:t>
            </w:r>
          </w:p>
        </w:tc>
      </w:tr>
      <w:tr w:rsidR="00492760" w:rsidRPr="00270E4D" w14:paraId="32A74DF1" w14:textId="77777777" w:rsidTr="00270E4D">
        <w:tc>
          <w:tcPr>
            <w:tcW w:w="4734" w:type="dxa"/>
            <w:shd w:val="clear" w:color="auto" w:fill="auto"/>
          </w:tcPr>
          <w:p w14:paraId="4B87600B" w14:textId="77777777" w:rsidR="00492760" w:rsidRPr="00270E4D" w:rsidRDefault="00492760" w:rsidP="007C3C35">
            <w:pPr>
              <w:snapToGrid w:val="0"/>
              <w:rPr>
                <w:rFonts w:eastAsia="Calibri"/>
                <w:b/>
                <w:bCs/>
              </w:rPr>
            </w:pPr>
            <w:r w:rsidRPr="00270E4D">
              <w:rPr>
                <w:rFonts w:eastAsia="Calibri"/>
                <w:b/>
                <w:bCs/>
              </w:rPr>
              <w:t>Žák:</w:t>
            </w:r>
          </w:p>
          <w:p w14:paraId="71B000E5" w14:textId="77777777" w:rsidR="00270E4D" w:rsidRDefault="00270E4D" w:rsidP="007C3C35">
            <w:pPr>
              <w:pStyle w:val="Odstavecseseznamem"/>
              <w:snapToGrid w:val="0"/>
              <w:ind w:left="0"/>
              <w:rPr>
                <w:rFonts w:eastAsia="Calibri"/>
              </w:rPr>
            </w:pPr>
            <w:r>
              <w:rPr>
                <w:rFonts w:eastAsia="Calibri"/>
              </w:rPr>
              <w:t xml:space="preserve">- </w:t>
            </w:r>
            <w:r w:rsidR="00492760" w:rsidRPr="00270E4D">
              <w:rPr>
                <w:rFonts w:eastAsia="Calibri"/>
              </w:rPr>
              <w:t>rozlišuje jednotlivé druhy chemie</w:t>
            </w:r>
          </w:p>
          <w:p w14:paraId="77A5ED31" w14:textId="3226BC99" w:rsidR="00492760" w:rsidRPr="00270E4D" w:rsidRDefault="00270E4D" w:rsidP="007C3C35">
            <w:pPr>
              <w:pStyle w:val="Odstavecseseznamem"/>
              <w:snapToGrid w:val="0"/>
              <w:ind w:left="0"/>
              <w:rPr>
                <w:rFonts w:eastAsia="Calibri"/>
              </w:rPr>
            </w:pPr>
            <w:r>
              <w:rPr>
                <w:rFonts w:eastAsia="Calibri"/>
              </w:rPr>
              <w:t xml:space="preserve">- </w:t>
            </w:r>
            <w:r w:rsidR="00492760" w:rsidRPr="00270E4D">
              <w:rPr>
                <w:rFonts w:eastAsia="Calibri"/>
              </w:rPr>
              <w:t>vysvětlí význam chemie pro společnost</w:t>
            </w:r>
          </w:p>
          <w:p w14:paraId="744B5F59" w14:textId="77777777" w:rsidR="00270E4D" w:rsidRDefault="00270E4D" w:rsidP="007C3C35">
            <w:pPr>
              <w:pStyle w:val="Zptenadresa"/>
              <w:tabs>
                <w:tab w:val="left" w:pos="180"/>
              </w:tabs>
              <w:spacing w:line="240" w:lineRule="auto"/>
              <w:ind w:left="0" w:firstLine="0"/>
              <w:rPr>
                <w:rFonts w:eastAsia="Calibri"/>
                <w:bCs/>
                <w:sz w:val="24"/>
                <w:szCs w:val="24"/>
              </w:rPr>
            </w:pPr>
            <w:r>
              <w:rPr>
                <w:rFonts w:eastAsia="Calibri"/>
                <w:bCs/>
                <w:sz w:val="24"/>
                <w:szCs w:val="24"/>
              </w:rPr>
              <w:t xml:space="preserve">- </w:t>
            </w:r>
            <w:r w:rsidR="00492760" w:rsidRPr="00270E4D">
              <w:rPr>
                <w:rFonts w:eastAsia="Calibri"/>
                <w:bCs/>
                <w:sz w:val="24"/>
                <w:szCs w:val="24"/>
              </w:rPr>
              <w:t>vymezí pojem prvek a sloučenina</w:t>
            </w:r>
          </w:p>
          <w:p w14:paraId="0DE94D00" w14:textId="77777777" w:rsidR="00270E4D" w:rsidRDefault="00270E4D" w:rsidP="007C3C35">
            <w:pPr>
              <w:pStyle w:val="Zptenadresa"/>
              <w:tabs>
                <w:tab w:val="left" w:pos="180"/>
              </w:tabs>
              <w:spacing w:line="240" w:lineRule="auto"/>
              <w:ind w:left="0" w:firstLine="0"/>
              <w:rPr>
                <w:rFonts w:eastAsia="Calibri"/>
                <w:bCs/>
                <w:sz w:val="24"/>
                <w:szCs w:val="24"/>
              </w:rPr>
            </w:pPr>
            <w:r>
              <w:rPr>
                <w:rFonts w:eastAsia="Calibri"/>
                <w:bCs/>
                <w:sz w:val="24"/>
                <w:szCs w:val="24"/>
              </w:rPr>
              <w:t xml:space="preserve">- </w:t>
            </w:r>
            <w:r w:rsidR="00492760" w:rsidRPr="00270E4D">
              <w:rPr>
                <w:rFonts w:eastAsia="Calibri"/>
                <w:bCs/>
                <w:sz w:val="24"/>
                <w:szCs w:val="24"/>
              </w:rPr>
              <w:t>rozliší typ soustavy</w:t>
            </w:r>
          </w:p>
          <w:p w14:paraId="4D180E78" w14:textId="77777777" w:rsidR="00270E4D" w:rsidRDefault="00270E4D" w:rsidP="007C3C35">
            <w:pPr>
              <w:pStyle w:val="Zptenadresa"/>
              <w:tabs>
                <w:tab w:val="left" w:pos="180"/>
              </w:tabs>
              <w:spacing w:line="240" w:lineRule="auto"/>
              <w:ind w:left="0" w:firstLine="0"/>
              <w:rPr>
                <w:rFonts w:eastAsia="Calibri"/>
                <w:bCs/>
                <w:sz w:val="24"/>
                <w:szCs w:val="24"/>
              </w:rPr>
            </w:pPr>
            <w:r>
              <w:rPr>
                <w:rFonts w:eastAsia="Calibri"/>
                <w:bCs/>
                <w:sz w:val="24"/>
                <w:szCs w:val="24"/>
              </w:rPr>
              <w:t>-</w:t>
            </w:r>
            <w:r w:rsidR="00492760" w:rsidRPr="00270E4D">
              <w:rPr>
                <w:rFonts w:eastAsia="Calibri"/>
                <w:bCs/>
                <w:sz w:val="24"/>
                <w:szCs w:val="24"/>
              </w:rPr>
              <w:t>využívá vědomosti o skupenství látek</w:t>
            </w:r>
          </w:p>
          <w:p w14:paraId="6423805A" w14:textId="77777777" w:rsidR="00270E4D" w:rsidRDefault="00270E4D" w:rsidP="007C3C35">
            <w:pPr>
              <w:pStyle w:val="Zptenadresa"/>
              <w:tabs>
                <w:tab w:val="left" w:pos="180"/>
              </w:tabs>
              <w:spacing w:line="240" w:lineRule="auto"/>
              <w:ind w:left="0" w:firstLine="0"/>
              <w:rPr>
                <w:rFonts w:eastAsia="Calibri"/>
                <w:bCs/>
                <w:sz w:val="24"/>
                <w:szCs w:val="24"/>
              </w:rPr>
            </w:pPr>
            <w:r>
              <w:rPr>
                <w:rFonts w:eastAsia="Calibri"/>
                <w:bCs/>
                <w:sz w:val="24"/>
                <w:szCs w:val="24"/>
              </w:rPr>
              <w:t xml:space="preserve">- </w:t>
            </w:r>
            <w:r w:rsidR="00492760" w:rsidRPr="00270E4D">
              <w:rPr>
                <w:rFonts w:eastAsia="Calibri"/>
                <w:bCs/>
                <w:sz w:val="24"/>
                <w:szCs w:val="24"/>
              </w:rPr>
              <w:t>vysvětlí rozdíl mezi směsí a chemicky čistou látkou</w:t>
            </w:r>
          </w:p>
          <w:p w14:paraId="143BB757" w14:textId="77777777" w:rsidR="00270E4D" w:rsidRDefault="00270E4D" w:rsidP="007C3C35">
            <w:pPr>
              <w:pStyle w:val="Zptenadresa"/>
              <w:tabs>
                <w:tab w:val="left" w:pos="180"/>
              </w:tabs>
              <w:spacing w:line="240" w:lineRule="auto"/>
              <w:ind w:left="0" w:firstLine="0"/>
              <w:rPr>
                <w:rFonts w:eastAsia="Calibri"/>
                <w:sz w:val="24"/>
                <w:szCs w:val="24"/>
              </w:rPr>
            </w:pPr>
            <w:r>
              <w:rPr>
                <w:rFonts w:eastAsia="Calibri"/>
                <w:sz w:val="24"/>
                <w:szCs w:val="24"/>
              </w:rPr>
              <w:t xml:space="preserve">- </w:t>
            </w:r>
            <w:r w:rsidR="00492760" w:rsidRPr="00270E4D">
              <w:rPr>
                <w:rFonts w:eastAsia="Calibri"/>
                <w:sz w:val="24"/>
                <w:szCs w:val="24"/>
              </w:rPr>
              <w:t>ovládá způsoby oddělování směsí látek</w:t>
            </w:r>
          </w:p>
          <w:p w14:paraId="17F38FD4" w14:textId="77777777" w:rsidR="00270E4D" w:rsidRDefault="00270E4D" w:rsidP="007C3C35">
            <w:pPr>
              <w:pStyle w:val="Zptenadresa"/>
              <w:tabs>
                <w:tab w:val="left" w:pos="180"/>
              </w:tabs>
              <w:spacing w:line="240" w:lineRule="auto"/>
              <w:ind w:left="0" w:firstLine="0"/>
              <w:rPr>
                <w:rFonts w:eastAsia="Calibri"/>
                <w:bCs/>
                <w:sz w:val="24"/>
                <w:szCs w:val="24"/>
              </w:rPr>
            </w:pPr>
            <w:r>
              <w:rPr>
                <w:rFonts w:eastAsia="Calibri"/>
                <w:sz w:val="24"/>
                <w:szCs w:val="24"/>
              </w:rPr>
              <w:t xml:space="preserve">- </w:t>
            </w:r>
            <w:r w:rsidR="00492760" w:rsidRPr="00270E4D">
              <w:rPr>
                <w:rFonts w:eastAsia="Calibri"/>
                <w:bCs/>
                <w:sz w:val="24"/>
                <w:szCs w:val="24"/>
              </w:rPr>
              <w:t>popíše vývojové představy o složení atomu, stavbu atomu</w:t>
            </w:r>
          </w:p>
          <w:p w14:paraId="41C48762" w14:textId="77777777" w:rsidR="00270E4D" w:rsidRDefault="00270E4D" w:rsidP="007C3C35">
            <w:pPr>
              <w:pStyle w:val="Zptenadresa"/>
              <w:tabs>
                <w:tab w:val="left" w:pos="180"/>
              </w:tabs>
              <w:spacing w:line="240" w:lineRule="auto"/>
              <w:ind w:left="0" w:firstLine="0"/>
              <w:rPr>
                <w:rFonts w:eastAsia="Calibri"/>
                <w:bCs/>
                <w:sz w:val="24"/>
                <w:szCs w:val="24"/>
              </w:rPr>
            </w:pPr>
            <w:r>
              <w:rPr>
                <w:rFonts w:eastAsia="Calibri"/>
                <w:bCs/>
                <w:sz w:val="24"/>
                <w:szCs w:val="24"/>
              </w:rPr>
              <w:t xml:space="preserve">- </w:t>
            </w:r>
            <w:r w:rsidR="00492760" w:rsidRPr="00270E4D">
              <w:rPr>
                <w:rFonts w:eastAsia="Calibri"/>
                <w:bCs/>
                <w:sz w:val="24"/>
                <w:szCs w:val="24"/>
              </w:rPr>
              <w:t>vysvětlí význam protonového a</w:t>
            </w:r>
            <w:r>
              <w:rPr>
                <w:rFonts w:eastAsia="Calibri"/>
                <w:bCs/>
                <w:sz w:val="24"/>
                <w:szCs w:val="24"/>
              </w:rPr>
              <w:t> </w:t>
            </w:r>
            <w:r w:rsidR="00492760" w:rsidRPr="00270E4D">
              <w:rPr>
                <w:rFonts w:eastAsia="Calibri"/>
                <w:bCs/>
                <w:sz w:val="24"/>
                <w:szCs w:val="24"/>
              </w:rPr>
              <w:t>nukleonového čísla</w:t>
            </w:r>
          </w:p>
          <w:p w14:paraId="0ADFFA32" w14:textId="77777777" w:rsidR="00270E4D" w:rsidRDefault="00270E4D" w:rsidP="007C3C35">
            <w:pPr>
              <w:pStyle w:val="Zptenadresa"/>
              <w:tabs>
                <w:tab w:val="left" w:pos="180"/>
              </w:tabs>
              <w:spacing w:line="240" w:lineRule="auto"/>
              <w:ind w:left="0" w:firstLine="0"/>
              <w:rPr>
                <w:rFonts w:eastAsia="Calibri"/>
                <w:bCs/>
                <w:sz w:val="24"/>
                <w:szCs w:val="24"/>
              </w:rPr>
            </w:pPr>
            <w:r>
              <w:rPr>
                <w:rFonts w:eastAsia="Calibri"/>
                <w:bCs/>
                <w:sz w:val="24"/>
                <w:szCs w:val="24"/>
              </w:rPr>
              <w:t xml:space="preserve">- </w:t>
            </w:r>
            <w:r w:rsidR="00492760" w:rsidRPr="00270E4D">
              <w:rPr>
                <w:rFonts w:eastAsia="Calibri"/>
                <w:bCs/>
                <w:sz w:val="24"/>
                <w:szCs w:val="24"/>
              </w:rPr>
              <w:t>objasní rozdíly mezi pojmy prvek, neklid, izotop, iont</w:t>
            </w:r>
          </w:p>
          <w:p w14:paraId="61964DCA" w14:textId="77777777" w:rsidR="00270E4D" w:rsidRDefault="00270E4D" w:rsidP="007C3C35">
            <w:pPr>
              <w:pStyle w:val="Zptenadresa"/>
              <w:tabs>
                <w:tab w:val="left" w:pos="180"/>
              </w:tabs>
              <w:spacing w:line="240" w:lineRule="auto"/>
              <w:ind w:left="0" w:firstLine="0"/>
              <w:rPr>
                <w:rFonts w:eastAsia="Calibri"/>
                <w:bCs/>
                <w:sz w:val="24"/>
                <w:szCs w:val="24"/>
              </w:rPr>
            </w:pPr>
            <w:r>
              <w:rPr>
                <w:rFonts w:eastAsia="Calibri"/>
                <w:bCs/>
                <w:sz w:val="24"/>
                <w:szCs w:val="24"/>
              </w:rPr>
              <w:t xml:space="preserve">- </w:t>
            </w:r>
            <w:r w:rsidR="00492760" w:rsidRPr="00270E4D">
              <w:rPr>
                <w:rFonts w:eastAsia="Calibri"/>
                <w:bCs/>
                <w:sz w:val="24"/>
                <w:szCs w:val="24"/>
              </w:rPr>
              <w:t>vysvětlí podstatu radioaktivního zářen, jeho dělení a negativní vliv</w:t>
            </w:r>
          </w:p>
          <w:p w14:paraId="6346E234" w14:textId="77777777" w:rsidR="00270E4D" w:rsidRDefault="00270E4D" w:rsidP="007C3C35">
            <w:pPr>
              <w:pStyle w:val="Zptenadresa"/>
              <w:tabs>
                <w:tab w:val="left" w:pos="180"/>
              </w:tabs>
              <w:spacing w:line="240" w:lineRule="auto"/>
              <w:ind w:left="0" w:firstLine="0"/>
              <w:rPr>
                <w:rFonts w:eastAsia="Calibri"/>
                <w:sz w:val="24"/>
                <w:szCs w:val="24"/>
              </w:rPr>
            </w:pPr>
            <w:r>
              <w:rPr>
                <w:rFonts w:eastAsia="Calibri"/>
                <w:sz w:val="24"/>
                <w:szCs w:val="24"/>
              </w:rPr>
              <w:t xml:space="preserve">- </w:t>
            </w:r>
            <w:r w:rsidR="00492760" w:rsidRPr="00270E4D">
              <w:rPr>
                <w:rFonts w:eastAsia="Calibri"/>
                <w:sz w:val="24"/>
                <w:szCs w:val="24"/>
              </w:rPr>
              <w:t>vysvětlí vznik chemické vazby a</w:t>
            </w:r>
            <w:r>
              <w:rPr>
                <w:rFonts w:eastAsia="Calibri"/>
                <w:sz w:val="24"/>
                <w:szCs w:val="24"/>
              </w:rPr>
              <w:t> </w:t>
            </w:r>
            <w:r w:rsidR="00492760" w:rsidRPr="00270E4D">
              <w:rPr>
                <w:rFonts w:eastAsia="Calibri"/>
                <w:sz w:val="24"/>
                <w:szCs w:val="24"/>
              </w:rPr>
              <w:t>charakterizuje typy vazeb</w:t>
            </w:r>
          </w:p>
          <w:p w14:paraId="20B79921" w14:textId="77777777" w:rsidR="00270E4D" w:rsidRDefault="00270E4D" w:rsidP="007C3C35">
            <w:pPr>
              <w:pStyle w:val="Zptenadresa"/>
              <w:tabs>
                <w:tab w:val="left" w:pos="180"/>
              </w:tabs>
              <w:spacing w:line="240" w:lineRule="auto"/>
              <w:ind w:left="0" w:firstLine="0"/>
              <w:rPr>
                <w:rFonts w:eastAsia="Calibri"/>
                <w:sz w:val="24"/>
                <w:szCs w:val="24"/>
              </w:rPr>
            </w:pPr>
            <w:r>
              <w:rPr>
                <w:rFonts w:eastAsia="Calibri"/>
                <w:sz w:val="24"/>
                <w:szCs w:val="24"/>
              </w:rPr>
              <w:t xml:space="preserve">- </w:t>
            </w:r>
            <w:r w:rsidR="00492760" w:rsidRPr="00270E4D">
              <w:rPr>
                <w:rFonts w:eastAsia="Calibri"/>
                <w:sz w:val="24"/>
                <w:szCs w:val="24"/>
              </w:rPr>
              <w:t xml:space="preserve">vysvětlí obecně platné zákonitosti vyplývající z periodické soustavy prvků </w:t>
            </w:r>
          </w:p>
          <w:p w14:paraId="6ABF8298" w14:textId="77777777" w:rsidR="00270E4D" w:rsidRDefault="00270E4D" w:rsidP="007C3C35">
            <w:pPr>
              <w:pStyle w:val="Zptenadresa"/>
              <w:tabs>
                <w:tab w:val="left" w:pos="180"/>
              </w:tabs>
              <w:spacing w:line="240" w:lineRule="auto"/>
              <w:ind w:left="0" w:firstLine="0"/>
              <w:rPr>
                <w:rFonts w:eastAsia="Calibri"/>
                <w:sz w:val="24"/>
                <w:szCs w:val="24"/>
              </w:rPr>
            </w:pPr>
            <w:r>
              <w:rPr>
                <w:rFonts w:eastAsia="Calibri"/>
                <w:sz w:val="24"/>
                <w:szCs w:val="24"/>
              </w:rPr>
              <w:t xml:space="preserve">- </w:t>
            </w:r>
            <w:r w:rsidR="00492760" w:rsidRPr="00270E4D">
              <w:rPr>
                <w:rFonts w:eastAsia="Calibri"/>
                <w:sz w:val="24"/>
                <w:szCs w:val="24"/>
              </w:rPr>
              <w:t>odvozuje vlastnosti prvků z jejich umístění v</w:t>
            </w:r>
            <w:r>
              <w:rPr>
                <w:rFonts w:eastAsia="Calibri"/>
                <w:sz w:val="24"/>
                <w:szCs w:val="24"/>
              </w:rPr>
              <w:t> </w:t>
            </w:r>
            <w:r w:rsidR="00492760" w:rsidRPr="00270E4D">
              <w:rPr>
                <w:rFonts w:eastAsia="Calibri"/>
                <w:sz w:val="24"/>
                <w:szCs w:val="24"/>
              </w:rPr>
              <w:t>periodické tabulce</w:t>
            </w:r>
          </w:p>
          <w:p w14:paraId="649EFD91" w14:textId="77777777" w:rsidR="00270E4D" w:rsidRDefault="00270E4D" w:rsidP="007C3C35">
            <w:pPr>
              <w:pStyle w:val="Zptenadresa"/>
              <w:tabs>
                <w:tab w:val="left" w:pos="180"/>
              </w:tabs>
              <w:spacing w:line="240" w:lineRule="auto"/>
              <w:ind w:left="0" w:firstLine="0"/>
              <w:rPr>
                <w:rFonts w:eastAsia="Calibri"/>
                <w:sz w:val="24"/>
                <w:szCs w:val="24"/>
              </w:rPr>
            </w:pPr>
            <w:r>
              <w:rPr>
                <w:rFonts w:eastAsia="Calibri"/>
                <w:sz w:val="24"/>
                <w:szCs w:val="24"/>
              </w:rPr>
              <w:t xml:space="preserve">- </w:t>
            </w:r>
            <w:r w:rsidR="00492760" w:rsidRPr="00270E4D">
              <w:rPr>
                <w:rFonts w:eastAsia="Calibri"/>
                <w:sz w:val="24"/>
                <w:szCs w:val="24"/>
              </w:rPr>
              <w:t xml:space="preserve">vysvětlí podstatu chemických reakcí </w:t>
            </w:r>
          </w:p>
          <w:p w14:paraId="42814D66" w14:textId="77777777" w:rsidR="00270E4D" w:rsidRDefault="00270E4D" w:rsidP="007C3C35">
            <w:pPr>
              <w:pStyle w:val="Zptenadresa"/>
              <w:tabs>
                <w:tab w:val="left" w:pos="180"/>
              </w:tabs>
              <w:spacing w:line="240" w:lineRule="auto"/>
              <w:ind w:left="0" w:firstLine="0"/>
              <w:rPr>
                <w:rFonts w:eastAsia="Calibri"/>
                <w:sz w:val="24"/>
                <w:szCs w:val="24"/>
              </w:rPr>
            </w:pPr>
            <w:r>
              <w:rPr>
                <w:rFonts w:eastAsia="Calibri"/>
                <w:sz w:val="24"/>
                <w:szCs w:val="24"/>
              </w:rPr>
              <w:t xml:space="preserve">- </w:t>
            </w:r>
            <w:r w:rsidR="00492760" w:rsidRPr="00270E4D">
              <w:rPr>
                <w:rFonts w:eastAsia="Calibri"/>
                <w:sz w:val="24"/>
                <w:szCs w:val="24"/>
              </w:rPr>
              <w:t>rozumí rozdílu mezi chemickým dějem a</w:t>
            </w:r>
            <w:r>
              <w:rPr>
                <w:rFonts w:eastAsia="Calibri"/>
                <w:sz w:val="24"/>
                <w:szCs w:val="24"/>
              </w:rPr>
              <w:t> </w:t>
            </w:r>
            <w:r w:rsidR="00492760" w:rsidRPr="00270E4D">
              <w:rPr>
                <w:rFonts w:eastAsia="Calibri"/>
                <w:sz w:val="24"/>
                <w:szCs w:val="24"/>
              </w:rPr>
              <w:t>reakcí</w:t>
            </w:r>
          </w:p>
          <w:p w14:paraId="7ED83967" w14:textId="77777777" w:rsidR="00270E4D" w:rsidRDefault="00270E4D" w:rsidP="007C3C35">
            <w:pPr>
              <w:pStyle w:val="Zptenadresa"/>
              <w:tabs>
                <w:tab w:val="left" w:pos="180"/>
              </w:tabs>
              <w:spacing w:line="240" w:lineRule="auto"/>
              <w:ind w:left="0" w:firstLine="0"/>
              <w:rPr>
                <w:rFonts w:eastAsia="Calibri"/>
                <w:bCs/>
                <w:sz w:val="24"/>
                <w:szCs w:val="24"/>
              </w:rPr>
            </w:pPr>
            <w:r>
              <w:rPr>
                <w:rFonts w:eastAsia="Calibri"/>
                <w:sz w:val="24"/>
                <w:szCs w:val="24"/>
              </w:rPr>
              <w:t>-</w:t>
            </w:r>
            <w:r w:rsidR="00492760" w:rsidRPr="00270E4D">
              <w:rPr>
                <w:rFonts w:eastAsia="Calibri"/>
                <w:sz w:val="24"/>
                <w:szCs w:val="24"/>
              </w:rPr>
              <w:t xml:space="preserve"> </w:t>
            </w:r>
            <w:r w:rsidR="00492760" w:rsidRPr="00270E4D">
              <w:rPr>
                <w:rFonts w:eastAsia="Calibri"/>
                <w:bCs/>
                <w:sz w:val="24"/>
                <w:szCs w:val="24"/>
              </w:rPr>
              <w:t>definuje rychlost chemické reakce</w:t>
            </w:r>
          </w:p>
          <w:p w14:paraId="50BC0E01" w14:textId="77777777" w:rsidR="00270E4D" w:rsidRDefault="00270E4D" w:rsidP="007C3C35">
            <w:pPr>
              <w:pStyle w:val="Zptenadresa"/>
              <w:tabs>
                <w:tab w:val="left" w:pos="180"/>
              </w:tabs>
              <w:spacing w:line="240" w:lineRule="auto"/>
              <w:ind w:left="0" w:firstLine="0"/>
              <w:rPr>
                <w:rFonts w:eastAsia="Calibri"/>
                <w:bCs/>
                <w:sz w:val="24"/>
                <w:szCs w:val="24"/>
              </w:rPr>
            </w:pPr>
            <w:r>
              <w:rPr>
                <w:rFonts w:eastAsia="Calibri"/>
                <w:bCs/>
                <w:sz w:val="24"/>
                <w:szCs w:val="24"/>
              </w:rPr>
              <w:t xml:space="preserve">- </w:t>
            </w:r>
            <w:r w:rsidR="00492760" w:rsidRPr="00270E4D">
              <w:rPr>
                <w:rFonts w:eastAsia="Calibri"/>
                <w:bCs/>
                <w:sz w:val="24"/>
                <w:szCs w:val="24"/>
              </w:rPr>
              <w:t>objasní podstatu chemické rovnováhy</w:t>
            </w:r>
          </w:p>
          <w:p w14:paraId="5F97E04F" w14:textId="072CAD30" w:rsidR="00492760" w:rsidRPr="00270E4D" w:rsidRDefault="00270E4D" w:rsidP="007C3C35">
            <w:pPr>
              <w:pStyle w:val="Zptenadresa"/>
              <w:tabs>
                <w:tab w:val="left" w:pos="180"/>
              </w:tabs>
              <w:spacing w:line="240" w:lineRule="auto"/>
              <w:ind w:left="0" w:firstLine="0"/>
              <w:rPr>
                <w:rFonts w:eastAsia="Calibri"/>
                <w:bCs/>
                <w:sz w:val="24"/>
                <w:szCs w:val="24"/>
              </w:rPr>
            </w:pPr>
            <w:r>
              <w:rPr>
                <w:rFonts w:eastAsia="Calibri"/>
                <w:sz w:val="24"/>
                <w:szCs w:val="24"/>
              </w:rPr>
              <w:t xml:space="preserve">- </w:t>
            </w:r>
            <w:r w:rsidR="00492760" w:rsidRPr="00270E4D">
              <w:rPr>
                <w:rFonts w:eastAsia="Calibri"/>
                <w:sz w:val="24"/>
                <w:szCs w:val="24"/>
              </w:rPr>
              <w:t xml:space="preserve">popíše důležité </w:t>
            </w:r>
            <w:proofErr w:type="spellStart"/>
            <w:r w:rsidR="00492760" w:rsidRPr="00270E4D">
              <w:rPr>
                <w:rFonts w:eastAsia="Calibri"/>
                <w:sz w:val="24"/>
                <w:szCs w:val="24"/>
              </w:rPr>
              <w:t>protolytické</w:t>
            </w:r>
            <w:proofErr w:type="spellEnd"/>
            <w:r w:rsidR="00492760" w:rsidRPr="00270E4D">
              <w:rPr>
                <w:rFonts w:eastAsia="Calibri"/>
                <w:sz w:val="24"/>
                <w:szCs w:val="24"/>
              </w:rPr>
              <w:t xml:space="preserve"> reakce, neutralizaci, hydrolýze, pH roztoku</w:t>
            </w:r>
          </w:p>
          <w:p w14:paraId="60851D59" w14:textId="77777777" w:rsidR="00492760" w:rsidRPr="00270E4D" w:rsidRDefault="00492760" w:rsidP="007C3C35">
            <w:pPr>
              <w:rPr>
                <w:rFonts w:eastAsia="Calibri"/>
              </w:rPr>
            </w:pPr>
          </w:p>
        </w:tc>
        <w:tc>
          <w:tcPr>
            <w:tcW w:w="4020" w:type="dxa"/>
            <w:shd w:val="clear" w:color="auto" w:fill="auto"/>
          </w:tcPr>
          <w:p w14:paraId="6DC3D9B0" w14:textId="47F18274" w:rsidR="00492760" w:rsidRPr="00270E4D" w:rsidRDefault="00270E4D" w:rsidP="007C3C35">
            <w:pPr>
              <w:pStyle w:val="Odstavecseseznamem"/>
              <w:snapToGrid w:val="0"/>
              <w:ind w:left="0"/>
              <w:rPr>
                <w:rFonts w:eastAsia="Calibri"/>
                <w:b/>
              </w:rPr>
            </w:pPr>
            <w:r>
              <w:rPr>
                <w:rFonts w:eastAsia="Calibri"/>
                <w:b/>
              </w:rPr>
              <w:t xml:space="preserve">1. </w:t>
            </w:r>
            <w:r w:rsidR="00492760" w:rsidRPr="00270E4D">
              <w:rPr>
                <w:rFonts w:eastAsia="Calibri"/>
                <w:b/>
              </w:rPr>
              <w:t>Obecná chemie</w:t>
            </w:r>
          </w:p>
          <w:p w14:paraId="0D832688" w14:textId="77777777" w:rsidR="00492760" w:rsidRPr="00270E4D" w:rsidRDefault="00492760" w:rsidP="007C3C35">
            <w:pPr>
              <w:snapToGrid w:val="0"/>
              <w:rPr>
                <w:rFonts w:eastAsia="Calibri"/>
              </w:rPr>
            </w:pPr>
            <w:r w:rsidRPr="00270E4D">
              <w:rPr>
                <w:rFonts w:eastAsia="Calibri"/>
              </w:rPr>
              <w:t>Úvod do studia předmětu</w:t>
            </w:r>
          </w:p>
          <w:p w14:paraId="7B69F0F7" w14:textId="77777777" w:rsidR="00492760" w:rsidRPr="00270E4D" w:rsidRDefault="00492760" w:rsidP="007C3C35">
            <w:pPr>
              <w:snapToGrid w:val="0"/>
              <w:rPr>
                <w:rFonts w:eastAsia="Calibri"/>
                <w:b/>
              </w:rPr>
            </w:pPr>
          </w:p>
          <w:p w14:paraId="2A4E3176" w14:textId="77777777" w:rsidR="00492760" w:rsidRPr="00270E4D" w:rsidRDefault="00492760" w:rsidP="007C3C35">
            <w:pPr>
              <w:rPr>
                <w:rFonts w:eastAsia="Calibri"/>
                <w:u w:val="single"/>
              </w:rPr>
            </w:pPr>
            <w:r w:rsidRPr="00270E4D">
              <w:rPr>
                <w:rFonts w:eastAsia="Calibri"/>
                <w:bCs/>
                <w:u w:val="single"/>
              </w:rPr>
              <w:t xml:space="preserve">Látky, dělení látek </w:t>
            </w:r>
          </w:p>
          <w:p w14:paraId="14CC4DEB" w14:textId="77777777" w:rsidR="00492760" w:rsidRPr="00270E4D" w:rsidRDefault="00492760" w:rsidP="007C3C35">
            <w:pPr>
              <w:rPr>
                <w:rFonts w:eastAsia="Calibri"/>
                <w:iCs/>
              </w:rPr>
            </w:pPr>
            <w:r w:rsidRPr="00270E4D">
              <w:rPr>
                <w:rFonts w:eastAsia="Calibri"/>
                <w:iCs/>
              </w:rPr>
              <w:t>- soustava otevřená, uzavřená, izolovaná</w:t>
            </w:r>
          </w:p>
          <w:p w14:paraId="7CD5DFDF" w14:textId="77777777" w:rsidR="00492760" w:rsidRPr="00270E4D" w:rsidRDefault="00492760" w:rsidP="007C3C35">
            <w:pPr>
              <w:rPr>
                <w:rFonts w:eastAsia="Calibri"/>
                <w:iCs/>
              </w:rPr>
            </w:pPr>
            <w:r w:rsidRPr="00270E4D">
              <w:rPr>
                <w:rFonts w:eastAsia="Calibri"/>
                <w:iCs/>
              </w:rPr>
              <w:t>- soustava homogenní, heterogenní, koloidní</w:t>
            </w:r>
          </w:p>
          <w:p w14:paraId="33FA745C" w14:textId="77777777" w:rsidR="00492760" w:rsidRPr="00270E4D" w:rsidRDefault="00492760" w:rsidP="007C3C35">
            <w:pPr>
              <w:rPr>
                <w:rFonts w:eastAsia="Calibri"/>
                <w:iCs/>
              </w:rPr>
            </w:pPr>
          </w:p>
          <w:p w14:paraId="2A4EBB20" w14:textId="77777777" w:rsidR="00492760" w:rsidRPr="00270E4D" w:rsidRDefault="00492760" w:rsidP="007C3C35">
            <w:pPr>
              <w:rPr>
                <w:rFonts w:eastAsia="Calibri"/>
                <w:bCs/>
                <w:u w:val="single"/>
              </w:rPr>
            </w:pPr>
            <w:r w:rsidRPr="00270E4D">
              <w:rPr>
                <w:rFonts w:eastAsia="Calibri"/>
                <w:bCs/>
                <w:u w:val="single"/>
              </w:rPr>
              <w:t>Složení a struktura atomu</w:t>
            </w:r>
          </w:p>
          <w:p w14:paraId="296D7BF7" w14:textId="77777777" w:rsidR="00492760" w:rsidRPr="00270E4D" w:rsidRDefault="00492760" w:rsidP="007C3C35">
            <w:pPr>
              <w:rPr>
                <w:rFonts w:eastAsia="Calibri"/>
              </w:rPr>
            </w:pPr>
            <w:r w:rsidRPr="00270E4D">
              <w:rPr>
                <w:rFonts w:eastAsia="Calibri"/>
                <w:bCs/>
              </w:rPr>
              <w:t xml:space="preserve">- </w:t>
            </w:r>
            <w:r w:rsidRPr="00270E4D">
              <w:rPr>
                <w:rFonts w:eastAsia="Calibri"/>
              </w:rPr>
              <w:t xml:space="preserve">vývoj představ o atomu - Dalton, </w:t>
            </w:r>
            <w:proofErr w:type="spellStart"/>
            <w:r w:rsidRPr="00270E4D">
              <w:rPr>
                <w:rFonts w:eastAsia="Calibri"/>
              </w:rPr>
              <w:t>Bohr</w:t>
            </w:r>
            <w:proofErr w:type="spellEnd"/>
            <w:r w:rsidRPr="00270E4D">
              <w:rPr>
                <w:rFonts w:eastAsia="Calibri"/>
              </w:rPr>
              <w:t xml:space="preserve">, </w:t>
            </w:r>
            <w:proofErr w:type="spellStart"/>
            <w:r w:rsidRPr="00270E4D">
              <w:rPr>
                <w:rFonts w:eastAsia="Calibri"/>
              </w:rPr>
              <w:t>Rutherford</w:t>
            </w:r>
            <w:proofErr w:type="spellEnd"/>
          </w:p>
          <w:p w14:paraId="68397531" w14:textId="77777777" w:rsidR="00492760" w:rsidRPr="00270E4D" w:rsidRDefault="00492760" w:rsidP="007C3C35">
            <w:pPr>
              <w:rPr>
                <w:rFonts w:eastAsia="Calibri"/>
              </w:rPr>
            </w:pPr>
            <w:r w:rsidRPr="00270E4D">
              <w:rPr>
                <w:rFonts w:eastAsia="Calibri"/>
              </w:rPr>
              <w:t>- atomové jádro a jeho složení</w:t>
            </w:r>
          </w:p>
          <w:p w14:paraId="7F51B70F" w14:textId="77777777" w:rsidR="00492760" w:rsidRPr="00270E4D" w:rsidRDefault="00492760" w:rsidP="007C3C35">
            <w:pPr>
              <w:rPr>
                <w:rFonts w:eastAsia="Calibri"/>
                <w:bCs/>
              </w:rPr>
            </w:pPr>
            <w:r w:rsidRPr="00270E4D">
              <w:rPr>
                <w:rFonts w:eastAsia="Calibri"/>
                <w:bCs/>
              </w:rPr>
              <w:t>- atomový obal a jeho složení</w:t>
            </w:r>
          </w:p>
          <w:p w14:paraId="7CE8A79E" w14:textId="77777777" w:rsidR="00492760" w:rsidRPr="00270E4D" w:rsidRDefault="00492760" w:rsidP="007C3C35">
            <w:pPr>
              <w:rPr>
                <w:rFonts w:eastAsia="Calibri"/>
              </w:rPr>
            </w:pPr>
            <w:r w:rsidRPr="00270E4D">
              <w:rPr>
                <w:rFonts w:eastAsia="Calibri"/>
                <w:bCs/>
              </w:rPr>
              <w:t xml:space="preserve">- </w:t>
            </w:r>
            <w:r w:rsidRPr="00270E4D">
              <w:rPr>
                <w:rFonts w:eastAsia="Calibri"/>
              </w:rPr>
              <w:t>radioaktivita</w:t>
            </w:r>
          </w:p>
          <w:p w14:paraId="04734B44" w14:textId="77777777" w:rsidR="00492760" w:rsidRPr="00270E4D" w:rsidRDefault="00492760" w:rsidP="007C3C35">
            <w:pPr>
              <w:rPr>
                <w:rFonts w:eastAsia="Calibri"/>
              </w:rPr>
            </w:pPr>
          </w:p>
          <w:p w14:paraId="561B34B6" w14:textId="77777777" w:rsidR="00492760" w:rsidRPr="00270E4D" w:rsidRDefault="00492760" w:rsidP="007C3C35">
            <w:pPr>
              <w:snapToGrid w:val="0"/>
              <w:rPr>
                <w:rFonts w:eastAsia="Calibri"/>
                <w:bCs/>
                <w:u w:val="single"/>
              </w:rPr>
            </w:pPr>
            <w:r w:rsidRPr="00270E4D">
              <w:rPr>
                <w:rFonts w:eastAsia="Calibri"/>
                <w:bCs/>
                <w:u w:val="single"/>
              </w:rPr>
              <w:t>Chemická vazba</w:t>
            </w:r>
          </w:p>
          <w:p w14:paraId="6CC20F1E" w14:textId="77777777" w:rsidR="00492760" w:rsidRPr="00270E4D" w:rsidRDefault="00492760" w:rsidP="007C3C35">
            <w:pPr>
              <w:snapToGrid w:val="0"/>
              <w:rPr>
                <w:rFonts w:eastAsia="Calibri"/>
                <w:bCs/>
              </w:rPr>
            </w:pPr>
            <w:r w:rsidRPr="00270E4D">
              <w:rPr>
                <w:rFonts w:eastAsia="Calibri"/>
                <w:bCs/>
              </w:rPr>
              <w:t xml:space="preserve">- </w:t>
            </w:r>
            <w:r w:rsidRPr="00270E4D">
              <w:rPr>
                <w:rFonts w:eastAsia="Calibri"/>
              </w:rPr>
              <w:t>kovalentní vazba</w:t>
            </w:r>
          </w:p>
          <w:p w14:paraId="6BCAEC67" w14:textId="77777777" w:rsidR="00492760" w:rsidRPr="00270E4D" w:rsidRDefault="00492760" w:rsidP="007C3C35">
            <w:pPr>
              <w:snapToGrid w:val="0"/>
              <w:rPr>
                <w:rFonts w:eastAsia="Calibri"/>
                <w:bCs/>
              </w:rPr>
            </w:pPr>
            <w:r w:rsidRPr="00270E4D">
              <w:rPr>
                <w:rFonts w:eastAsia="Calibri"/>
                <w:bCs/>
              </w:rPr>
              <w:t xml:space="preserve">- </w:t>
            </w:r>
            <w:r w:rsidRPr="00270E4D">
              <w:rPr>
                <w:rFonts w:eastAsia="Calibri"/>
              </w:rPr>
              <w:t>koordinačně - kovalentní vazba</w:t>
            </w:r>
          </w:p>
          <w:p w14:paraId="62DC2B05" w14:textId="77777777" w:rsidR="00492760" w:rsidRPr="00270E4D" w:rsidRDefault="00492760" w:rsidP="007C3C35">
            <w:pPr>
              <w:snapToGrid w:val="0"/>
              <w:rPr>
                <w:rFonts w:eastAsia="Calibri"/>
                <w:bCs/>
              </w:rPr>
            </w:pPr>
            <w:r w:rsidRPr="00270E4D">
              <w:rPr>
                <w:rFonts w:eastAsia="Calibri"/>
                <w:bCs/>
              </w:rPr>
              <w:t xml:space="preserve">- </w:t>
            </w:r>
            <w:r w:rsidRPr="00270E4D">
              <w:rPr>
                <w:rFonts w:eastAsia="Calibri"/>
              </w:rPr>
              <w:t xml:space="preserve">polární a nepolární vazby, iontová vazba, </w:t>
            </w:r>
          </w:p>
          <w:p w14:paraId="336B458B" w14:textId="77777777" w:rsidR="00492760" w:rsidRPr="00270E4D" w:rsidRDefault="00492760" w:rsidP="007C3C35">
            <w:pPr>
              <w:rPr>
                <w:rFonts w:eastAsia="Calibri"/>
              </w:rPr>
            </w:pPr>
            <w:r w:rsidRPr="00270E4D">
              <w:rPr>
                <w:rFonts w:eastAsia="Calibri"/>
              </w:rPr>
              <w:t>kovová vazba</w:t>
            </w:r>
          </w:p>
          <w:p w14:paraId="3557C076" w14:textId="77777777" w:rsidR="00492760" w:rsidRPr="00270E4D" w:rsidRDefault="00492760" w:rsidP="007C3C35">
            <w:pPr>
              <w:rPr>
                <w:rFonts w:eastAsia="Calibri"/>
              </w:rPr>
            </w:pPr>
            <w:r w:rsidRPr="00270E4D">
              <w:rPr>
                <w:rFonts w:eastAsia="Calibri"/>
              </w:rPr>
              <w:t xml:space="preserve">- vodíková vazba, van der </w:t>
            </w:r>
            <w:proofErr w:type="spellStart"/>
            <w:r w:rsidRPr="00270E4D">
              <w:rPr>
                <w:rFonts w:eastAsia="Calibri"/>
              </w:rPr>
              <w:t>Waalsova</w:t>
            </w:r>
            <w:proofErr w:type="spellEnd"/>
            <w:r w:rsidRPr="00270E4D">
              <w:rPr>
                <w:rFonts w:eastAsia="Calibri"/>
              </w:rPr>
              <w:t xml:space="preserve"> vazba</w:t>
            </w:r>
          </w:p>
          <w:p w14:paraId="027F35FA" w14:textId="77777777" w:rsidR="00492760" w:rsidRPr="00270E4D" w:rsidRDefault="00492760" w:rsidP="007C3C35">
            <w:pPr>
              <w:rPr>
                <w:rFonts w:eastAsia="Calibri"/>
              </w:rPr>
            </w:pPr>
            <w:r w:rsidRPr="00270E4D">
              <w:rPr>
                <w:rFonts w:eastAsia="Calibri"/>
              </w:rPr>
              <w:t>- vazba Sigma, Pí</w:t>
            </w:r>
          </w:p>
          <w:p w14:paraId="654679C1" w14:textId="032603DA" w:rsidR="00492760" w:rsidRPr="00270E4D" w:rsidRDefault="00492760" w:rsidP="007C3C35">
            <w:pPr>
              <w:rPr>
                <w:rFonts w:eastAsia="Calibri"/>
                <w:bCs/>
              </w:rPr>
            </w:pPr>
          </w:p>
          <w:p w14:paraId="5BB9DB53" w14:textId="77777777" w:rsidR="00492760" w:rsidRPr="00270E4D" w:rsidRDefault="00492760" w:rsidP="007C3C35">
            <w:pPr>
              <w:rPr>
                <w:rFonts w:eastAsia="Calibri"/>
                <w:bCs/>
                <w:u w:val="single"/>
              </w:rPr>
            </w:pPr>
            <w:r w:rsidRPr="00270E4D">
              <w:rPr>
                <w:rFonts w:eastAsia="Calibri"/>
                <w:bCs/>
                <w:u w:val="single"/>
              </w:rPr>
              <w:t>Periodická soustava prvků</w:t>
            </w:r>
          </w:p>
          <w:p w14:paraId="041FD373" w14:textId="77777777" w:rsidR="00492760" w:rsidRPr="00270E4D" w:rsidRDefault="00492760" w:rsidP="007C3C35">
            <w:pPr>
              <w:rPr>
                <w:rFonts w:eastAsia="Calibri"/>
              </w:rPr>
            </w:pPr>
            <w:r w:rsidRPr="00270E4D">
              <w:rPr>
                <w:rFonts w:eastAsia="Calibri"/>
              </w:rPr>
              <w:t>- periodický zákon, periody, skupiny</w:t>
            </w:r>
          </w:p>
          <w:p w14:paraId="53FFA384" w14:textId="77777777" w:rsidR="00492760" w:rsidRPr="00270E4D" w:rsidRDefault="00492760" w:rsidP="007C3C35">
            <w:pPr>
              <w:rPr>
                <w:rFonts w:eastAsia="Calibri"/>
              </w:rPr>
            </w:pPr>
            <w:r w:rsidRPr="00270E4D">
              <w:rPr>
                <w:rFonts w:eastAsia="Calibri"/>
              </w:rPr>
              <w:t>- rozdělení tabulky, prvky nepřechodné, přechodné a vnitřně přechodné</w:t>
            </w:r>
          </w:p>
          <w:p w14:paraId="1130D666" w14:textId="77777777" w:rsidR="00492760" w:rsidRPr="00270E4D" w:rsidRDefault="00492760" w:rsidP="007C3C35">
            <w:pPr>
              <w:rPr>
                <w:rFonts w:eastAsia="Calibri"/>
              </w:rPr>
            </w:pPr>
            <w:r w:rsidRPr="00270E4D">
              <w:rPr>
                <w:rFonts w:eastAsia="Calibri"/>
              </w:rPr>
              <w:t>- umístění prvků a valenční vrstva</w:t>
            </w:r>
          </w:p>
          <w:p w14:paraId="199DB98F" w14:textId="77777777" w:rsidR="00492760" w:rsidRPr="00270E4D" w:rsidRDefault="00492760" w:rsidP="007C3C35">
            <w:pPr>
              <w:rPr>
                <w:rFonts w:eastAsia="Calibri"/>
              </w:rPr>
            </w:pPr>
          </w:p>
          <w:p w14:paraId="52E466C2" w14:textId="77777777" w:rsidR="00492760" w:rsidRPr="00270E4D" w:rsidRDefault="00492760" w:rsidP="007C3C35">
            <w:pPr>
              <w:rPr>
                <w:rFonts w:eastAsia="Calibri"/>
                <w:u w:val="single"/>
              </w:rPr>
            </w:pPr>
            <w:r w:rsidRPr="00270E4D">
              <w:rPr>
                <w:rFonts w:eastAsia="Calibri"/>
                <w:u w:val="single"/>
              </w:rPr>
              <w:t>Chemický děj</w:t>
            </w:r>
          </w:p>
          <w:p w14:paraId="1F470914" w14:textId="77777777" w:rsidR="00492760" w:rsidRPr="00270E4D" w:rsidRDefault="00492760" w:rsidP="007C3C35">
            <w:pPr>
              <w:rPr>
                <w:rFonts w:eastAsia="Calibri"/>
              </w:rPr>
            </w:pPr>
            <w:r w:rsidRPr="00270E4D">
              <w:rPr>
                <w:rFonts w:eastAsia="Calibri"/>
              </w:rPr>
              <w:t>- chemický děj, chemická reakce</w:t>
            </w:r>
          </w:p>
          <w:p w14:paraId="03340DA0" w14:textId="77777777" w:rsidR="00492760" w:rsidRPr="00270E4D" w:rsidRDefault="00492760" w:rsidP="007C3C35">
            <w:pPr>
              <w:rPr>
                <w:rFonts w:eastAsia="Calibri"/>
              </w:rPr>
            </w:pPr>
            <w:r w:rsidRPr="00270E4D">
              <w:rPr>
                <w:rFonts w:eastAsia="Calibri"/>
              </w:rPr>
              <w:t>- chemická rovnice a její popis</w:t>
            </w:r>
          </w:p>
          <w:p w14:paraId="7EFB5FEE" w14:textId="77777777" w:rsidR="00492760" w:rsidRPr="00270E4D" w:rsidRDefault="00492760" w:rsidP="007C3C35">
            <w:pPr>
              <w:rPr>
                <w:rFonts w:eastAsia="Calibri"/>
              </w:rPr>
            </w:pPr>
            <w:r w:rsidRPr="00270E4D">
              <w:rPr>
                <w:rFonts w:eastAsia="Calibri"/>
              </w:rPr>
              <w:t>- termodynamika chemické reakce</w:t>
            </w:r>
          </w:p>
          <w:p w14:paraId="0C9C1F22" w14:textId="77777777" w:rsidR="00492760" w:rsidRPr="00270E4D" w:rsidRDefault="00492760" w:rsidP="007C3C35">
            <w:pPr>
              <w:rPr>
                <w:rFonts w:eastAsia="Calibri"/>
              </w:rPr>
            </w:pPr>
            <w:r w:rsidRPr="00270E4D">
              <w:rPr>
                <w:rFonts w:eastAsia="Calibri"/>
              </w:rPr>
              <w:t xml:space="preserve">- </w:t>
            </w:r>
            <w:proofErr w:type="spellStart"/>
            <w:r w:rsidRPr="00270E4D">
              <w:rPr>
                <w:rFonts w:eastAsia="Calibri"/>
              </w:rPr>
              <w:t>protolytické</w:t>
            </w:r>
            <w:proofErr w:type="spellEnd"/>
            <w:r w:rsidRPr="00270E4D">
              <w:rPr>
                <w:rFonts w:eastAsia="Calibri"/>
              </w:rPr>
              <w:t xml:space="preserve"> reakce</w:t>
            </w:r>
          </w:p>
          <w:p w14:paraId="5C631485" w14:textId="77777777" w:rsidR="00492760" w:rsidRPr="00270E4D" w:rsidRDefault="00492760" w:rsidP="007C3C35">
            <w:pPr>
              <w:rPr>
                <w:rFonts w:eastAsia="Calibri"/>
              </w:rPr>
            </w:pPr>
            <w:r w:rsidRPr="00270E4D">
              <w:rPr>
                <w:rFonts w:eastAsia="Calibri"/>
              </w:rPr>
              <w:t>- oxidačně-redukční reakce</w:t>
            </w:r>
          </w:p>
          <w:p w14:paraId="601722DB" w14:textId="77777777" w:rsidR="00492760" w:rsidRPr="00270E4D" w:rsidRDefault="00492760" w:rsidP="007C3C35">
            <w:pPr>
              <w:rPr>
                <w:rFonts w:eastAsia="Calibri"/>
              </w:rPr>
            </w:pPr>
            <w:r w:rsidRPr="00270E4D">
              <w:rPr>
                <w:rFonts w:eastAsia="Calibri"/>
              </w:rPr>
              <w:t xml:space="preserve">- srážecí a </w:t>
            </w:r>
            <w:proofErr w:type="spellStart"/>
            <w:r w:rsidRPr="00270E4D">
              <w:rPr>
                <w:rFonts w:eastAsia="Calibri"/>
              </w:rPr>
              <w:t>komplexotvoré</w:t>
            </w:r>
            <w:proofErr w:type="spellEnd"/>
            <w:r w:rsidRPr="00270E4D">
              <w:rPr>
                <w:rFonts w:eastAsia="Calibri"/>
              </w:rPr>
              <w:t xml:space="preserve"> reakce</w:t>
            </w:r>
          </w:p>
          <w:p w14:paraId="72A12504" w14:textId="77777777" w:rsidR="00492760" w:rsidRPr="00270E4D" w:rsidRDefault="00492760" w:rsidP="007C3C35">
            <w:pPr>
              <w:rPr>
                <w:rFonts w:eastAsia="Calibri"/>
              </w:rPr>
            </w:pPr>
          </w:p>
          <w:p w14:paraId="2B15F527" w14:textId="77777777" w:rsidR="00492760" w:rsidRPr="00270E4D" w:rsidRDefault="00492760" w:rsidP="007C3C35">
            <w:pPr>
              <w:rPr>
                <w:rFonts w:eastAsia="Calibri"/>
                <w:u w:val="single"/>
              </w:rPr>
            </w:pPr>
            <w:r w:rsidRPr="00270E4D">
              <w:rPr>
                <w:rFonts w:eastAsia="Calibri"/>
                <w:u w:val="single"/>
              </w:rPr>
              <w:t xml:space="preserve"> Chemické výpočty</w:t>
            </w:r>
          </w:p>
          <w:p w14:paraId="5B94DA9A" w14:textId="4C56EEC2" w:rsidR="00270E4D" w:rsidRPr="00F623AB" w:rsidRDefault="00492760" w:rsidP="007C3C35">
            <w:pPr>
              <w:rPr>
                <w:rFonts w:eastAsia="Calibri"/>
              </w:rPr>
            </w:pPr>
            <w:r w:rsidRPr="00270E4D">
              <w:rPr>
                <w:rFonts w:eastAsia="Calibri"/>
              </w:rPr>
              <w:t>- výpočty z chemických vzorců, rovnic a složení roztoků</w:t>
            </w:r>
          </w:p>
          <w:p w14:paraId="0A683C2A" w14:textId="3A68A529" w:rsidR="00270E4D" w:rsidRPr="00270E4D" w:rsidRDefault="00270E4D" w:rsidP="007C3C35">
            <w:pPr>
              <w:rPr>
                <w:rFonts w:eastAsia="Calibri"/>
                <w:bCs/>
              </w:rPr>
            </w:pPr>
          </w:p>
        </w:tc>
        <w:tc>
          <w:tcPr>
            <w:tcW w:w="1024" w:type="dxa"/>
            <w:shd w:val="clear" w:color="auto" w:fill="auto"/>
          </w:tcPr>
          <w:p w14:paraId="264B26F4" w14:textId="77777777" w:rsidR="00492760" w:rsidRPr="00270E4D" w:rsidRDefault="00492760" w:rsidP="007C3C35">
            <w:pPr>
              <w:jc w:val="center"/>
              <w:rPr>
                <w:rFonts w:eastAsia="Calibri"/>
                <w:b/>
              </w:rPr>
            </w:pPr>
            <w:r w:rsidRPr="00270E4D">
              <w:rPr>
                <w:rFonts w:eastAsia="Calibri"/>
                <w:b/>
              </w:rPr>
              <w:t>2</w:t>
            </w:r>
          </w:p>
          <w:p w14:paraId="2C223064" w14:textId="77777777" w:rsidR="00492760" w:rsidRPr="00270E4D" w:rsidRDefault="00492760" w:rsidP="007C3C35">
            <w:pPr>
              <w:jc w:val="center"/>
              <w:rPr>
                <w:rFonts w:eastAsia="Calibri"/>
                <w:b/>
              </w:rPr>
            </w:pPr>
          </w:p>
          <w:p w14:paraId="061B109F" w14:textId="77777777" w:rsidR="00270E4D" w:rsidRDefault="00270E4D" w:rsidP="007C3C35">
            <w:pPr>
              <w:jc w:val="center"/>
              <w:rPr>
                <w:rFonts w:eastAsia="Calibri"/>
                <w:b/>
              </w:rPr>
            </w:pPr>
          </w:p>
          <w:p w14:paraId="36A72653" w14:textId="136E3605" w:rsidR="00492760" w:rsidRPr="00270E4D" w:rsidRDefault="00492760" w:rsidP="007C3C35">
            <w:pPr>
              <w:jc w:val="center"/>
              <w:rPr>
                <w:rFonts w:eastAsia="Calibri"/>
                <w:b/>
              </w:rPr>
            </w:pPr>
            <w:r w:rsidRPr="00270E4D">
              <w:rPr>
                <w:rFonts w:eastAsia="Calibri"/>
                <w:b/>
              </w:rPr>
              <w:t>2</w:t>
            </w:r>
          </w:p>
          <w:p w14:paraId="45760842" w14:textId="77777777" w:rsidR="00492760" w:rsidRPr="00270E4D" w:rsidRDefault="00492760" w:rsidP="007C3C35">
            <w:pPr>
              <w:jc w:val="center"/>
              <w:rPr>
                <w:rFonts w:eastAsia="Calibri"/>
                <w:b/>
              </w:rPr>
            </w:pPr>
          </w:p>
          <w:p w14:paraId="5C27981A" w14:textId="77777777" w:rsidR="00492760" w:rsidRPr="00270E4D" w:rsidRDefault="00492760" w:rsidP="007C3C35">
            <w:pPr>
              <w:jc w:val="center"/>
              <w:rPr>
                <w:rFonts w:eastAsia="Calibri"/>
                <w:b/>
              </w:rPr>
            </w:pPr>
          </w:p>
          <w:p w14:paraId="1A54C6BF" w14:textId="77777777" w:rsidR="00270E4D" w:rsidRDefault="00270E4D" w:rsidP="007C3C35">
            <w:pPr>
              <w:jc w:val="center"/>
              <w:rPr>
                <w:rFonts w:eastAsia="Calibri"/>
                <w:b/>
              </w:rPr>
            </w:pPr>
          </w:p>
          <w:p w14:paraId="1B9B079C" w14:textId="77777777" w:rsidR="00270E4D" w:rsidRDefault="00270E4D" w:rsidP="007C3C35">
            <w:pPr>
              <w:jc w:val="center"/>
              <w:rPr>
                <w:rFonts w:eastAsia="Calibri"/>
                <w:b/>
              </w:rPr>
            </w:pPr>
          </w:p>
          <w:p w14:paraId="2EC0E72E" w14:textId="77777777" w:rsidR="00270E4D" w:rsidRDefault="00270E4D" w:rsidP="007C3C35">
            <w:pPr>
              <w:jc w:val="center"/>
              <w:rPr>
                <w:rFonts w:eastAsia="Calibri"/>
                <w:b/>
              </w:rPr>
            </w:pPr>
          </w:p>
          <w:p w14:paraId="76030C43" w14:textId="257FB148" w:rsidR="00492760" w:rsidRPr="00270E4D" w:rsidRDefault="00492760" w:rsidP="007C3C35">
            <w:pPr>
              <w:jc w:val="center"/>
              <w:rPr>
                <w:rFonts w:eastAsia="Calibri"/>
                <w:b/>
              </w:rPr>
            </w:pPr>
            <w:r w:rsidRPr="00270E4D">
              <w:rPr>
                <w:rFonts w:eastAsia="Calibri"/>
                <w:b/>
              </w:rPr>
              <w:t>8</w:t>
            </w:r>
          </w:p>
          <w:p w14:paraId="6DFA58FA" w14:textId="77777777" w:rsidR="00492760" w:rsidRPr="00270E4D" w:rsidRDefault="00492760" w:rsidP="007C3C35">
            <w:pPr>
              <w:jc w:val="center"/>
              <w:rPr>
                <w:rFonts w:eastAsia="Calibri"/>
                <w:b/>
              </w:rPr>
            </w:pPr>
          </w:p>
          <w:p w14:paraId="38346BBA" w14:textId="77777777" w:rsidR="00492760" w:rsidRPr="00270E4D" w:rsidRDefault="00492760" w:rsidP="007C3C35">
            <w:pPr>
              <w:jc w:val="center"/>
              <w:rPr>
                <w:rFonts w:eastAsia="Calibri"/>
                <w:b/>
              </w:rPr>
            </w:pPr>
          </w:p>
          <w:p w14:paraId="4E15909E" w14:textId="77777777" w:rsidR="00492760" w:rsidRPr="00270E4D" w:rsidRDefault="00492760" w:rsidP="007C3C35">
            <w:pPr>
              <w:jc w:val="center"/>
              <w:rPr>
                <w:rFonts w:eastAsia="Calibri"/>
                <w:b/>
              </w:rPr>
            </w:pPr>
          </w:p>
          <w:p w14:paraId="2C59D345" w14:textId="77777777" w:rsidR="00492760" w:rsidRPr="00270E4D" w:rsidRDefault="00492760" w:rsidP="007C3C35">
            <w:pPr>
              <w:jc w:val="center"/>
              <w:rPr>
                <w:rFonts w:eastAsia="Calibri"/>
                <w:b/>
              </w:rPr>
            </w:pPr>
          </w:p>
          <w:p w14:paraId="0D0AB7B1" w14:textId="77777777" w:rsidR="00492760" w:rsidRPr="00270E4D" w:rsidRDefault="00492760" w:rsidP="007C3C35">
            <w:pPr>
              <w:jc w:val="center"/>
              <w:rPr>
                <w:rFonts w:eastAsia="Calibri"/>
                <w:b/>
              </w:rPr>
            </w:pPr>
          </w:p>
          <w:p w14:paraId="6F35A890" w14:textId="77777777" w:rsidR="00492760" w:rsidRPr="00270E4D" w:rsidRDefault="00492760" w:rsidP="007C3C35">
            <w:pPr>
              <w:jc w:val="center"/>
              <w:rPr>
                <w:rFonts w:eastAsia="Calibri"/>
                <w:b/>
              </w:rPr>
            </w:pPr>
          </w:p>
          <w:p w14:paraId="78907D0B" w14:textId="77777777" w:rsidR="00492760" w:rsidRPr="00270E4D" w:rsidRDefault="00492760" w:rsidP="007C3C35">
            <w:pPr>
              <w:jc w:val="center"/>
              <w:rPr>
                <w:rFonts w:eastAsia="Calibri"/>
                <w:b/>
              </w:rPr>
            </w:pPr>
            <w:r w:rsidRPr="00270E4D">
              <w:rPr>
                <w:rFonts w:eastAsia="Calibri"/>
                <w:b/>
              </w:rPr>
              <w:t>8</w:t>
            </w:r>
          </w:p>
          <w:p w14:paraId="5A19FC04" w14:textId="77777777" w:rsidR="00492760" w:rsidRPr="00270E4D" w:rsidRDefault="00492760" w:rsidP="007C3C35">
            <w:pPr>
              <w:jc w:val="center"/>
              <w:rPr>
                <w:rFonts w:eastAsia="Calibri"/>
                <w:b/>
              </w:rPr>
            </w:pPr>
          </w:p>
          <w:p w14:paraId="31E60A62" w14:textId="77777777" w:rsidR="00492760" w:rsidRPr="00270E4D" w:rsidRDefault="00492760" w:rsidP="007C3C35">
            <w:pPr>
              <w:jc w:val="center"/>
              <w:rPr>
                <w:rFonts w:eastAsia="Calibri"/>
                <w:b/>
              </w:rPr>
            </w:pPr>
          </w:p>
          <w:p w14:paraId="61291EC7" w14:textId="77777777" w:rsidR="00492760" w:rsidRPr="00270E4D" w:rsidRDefault="00492760" w:rsidP="007C3C35">
            <w:pPr>
              <w:jc w:val="center"/>
              <w:rPr>
                <w:rFonts w:eastAsia="Calibri"/>
                <w:b/>
              </w:rPr>
            </w:pPr>
          </w:p>
          <w:p w14:paraId="018E9595" w14:textId="3971A940" w:rsidR="00492760" w:rsidRDefault="00492760" w:rsidP="007C3C35">
            <w:pPr>
              <w:jc w:val="center"/>
              <w:rPr>
                <w:rFonts w:eastAsia="Calibri"/>
                <w:b/>
              </w:rPr>
            </w:pPr>
          </w:p>
          <w:p w14:paraId="5876D869" w14:textId="62591E04" w:rsidR="00270E4D" w:rsidRDefault="00270E4D" w:rsidP="007C3C35">
            <w:pPr>
              <w:jc w:val="center"/>
              <w:rPr>
                <w:rFonts w:eastAsia="Calibri"/>
                <w:b/>
              </w:rPr>
            </w:pPr>
          </w:p>
          <w:p w14:paraId="0FE1728C" w14:textId="56F41856" w:rsidR="00270E4D" w:rsidRDefault="00270E4D" w:rsidP="007C3C35">
            <w:pPr>
              <w:jc w:val="center"/>
              <w:rPr>
                <w:rFonts w:eastAsia="Calibri"/>
                <w:b/>
              </w:rPr>
            </w:pPr>
          </w:p>
          <w:p w14:paraId="6D566CE9" w14:textId="77777777" w:rsidR="00270E4D" w:rsidRPr="00270E4D" w:rsidRDefault="00270E4D" w:rsidP="007C3C35">
            <w:pPr>
              <w:jc w:val="center"/>
              <w:rPr>
                <w:rFonts w:eastAsia="Calibri"/>
                <w:b/>
              </w:rPr>
            </w:pPr>
          </w:p>
          <w:p w14:paraId="560D2E13" w14:textId="77777777" w:rsidR="00492760" w:rsidRPr="00270E4D" w:rsidRDefault="00492760" w:rsidP="007C3C35">
            <w:pPr>
              <w:jc w:val="center"/>
              <w:rPr>
                <w:rFonts w:eastAsia="Calibri"/>
                <w:b/>
              </w:rPr>
            </w:pPr>
          </w:p>
          <w:p w14:paraId="52AD6A8A" w14:textId="77777777" w:rsidR="00492760" w:rsidRPr="00270E4D" w:rsidRDefault="00492760" w:rsidP="007C3C35">
            <w:pPr>
              <w:jc w:val="center"/>
              <w:rPr>
                <w:rFonts w:eastAsia="Calibri"/>
                <w:b/>
              </w:rPr>
            </w:pPr>
          </w:p>
          <w:p w14:paraId="61DD1B0E" w14:textId="77777777" w:rsidR="00492760" w:rsidRPr="00270E4D" w:rsidRDefault="00492760" w:rsidP="007C3C35">
            <w:pPr>
              <w:jc w:val="center"/>
              <w:rPr>
                <w:rFonts w:eastAsia="Calibri"/>
                <w:b/>
              </w:rPr>
            </w:pPr>
            <w:r w:rsidRPr="00270E4D">
              <w:rPr>
                <w:rFonts w:eastAsia="Calibri"/>
                <w:b/>
              </w:rPr>
              <w:t>4</w:t>
            </w:r>
          </w:p>
          <w:p w14:paraId="7A63C9A4" w14:textId="77777777" w:rsidR="00492760" w:rsidRPr="00270E4D" w:rsidRDefault="00492760" w:rsidP="007C3C35">
            <w:pPr>
              <w:jc w:val="center"/>
              <w:rPr>
                <w:rFonts w:eastAsia="Calibri"/>
                <w:b/>
              </w:rPr>
            </w:pPr>
          </w:p>
          <w:p w14:paraId="613B8572" w14:textId="77777777" w:rsidR="00492760" w:rsidRPr="00270E4D" w:rsidRDefault="00492760" w:rsidP="007C3C35">
            <w:pPr>
              <w:jc w:val="center"/>
              <w:rPr>
                <w:rFonts w:eastAsia="Calibri"/>
                <w:b/>
              </w:rPr>
            </w:pPr>
          </w:p>
          <w:p w14:paraId="437B63C5" w14:textId="77777777" w:rsidR="00492760" w:rsidRPr="00270E4D" w:rsidRDefault="00492760" w:rsidP="007C3C35">
            <w:pPr>
              <w:jc w:val="center"/>
              <w:rPr>
                <w:rFonts w:eastAsia="Calibri"/>
                <w:b/>
              </w:rPr>
            </w:pPr>
          </w:p>
          <w:p w14:paraId="6FAF51FB" w14:textId="279D2666" w:rsidR="00492760" w:rsidRDefault="00492760" w:rsidP="007C3C35">
            <w:pPr>
              <w:jc w:val="center"/>
              <w:rPr>
                <w:rFonts w:eastAsia="Calibri"/>
                <w:b/>
              </w:rPr>
            </w:pPr>
          </w:p>
          <w:p w14:paraId="52D6E55B" w14:textId="77777777" w:rsidR="00270E4D" w:rsidRPr="00270E4D" w:rsidRDefault="00270E4D" w:rsidP="007C3C35">
            <w:pPr>
              <w:jc w:val="center"/>
              <w:rPr>
                <w:rFonts w:eastAsia="Calibri"/>
                <w:b/>
              </w:rPr>
            </w:pPr>
          </w:p>
          <w:p w14:paraId="33E90D16" w14:textId="77777777" w:rsidR="00492760" w:rsidRPr="00270E4D" w:rsidRDefault="00492760" w:rsidP="007C3C35">
            <w:pPr>
              <w:jc w:val="center"/>
              <w:rPr>
                <w:rFonts w:eastAsia="Calibri"/>
                <w:b/>
              </w:rPr>
            </w:pPr>
          </w:p>
          <w:p w14:paraId="0EA7C50F" w14:textId="77777777" w:rsidR="00492760" w:rsidRPr="00270E4D" w:rsidRDefault="00492760" w:rsidP="007C3C35">
            <w:pPr>
              <w:jc w:val="center"/>
              <w:rPr>
                <w:rFonts w:eastAsia="Calibri"/>
                <w:b/>
              </w:rPr>
            </w:pPr>
            <w:r w:rsidRPr="00270E4D">
              <w:rPr>
                <w:rFonts w:eastAsia="Calibri"/>
                <w:b/>
              </w:rPr>
              <w:t>6</w:t>
            </w:r>
          </w:p>
          <w:p w14:paraId="553F8F8A" w14:textId="77777777" w:rsidR="00492760" w:rsidRPr="00270E4D" w:rsidRDefault="00492760" w:rsidP="007C3C35">
            <w:pPr>
              <w:jc w:val="center"/>
              <w:rPr>
                <w:rFonts w:eastAsia="Calibri"/>
                <w:b/>
              </w:rPr>
            </w:pPr>
          </w:p>
          <w:p w14:paraId="027278BA" w14:textId="77777777" w:rsidR="00492760" w:rsidRPr="00270E4D" w:rsidRDefault="00492760" w:rsidP="007C3C35">
            <w:pPr>
              <w:jc w:val="center"/>
              <w:rPr>
                <w:rFonts w:eastAsia="Calibri"/>
                <w:b/>
              </w:rPr>
            </w:pPr>
          </w:p>
          <w:p w14:paraId="7C8E3801" w14:textId="77777777" w:rsidR="00492760" w:rsidRPr="00270E4D" w:rsidRDefault="00492760" w:rsidP="007C3C35">
            <w:pPr>
              <w:rPr>
                <w:rFonts w:eastAsia="Calibri"/>
                <w:b/>
              </w:rPr>
            </w:pPr>
          </w:p>
          <w:p w14:paraId="770786A8" w14:textId="77777777" w:rsidR="00492760" w:rsidRPr="00270E4D" w:rsidRDefault="00492760" w:rsidP="007C3C35">
            <w:pPr>
              <w:rPr>
                <w:rFonts w:eastAsia="Calibri"/>
                <w:b/>
              </w:rPr>
            </w:pPr>
          </w:p>
          <w:p w14:paraId="76C5DB61" w14:textId="1929A6C8" w:rsidR="00492760" w:rsidRDefault="00492760" w:rsidP="007C3C35">
            <w:pPr>
              <w:rPr>
                <w:rFonts w:eastAsia="Calibri"/>
                <w:b/>
              </w:rPr>
            </w:pPr>
          </w:p>
          <w:p w14:paraId="6DF00E83" w14:textId="77777777" w:rsidR="00270E4D" w:rsidRPr="00270E4D" w:rsidRDefault="00270E4D" w:rsidP="007C3C35">
            <w:pPr>
              <w:rPr>
                <w:rFonts w:eastAsia="Calibri"/>
                <w:b/>
              </w:rPr>
            </w:pPr>
          </w:p>
          <w:p w14:paraId="1F7E1E4A" w14:textId="77777777" w:rsidR="00492760" w:rsidRPr="00270E4D" w:rsidRDefault="00492760" w:rsidP="007C3C35">
            <w:pPr>
              <w:rPr>
                <w:rFonts w:eastAsia="Calibri"/>
                <w:b/>
              </w:rPr>
            </w:pPr>
          </w:p>
          <w:p w14:paraId="445CAEB6" w14:textId="77777777" w:rsidR="00492760" w:rsidRPr="00270E4D" w:rsidRDefault="00492760" w:rsidP="007C3C35">
            <w:pPr>
              <w:jc w:val="center"/>
              <w:rPr>
                <w:rFonts w:eastAsia="Calibri"/>
                <w:b/>
              </w:rPr>
            </w:pPr>
            <w:r w:rsidRPr="00270E4D">
              <w:rPr>
                <w:rFonts w:eastAsia="Calibri"/>
                <w:b/>
              </w:rPr>
              <w:t>7</w:t>
            </w:r>
          </w:p>
        </w:tc>
      </w:tr>
      <w:tr w:rsidR="00492760" w:rsidRPr="00270E4D" w14:paraId="368D66DF" w14:textId="77777777" w:rsidTr="00270E4D">
        <w:tc>
          <w:tcPr>
            <w:tcW w:w="4734" w:type="dxa"/>
            <w:shd w:val="clear" w:color="auto" w:fill="auto"/>
          </w:tcPr>
          <w:p w14:paraId="7909A8EF" w14:textId="1359ADA3" w:rsidR="00492760" w:rsidRPr="00270E4D" w:rsidRDefault="00270E4D" w:rsidP="007C3C35">
            <w:pPr>
              <w:tabs>
                <w:tab w:val="left" w:pos="0"/>
              </w:tabs>
              <w:snapToGrid w:val="0"/>
              <w:rPr>
                <w:rFonts w:eastAsia="Calibri"/>
              </w:rPr>
            </w:pPr>
            <w:r>
              <w:rPr>
                <w:rFonts w:eastAsia="Calibri"/>
              </w:rPr>
              <w:lastRenderedPageBreak/>
              <w:t xml:space="preserve">- </w:t>
            </w:r>
            <w:r w:rsidR="00492760" w:rsidRPr="00270E4D">
              <w:rPr>
                <w:rFonts w:eastAsia="Calibri"/>
              </w:rPr>
              <w:t>vysvětlí vlastnosti, přípravu, výrobu, použití</w:t>
            </w:r>
            <w:r>
              <w:rPr>
                <w:rFonts w:eastAsia="Calibri"/>
              </w:rPr>
              <w:t xml:space="preserve"> </w:t>
            </w:r>
            <w:r w:rsidR="00492760" w:rsidRPr="00270E4D">
              <w:rPr>
                <w:rFonts w:eastAsia="Calibri"/>
              </w:rPr>
              <w:t>vodíku, kyslíku</w:t>
            </w:r>
          </w:p>
          <w:p w14:paraId="02A2CBB2" w14:textId="77777777" w:rsidR="00492760" w:rsidRPr="00270E4D" w:rsidRDefault="00492760" w:rsidP="00E54F0B">
            <w:pPr>
              <w:numPr>
                <w:ilvl w:val="0"/>
                <w:numId w:val="7"/>
              </w:numPr>
              <w:tabs>
                <w:tab w:val="left" w:pos="0"/>
                <w:tab w:val="left" w:pos="180"/>
              </w:tabs>
              <w:ind w:left="180" w:hanging="180"/>
              <w:rPr>
                <w:rFonts w:eastAsia="Calibri"/>
              </w:rPr>
            </w:pPr>
            <w:r w:rsidRPr="00270E4D">
              <w:rPr>
                <w:rFonts w:eastAsia="Calibri"/>
              </w:rPr>
              <w:t>uvede přehled sloučenin vodíku, kyslíku</w:t>
            </w:r>
          </w:p>
          <w:p w14:paraId="3A6D0A4F" w14:textId="77777777" w:rsidR="00492760" w:rsidRPr="00270E4D" w:rsidRDefault="00492760" w:rsidP="00E54F0B">
            <w:pPr>
              <w:numPr>
                <w:ilvl w:val="0"/>
                <w:numId w:val="7"/>
              </w:numPr>
              <w:tabs>
                <w:tab w:val="left" w:pos="0"/>
                <w:tab w:val="left" w:pos="180"/>
              </w:tabs>
              <w:ind w:left="180" w:hanging="180"/>
              <w:rPr>
                <w:rFonts w:eastAsia="Calibri"/>
              </w:rPr>
            </w:pPr>
            <w:r w:rsidRPr="00270E4D">
              <w:rPr>
                <w:rFonts w:eastAsia="Calibri"/>
              </w:rPr>
              <w:t>popíše fyzikální a chemické vlastnosti vody</w:t>
            </w:r>
          </w:p>
          <w:p w14:paraId="04315DB5" w14:textId="1AFAAA77" w:rsidR="00492760" w:rsidRPr="00270E4D" w:rsidRDefault="00270E4D" w:rsidP="007C3C35">
            <w:pPr>
              <w:tabs>
                <w:tab w:val="left" w:pos="0"/>
              </w:tabs>
              <w:rPr>
                <w:rFonts w:eastAsia="Calibri"/>
              </w:rPr>
            </w:pPr>
            <w:r>
              <w:rPr>
                <w:rFonts w:eastAsia="Calibri"/>
              </w:rPr>
              <w:t xml:space="preserve">- </w:t>
            </w:r>
            <w:r w:rsidR="00492760" w:rsidRPr="00270E4D">
              <w:rPr>
                <w:rFonts w:eastAsia="Calibri"/>
              </w:rPr>
              <w:t>popíše fyzikální a chemické vlastnosti jednotlivých skupin prvků</w:t>
            </w:r>
          </w:p>
          <w:p w14:paraId="74E4AD89" w14:textId="4F11DE9D" w:rsidR="00492760" w:rsidRPr="00270E4D" w:rsidRDefault="00270E4D" w:rsidP="007C3C35">
            <w:pPr>
              <w:rPr>
                <w:rFonts w:eastAsia="Calibri"/>
              </w:rPr>
            </w:pPr>
            <w:r>
              <w:rPr>
                <w:rFonts w:eastAsia="Calibri"/>
              </w:rPr>
              <w:t xml:space="preserve">- </w:t>
            </w:r>
            <w:r w:rsidR="00492760" w:rsidRPr="00270E4D">
              <w:rPr>
                <w:rFonts w:eastAsia="Calibri"/>
              </w:rPr>
              <w:t>uvede přípravu, použití a sloučeniny jednotlivých skupin prvků</w:t>
            </w:r>
          </w:p>
          <w:p w14:paraId="03E2573C" w14:textId="77777777" w:rsidR="00492760" w:rsidRPr="00270E4D" w:rsidRDefault="00492760" w:rsidP="007C3C35">
            <w:pPr>
              <w:pStyle w:val="Zptenadresa"/>
              <w:spacing w:line="240" w:lineRule="auto"/>
              <w:rPr>
                <w:rFonts w:eastAsia="Calibri"/>
                <w:bCs/>
                <w:sz w:val="24"/>
                <w:szCs w:val="24"/>
              </w:rPr>
            </w:pPr>
          </w:p>
        </w:tc>
        <w:tc>
          <w:tcPr>
            <w:tcW w:w="4020" w:type="dxa"/>
            <w:shd w:val="clear" w:color="auto" w:fill="auto"/>
          </w:tcPr>
          <w:p w14:paraId="1D395305" w14:textId="2DAFB378" w:rsidR="00492760" w:rsidRPr="00270E4D" w:rsidRDefault="00270E4D" w:rsidP="007C3C35">
            <w:pPr>
              <w:snapToGrid w:val="0"/>
              <w:rPr>
                <w:rFonts w:eastAsia="Calibri"/>
                <w:b/>
              </w:rPr>
            </w:pPr>
            <w:r>
              <w:rPr>
                <w:rFonts w:eastAsia="Calibri"/>
                <w:b/>
              </w:rPr>
              <w:t xml:space="preserve">2. </w:t>
            </w:r>
            <w:r w:rsidR="00492760" w:rsidRPr="00270E4D">
              <w:rPr>
                <w:rFonts w:eastAsia="Calibri"/>
                <w:b/>
              </w:rPr>
              <w:t>Systematická anorganická chemie</w:t>
            </w:r>
          </w:p>
          <w:p w14:paraId="3B329F76" w14:textId="77777777" w:rsidR="00492760" w:rsidRPr="00270E4D" w:rsidRDefault="00492760" w:rsidP="007C3C35">
            <w:pPr>
              <w:rPr>
                <w:rFonts w:eastAsia="Calibri"/>
              </w:rPr>
            </w:pPr>
            <w:r w:rsidRPr="00270E4D">
              <w:rPr>
                <w:rFonts w:eastAsia="Calibri"/>
              </w:rPr>
              <w:t>- vodík</w:t>
            </w:r>
          </w:p>
          <w:p w14:paraId="201C57FF" w14:textId="77777777" w:rsidR="00492760" w:rsidRPr="00270E4D" w:rsidRDefault="00492760" w:rsidP="007C3C35">
            <w:pPr>
              <w:rPr>
                <w:rFonts w:eastAsia="Calibri"/>
              </w:rPr>
            </w:pPr>
            <w:r w:rsidRPr="00270E4D">
              <w:rPr>
                <w:rFonts w:eastAsia="Calibri"/>
              </w:rPr>
              <w:t>- kyslík</w:t>
            </w:r>
          </w:p>
          <w:p w14:paraId="7A689B37" w14:textId="77777777" w:rsidR="00492760" w:rsidRPr="00270E4D" w:rsidRDefault="00492760" w:rsidP="007C3C35">
            <w:pPr>
              <w:rPr>
                <w:rFonts w:eastAsia="Calibri"/>
              </w:rPr>
            </w:pPr>
            <w:r w:rsidRPr="00270E4D">
              <w:rPr>
                <w:rFonts w:eastAsia="Calibri"/>
              </w:rPr>
              <w:t>- voda</w:t>
            </w:r>
          </w:p>
          <w:p w14:paraId="1A17750F" w14:textId="77777777" w:rsidR="00492760" w:rsidRPr="00270E4D" w:rsidRDefault="00492760" w:rsidP="007C3C35">
            <w:pPr>
              <w:rPr>
                <w:rFonts w:eastAsia="Calibri"/>
              </w:rPr>
            </w:pPr>
            <w:r w:rsidRPr="00270E4D">
              <w:rPr>
                <w:rFonts w:eastAsia="Calibri"/>
              </w:rPr>
              <w:t>- vzácné plyny</w:t>
            </w:r>
          </w:p>
          <w:p w14:paraId="10F27F78" w14:textId="77777777" w:rsidR="00492760" w:rsidRPr="00270E4D" w:rsidRDefault="00492760" w:rsidP="007C3C35">
            <w:pPr>
              <w:rPr>
                <w:rFonts w:eastAsia="Calibri"/>
              </w:rPr>
            </w:pPr>
            <w:r w:rsidRPr="00270E4D">
              <w:rPr>
                <w:rFonts w:eastAsia="Calibri"/>
              </w:rPr>
              <w:t>- halogeny</w:t>
            </w:r>
          </w:p>
          <w:p w14:paraId="4210C8DA" w14:textId="77777777" w:rsidR="00492760" w:rsidRPr="00270E4D" w:rsidRDefault="00492760" w:rsidP="007C3C35">
            <w:pPr>
              <w:rPr>
                <w:rFonts w:eastAsia="Calibri"/>
              </w:rPr>
            </w:pPr>
            <w:r w:rsidRPr="00270E4D">
              <w:rPr>
                <w:rFonts w:eastAsia="Calibri"/>
              </w:rPr>
              <w:t>- chalkogeny</w:t>
            </w:r>
          </w:p>
          <w:p w14:paraId="18F63E1F" w14:textId="77777777" w:rsidR="00492760" w:rsidRPr="00270E4D" w:rsidRDefault="00492760" w:rsidP="007C3C35">
            <w:pPr>
              <w:rPr>
                <w:rFonts w:eastAsia="Calibri"/>
              </w:rPr>
            </w:pPr>
            <w:r w:rsidRPr="00270E4D">
              <w:rPr>
                <w:rFonts w:eastAsia="Calibri"/>
              </w:rPr>
              <w:t>- prvky V. A skupiny</w:t>
            </w:r>
          </w:p>
          <w:p w14:paraId="39B9E675" w14:textId="77777777" w:rsidR="00492760" w:rsidRPr="00270E4D" w:rsidRDefault="00492760" w:rsidP="007C3C35">
            <w:pPr>
              <w:rPr>
                <w:rFonts w:eastAsia="Calibri"/>
              </w:rPr>
            </w:pPr>
            <w:r w:rsidRPr="00270E4D">
              <w:rPr>
                <w:rFonts w:eastAsia="Calibri"/>
              </w:rPr>
              <w:t>- prvky IV. A skupiny</w:t>
            </w:r>
          </w:p>
          <w:p w14:paraId="2BCADD03" w14:textId="77777777" w:rsidR="00492760" w:rsidRPr="00270E4D" w:rsidRDefault="00492760" w:rsidP="007C3C35">
            <w:pPr>
              <w:rPr>
                <w:rFonts w:eastAsia="Calibri"/>
              </w:rPr>
            </w:pPr>
            <w:r w:rsidRPr="00270E4D">
              <w:rPr>
                <w:rFonts w:eastAsia="Calibri"/>
              </w:rPr>
              <w:t>- sklo, keramika</w:t>
            </w:r>
          </w:p>
          <w:p w14:paraId="208D9302" w14:textId="77777777" w:rsidR="00492760" w:rsidRPr="00270E4D" w:rsidRDefault="00492760" w:rsidP="007C3C35">
            <w:pPr>
              <w:rPr>
                <w:rFonts w:eastAsia="Calibri"/>
              </w:rPr>
            </w:pPr>
            <w:r w:rsidRPr="00270E4D">
              <w:rPr>
                <w:rFonts w:eastAsia="Calibri"/>
              </w:rPr>
              <w:t>- obecné vlastnosti kovů</w:t>
            </w:r>
          </w:p>
          <w:p w14:paraId="724D822C" w14:textId="77777777" w:rsidR="00492760" w:rsidRPr="00270E4D" w:rsidRDefault="00492760" w:rsidP="007C3C35">
            <w:pPr>
              <w:rPr>
                <w:rFonts w:eastAsia="Calibri"/>
              </w:rPr>
            </w:pPr>
            <w:r w:rsidRPr="00270E4D">
              <w:rPr>
                <w:rFonts w:eastAsia="Calibri"/>
              </w:rPr>
              <w:t>- kovy I. skupiny</w:t>
            </w:r>
          </w:p>
          <w:p w14:paraId="2287D902" w14:textId="77777777" w:rsidR="00492760" w:rsidRPr="00270E4D" w:rsidRDefault="00492760" w:rsidP="007C3C35">
            <w:pPr>
              <w:rPr>
                <w:rFonts w:eastAsia="Calibri"/>
              </w:rPr>
            </w:pPr>
            <w:r w:rsidRPr="00270E4D">
              <w:rPr>
                <w:rFonts w:eastAsia="Calibri"/>
              </w:rPr>
              <w:t>- kovy II. Skupiny</w:t>
            </w:r>
          </w:p>
          <w:p w14:paraId="509CE17D" w14:textId="125EEC51" w:rsidR="00492760" w:rsidRPr="00270E4D" w:rsidRDefault="00492760" w:rsidP="007C3C35">
            <w:pPr>
              <w:rPr>
                <w:rFonts w:eastAsia="Calibri"/>
              </w:rPr>
            </w:pPr>
            <w:r w:rsidRPr="00270E4D">
              <w:rPr>
                <w:rFonts w:eastAsia="Calibri"/>
              </w:rPr>
              <w:t xml:space="preserve">- </w:t>
            </w:r>
            <w:r w:rsidR="00270E4D">
              <w:rPr>
                <w:rFonts w:eastAsia="Calibri"/>
              </w:rPr>
              <w:t>k</w:t>
            </w:r>
            <w:r w:rsidRPr="00270E4D">
              <w:rPr>
                <w:rFonts w:eastAsia="Calibri"/>
              </w:rPr>
              <w:t>ovy III. A IV. A skupiny</w:t>
            </w:r>
          </w:p>
          <w:p w14:paraId="2D83685B" w14:textId="77777777" w:rsidR="00492760" w:rsidRPr="00270E4D" w:rsidRDefault="00492760" w:rsidP="007C3C35">
            <w:pPr>
              <w:snapToGrid w:val="0"/>
              <w:rPr>
                <w:rFonts w:eastAsia="Calibri"/>
              </w:rPr>
            </w:pPr>
            <w:r w:rsidRPr="00270E4D">
              <w:rPr>
                <w:rFonts w:eastAsia="Calibri"/>
              </w:rPr>
              <w:t>- přechodné kovy</w:t>
            </w:r>
          </w:p>
        </w:tc>
        <w:tc>
          <w:tcPr>
            <w:tcW w:w="1024" w:type="dxa"/>
            <w:shd w:val="clear" w:color="auto" w:fill="auto"/>
          </w:tcPr>
          <w:p w14:paraId="25472CC6" w14:textId="77777777" w:rsidR="00492760" w:rsidRPr="00270E4D" w:rsidRDefault="00492760" w:rsidP="007C3C35">
            <w:pPr>
              <w:jc w:val="center"/>
              <w:rPr>
                <w:rFonts w:eastAsia="Calibri"/>
                <w:b/>
              </w:rPr>
            </w:pPr>
            <w:r w:rsidRPr="00270E4D">
              <w:rPr>
                <w:rFonts w:eastAsia="Calibri"/>
                <w:b/>
              </w:rPr>
              <w:t>30</w:t>
            </w:r>
          </w:p>
        </w:tc>
      </w:tr>
      <w:tr w:rsidR="00492760" w:rsidRPr="00270E4D" w14:paraId="1F3A2325" w14:textId="77777777" w:rsidTr="00270E4D">
        <w:tc>
          <w:tcPr>
            <w:tcW w:w="4734" w:type="dxa"/>
            <w:shd w:val="clear" w:color="auto" w:fill="auto"/>
          </w:tcPr>
          <w:p w14:paraId="69B042AA" w14:textId="77777777" w:rsidR="00492760" w:rsidRPr="00270E4D" w:rsidRDefault="00492760" w:rsidP="007C3C35">
            <w:pPr>
              <w:snapToGrid w:val="0"/>
              <w:rPr>
                <w:rFonts w:eastAsia="Calibri"/>
                <w:b/>
                <w:bCs/>
              </w:rPr>
            </w:pPr>
            <w:r w:rsidRPr="00270E4D">
              <w:rPr>
                <w:rFonts w:eastAsia="Calibri"/>
                <w:b/>
                <w:bCs/>
              </w:rPr>
              <w:t>Chemické cvičení</w:t>
            </w:r>
          </w:p>
          <w:p w14:paraId="29FA62CE" w14:textId="77777777" w:rsidR="00492760" w:rsidRPr="00270E4D" w:rsidRDefault="00492760" w:rsidP="007C3C35">
            <w:pPr>
              <w:pStyle w:val="Zptenadresa"/>
              <w:spacing w:line="240" w:lineRule="auto"/>
              <w:rPr>
                <w:rFonts w:eastAsia="Calibri"/>
                <w:b/>
                <w:sz w:val="24"/>
                <w:szCs w:val="24"/>
              </w:rPr>
            </w:pPr>
            <w:r w:rsidRPr="00270E4D">
              <w:rPr>
                <w:rFonts w:eastAsia="Calibri"/>
                <w:b/>
                <w:sz w:val="24"/>
                <w:szCs w:val="24"/>
              </w:rPr>
              <w:t>Žák:</w:t>
            </w:r>
          </w:p>
          <w:p w14:paraId="05AD33A9" w14:textId="0039113E" w:rsidR="00492760" w:rsidRPr="00270E4D" w:rsidRDefault="00270E4D" w:rsidP="007C3C35">
            <w:pPr>
              <w:pStyle w:val="Zptenadresa"/>
              <w:tabs>
                <w:tab w:val="left" w:pos="0"/>
              </w:tabs>
              <w:spacing w:line="240" w:lineRule="auto"/>
              <w:ind w:left="0" w:firstLine="0"/>
              <w:rPr>
                <w:rFonts w:eastAsia="Calibri"/>
                <w:bCs/>
                <w:sz w:val="24"/>
                <w:szCs w:val="24"/>
              </w:rPr>
            </w:pPr>
            <w:r>
              <w:rPr>
                <w:rFonts w:eastAsia="Calibri"/>
                <w:bCs/>
                <w:sz w:val="24"/>
                <w:szCs w:val="24"/>
              </w:rPr>
              <w:t xml:space="preserve">- </w:t>
            </w:r>
            <w:r w:rsidR="00492760" w:rsidRPr="00270E4D">
              <w:rPr>
                <w:rFonts w:eastAsia="Calibri"/>
                <w:bCs/>
                <w:sz w:val="24"/>
                <w:szCs w:val="24"/>
              </w:rPr>
              <w:t>dodržuje pravidla bezpečnosti práce a</w:t>
            </w:r>
            <w:r>
              <w:rPr>
                <w:rFonts w:eastAsia="Calibri"/>
                <w:bCs/>
                <w:sz w:val="24"/>
                <w:szCs w:val="24"/>
              </w:rPr>
              <w:t> </w:t>
            </w:r>
            <w:r w:rsidR="00492760" w:rsidRPr="00270E4D">
              <w:rPr>
                <w:rFonts w:eastAsia="Calibri"/>
                <w:bCs/>
                <w:sz w:val="24"/>
                <w:szCs w:val="24"/>
              </w:rPr>
              <w:t>ochrany zdraví při práci;</w:t>
            </w:r>
          </w:p>
          <w:p w14:paraId="60A37E0F" w14:textId="32251BAB" w:rsidR="00492760" w:rsidRPr="00270E4D" w:rsidRDefault="00492760" w:rsidP="007C3C35">
            <w:pPr>
              <w:pStyle w:val="Zptenadresa"/>
              <w:tabs>
                <w:tab w:val="left" w:pos="180"/>
              </w:tabs>
              <w:spacing w:line="240" w:lineRule="auto"/>
              <w:ind w:left="0" w:firstLine="0"/>
              <w:rPr>
                <w:rFonts w:eastAsia="Calibri"/>
                <w:bCs/>
                <w:sz w:val="24"/>
                <w:szCs w:val="24"/>
              </w:rPr>
            </w:pPr>
            <w:r w:rsidRPr="00270E4D">
              <w:rPr>
                <w:rFonts w:eastAsia="Calibri"/>
                <w:bCs/>
                <w:sz w:val="24"/>
                <w:szCs w:val="24"/>
              </w:rPr>
              <w:t>- pracuje s laboratorním nádobím a</w:t>
            </w:r>
            <w:r w:rsidR="00270E4D">
              <w:rPr>
                <w:rFonts w:eastAsia="Calibri"/>
                <w:bCs/>
                <w:sz w:val="24"/>
                <w:szCs w:val="24"/>
              </w:rPr>
              <w:t> </w:t>
            </w:r>
            <w:r w:rsidRPr="00270E4D">
              <w:rPr>
                <w:rFonts w:eastAsia="Calibri"/>
                <w:bCs/>
                <w:sz w:val="24"/>
                <w:szCs w:val="24"/>
              </w:rPr>
              <w:t>pomůckami;</w:t>
            </w:r>
          </w:p>
          <w:p w14:paraId="7B27F0F8" w14:textId="77777777" w:rsidR="00492760" w:rsidRPr="00270E4D" w:rsidRDefault="00492760" w:rsidP="007C3C35">
            <w:pPr>
              <w:ind w:left="180" w:hanging="180"/>
              <w:rPr>
                <w:rFonts w:eastAsia="Calibri"/>
              </w:rPr>
            </w:pPr>
            <w:r w:rsidRPr="00270E4D">
              <w:rPr>
                <w:rFonts w:eastAsia="Calibri"/>
              </w:rPr>
              <w:t xml:space="preserve">- orientuje se v laboratoři, </w:t>
            </w:r>
          </w:p>
          <w:p w14:paraId="46544D09" w14:textId="44024A29" w:rsidR="00492760" w:rsidRPr="00270E4D" w:rsidRDefault="00492760" w:rsidP="007C3C35">
            <w:pPr>
              <w:tabs>
                <w:tab w:val="left" w:pos="180"/>
              </w:tabs>
              <w:rPr>
                <w:rFonts w:eastAsia="Calibri"/>
                <w:lang w:val="es-CL"/>
              </w:rPr>
            </w:pPr>
            <w:r w:rsidRPr="00270E4D">
              <w:rPr>
                <w:rFonts w:eastAsia="Calibri"/>
                <w:lang w:val="es-CL"/>
              </w:rPr>
              <w:t>-</w:t>
            </w:r>
            <w:r w:rsidR="00270E4D">
              <w:rPr>
                <w:rFonts w:eastAsia="Calibri"/>
                <w:lang w:val="es-CL"/>
              </w:rPr>
              <w:t xml:space="preserve"> </w:t>
            </w:r>
            <w:r w:rsidRPr="00270E4D">
              <w:rPr>
                <w:rFonts w:eastAsia="Calibri"/>
                <w:lang w:val="es-CL"/>
              </w:rPr>
              <w:t>definuje podmínky bezpečnosti práce a</w:t>
            </w:r>
            <w:r w:rsidR="0096022A">
              <w:rPr>
                <w:rFonts w:eastAsia="Calibri"/>
                <w:lang w:val="es-CL"/>
              </w:rPr>
              <w:t> </w:t>
            </w:r>
            <w:r w:rsidRPr="00270E4D">
              <w:rPr>
                <w:rFonts w:eastAsia="Calibri"/>
                <w:lang w:val="es-CL"/>
              </w:rPr>
              <w:t>zásady první pomoci</w:t>
            </w:r>
          </w:p>
          <w:p w14:paraId="527369C3" w14:textId="77777777" w:rsidR="0096022A" w:rsidRDefault="00492760" w:rsidP="007C3C35">
            <w:pPr>
              <w:tabs>
                <w:tab w:val="left" w:pos="180"/>
              </w:tabs>
              <w:rPr>
                <w:rFonts w:eastAsia="Calibri"/>
              </w:rPr>
            </w:pPr>
            <w:r w:rsidRPr="00270E4D">
              <w:rPr>
                <w:rFonts w:eastAsia="Calibri"/>
              </w:rPr>
              <w:t>- rozlišuje jednotlivé chemické sklo a</w:t>
            </w:r>
            <w:r w:rsidR="0096022A">
              <w:rPr>
                <w:rFonts w:eastAsia="Calibri"/>
              </w:rPr>
              <w:t> </w:t>
            </w:r>
            <w:r w:rsidRPr="00270E4D">
              <w:rPr>
                <w:rFonts w:eastAsia="Calibri"/>
              </w:rPr>
              <w:t>pomůcky</w:t>
            </w:r>
          </w:p>
          <w:p w14:paraId="70C417A3" w14:textId="415B909D" w:rsidR="00492760" w:rsidRPr="0096022A" w:rsidRDefault="0096022A" w:rsidP="007C3C35">
            <w:pPr>
              <w:tabs>
                <w:tab w:val="left" w:pos="180"/>
              </w:tabs>
              <w:rPr>
                <w:rFonts w:eastAsia="Calibri"/>
              </w:rPr>
            </w:pPr>
            <w:r>
              <w:rPr>
                <w:rFonts w:eastAsia="Calibri"/>
                <w:bCs/>
              </w:rPr>
              <w:t xml:space="preserve">- </w:t>
            </w:r>
            <w:r w:rsidR="00492760" w:rsidRPr="00270E4D">
              <w:rPr>
                <w:rFonts w:eastAsia="Calibri"/>
                <w:bCs/>
              </w:rPr>
              <w:t>vede záznamy o práci</w:t>
            </w:r>
          </w:p>
          <w:p w14:paraId="2DCBBEFA" w14:textId="77777777" w:rsidR="00492760" w:rsidRPr="00270E4D" w:rsidRDefault="00492760" w:rsidP="007C3C35">
            <w:pPr>
              <w:pStyle w:val="Zptenadresa"/>
              <w:spacing w:line="240" w:lineRule="auto"/>
              <w:ind w:left="0" w:firstLine="0"/>
              <w:rPr>
                <w:rFonts w:eastAsia="Calibri"/>
                <w:sz w:val="24"/>
                <w:szCs w:val="24"/>
              </w:rPr>
            </w:pPr>
            <w:r w:rsidRPr="00270E4D">
              <w:rPr>
                <w:rFonts w:eastAsia="Calibri"/>
                <w:sz w:val="24"/>
                <w:szCs w:val="24"/>
              </w:rPr>
              <w:t>- dokáže zapálit kahan a pracovat se sklem</w:t>
            </w:r>
          </w:p>
          <w:p w14:paraId="7C6A52E9" w14:textId="77777777" w:rsidR="00492760" w:rsidRPr="00270E4D" w:rsidRDefault="00492760" w:rsidP="007C3C35">
            <w:pPr>
              <w:rPr>
                <w:rFonts w:eastAsia="Calibri"/>
              </w:rPr>
            </w:pPr>
            <w:r w:rsidRPr="00270E4D">
              <w:rPr>
                <w:rFonts w:eastAsia="Calibri"/>
              </w:rPr>
              <w:t>- popíše váhy, definuje jednotlivé typy vah</w:t>
            </w:r>
          </w:p>
          <w:p w14:paraId="15FBA989" w14:textId="77777777" w:rsidR="00492760" w:rsidRPr="00270E4D" w:rsidRDefault="00492760" w:rsidP="007C3C35">
            <w:pPr>
              <w:rPr>
                <w:rFonts w:eastAsia="Calibri"/>
                <w:bCs/>
              </w:rPr>
            </w:pPr>
            <w:r w:rsidRPr="00270E4D">
              <w:rPr>
                <w:rFonts w:eastAsia="Calibri"/>
              </w:rPr>
              <w:t xml:space="preserve">- </w:t>
            </w:r>
            <w:r w:rsidRPr="00270E4D">
              <w:rPr>
                <w:rFonts w:eastAsia="Calibri"/>
                <w:bCs/>
              </w:rPr>
              <w:t xml:space="preserve">provádí základní měření hmotnosti, objemu </w:t>
            </w:r>
          </w:p>
          <w:p w14:paraId="72A3AE08" w14:textId="77777777" w:rsidR="00492760" w:rsidRPr="00270E4D" w:rsidRDefault="00492760" w:rsidP="007C3C35">
            <w:pPr>
              <w:pStyle w:val="Zptenadresa"/>
              <w:tabs>
                <w:tab w:val="left" w:pos="180"/>
              </w:tabs>
              <w:spacing w:line="240" w:lineRule="auto"/>
              <w:rPr>
                <w:rFonts w:eastAsia="Calibri"/>
                <w:bCs/>
                <w:sz w:val="24"/>
                <w:szCs w:val="24"/>
              </w:rPr>
            </w:pPr>
            <w:r w:rsidRPr="00270E4D">
              <w:rPr>
                <w:rFonts w:eastAsia="Calibri"/>
                <w:bCs/>
                <w:sz w:val="24"/>
                <w:szCs w:val="24"/>
              </w:rPr>
              <w:t>- sestavuje jednoduché pracovní aparatury</w:t>
            </w:r>
          </w:p>
          <w:p w14:paraId="0C584AC4" w14:textId="3D8486D5" w:rsidR="00492760" w:rsidRPr="00270E4D" w:rsidRDefault="00492760" w:rsidP="007C3C35">
            <w:pPr>
              <w:pStyle w:val="Zptenadresa"/>
              <w:tabs>
                <w:tab w:val="left" w:pos="0"/>
              </w:tabs>
              <w:spacing w:line="240" w:lineRule="auto"/>
              <w:ind w:left="36" w:hanging="36"/>
              <w:rPr>
                <w:rFonts w:eastAsia="Calibri"/>
                <w:bCs/>
                <w:sz w:val="24"/>
                <w:szCs w:val="24"/>
              </w:rPr>
            </w:pPr>
            <w:r w:rsidRPr="00270E4D">
              <w:rPr>
                <w:rFonts w:eastAsia="Calibri"/>
                <w:bCs/>
                <w:sz w:val="24"/>
                <w:szCs w:val="24"/>
              </w:rPr>
              <w:t>-</w:t>
            </w:r>
            <w:r w:rsidR="0096022A">
              <w:rPr>
                <w:rFonts w:eastAsia="Calibri"/>
                <w:bCs/>
                <w:sz w:val="24"/>
                <w:szCs w:val="24"/>
              </w:rPr>
              <w:t xml:space="preserve"> </w:t>
            </w:r>
            <w:r w:rsidRPr="00270E4D">
              <w:rPr>
                <w:rFonts w:eastAsia="Calibri"/>
                <w:bCs/>
                <w:sz w:val="24"/>
                <w:szCs w:val="24"/>
              </w:rPr>
              <w:t>uplatňuje teoretické vědomosti při</w:t>
            </w:r>
            <w:r w:rsidR="007C3C35">
              <w:rPr>
                <w:rFonts w:eastAsia="Calibri"/>
                <w:bCs/>
                <w:sz w:val="24"/>
                <w:szCs w:val="24"/>
              </w:rPr>
              <w:t xml:space="preserve"> </w:t>
            </w:r>
            <w:r w:rsidRPr="00270E4D">
              <w:rPr>
                <w:rFonts w:eastAsia="Calibri"/>
                <w:bCs/>
                <w:sz w:val="24"/>
                <w:szCs w:val="24"/>
              </w:rPr>
              <w:t>vyčíslování rovnic</w:t>
            </w:r>
          </w:p>
          <w:p w14:paraId="3238FD5F" w14:textId="77777777" w:rsidR="00492760" w:rsidRPr="00270E4D" w:rsidRDefault="00492760" w:rsidP="007C3C35">
            <w:pPr>
              <w:pStyle w:val="Zptenadresa"/>
              <w:tabs>
                <w:tab w:val="left" w:pos="180"/>
              </w:tabs>
              <w:spacing w:line="240" w:lineRule="auto"/>
              <w:rPr>
                <w:rFonts w:eastAsia="Calibri"/>
                <w:bCs/>
                <w:sz w:val="24"/>
                <w:szCs w:val="24"/>
              </w:rPr>
            </w:pPr>
            <w:r w:rsidRPr="00270E4D">
              <w:rPr>
                <w:rFonts w:eastAsia="Calibri"/>
                <w:bCs/>
                <w:sz w:val="24"/>
                <w:szCs w:val="24"/>
              </w:rPr>
              <w:t>- provádí výpočty</w:t>
            </w:r>
          </w:p>
          <w:p w14:paraId="4F5CF9E1" w14:textId="4A3331A1" w:rsidR="00492760" w:rsidRPr="00270E4D" w:rsidRDefault="00492760" w:rsidP="007C3C35">
            <w:pPr>
              <w:pStyle w:val="Zptenadresa"/>
              <w:tabs>
                <w:tab w:val="left" w:pos="178"/>
              </w:tabs>
              <w:spacing w:line="240" w:lineRule="auto"/>
              <w:ind w:hanging="77"/>
              <w:rPr>
                <w:rFonts w:eastAsia="Calibri"/>
                <w:bCs/>
                <w:sz w:val="24"/>
                <w:szCs w:val="24"/>
              </w:rPr>
            </w:pPr>
            <w:r w:rsidRPr="00270E4D">
              <w:rPr>
                <w:rFonts w:eastAsia="Calibri"/>
                <w:bCs/>
                <w:sz w:val="24"/>
                <w:szCs w:val="24"/>
              </w:rPr>
              <w:t>- připravuje anorganické látky, ověřuje jejich</w:t>
            </w:r>
            <w:r w:rsidR="007C3C35">
              <w:rPr>
                <w:rFonts w:eastAsia="Calibri"/>
                <w:bCs/>
                <w:sz w:val="24"/>
                <w:szCs w:val="24"/>
              </w:rPr>
              <w:t xml:space="preserve"> </w:t>
            </w:r>
            <w:r w:rsidRPr="00270E4D">
              <w:rPr>
                <w:rFonts w:eastAsia="Calibri"/>
                <w:bCs/>
                <w:sz w:val="24"/>
                <w:szCs w:val="24"/>
              </w:rPr>
              <w:t xml:space="preserve">vlastnosti </w:t>
            </w:r>
          </w:p>
          <w:p w14:paraId="3CEB1ACF" w14:textId="77777777" w:rsidR="00492760" w:rsidRPr="00270E4D" w:rsidRDefault="00492760" w:rsidP="00E54F0B">
            <w:pPr>
              <w:pStyle w:val="Zptenadresa"/>
              <w:numPr>
                <w:ilvl w:val="0"/>
                <w:numId w:val="4"/>
              </w:numPr>
              <w:tabs>
                <w:tab w:val="left" w:pos="180"/>
              </w:tabs>
              <w:spacing w:line="240" w:lineRule="auto"/>
              <w:ind w:left="180" w:hanging="180"/>
              <w:rPr>
                <w:rFonts w:eastAsia="Calibri"/>
                <w:bCs/>
                <w:sz w:val="24"/>
                <w:szCs w:val="24"/>
              </w:rPr>
            </w:pPr>
            <w:r w:rsidRPr="00270E4D">
              <w:rPr>
                <w:rFonts w:eastAsia="Calibri"/>
                <w:bCs/>
                <w:sz w:val="24"/>
                <w:szCs w:val="24"/>
              </w:rPr>
              <w:t xml:space="preserve">připravuje plyny </w:t>
            </w:r>
          </w:p>
          <w:p w14:paraId="22704A86" w14:textId="77777777" w:rsidR="00492760" w:rsidRPr="00270E4D" w:rsidRDefault="00492760" w:rsidP="00E54F0B">
            <w:pPr>
              <w:pStyle w:val="Zptenadresa"/>
              <w:numPr>
                <w:ilvl w:val="0"/>
                <w:numId w:val="4"/>
              </w:numPr>
              <w:tabs>
                <w:tab w:val="left" w:pos="180"/>
              </w:tabs>
              <w:spacing w:line="240" w:lineRule="auto"/>
              <w:ind w:left="180" w:hanging="180"/>
              <w:rPr>
                <w:rFonts w:eastAsia="Calibri"/>
                <w:bCs/>
                <w:sz w:val="24"/>
                <w:szCs w:val="24"/>
              </w:rPr>
            </w:pPr>
            <w:r w:rsidRPr="00270E4D">
              <w:rPr>
                <w:rFonts w:eastAsia="Calibri"/>
                <w:bCs/>
                <w:sz w:val="24"/>
                <w:szCs w:val="24"/>
              </w:rPr>
              <w:t>používá základní laboratorní techniku</w:t>
            </w:r>
          </w:p>
          <w:p w14:paraId="48E7A98E" w14:textId="77777777" w:rsidR="00492760" w:rsidRPr="00270E4D" w:rsidRDefault="00492760" w:rsidP="00E54F0B">
            <w:pPr>
              <w:pStyle w:val="Zptenadresa"/>
              <w:numPr>
                <w:ilvl w:val="0"/>
                <w:numId w:val="4"/>
              </w:numPr>
              <w:tabs>
                <w:tab w:val="left" w:pos="180"/>
              </w:tabs>
              <w:spacing w:line="240" w:lineRule="auto"/>
              <w:ind w:left="180" w:hanging="180"/>
              <w:rPr>
                <w:rFonts w:eastAsia="Calibri"/>
                <w:bCs/>
                <w:sz w:val="24"/>
                <w:szCs w:val="24"/>
              </w:rPr>
            </w:pPr>
            <w:r w:rsidRPr="00270E4D">
              <w:rPr>
                <w:rFonts w:eastAsia="Calibri"/>
                <w:bCs/>
                <w:sz w:val="24"/>
                <w:szCs w:val="24"/>
              </w:rPr>
              <w:t>pracuje podle pracovního návodu</w:t>
            </w:r>
          </w:p>
          <w:p w14:paraId="7A60933C" w14:textId="77777777" w:rsidR="00492760" w:rsidRPr="00270E4D" w:rsidRDefault="00492760" w:rsidP="007C3C35">
            <w:pPr>
              <w:tabs>
                <w:tab w:val="left" w:pos="180"/>
              </w:tabs>
              <w:rPr>
                <w:rFonts w:eastAsia="Calibri"/>
                <w:bCs/>
              </w:rPr>
            </w:pPr>
            <w:r w:rsidRPr="00270E4D">
              <w:rPr>
                <w:rFonts w:eastAsia="Calibri"/>
                <w:bCs/>
              </w:rPr>
              <w:t>- prokáže správné praktické návyky pro práci v chemické laboratoři</w:t>
            </w:r>
          </w:p>
        </w:tc>
        <w:tc>
          <w:tcPr>
            <w:tcW w:w="4020" w:type="dxa"/>
            <w:shd w:val="clear" w:color="auto" w:fill="auto"/>
          </w:tcPr>
          <w:p w14:paraId="44384CD6" w14:textId="77777777" w:rsidR="00492760" w:rsidRPr="00270E4D" w:rsidRDefault="00492760" w:rsidP="007C3C35">
            <w:pPr>
              <w:rPr>
                <w:rFonts w:eastAsia="Calibri"/>
                <w:b/>
              </w:rPr>
            </w:pPr>
            <w:r w:rsidRPr="00270E4D">
              <w:rPr>
                <w:rFonts w:eastAsia="Calibri"/>
                <w:b/>
              </w:rPr>
              <w:t xml:space="preserve">Seznámení s chodem laboratoře, BOZP </w:t>
            </w:r>
          </w:p>
          <w:p w14:paraId="3EE87646" w14:textId="7809095A" w:rsidR="00492760" w:rsidRPr="00270E4D" w:rsidRDefault="00492760" w:rsidP="007C3C35">
            <w:pPr>
              <w:rPr>
                <w:rFonts w:eastAsia="Calibri"/>
                <w:b/>
              </w:rPr>
            </w:pPr>
            <w:r w:rsidRPr="00270E4D">
              <w:rPr>
                <w:rFonts w:eastAsia="Calibri"/>
                <w:bCs/>
              </w:rPr>
              <w:t>-</w:t>
            </w:r>
            <w:r w:rsidR="00270E4D">
              <w:rPr>
                <w:rFonts w:eastAsia="Calibri"/>
                <w:bCs/>
              </w:rPr>
              <w:t xml:space="preserve"> s</w:t>
            </w:r>
            <w:r w:rsidRPr="00270E4D">
              <w:rPr>
                <w:rFonts w:eastAsia="Calibri"/>
                <w:bCs/>
              </w:rPr>
              <w:t>eznámení s laboratorními pomůckami, poznávání skla</w:t>
            </w:r>
          </w:p>
          <w:p w14:paraId="770E2EAC" w14:textId="50276EB9" w:rsidR="00492760" w:rsidRPr="00270E4D" w:rsidRDefault="00492760" w:rsidP="007C3C35">
            <w:pPr>
              <w:rPr>
                <w:rFonts w:eastAsia="Calibri"/>
                <w:b/>
              </w:rPr>
            </w:pPr>
            <w:r w:rsidRPr="00270E4D">
              <w:rPr>
                <w:rFonts w:eastAsia="Calibri"/>
                <w:bCs/>
              </w:rPr>
              <w:t xml:space="preserve">- </w:t>
            </w:r>
            <w:r w:rsidR="00AF6D94">
              <w:rPr>
                <w:rFonts w:eastAsia="Calibri"/>
                <w:bCs/>
              </w:rPr>
              <w:t>v</w:t>
            </w:r>
            <w:r w:rsidRPr="00270E4D">
              <w:rPr>
                <w:rFonts w:eastAsia="Calibri"/>
                <w:bCs/>
              </w:rPr>
              <w:t>zorkování, vážení, úprava vzorků</w:t>
            </w:r>
          </w:p>
          <w:p w14:paraId="7621751E" w14:textId="11736036" w:rsidR="00492760" w:rsidRPr="00270E4D" w:rsidRDefault="00492760" w:rsidP="007C3C35">
            <w:pPr>
              <w:rPr>
                <w:rFonts w:eastAsia="Calibri"/>
                <w:b/>
              </w:rPr>
            </w:pPr>
            <w:r w:rsidRPr="00270E4D">
              <w:rPr>
                <w:rFonts w:eastAsia="Calibri"/>
                <w:b/>
              </w:rPr>
              <w:t xml:space="preserve">- </w:t>
            </w:r>
            <w:r w:rsidR="00AF6D94">
              <w:rPr>
                <w:rFonts w:eastAsia="Calibri"/>
                <w:bCs/>
              </w:rPr>
              <w:t>c</w:t>
            </w:r>
            <w:r w:rsidRPr="00270E4D">
              <w:rPr>
                <w:rFonts w:eastAsia="Calibri"/>
                <w:bCs/>
              </w:rPr>
              <w:t>hemické výpočty, příprava odměrných roztoků</w:t>
            </w:r>
            <w:r w:rsidRPr="00270E4D">
              <w:rPr>
                <w:rFonts w:eastAsia="Calibri"/>
              </w:rPr>
              <w:t xml:space="preserve"> </w:t>
            </w:r>
          </w:p>
          <w:p w14:paraId="7C96EAD1" w14:textId="23CCBB4B" w:rsidR="00492760" w:rsidRPr="00270E4D" w:rsidRDefault="00492760" w:rsidP="007C3C35">
            <w:pPr>
              <w:rPr>
                <w:rFonts w:eastAsia="Calibri"/>
              </w:rPr>
            </w:pPr>
            <w:r w:rsidRPr="00270E4D">
              <w:rPr>
                <w:rFonts w:eastAsia="Calibri"/>
              </w:rPr>
              <w:t xml:space="preserve">- </w:t>
            </w:r>
            <w:r w:rsidR="007C3C35">
              <w:rPr>
                <w:rFonts w:eastAsia="Calibri"/>
              </w:rPr>
              <w:t>d</w:t>
            </w:r>
            <w:r w:rsidRPr="00270E4D">
              <w:rPr>
                <w:rFonts w:eastAsia="Calibri"/>
              </w:rPr>
              <w:t>ůkazy kationtů a aniontů mokrou cestou</w:t>
            </w:r>
          </w:p>
          <w:p w14:paraId="44BB5BEC" w14:textId="630AFCA5" w:rsidR="00492760" w:rsidRPr="00270E4D" w:rsidRDefault="00492760" w:rsidP="007C3C35">
            <w:pPr>
              <w:rPr>
                <w:rFonts w:eastAsia="Calibri"/>
              </w:rPr>
            </w:pPr>
            <w:r w:rsidRPr="00270E4D">
              <w:rPr>
                <w:rFonts w:eastAsia="Calibri"/>
              </w:rPr>
              <w:t xml:space="preserve">- </w:t>
            </w:r>
            <w:r w:rsidR="0096022A">
              <w:rPr>
                <w:rFonts w:eastAsia="Calibri"/>
              </w:rPr>
              <w:t>s</w:t>
            </w:r>
            <w:r w:rsidRPr="00270E4D">
              <w:rPr>
                <w:rFonts w:eastAsia="Calibri"/>
              </w:rPr>
              <w:t>tanovení tvrdosti vody, senzorika</w:t>
            </w:r>
          </w:p>
          <w:p w14:paraId="62C23A49" w14:textId="6F9CA9D5" w:rsidR="00492760" w:rsidRPr="00270E4D" w:rsidRDefault="00492760" w:rsidP="007C3C35">
            <w:pPr>
              <w:rPr>
                <w:rFonts w:eastAsia="Calibri"/>
              </w:rPr>
            </w:pPr>
            <w:r w:rsidRPr="00270E4D">
              <w:rPr>
                <w:rFonts w:eastAsia="Calibri"/>
              </w:rPr>
              <w:t xml:space="preserve">- </w:t>
            </w:r>
            <w:r w:rsidR="0096022A">
              <w:rPr>
                <w:rFonts w:eastAsia="Calibri"/>
              </w:rPr>
              <w:t>s</w:t>
            </w:r>
            <w:r w:rsidRPr="00270E4D">
              <w:rPr>
                <w:rFonts w:eastAsia="Calibri"/>
              </w:rPr>
              <w:t>ublimace jodu, odpařování</w:t>
            </w:r>
          </w:p>
          <w:p w14:paraId="5042DC48" w14:textId="79384FA2" w:rsidR="00492760" w:rsidRPr="00270E4D" w:rsidRDefault="00492760" w:rsidP="007C3C35">
            <w:pPr>
              <w:rPr>
                <w:rFonts w:eastAsia="Calibri"/>
              </w:rPr>
            </w:pPr>
            <w:r w:rsidRPr="00270E4D">
              <w:rPr>
                <w:rFonts w:eastAsia="Calibri"/>
              </w:rPr>
              <w:t>-</w:t>
            </w:r>
            <w:r w:rsidR="0096022A">
              <w:rPr>
                <w:rFonts w:eastAsia="Calibri"/>
              </w:rPr>
              <w:t xml:space="preserve"> s</w:t>
            </w:r>
            <w:r w:rsidRPr="00270E4D">
              <w:rPr>
                <w:rFonts w:eastAsia="Calibri"/>
              </w:rPr>
              <w:t>tanovení obsahu humusu, pH, stanovení sušiny</w:t>
            </w:r>
          </w:p>
          <w:p w14:paraId="3009A739" w14:textId="2DCFBDBD" w:rsidR="00492760" w:rsidRPr="00270E4D" w:rsidRDefault="00492760" w:rsidP="007C3C35">
            <w:pPr>
              <w:rPr>
                <w:rFonts w:eastAsia="Calibri"/>
              </w:rPr>
            </w:pPr>
            <w:r w:rsidRPr="00270E4D">
              <w:rPr>
                <w:rFonts w:eastAsia="Calibri"/>
              </w:rPr>
              <w:t xml:space="preserve">- </w:t>
            </w:r>
            <w:r w:rsidR="0096022A">
              <w:rPr>
                <w:rFonts w:eastAsia="Calibri"/>
              </w:rPr>
              <w:t>s</w:t>
            </w:r>
            <w:r w:rsidRPr="00270E4D">
              <w:rPr>
                <w:rFonts w:eastAsia="Calibri"/>
              </w:rPr>
              <w:t xml:space="preserve">tanovení chloridů v nakládané zelenině </w:t>
            </w:r>
          </w:p>
          <w:p w14:paraId="7D611337" w14:textId="77777777" w:rsidR="00492760" w:rsidRPr="00270E4D" w:rsidRDefault="00492760" w:rsidP="007C3C35">
            <w:pPr>
              <w:rPr>
                <w:rFonts w:eastAsia="Calibri"/>
              </w:rPr>
            </w:pPr>
          </w:p>
        </w:tc>
        <w:tc>
          <w:tcPr>
            <w:tcW w:w="1024" w:type="dxa"/>
            <w:shd w:val="clear" w:color="auto" w:fill="auto"/>
          </w:tcPr>
          <w:p w14:paraId="60726283" w14:textId="77777777" w:rsidR="00492760" w:rsidRPr="00270E4D" w:rsidRDefault="00492760" w:rsidP="007C3C35">
            <w:pPr>
              <w:jc w:val="center"/>
              <w:rPr>
                <w:rFonts w:eastAsia="Calibri"/>
                <w:b/>
              </w:rPr>
            </w:pPr>
            <w:r w:rsidRPr="00270E4D">
              <w:rPr>
                <w:rFonts w:eastAsia="Calibri"/>
                <w:b/>
              </w:rPr>
              <w:t>32</w:t>
            </w:r>
          </w:p>
        </w:tc>
      </w:tr>
    </w:tbl>
    <w:p w14:paraId="1462F6F8" w14:textId="77777777" w:rsidR="00492760" w:rsidRPr="00753C05" w:rsidRDefault="00492760" w:rsidP="00492760">
      <w:r w:rsidRPr="00753C05">
        <w:t xml:space="preserve"> </w:t>
      </w:r>
    </w:p>
    <w:p w14:paraId="33A9483C" w14:textId="24A8C0BA" w:rsidR="001E081A" w:rsidRDefault="001E081A" w:rsidP="001E081A">
      <w:pPr>
        <w:pStyle w:val="Odstavecseseznamem"/>
        <w:spacing w:after="200" w:line="276" w:lineRule="auto"/>
        <w:ind w:left="360"/>
        <w:rPr>
          <w:b/>
        </w:rPr>
      </w:pPr>
    </w:p>
    <w:p w14:paraId="78F65A9C" w14:textId="1DFF17F9" w:rsidR="007C3C35" w:rsidRDefault="007C3C35" w:rsidP="001E081A">
      <w:pPr>
        <w:pStyle w:val="Odstavecseseznamem"/>
        <w:spacing w:after="200" w:line="276" w:lineRule="auto"/>
        <w:ind w:left="360"/>
        <w:rPr>
          <w:b/>
        </w:rPr>
      </w:pPr>
    </w:p>
    <w:p w14:paraId="5E476453" w14:textId="73E0BF2F" w:rsidR="007C3C35" w:rsidRDefault="007C3C35" w:rsidP="001E081A">
      <w:pPr>
        <w:pStyle w:val="Odstavecseseznamem"/>
        <w:spacing w:after="200" w:line="276" w:lineRule="auto"/>
        <w:ind w:left="360"/>
        <w:rPr>
          <w:b/>
        </w:rPr>
      </w:pPr>
    </w:p>
    <w:p w14:paraId="101351A8" w14:textId="50305CF1" w:rsidR="007C3C35" w:rsidRDefault="007C3C35" w:rsidP="001E081A">
      <w:pPr>
        <w:pStyle w:val="Odstavecseseznamem"/>
        <w:spacing w:after="200" w:line="276" w:lineRule="auto"/>
        <w:ind w:left="360"/>
        <w:rPr>
          <w:b/>
        </w:rPr>
      </w:pPr>
    </w:p>
    <w:p w14:paraId="6A6A6B41" w14:textId="0FA1976D" w:rsidR="007C3C35" w:rsidRDefault="007C3C35" w:rsidP="001E081A">
      <w:pPr>
        <w:pStyle w:val="Odstavecseseznamem"/>
        <w:spacing w:after="200" w:line="276" w:lineRule="auto"/>
        <w:ind w:left="360"/>
        <w:rPr>
          <w:b/>
        </w:rPr>
      </w:pPr>
    </w:p>
    <w:p w14:paraId="453AD8E9" w14:textId="7DA031D7" w:rsidR="007C3C35" w:rsidRDefault="007C3C35" w:rsidP="001E081A">
      <w:pPr>
        <w:pStyle w:val="Odstavecseseznamem"/>
        <w:spacing w:after="200" w:line="276" w:lineRule="auto"/>
        <w:ind w:left="360"/>
        <w:rPr>
          <w:b/>
        </w:rPr>
      </w:pPr>
    </w:p>
    <w:p w14:paraId="05A50516" w14:textId="26C0D9C3" w:rsidR="007C3C35" w:rsidRDefault="007C3C35" w:rsidP="001E081A">
      <w:pPr>
        <w:pStyle w:val="Odstavecseseznamem"/>
        <w:spacing w:after="200" w:line="276" w:lineRule="auto"/>
        <w:ind w:left="360"/>
        <w:rPr>
          <w:b/>
        </w:rPr>
      </w:pPr>
    </w:p>
    <w:p w14:paraId="4F6ECD3B" w14:textId="77777777" w:rsidR="007C3C35" w:rsidRDefault="007C3C35" w:rsidP="001E081A">
      <w:pPr>
        <w:pStyle w:val="Odstavecseseznamem"/>
        <w:spacing w:after="200" w:line="276" w:lineRule="auto"/>
        <w:ind w:left="360"/>
        <w:rPr>
          <w:b/>
        </w:rPr>
      </w:pPr>
    </w:p>
    <w:p w14:paraId="0044EBDC" w14:textId="646E6243" w:rsidR="00492760" w:rsidRPr="00753C05" w:rsidRDefault="001E081A" w:rsidP="00292612">
      <w:pPr>
        <w:pStyle w:val="Odstavecseseznamem"/>
        <w:spacing w:line="276" w:lineRule="auto"/>
        <w:ind w:left="0"/>
      </w:pPr>
      <w:r w:rsidRPr="001E081A">
        <w:rPr>
          <w:b/>
        </w:rPr>
        <w:lastRenderedPageBreak/>
        <w:t>2. ročník</w:t>
      </w:r>
      <w:r>
        <w:t xml:space="preserve">: </w:t>
      </w:r>
      <w:r w:rsidR="00492760" w:rsidRPr="00753C05">
        <w:t>3 hodiny týdně celkem 99 hodin</w:t>
      </w:r>
    </w:p>
    <w:tbl>
      <w:tblPr>
        <w:tblW w:w="9611" w:type="dxa"/>
        <w:tblInd w:w="-5" w:type="dxa"/>
        <w:tblLayout w:type="fixed"/>
        <w:tblLook w:val="04A0" w:firstRow="1" w:lastRow="0" w:firstColumn="1" w:lastColumn="0" w:noHBand="0" w:noVBand="1"/>
      </w:tblPr>
      <w:tblGrid>
        <w:gridCol w:w="4649"/>
        <w:gridCol w:w="3969"/>
        <w:gridCol w:w="993"/>
      </w:tblGrid>
      <w:tr w:rsidR="00492760" w:rsidRPr="00753C05" w14:paraId="55B04565" w14:textId="77777777" w:rsidTr="007C3C35">
        <w:tc>
          <w:tcPr>
            <w:tcW w:w="4649" w:type="dxa"/>
            <w:tcBorders>
              <w:top w:val="single" w:sz="4" w:space="0" w:color="000000"/>
              <w:left w:val="single" w:sz="4" w:space="0" w:color="000000"/>
              <w:bottom w:val="single" w:sz="4" w:space="0" w:color="000000"/>
              <w:right w:val="nil"/>
            </w:tcBorders>
            <w:vAlign w:val="center"/>
            <w:hideMark/>
          </w:tcPr>
          <w:p w14:paraId="6F190407" w14:textId="77777777" w:rsidR="00492760" w:rsidRPr="007C3C35" w:rsidRDefault="00492760" w:rsidP="007C3C35">
            <w:pPr>
              <w:widowControl w:val="0"/>
              <w:autoSpaceDE w:val="0"/>
              <w:snapToGrid w:val="0"/>
              <w:rPr>
                <w:b/>
                <w:color w:val="000000"/>
              </w:rPr>
            </w:pPr>
            <w:r w:rsidRPr="007C3C35">
              <w:rPr>
                <w:b/>
                <w:color w:val="000000"/>
              </w:rPr>
              <w:t>Výsledky vzdělávání</w:t>
            </w:r>
          </w:p>
        </w:tc>
        <w:tc>
          <w:tcPr>
            <w:tcW w:w="3969" w:type="dxa"/>
            <w:tcBorders>
              <w:top w:val="single" w:sz="4" w:space="0" w:color="000000"/>
              <w:left w:val="single" w:sz="4" w:space="0" w:color="000000"/>
              <w:bottom w:val="single" w:sz="4" w:space="0" w:color="000000"/>
              <w:right w:val="nil"/>
            </w:tcBorders>
            <w:vAlign w:val="center"/>
            <w:hideMark/>
          </w:tcPr>
          <w:p w14:paraId="2DBC67B9" w14:textId="77777777" w:rsidR="00492760" w:rsidRPr="007C3C35" w:rsidRDefault="00492760" w:rsidP="00E46733">
            <w:pPr>
              <w:widowControl w:val="0"/>
              <w:autoSpaceDE w:val="0"/>
              <w:snapToGrid w:val="0"/>
              <w:rPr>
                <w:b/>
                <w:color w:val="000000"/>
              </w:rPr>
            </w:pPr>
            <w:r w:rsidRPr="007C3C35">
              <w:rPr>
                <w:b/>
                <w:color w:val="000000"/>
              </w:rPr>
              <w:t>Číslo tématu a téma</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2FE3EAB7" w14:textId="77777777" w:rsidR="00492760" w:rsidRPr="007C3C35" w:rsidRDefault="00492760" w:rsidP="007C3C35">
            <w:pPr>
              <w:snapToGrid w:val="0"/>
              <w:jc w:val="center"/>
              <w:rPr>
                <w:b/>
              </w:rPr>
            </w:pPr>
            <w:r w:rsidRPr="007C3C35">
              <w:rPr>
                <w:b/>
              </w:rPr>
              <w:t>Počet hodin</w:t>
            </w:r>
          </w:p>
        </w:tc>
      </w:tr>
      <w:tr w:rsidR="00492760" w:rsidRPr="00753C05" w14:paraId="23541222" w14:textId="77777777" w:rsidTr="007C3C35">
        <w:tc>
          <w:tcPr>
            <w:tcW w:w="4649" w:type="dxa"/>
            <w:tcBorders>
              <w:top w:val="single" w:sz="4" w:space="0" w:color="000000"/>
              <w:left w:val="single" w:sz="4" w:space="0" w:color="000000"/>
              <w:bottom w:val="single" w:sz="4" w:space="0" w:color="000000"/>
              <w:right w:val="nil"/>
            </w:tcBorders>
            <w:hideMark/>
          </w:tcPr>
          <w:p w14:paraId="66632881" w14:textId="77777777" w:rsidR="00492760" w:rsidRPr="007C3C35" w:rsidRDefault="00492760" w:rsidP="007C3C35">
            <w:pPr>
              <w:snapToGrid w:val="0"/>
              <w:rPr>
                <w:b/>
                <w:bCs/>
              </w:rPr>
            </w:pPr>
            <w:r w:rsidRPr="007C3C35">
              <w:rPr>
                <w:b/>
                <w:bCs/>
              </w:rPr>
              <w:t>Žák:</w:t>
            </w:r>
          </w:p>
          <w:p w14:paraId="0515BD86" w14:textId="77777777" w:rsidR="00492760" w:rsidRPr="007C3C35" w:rsidRDefault="00492760" w:rsidP="007C3C35">
            <w:r w:rsidRPr="007C3C35">
              <w:t>- vytvoří vzorce a názvy anorganických sloučenin</w:t>
            </w:r>
          </w:p>
          <w:p w14:paraId="2E147D4C" w14:textId="77777777" w:rsidR="00492760" w:rsidRPr="007C3C35" w:rsidRDefault="00492760" w:rsidP="007C3C35">
            <w:r w:rsidRPr="007C3C35">
              <w:t>- vypočítá chemické příklady</w:t>
            </w:r>
          </w:p>
          <w:p w14:paraId="63178840" w14:textId="77777777" w:rsidR="00492760" w:rsidRPr="007C3C35" w:rsidRDefault="00492760" w:rsidP="007C3C35">
            <w:r w:rsidRPr="007C3C35">
              <w:t>- orientuje se v anorganické chemii</w:t>
            </w:r>
          </w:p>
        </w:tc>
        <w:tc>
          <w:tcPr>
            <w:tcW w:w="3969" w:type="dxa"/>
            <w:tcBorders>
              <w:top w:val="single" w:sz="4" w:space="0" w:color="000000"/>
              <w:left w:val="single" w:sz="4" w:space="0" w:color="000000"/>
              <w:bottom w:val="single" w:sz="4" w:space="0" w:color="000000"/>
              <w:right w:val="nil"/>
            </w:tcBorders>
            <w:hideMark/>
          </w:tcPr>
          <w:p w14:paraId="18D2EF92" w14:textId="77777777" w:rsidR="00492760" w:rsidRPr="007C3C35" w:rsidRDefault="00492760" w:rsidP="00E46733">
            <w:pPr>
              <w:snapToGrid w:val="0"/>
              <w:rPr>
                <w:b/>
              </w:rPr>
            </w:pPr>
            <w:r w:rsidRPr="007C3C35">
              <w:rPr>
                <w:b/>
              </w:rPr>
              <w:t>1. Opakování učiva prvního ročníku</w:t>
            </w:r>
          </w:p>
        </w:tc>
        <w:tc>
          <w:tcPr>
            <w:tcW w:w="993" w:type="dxa"/>
            <w:tcBorders>
              <w:top w:val="single" w:sz="4" w:space="0" w:color="000000"/>
              <w:left w:val="single" w:sz="4" w:space="0" w:color="000000"/>
              <w:bottom w:val="single" w:sz="4" w:space="0" w:color="000000"/>
              <w:right w:val="single" w:sz="4" w:space="0" w:color="000000"/>
            </w:tcBorders>
            <w:hideMark/>
          </w:tcPr>
          <w:p w14:paraId="6F3D723A" w14:textId="77777777" w:rsidR="00492760" w:rsidRPr="007C3C35" w:rsidRDefault="00492760" w:rsidP="007C3C35">
            <w:pPr>
              <w:snapToGrid w:val="0"/>
              <w:jc w:val="center"/>
              <w:rPr>
                <w:b/>
              </w:rPr>
            </w:pPr>
            <w:r w:rsidRPr="007C3C35">
              <w:rPr>
                <w:b/>
              </w:rPr>
              <w:t>2</w:t>
            </w:r>
          </w:p>
        </w:tc>
      </w:tr>
      <w:tr w:rsidR="00492760" w:rsidRPr="00753C05" w14:paraId="5D5FCEDD" w14:textId="77777777" w:rsidTr="007C3C35">
        <w:tc>
          <w:tcPr>
            <w:tcW w:w="4649" w:type="dxa"/>
            <w:tcBorders>
              <w:top w:val="single" w:sz="4" w:space="0" w:color="000000"/>
              <w:left w:val="single" w:sz="4" w:space="0" w:color="000000"/>
              <w:bottom w:val="single" w:sz="4" w:space="0" w:color="000000"/>
              <w:right w:val="nil"/>
            </w:tcBorders>
          </w:tcPr>
          <w:p w14:paraId="6B486DF4" w14:textId="77777777" w:rsidR="00492760" w:rsidRPr="007C3C35" w:rsidRDefault="00492760" w:rsidP="007C3C35">
            <w:pPr>
              <w:snapToGrid w:val="0"/>
            </w:pPr>
            <w:r w:rsidRPr="007C3C35">
              <w:t>- rozumí a správně používá základní pojmy organické chemie</w:t>
            </w:r>
          </w:p>
          <w:p w14:paraId="54AF0E0B" w14:textId="77777777" w:rsidR="00492760" w:rsidRPr="007C3C35" w:rsidRDefault="00492760" w:rsidP="007C3C35">
            <w:r w:rsidRPr="007C3C35">
              <w:t>- zná strukturu a význam uhlíku jako hlavního prvku organické chemie</w:t>
            </w:r>
          </w:p>
          <w:p w14:paraId="5ABAA51F" w14:textId="77777777" w:rsidR="00492760" w:rsidRPr="007C3C35" w:rsidRDefault="00492760" w:rsidP="007C3C35">
            <w:r w:rsidRPr="007C3C35">
              <w:t>- zapíše organickou sloučeninu jednotlivými typy vzorců</w:t>
            </w:r>
          </w:p>
          <w:p w14:paraId="455D6A08" w14:textId="46ADE716" w:rsidR="00492760" w:rsidRPr="007C3C35" w:rsidRDefault="00492760" w:rsidP="007C3C35">
            <w:r w:rsidRPr="007C3C35">
              <w:t>- zná a popíše jednotlivé typy vazeb v</w:t>
            </w:r>
            <w:r w:rsidR="007C3C35">
              <w:t> </w:t>
            </w:r>
            <w:r w:rsidRPr="007C3C35">
              <w:t>organických sloučeninách</w:t>
            </w:r>
          </w:p>
          <w:p w14:paraId="2BB99198" w14:textId="77777777" w:rsidR="00492760" w:rsidRPr="007C3C35" w:rsidRDefault="00492760" w:rsidP="007C3C35">
            <w:r w:rsidRPr="007C3C35">
              <w:t>- popíše jednotlivé typy izomerie</w:t>
            </w:r>
          </w:p>
          <w:p w14:paraId="09134226" w14:textId="77777777" w:rsidR="00492760" w:rsidRPr="007C3C35" w:rsidRDefault="00492760" w:rsidP="007C3C35">
            <w:r w:rsidRPr="007C3C35">
              <w:t>- klasifikuje organické reakce (adici, substituci, eliminaci, přesmyk);</w:t>
            </w:r>
          </w:p>
          <w:p w14:paraId="42DD5BAF" w14:textId="77777777" w:rsidR="00492760" w:rsidRPr="007C3C35" w:rsidRDefault="00492760" w:rsidP="007C3C35">
            <w:r w:rsidRPr="007C3C35">
              <w:t xml:space="preserve">- charakterizuje organické reakce podle způsobu štěpení vazby (homolytické, </w:t>
            </w:r>
            <w:proofErr w:type="spellStart"/>
            <w:r w:rsidRPr="007C3C35">
              <w:t>heterolytické</w:t>
            </w:r>
            <w:proofErr w:type="spellEnd"/>
            <w:r w:rsidRPr="007C3C35">
              <w:t xml:space="preserve">) </w:t>
            </w:r>
          </w:p>
        </w:tc>
        <w:tc>
          <w:tcPr>
            <w:tcW w:w="3969" w:type="dxa"/>
            <w:tcBorders>
              <w:top w:val="single" w:sz="4" w:space="0" w:color="000000"/>
              <w:left w:val="single" w:sz="4" w:space="0" w:color="000000"/>
              <w:bottom w:val="single" w:sz="4" w:space="0" w:color="000000"/>
              <w:right w:val="nil"/>
            </w:tcBorders>
            <w:hideMark/>
          </w:tcPr>
          <w:p w14:paraId="41132509" w14:textId="77777777" w:rsidR="00492760" w:rsidRPr="007C3C35" w:rsidRDefault="00492760" w:rsidP="00E46733">
            <w:pPr>
              <w:snapToGrid w:val="0"/>
              <w:rPr>
                <w:b/>
              </w:rPr>
            </w:pPr>
            <w:r w:rsidRPr="007C3C35">
              <w:rPr>
                <w:b/>
              </w:rPr>
              <w:t>2. Úvod do organické chemie</w:t>
            </w:r>
          </w:p>
          <w:p w14:paraId="1680A9A8" w14:textId="77777777" w:rsidR="00492760" w:rsidRPr="007C3C35" w:rsidRDefault="00492760" w:rsidP="00E46733">
            <w:r w:rsidRPr="007C3C35">
              <w:t xml:space="preserve">- uhlík a jeho vazebné vlastnosti </w:t>
            </w:r>
          </w:p>
          <w:p w14:paraId="60F94E46" w14:textId="77777777" w:rsidR="00492760" w:rsidRPr="007C3C35" w:rsidRDefault="00492760" w:rsidP="00E46733">
            <w:r w:rsidRPr="007C3C35">
              <w:t>- typy vzorců a vazeb organických sloučenin</w:t>
            </w:r>
          </w:p>
          <w:p w14:paraId="573CAEC4" w14:textId="77777777" w:rsidR="00492760" w:rsidRPr="007C3C35" w:rsidRDefault="00492760" w:rsidP="00E46733">
            <w:r w:rsidRPr="007C3C35">
              <w:t>- klasifikace chemických reakcí</w:t>
            </w:r>
          </w:p>
        </w:tc>
        <w:tc>
          <w:tcPr>
            <w:tcW w:w="993" w:type="dxa"/>
            <w:tcBorders>
              <w:top w:val="single" w:sz="4" w:space="0" w:color="000000"/>
              <w:left w:val="single" w:sz="4" w:space="0" w:color="000000"/>
              <w:bottom w:val="single" w:sz="4" w:space="0" w:color="000000"/>
              <w:right w:val="single" w:sz="4" w:space="0" w:color="000000"/>
            </w:tcBorders>
            <w:hideMark/>
          </w:tcPr>
          <w:p w14:paraId="4E097F27" w14:textId="77777777" w:rsidR="00492760" w:rsidRPr="007C3C35" w:rsidRDefault="00492760" w:rsidP="007C3C35">
            <w:pPr>
              <w:snapToGrid w:val="0"/>
              <w:jc w:val="center"/>
              <w:rPr>
                <w:b/>
              </w:rPr>
            </w:pPr>
            <w:r w:rsidRPr="007C3C35">
              <w:rPr>
                <w:b/>
              </w:rPr>
              <w:t>3</w:t>
            </w:r>
          </w:p>
        </w:tc>
      </w:tr>
      <w:tr w:rsidR="00492760" w:rsidRPr="00753C05" w14:paraId="5D2F0769" w14:textId="77777777" w:rsidTr="007C3C35">
        <w:tc>
          <w:tcPr>
            <w:tcW w:w="4649" w:type="dxa"/>
            <w:tcBorders>
              <w:top w:val="single" w:sz="4" w:space="0" w:color="000000"/>
              <w:left w:val="single" w:sz="4" w:space="0" w:color="000000"/>
              <w:bottom w:val="single" w:sz="4" w:space="0" w:color="000000"/>
              <w:right w:val="nil"/>
            </w:tcBorders>
            <w:hideMark/>
          </w:tcPr>
          <w:p w14:paraId="1A8CC01D" w14:textId="77777777" w:rsidR="007C3C35" w:rsidRDefault="007C3C35" w:rsidP="007C3C35">
            <w:pPr>
              <w:tabs>
                <w:tab w:val="left" w:pos="180"/>
              </w:tabs>
              <w:snapToGrid w:val="0"/>
            </w:pPr>
            <w:r>
              <w:t xml:space="preserve">- </w:t>
            </w:r>
            <w:r w:rsidR="00492760" w:rsidRPr="007C3C35">
              <w:t>klasifikuje skupiny uhlovodíků a jejich derivátů</w:t>
            </w:r>
          </w:p>
          <w:p w14:paraId="77B849E7" w14:textId="03D8D4CF" w:rsidR="007C3C35" w:rsidRDefault="007C3C35" w:rsidP="007C3C35">
            <w:pPr>
              <w:tabs>
                <w:tab w:val="left" w:pos="180"/>
              </w:tabs>
              <w:snapToGrid w:val="0"/>
            </w:pPr>
            <w:r>
              <w:t xml:space="preserve">- </w:t>
            </w:r>
            <w:r w:rsidR="00492760" w:rsidRPr="007C3C35">
              <w:t>používá systematické i triviální názvy a</w:t>
            </w:r>
            <w:r>
              <w:t> </w:t>
            </w:r>
            <w:r w:rsidR="00492760" w:rsidRPr="007C3C35">
              <w:t>vzorce jednotlivých typů uhlovodíků a</w:t>
            </w:r>
            <w:r>
              <w:t> </w:t>
            </w:r>
            <w:r w:rsidR="00492760" w:rsidRPr="007C3C35">
              <w:t>jejich derivátů</w:t>
            </w:r>
          </w:p>
          <w:p w14:paraId="3583A1A8" w14:textId="77777777" w:rsidR="007C3C35" w:rsidRDefault="007C3C35" w:rsidP="007C3C35">
            <w:pPr>
              <w:tabs>
                <w:tab w:val="left" w:pos="180"/>
              </w:tabs>
              <w:snapToGrid w:val="0"/>
            </w:pPr>
            <w:r>
              <w:t xml:space="preserve">- </w:t>
            </w:r>
            <w:r w:rsidR="00492760" w:rsidRPr="007C3C35">
              <w:t xml:space="preserve">vysvětlí základní názvoslovné principy </w:t>
            </w:r>
          </w:p>
          <w:p w14:paraId="54826676" w14:textId="77777777" w:rsidR="007C3C35" w:rsidRDefault="007C3C35" w:rsidP="007C3C35">
            <w:pPr>
              <w:tabs>
                <w:tab w:val="left" w:pos="180"/>
              </w:tabs>
              <w:snapToGrid w:val="0"/>
            </w:pPr>
            <w:r>
              <w:t xml:space="preserve">- </w:t>
            </w:r>
            <w:r w:rsidR="00492760" w:rsidRPr="007C3C35">
              <w:t>pojmenuje a zapíše libovolný uhlovodík</w:t>
            </w:r>
          </w:p>
          <w:p w14:paraId="402BCA5C" w14:textId="77777777" w:rsidR="007C3C35" w:rsidRDefault="007C3C35" w:rsidP="007C3C35">
            <w:pPr>
              <w:tabs>
                <w:tab w:val="left" w:pos="180"/>
              </w:tabs>
              <w:snapToGrid w:val="0"/>
            </w:pPr>
            <w:r>
              <w:t xml:space="preserve">- </w:t>
            </w:r>
            <w:r w:rsidR="00492760" w:rsidRPr="007C3C35">
              <w:t>popíše fyzikální vlastnosti uhlovodíků;</w:t>
            </w:r>
          </w:p>
          <w:p w14:paraId="7CA4E8C6" w14:textId="56AFF389" w:rsidR="00492760" w:rsidRPr="007C3C35" w:rsidRDefault="007C3C35" w:rsidP="007C3C35">
            <w:pPr>
              <w:tabs>
                <w:tab w:val="left" w:pos="180"/>
              </w:tabs>
              <w:snapToGrid w:val="0"/>
            </w:pPr>
            <w:r>
              <w:t xml:space="preserve">- </w:t>
            </w:r>
            <w:r w:rsidR="00492760" w:rsidRPr="007C3C35">
              <w:t>popíše praktické použití a vlastnosti vybraných uhlovodíků</w:t>
            </w:r>
          </w:p>
        </w:tc>
        <w:tc>
          <w:tcPr>
            <w:tcW w:w="3969" w:type="dxa"/>
            <w:tcBorders>
              <w:top w:val="single" w:sz="4" w:space="0" w:color="000000"/>
              <w:left w:val="single" w:sz="4" w:space="0" w:color="000000"/>
              <w:bottom w:val="single" w:sz="4" w:space="0" w:color="000000"/>
              <w:right w:val="nil"/>
            </w:tcBorders>
          </w:tcPr>
          <w:p w14:paraId="5D82E0E0" w14:textId="77777777" w:rsidR="00492760" w:rsidRPr="007C3C35" w:rsidRDefault="00492760" w:rsidP="00E46733">
            <w:pPr>
              <w:snapToGrid w:val="0"/>
              <w:rPr>
                <w:b/>
                <w:bCs/>
              </w:rPr>
            </w:pPr>
            <w:r w:rsidRPr="007C3C35">
              <w:rPr>
                <w:b/>
              </w:rPr>
              <w:t xml:space="preserve">3. </w:t>
            </w:r>
            <w:r w:rsidRPr="007C3C35">
              <w:rPr>
                <w:b/>
                <w:bCs/>
              </w:rPr>
              <w:t>Uhlovodíky</w:t>
            </w:r>
          </w:p>
          <w:p w14:paraId="00F9CF6A" w14:textId="02DC5448" w:rsidR="00492760" w:rsidRPr="007C3C35" w:rsidRDefault="00492760" w:rsidP="00E46733">
            <w:r w:rsidRPr="007C3C35">
              <w:t xml:space="preserve">- definice alkanů, alkenů, alkynů jejich </w:t>
            </w:r>
            <w:proofErr w:type="spellStart"/>
            <w:r w:rsidRPr="007C3C35">
              <w:t>cyklosloučenin</w:t>
            </w:r>
            <w:proofErr w:type="spellEnd"/>
          </w:p>
          <w:p w14:paraId="393BEE48" w14:textId="77777777" w:rsidR="007C3C35" w:rsidRDefault="00492760" w:rsidP="007C3C35">
            <w:pPr>
              <w:tabs>
                <w:tab w:val="left" w:pos="138"/>
              </w:tabs>
            </w:pPr>
            <w:r w:rsidRPr="007C3C35">
              <w:t xml:space="preserve">- definice </w:t>
            </w:r>
            <w:proofErr w:type="spellStart"/>
            <w:r w:rsidRPr="007C3C35">
              <w:t>arenů</w:t>
            </w:r>
            <w:proofErr w:type="spellEnd"/>
            <w:r w:rsidRPr="007C3C35">
              <w:t>, charakteristika aromatického stavu</w:t>
            </w:r>
          </w:p>
          <w:p w14:paraId="2C8C719F" w14:textId="77777777" w:rsidR="007C3C35" w:rsidRDefault="007C3C35" w:rsidP="007C3C35">
            <w:pPr>
              <w:tabs>
                <w:tab w:val="left" w:pos="138"/>
              </w:tabs>
            </w:pPr>
            <w:r>
              <w:t xml:space="preserve">- </w:t>
            </w:r>
            <w:r w:rsidR="00492760" w:rsidRPr="007C3C35">
              <w:t>fyzikální a chemické vlastnosti</w:t>
            </w:r>
          </w:p>
          <w:p w14:paraId="353AF2D4" w14:textId="77777777" w:rsidR="007C3C35" w:rsidRDefault="007C3C35" w:rsidP="007C3C35">
            <w:pPr>
              <w:tabs>
                <w:tab w:val="left" w:pos="138"/>
              </w:tabs>
            </w:pPr>
            <w:r>
              <w:t xml:space="preserve">- </w:t>
            </w:r>
            <w:r w:rsidR="00492760" w:rsidRPr="007C3C35">
              <w:t>reaktivita</w:t>
            </w:r>
          </w:p>
          <w:p w14:paraId="6E0F838F" w14:textId="77777777" w:rsidR="007C3C35" w:rsidRDefault="007C3C35" w:rsidP="007C3C35">
            <w:pPr>
              <w:tabs>
                <w:tab w:val="left" w:pos="138"/>
              </w:tabs>
            </w:pPr>
            <w:r>
              <w:t xml:space="preserve">- </w:t>
            </w:r>
            <w:r w:rsidR="00492760" w:rsidRPr="007C3C35">
              <w:t>příprava a výroba</w:t>
            </w:r>
          </w:p>
          <w:p w14:paraId="41D12BF7" w14:textId="2B4997E3" w:rsidR="00492760" w:rsidRPr="007C3C35" w:rsidRDefault="007C3C35" w:rsidP="007C3C35">
            <w:pPr>
              <w:tabs>
                <w:tab w:val="left" w:pos="138"/>
              </w:tabs>
            </w:pPr>
            <w:r>
              <w:t xml:space="preserve">- </w:t>
            </w:r>
            <w:r w:rsidR="00492760" w:rsidRPr="007C3C35">
              <w:t>zástupci a jejich použití</w:t>
            </w:r>
          </w:p>
          <w:p w14:paraId="11DCA0A7" w14:textId="77777777" w:rsidR="00492760" w:rsidRPr="007C3C35" w:rsidRDefault="00492760" w:rsidP="00E46733">
            <w:pPr>
              <w:rPr>
                <w:b/>
              </w:rPr>
            </w:pPr>
          </w:p>
        </w:tc>
        <w:tc>
          <w:tcPr>
            <w:tcW w:w="993" w:type="dxa"/>
            <w:tcBorders>
              <w:top w:val="single" w:sz="4" w:space="0" w:color="000000"/>
              <w:left w:val="single" w:sz="4" w:space="0" w:color="000000"/>
              <w:bottom w:val="single" w:sz="4" w:space="0" w:color="000000"/>
              <w:right w:val="single" w:sz="4" w:space="0" w:color="000000"/>
            </w:tcBorders>
            <w:hideMark/>
          </w:tcPr>
          <w:p w14:paraId="580BF125" w14:textId="77777777" w:rsidR="00492760" w:rsidRPr="007C3C35" w:rsidRDefault="00492760" w:rsidP="007C3C35">
            <w:pPr>
              <w:snapToGrid w:val="0"/>
              <w:jc w:val="center"/>
              <w:rPr>
                <w:b/>
              </w:rPr>
            </w:pPr>
            <w:r w:rsidRPr="007C3C35">
              <w:rPr>
                <w:b/>
              </w:rPr>
              <w:t>10</w:t>
            </w:r>
          </w:p>
        </w:tc>
      </w:tr>
      <w:tr w:rsidR="00492760" w:rsidRPr="00753C05" w14:paraId="36C1499A" w14:textId="77777777" w:rsidTr="007C3C35">
        <w:tc>
          <w:tcPr>
            <w:tcW w:w="4649" w:type="dxa"/>
            <w:tcBorders>
              <w:top w:val="single" w:sz="4" w:space="0" w:color="000000"/>
              <w:left w:val="single" w:sz="4" w:space="0" w:color="000000"/>
              <w:bottom w:val="single" w:sz="4" w:space="0" w:color="000000"/>
              <w:right w:val="nil"/>
            </w:tcBorders>
            <w:hideMark/>
          </w:tcPr>
          <w:p w14:paraId="703C215B" w14:textId="77777777" w:rsidR="00492760" w:rsidRPr="007C3C35" w:rsidRDefault="00492760" w:rsidP="007C3C35">
            <w:pPr>
              <w:snapToGrid w:val="0"/>
            </w:pPr>
            <w:r w:rsidRPr="007C3C35">
              <w:t>- popíše jednotlivé zdroje uhlovodíků a jejich zpracování</w:t>
            </w:r>
          </w:p>
        </w:tc>
        <w:tc>
          <w:tcPr>
            <w:tcW w:w="3969" w:type="dxa"/>
            <w:tcBorders>
              <w:top w:val="single" w:sz="4" w:space="0" w:color="000000"/>
              <w:left w:val="single" w:sz="4" w:space="0" w:color="000000"/>
              <w:bottom w:val="single" w:sz="4" w:space="0" w:color="000000"/>
              <w:right w:val="nil"/>
            </w:tcBorders>
            <w:hideMark/>
          </w:tcPr>
          <w:p w14:paraId="4DD89492" w14:textId="77777777" w:rsidR="00492760" w:rsidRPr="007C3C35" w:rsidRDefault="00492760" w:rsidP="00E46733">
            <w:pPr>
              <w:snapToGrid w:val="0"/>
              <w:rPr>
                <w:b/>
              </w:rPr>
            </w:pPr>
            <w:r w:rsidRPr="007C3C35">
              <w:rPr>
                <w:b/>
              </w:rPr>
              <w:t>4. Přírodní zdroje uhlovodíků</w:t>
            </w:r>
          </w:p>
          <w:p w14:paraId="08C89044" w14:textId="77777777" w:rsidR="00492760" w:rsidRPr="007C3C35" w:rsidRDefault="00492760" w:rsidP="00E46733">
            <w:r w:rsidRPr="007C3C35">
              <w:t>- ropa</w:t>
            </w:r>
          </w:p>
          <w:p w14:paraId="11533169" w14:textId="77777777" w:rsidR="00492760" w:rsidRPr="007C3C35" w:rsidRDefault="00492760" w:rsidP="00E46733">
            <w:r w:rsidRPr="007C3C35">
              <w:t>- zemní plyn</w:t>
            </w:r>
          </w:p>
          <w:p w14:paraId="3F9B3F2B" w14:textId="77777777" w:rsidR="00492760" w:rsidRPr="007C3C35" w:rsidRDefault="00492760" w:rsidP="00E46733">
            <w:r w:rsidRPr="007C3C35">
              <w:t>- uhlí</w:t>
            </w:r>
          </w:p>
          <w:p w14:paraId="41D32D09" w14:textId="77777777" w:rsidR="00492760" w:rsidRPr="007C3C35" w:rsidRDefault="00492760" w:rsidP="00E46733">
            <w:r w:rsidRPr="007C3C35">
              <w:t>- černouhelný dehet</w:t>
            </w:r>
          </w:p>
        </w:tc>
        <w:tc>
          <w:tcPr>
            <w:tcW w:w="993" w:type="dxa"/>
            <w:tcBorders>
              <w:top w:val="single" w:sz="4" w:space="0" w:color="000000"/>
              <w:left w:val="single" w:sz="4" w:space="0" w:color="000000"/>
              <w:bottom w:val="single" w:sz="4" w:space="0" w:color="000000"/>
              <w:right w:val="single" w:sz="4" w:space="0" w:color="000000"/>
            </w:tcBorders>
            <w:hideMark/>
          </w:tcPr>
          <w:p w14:paraId="5D7398FF" w14:textId="77777777" w:rsidR="00492760" w:rsidRPr="007C3C35" w:rsidRDefault="00492760" w:rsidP="007C3C35">
            <w:pPr>
              <w:snapToGrid w:val="0"/>
              <w:jc w:val="center"/>
              <w:rPr>
                <w:b/>
              </w:rPr>
            </w:pPr>
            <w:r w:rsidRPr="007C3C35">
              <w:rPr>
                <w:b/>
              </w:rPr>
              <w:t>1</w:t>
            </w:r>
          </w:p>
        </w:tc>
      </w:tr>
      <w:tr w:rsidR="00492760" w:rsidRPr="00753C05" w14:paraId="19308D42" w14:textId="77777777" w:rsidTr="007C3C35">
        <w:tc>
          <w:tcPr>
            <w:tcW w:w="4649" w:type="dxa"/>
            <w:tcBorders>
              <w:top w:val="single" w:sz="4" w:space="0" w:color="000000"/>
              <w:left w:val="single" w:sz="4" w:space="0" w:color="000000"/>
              <w:bottom w:val="single" w:sz="4" w:space="0" w:color="000000"/>
              <w:right w:val="nil"/>
            </w:tcBorders>
          </w:tcPr>
          <w:p w14:paraId="3031600E" w14:textId="5C897647" w:rsidR="00492760" w:rsidRPr="007C3C35" w:rsidRDefault="00492760" w:rsidP="003C496D">
            <w:pPr>
              <w:snapToGrid w:val="0"/>
              <w:ind w:hanging="38"/>
            </w:pPr>
            <w:r w:rsidRPr="007C3C35">
              <w:t>- charakterizuje halogenderiváty, používá jejich názvosloví</w:t>
            </w:r>
          </w:p>
          <w:p w14:paraId="713EBB05" w14:textId="208B5D5C" w:rsidR="00492760" w:rsidRPr="007C3C35" w:rsidRDefault="00492760" w:rsidP="007C3C35">
            <w:pPr>
              <w:ind w:left="180" w:hanging="180"/>
            </w:pPr>
            <w:r w:rsidRPr="007C3C35">
              <w:t>- popíše fyzikální vlastnosti</w:t>
            </w:r>
          </w:p>
          <w:p w14:paraId="0E99A907" w14:textId="77777777" w:rsidR="00492760" w:rsidRPr="007C3C35" w:rsidRDefault="00492760" w:rsidP="003C496D">
            <w:r w:rsidRPr="007C3C35">
              <w:t>- popíše praktické použití a vlastnosti vybraných uhlovodíků</w:t>
            </w:r>
          </w:p>
          <w:p w14:paraId="37F62EE9" w14:textId="77777777" w:rsidR="00492760" w:rsidRPr="007C3C35" w:rsidRDefault="00492760" w:rsidP="00292612">
            <w:r w:rsidRPr="007C3C35">
              <w:t>- charakterizuje nitrosloučeniny, aminy, azosloučeniny a používá jejich názvosloví;</w:t>
            </w:r>
          </w:p>
          <w:p w14:paraId="7A72716A" w14:textId="703E060F" w:rsidR="00492760" w:rsidRPr="007C3C35" w:rsidRDefault="00492760" w:rsidP="00292612">
            <w:r w:rsidRPr="007C3C35">
              <w:t>- popíše fyzikální vlastnosti každé skupiny</w:t>
            </w:r>
          </w:p>
          <w:p w14:paraId="1375E85F" w14:textId="167B67E3" w:rsidR="00492760" w:rsidRPr="007C3C35" w:rsidRDefault="00492760" w:rsidP="00292612">
            <w:r w:rsidRPr="007C3C35">
              <w:t>- vysvětlí vlastnosti a použití vybraných dusíkatých derivátů</w:t>
            </w:r>
          </w:p>
          <w:p w14:paraId="2D60378A" w14:textId="25D94C37" w:rsidR="00492760" w:rsidRPr="007C3C35" w:rsidRDefault="00492760" w:rsidP="00292612">
            <w:r w:rsidRPr="007C3C35">
              <w:t>-</w:t>
            </w:r>
            <w:r w:rsidR="003C496D">
              <w:t xml:space="preserve"> </w:t>
            </w:r>
            <w:r w:rsidRPr="007C3C35">
              <w:t>charakterizuje alkoholy a fenoly, ethery, aldehydy a ketony, karboxylové kyseliny a</w:t>
            </w:r>
            <w:r w:rsidR="003C496D">
              <w:t> </w:t>
            </w:r>
            <w:r w:rsidRPr="007C3C35">
              <w:t>jejich funkční a substituční deriváty, používá jejich názvosloví</w:t>
            </w:r>
          </w:p>
          <w:p w14:paraId="5F3F775B" w14:textId="6BD5D283" w:rsidR="00492760" w:rsidRPr="007C3C35" w:rsidRDefault="00492760" w:rsidP="007C3C35">
            <w:r w:rsidRPr="007C3C35">
              <w:lastRenderedPageBreak/>
              <w:t>- objasní fyzikální vlastnosti</w:t>
            </w:r>
          </w:p>
          <w:p w14:paraId="20D2D02D" w14:textId="7EB00C57" w:rsidR="00492760" w:rsidRPr="007C3C35" w:rsidRDefault="00492760" w:rsidP="007C3C35">
            <w:r w:rsidRPr="007C3C35">
              <w:t>- popíše praktické použití alkoholů, fenolů, etherů, karbonylových sloučenin, karboxylových kyselin a jejich derivátů (</w:t>
            </w:r>
            <w:proofErr w:type="spellStart"/>
            <w:r w:rsidRPr="007C3C35">
              <w:t>hydroxykyseliny</w:t>
            </w:r>
            <w:proofErr w:type="spellEnd"/>
            <w:r w:rsidRPr="007C3C35">
              <w:t xml:space="preserve">, aminokyseliny, </w:t>
            </w:r>
            <w:proofErr w:type="spellStart"/>
            <w:r w:rsidRPr="007C3C35">
              <w:t>halogenkyseliny</w:t>
            </w:r>
            <w:proofErr w:type="spellEnd"/>
            <w:r w:rsidRPr="007C3C35">
              <w:t>, estery, amidy, anhydridy, soli, halogenidy)</w:t>
            </w:r>
          </w:p>
          <w:p w14:paraId="52891A53" w14:textId="77777777" w:rsidR="00492760" w:rsidRPr="007C3C35" w:rsidRDefault="00492760" w:rsidP="007C3C35">
            <w:pPr>
              <w:pStyle w:val="Zptenadresa"/>
              <w:spacing w:line="240" w:lineRule="auto"/>
              <w:ind w:left="180" w:hanging="180"/>
              <w:rPr>
                <w:sz w:val="24"/>
                <w:szCs w:val="24"/>
              </w:rPr>
            </w:pPr>
          </w:p>
        </w:tc>
        <w:tc>
          <w:tcPr>
            <w:tcW w:w="3969" w:type="dxa"/>
            <w:tcBorders>
              <w:top w:val="single" w:sz="4" w:space="0" w:color="000000"/>
              <w:left w:val="single" w:sz="4" w:space="0" w:color="000000"/>
              <w:bottom w:val="single" w:sz="4" w:space="0" w:color="000000"/>
              <w:right w:val="nil"/>
            </w:tcBorders>
            <w:hideMark/>
          </w:tcPr>
          <w:p w14:paraId="70C3C308" w14:textId="77777777" w:rsidR="00492760" w:rsidRPr="007C3C35" w:rsidRDefault="00492760" w:rsidP="00E46733">
            <w:pPr>
              <w:snapToGrid w:val="0"/>
              <w:rPr>
                <w:b/>
                <w:bCs/>
              </w:rPr>
            </w:pPr>
            <w:r w:rsidRPr="007C3C35">
              <w:rPr>
                <w:b/>
                <w:bCs/>
              </w:rPr>
              <w:lastRenderedPageBreak/>
              <w:t xml:space="preserve">5. Deriváty uhlovodíků </w:t>
            </w:r>
          </w:p>
          <w:p w14:paraId="138D07A4" w14:textId="77777777" w:rsidR="00292612" w:rsidRPr="00292612" w:rsidRDefault="00492760" w:rsidP="00292612">
            <w:pPr>
              <w:snapToGrid w:val="0"/>
              <w:rPr>
                <w:bCs/>
                <w:u w:val="single"/>
              </w:rPr>
            </w:pPr>
            <w:r w:rsidRPr="00292612">
              <w:rPr>
                <w:bCs/>
                <w:u w:val="single"/>
              </w:rPr>
              <w:t>Halogenderiváty</w:t>
            </w:r>
          </w:p>
          <w:p w14:paraId="6CE516DC" w14:textId="77777777" w:rsidR="00292612" w:rsidRDefault="00292612" w:rsidP="00292612">
            <w:pPr>
              <w:snapToGrid w:val="0"/>
              <w:rPr>
                <w:bCs/>
              </w:rPr>
            </w:pPr>
            <w:r>
              <w:rPr>
                <w:bCs/>
              </w:rPr>
              <w:t xml:space="preserve">- </w:t>
            </w:r>
            <w:r w:rsidR="00492760" w:rsidRPr="007C3C35">
              <w:t>definice halogenderivátů</w:t>
            </w:r>
          </w:p>
          <w:p w14:paraId="053DCAA0" w14:textId="54EE069F" w:rsidR="00492760" w:rsidRPr="00292612" w:rsidRDefault="00292612" w:rsidP="00292612">
            <w:pPr>
              <w:snapToGrid w:val="0"/>
              <w:rPr>
                <w:bCs/>
              </w:rPr>
            </w:pPr>
            <w:r>
              <w:rPr>
                <w:bCs/>
              </w:rPr>
              <w:t xml:space="preserve">- </w:t>
            </w:r>
            <w:r w:rsidR="00492760" w:rsidRPr="007C3C35">
              <w:t>fyzikální a chemické vlastnosti</w:t>
            </w:r>
          </w:p>
          <w:p w14:paraId="2E930FC1" w14:textId="77777777" w:rsidR="00492760" w:rsidRPr="007C3C35" w:rsidRDefault="00492760" w:rsidP="00E46733">
            <w:pPr>
              <w:tabs>
                <w:tab w:val="left" w:pos="138"/>
              </w:tabs>
              <w:rPr>
                <w:b/>
                <w:bCs/>
              </w:rPr>
            </w:pPr>
            <w:r w:rsidRPr="007C3C35">
              <w:t>- zástupci a jejich použití</w:t>
            </w:r>
            <w:r w:rsidRPr="007C3C35">
              <w:rPr>
                <w:b/>
                <w:bCs/>
              </w:rPr>
              <w:t xml:space="preserve">   </w:t>
            </w:r>
          </w:p>
          <w:p w14:paraId="5AD0185B" w14:textId="77777777" w:rsidR="00492760" w:rsidRPr="007C3C35" w:rsidRDefault="00492760" w:rsidP="00E46733">
            <w:pPr>
              <w:tabs>
                <w:tab w:val="left" w:pos="138"/>
              </w:tabs>
              <w:rPr>
                <w:b/>
                <w:bCs/>
              </w:rPr>
            </w:pPr>
          </w:p>
          <w:p w14:paraId="7C435291" w14:textId="77777777" w:rsidR="00492760" w:rsidRPr="00292612" w:rsidRDefault="00492760" w:rsidP="00E46733">
            <w:pPr>
              <w:tabs>
                <w:tab w:val="left" w:pos="138"/>
              </w:tabs>
              <w:rPr>
                <w:bCs/>
                <w:u w:val="single"/>
              </w:rPr>
            </w:pPr>
            <w:r w:rsidRPr="00292612">
              <w:rPr>
                <w:bCs/>
                <w:u w:val="single"/>
              </w:rPr>
              <w:t>Dusíkaté a sirné deriváty uhlovodíků</w:t>
            </w:r>
          </w:p>
          <w:p w14:paraId="3DC37A04" w14:textId="4C50164C" w:rsidR="00492760" w:rsidRPr="007C3C35" w:rsidRDefault="00292612" w:rsidP="00292612">
            <w:pPr>
              <w:tabs>
                <w:tab w:val="left" w:pos="138"/>
              </w:tabs>
            </w:pPr>
            <w:r>
              <w:t xml:space="preserve">- </w:t>
            </w:r>
            <w:r w:rsidR="00492760" w:rsidRPr="007C3C35">
              <w:t>definice nitrosloučenin, primárních,</w:t>
            </w:r>
          </w:p>
          <w:p w14:paraId="33C9EF48" w14:textId="77777777" w:rsidR="00292612" w:rsidRDefault="00492760" w:rsidP="00292612">
            <w:pPr>
              <w:tabs>
                <w:tab w:val="left" w:pos="138"/>
              </w:tabs>
            </w:pPr>
            <w:r w:rsidRPr="007C3C35">
              <w:t>sekundárních a terciárních aminů, nitrilů</w:t>
            </w:r>
          </w:p>
          <w:p w14:paraId="066C09C2" w14:textId="77777777" w:rsidR="00292612" w:rsidRDefault="00292612" w:rsidP="00292612">
            <w:pPr>
              <w:tabs>
                <w:tab w:val="left" w:pos="138"/>
              </w:tabs>
            </w:pPr>
            <w:r>
              <w:t xml:space="preserve">- </w:t>
            </w:r>
            <w:r w:rsidR="00492760" w:rsidRPr="007C3C35">
              <w:t>fyzikální a chemické vlastnosti každé skupiny</w:t>
            </w:r>
          </w:p>
          <w:p w14:paraId="5A950260" w14:textId="30E046A4" w:rsidR="00492760" w:rsidRPr="007C3C35" w:rsidRDefault="00292612" w:rsidP="00292612">
            <w:pPr>
              <w:tabs>
                <w:tab w:val="left" w:pos="138"/>
              </w:tabs>
            </w:pPr>
            <w:r>
              <w:t xml:space="preserve">- </w:t>
            </w:r>
            <w:r w:rsidR="00492760" w:rsidRPr="007C3C35">
              <w:t>zástupci a jejich použití</w:t>
            </w:r>
          </w:p>
          <w:p w14:paraId="2188F54B" w14:textId="77777777" w:rsidR="00492760" w:rsidRPr="007C3C35" w:rsidRDefault="00492760" w:rsidP="00E46733">
            <w:pPr>
              <w:tabs>
                <w:tab w:val="left" w:pos="138"/>
              </w:tabs>
              <w:ind w:left="360"/>
            </w:pPr>
          </w:p>
          <w:p w14:paraId="1E36FE9D" w14:textId="77777777" w:rsidR="00492760" w:rsidRPr="00292612" w:rsidRDefault="00492760" w:rsidP="00E46733">
            <w:pPr>
              <w:rPr>
                <w:bCs/>
                <w:u w:val="single"/>
              </w:rPr>
            </w:pPr>
            <w:r w:rsidRPr="00292612">
              <w:rPr>
                <w:b/>
                <w:bCs/>
                <w:u w:val="single"/>
              </w:rPr>
              <w:lastRenderedPageBreak/>
              <w:t xml:space="preserve"> </w:t>
            </w:r>
            <w:r w:rsidRPr="00292612">
              <w:rPr>
                <w:bCs/>
                <w:u w:val="single"/>
              </w:rPr>
              <w:t>Kyslíkaté deriváty uhlovodíků</w:t>
            </w:r>
          </w:p>
          <w:p w14:paraId="3ED281A3" w14:textId="77777777" w:rsidR="00492760" w:rsidRPr="007C3C35" w:rsidRDefault="00492760" w:rsidP="00E46733">
            <w:r w:rsidRPr="007C3C35">
              <w:t>- definice alkoholů, fenolů, etherů, karbonylových sloučenin, karboxylových kyselin a jejich substitučních a funkčních derivátů</w:t>
            </w:r>
          </w:p>
          <w:p w14:paraId="2CC41153" w14:textId="77777777" w:rsidR="00492760" w:rsidRPr="007C3C35" w:rsidRDefault="00492760" w:rsidP="00E46733">
            <w:r w:rsidRPr="007C3C35">
              <w:t>- fyzikální a chemické vlastnosti každé skupiny</w:t>
            </w:r>
          </w:p>
          <w:p w14:paraId="78D95F16" w14:textId="77777777" w:rsidR="00492760" w:rsidRPr="007C3C35" w:rsidRDefault="00492760" w:rsidP="00E46733">
            <w:r w:rsidRPr="007C3C35">
              <w:t>- zástupci a použití</w:t>
            </w:r>
          </w:p>
        </w:tc>
        <w:tc>
          <w:tcPr>
            <w:tcW w:w="993" w:type="dxa"/>
            <w:tcBorders>
              <w:top w:val="single" w:sz="4" w:space="0" w:color="000000"/>
              <w:left w:val="single" w:sz="4" w:space="0" w:color="000000"/>
              <w:bottom w:val="single" w:sz="4" w:space="0" w:color="000000"/>
              <w:right w:val="single" w:sz="4" w:space="0" w:color="000000"/>
            </w:tcBorders>
            <w:hideMark/>
          </w:tcPr>
          <w:p w14:paraId="4621C933" w14:textId="77777777" w:rsidR="00492760" w:rsidRPr="007C3C35" w:rsidRDefault="00492760" w:rsidP="007C3C35">
            <w:pPr>
              <w:snapToGrid w:val="0"/>
              <w:jc w:val="center"/>
              <w:rPr>
                <w:b/>
              </w:rPr>
            </w:pPr>
            <w:r w:rsidRPr="007C3C35">
              <w:rPr>
                <w:b/>
              </w:rPr>
              <w:lastRenderedPageBreak/>
              <w:t>19</w:t>
            </w:r>
          </w:p>
        </w:tc>
      </w:tr>
      <w:tr w:rsidR="00492760" w:rsidRPr="00753C05" w14:paraId="3B27D118" w14:textId="77777777" w:rsidTr="007C3C35">
        <w:trPr>
          <w:trHeight w:val="1345"/>
        </w:trPr>
        <w:tc>
          <w:tcPr>
            <w:tcW w:w="4649" w:type="dxa"/>
            <w:tcBorders>
              <w:top w:val="single" w:sz="4" w:space="0" w:color="000000"/>
              <w:left w:val="single" w:sz="4" w:space="0" w:color="000000"/>
              <w:bottom w:val="single" w:sz="4" w:space="0" w:color="000000"/>
              <w:right w:val="nil"/>
            </w:tcBorders>
            <w:hideMark/>
          </w:tcPr>
          <w:p w14:paraId="76A7EDBF" w14:textId="13F1861B" w:rsidR="00492760" w:rsidRPr="007C3C35" w:rsidRDefault="00292612" w:rsidP="00292612">
            <w:pPr>
              <w:snapToGrid w:val="0"/>
            </w:pPr>
            <w:r>
              <w:t xml:space="preserve">- </w:t>
            </w:r>
            <w:r w:rsidR="00492760" w:rsidRPr="007C3C35">
              <w:t>charakterizuje předmět biochemie</w:t>
            </w:r>
          </w:p>
          <w:p w14:paraId="2358B140" w14:textId="60AF88D3" w:rsidR="00492760" w:rsidRPr="007C3C35" w:rsidRDefault="00492760" w:rsidP="00292612">
            <w:r w:rsidRPr="007C3C35">
              <w:t>-</w:t>
            </w:r>
            <w:r w:rsidR="00292612">
              <w:t xml:space="preserve"> </w:t>
            </w:r>
            <w:r w:rsidRPr="007C3C35">
              <w:t>dokáže rozdělit obory biochemie a zná základní otázky, kterými se obor zabývá</w:t>
            </w:r>
          </w:p>
          <w:p w14:paraId="1C949747" w14:textId="253514F5" w:rsidR="00492760" w:rsidRPr="007C3C35" w:rsidRDefault="00492760" w:rsidP="00292612">
            <w:pPr>
              <w:pStyle w:val="Zptenadresa"/>
              <w:spacing w:line="240" w:lineRule="auto"/>
              <w:rPr>
                <w:sz w:val="24"/>
                <w:szCs w:val="24"/>
              </w:rPr>
            </w:pPr>
            <w:r w:rsidRPr="007C3C35">
              <w:rPr>
                <w:sz w:val="24"/>
                <w:szCs w:val="24"/>
              </w:rPr>
              <w:t>-</w:t>
            </w:r>
            <w:r w:rsidR="00292612">
              <w:rPr>
                <w:sz w:val="24"/>
                <w:szCs w:val="24"/>
              </w:rPr>
              <w:t xml:space="preserve"> </w:t>
            </w:r>
            <w:r w:rsidRPr="007C3C35">
              <w:rPr>
                <w:sz w:val="24"/>
                <w:szCs w:val="24"/>
              </w:rPr>
              <w:t>vyjmenuje a charakterizuje základní</w:t>
            </w:r>
            <w:r w:rsidR="00292612">
              <w:rPr>
                <w:sz w:val="24"/>
                <w:szCs w:val="24"/>
              </w:rPr>
              <w:t xml:space="preserve"> </w:t>
            </w:r>
            <w:r w:rsidRPr="007C3C35">
              <w:rPr>
                <w:sz w:val="24"/>
                <w:szCs w:val="24"/>
              </w:rPr>
              <w:t>vlastnosti živých soustav</w:t>
            </w:r>
          </w:p>
          <w:p w14:paraId="0B7C4D06" w14:textId="7B60F343" w:rsidR="00492760" w:rsidRPr="007C3C35" w:rsidRDefault="00492760" w:rsidP="00292612">
            <w:pPr>
              <w:pStyle w:val="Zptenadresa"/>
              <w:spacing w:line="240" w:lineRule="auto"/>
              <w:ind w:left="0" w:firstLine="0"/>
              <w:rPr>
                <w:sz w:val="24"/>
                <w:szCs w:val="24"/>
              </w:rPr>
            </w:pPr>
            <w:r w:rsidRPr="007C3C35">
              <w:rPr>
                <w:sz w:val="24"/>
                <w:szCs w:val="24"/>
              </w:rPr>
              <w:t>- uspořádá organismy podle vztahu ke kyslíku, způsobu výživy</w:t>
            </w:r>
          </w:p>
          <w:p w14:paraId="3AA38492" w14:textId="77777777" w:rsidR="00492760" w:rsidRPr="007C3C35" w:rsidRDefault="00492760" w:rsidP="00292612">
            <w:r w:rsidRPr="007C3C35">
              <w:t>- charakterizuje biogenní prvky, jejich sloučeniny a jejich význam</w:t>
            </w:r>
          </w:p>
          <w:p w14:paraId="2E21A105" w14:textId="77777777" w:rsidR="00492760" w:rsidRPr="007C3C35" w:rsidRDefault="00492760" w:rsidP="00292612">
            <w:r w:rsidRPr="007C3C35">
              <w:t>- vysvětlí co je metabolismus</w:t>
            </w:r>
          </w:p>
          <w:p w14:paraId="5B2AF756" w14:textId="77777777" w:rsidR="00492760" w:rsidRPr="007C3C35" w:rsidRDefault="00492760" w:rsidP="00292612">
            <w:r w:rsidRPr="007C3C35">
              <w:t>- charakterizuje koloidní soustavy</w:t>
            </w:r>
          </w:p>
          <w:p w14:paraId="1A5F72C4" w14:textId="77777777" w:rsidR="00492760" w:rsidRPr="007C3C35" w:rsidRDefault="00492760" w:rsidP="00292612">
            <w:pPr>
              <w:tabs>
                <w:tab w:val="left" w:pos="180"/>
              </w:tabs>
            </w:pPr>
            <w:r w:rsidRPr="007C3C35">
              <w:t>- popíše osmotické jevy</w:t>
            </w:r>
          </w:p>
        </w:tc>
        <w:tc>
          <w:tcPr>
            <w:tcW w:w="3969" w:type="dxa"/>
            <w:tcBorders>
              <w:top w:val="single" w:sz="4" w:space="0" w:color="000000"/>
              <w:left w:val="single" w:sz="4" w:space="0" w:color="000000"/>
              <w:bottom w:val="single" w:sz="4" w:space="0" w:color="000000"/>
              <w:right w:val="nil"/>
            </w:tcBorders>
            <w:hideMark/>
          </w:tcPr>
          <w:p w14:paraId="5AC2787B" w14:textId="77777777" w:rsidR="00492760" w:rsidRPr="007C3C35" w:rsidRDefault="00492760" w:rsidP="00E46733">
            <w:pPr>
              <w:snapToGrid w:val="0"/>
              <w:rPr>
                <w:b/>
              </w:rPr>
            </w:pPr>
            <w:r w:rsidRPr="007C3C35">
              <w:rPr>
                <w:b/>
              </w:rPr>
              <w:t xml:space="preserve"> 6. Úvod do biochemie</w:t>
            </w:r>
          </w:p>
          <w:p w14:paraId="7194F81F" w14:textId="77777777" w:rsidR="00492760" w:rsidRPr="007C3C35" w:rsidRDefault="00492760" w:rsidP="00E46733">
            <w:pPr>
              <w:snapToGrid w:val="0"/>
            </w:pPr>
            <w:r w:rsidRPr="007C3C35">
              <w:t>- základní pojmy biochemie</w:t>
            </w:r>
          </w:p>
          <w:p w14:paraId="7AFFBD9C" w14:textId="77777777" w:rsidR="00492760" w:rsidRPr="007C3C35" w:rsidRDefault="00492760" w:rsidP="00E46733">
            <w:pPr>
              <w:pStyle w:val="Zkladntextodsazen"/>
              <w:spacing w:line="240" w:lineRule="auto"/>
              <w:ind w:left="180" w:hanging="180"/>
              <w:jc w:val="left"/>
            </w:pPr>
            <w:r w:rsidRPr="007C3C35">
              <w:t xml:space="preserve">- živé soustavy </w:t>
            </w:r>
          </w:p>
          <w:p w14:paraId="401A0FB8" w14:textId="77777777" w:rsidR="00492760" w:rsidRPr="007C3C35" w:rsidRDefault="00492760" w:rsidP="00E46733">
            <w:pPr>
              <w:pStyle w:val="Zkladntextodsazen"/>
              <w:spacing w:line="240" w:lineRule="exact"/>
              <w:ind w:left="180" w:hanging="180"/>
              <w:jc w:val="left"/>
            </w:pPr>
          </w:p>
        </w:tc>
        <w:tc>
          <w:tcPr>
            <w:tcW w:w="993" w:type="dxa"/>
            <w:tcBorders>
              <w:top w:val="single" w:sz="4" w:space="0" w:color="000000"/>
              <w:left w:val="single" w:sz="4" w:space="0" w:color="000000"/>
              <w:bottom w:val="single" w:sz="4" w:space="0" w:color="000000"/>
              <w:right w:val="single" w:sz="4" w:space="0" w:color="000000"/>
            </w:tcBorders>
            <w:hideMark/>
          </w:tcPr>
          <w:p w14:paraId="42D9DE09" w14:textId="77777777" w:rsidR="00492760" w:rsidRPr="007C3C35" w:rsidRDefault="00492760" w:rsidP="007C3C35">
            <w:pPr>
              <w:snapToGrid w:val="0"/>
              <w:jc w:val="center"/>
              <w:rPr>
                <w:b/>
              </w:rPr>
            </w:pPr>
            <w:r w:rsidRPr="007C3C35">
              <w:rPr>
                <w:b/>
              </w:rPr>
              <w:t>2</w:t>
            </w:r>
          </w:p>
        </w:tc>
      </w:tr>
      <w:tr w:rsidR="00492760" w:rsidRPr="00753C05" w14:paraId="400C65C5" w14:textId="77777777" w:rsidTr="007C3C35">
        <w:tc>
          <w:tcPr>
            <w:tcW w:w="4649" w:type="dxa"/>
            <w:tcBorders>
              <w:top w:val="single" w:sz="4" w:space="0" w:color="000000"/>
              <w:left w:val="single" w:sz="4" w:space="0" w:color="000000"/>
              <w:bottom w:val="single" w:sz="4" w:space="0" w:color="000000"/>
              <w:right w:val="nil"/>
            </w:tcBorders>
            <w:hideMark/>
          </w:tcPr>
          <w:p w14:paraId="50B3C916" w14:textId="2A949D98" w:rsidR="00492760" w:rsidRPr="007C3C35" w:rsidRDefault="00492760" w:rsidP="002E329A">
            <w:pPr>
              <w:pStyle w:val="Zptenadresa"/>
              <w:snapToGrid w:val="0"/>
              <w:spacing w:line="240" w:lineRule="auto"/>
              <w:ind w:left="0" w:firstLine="0"/>
              <w:rPr>
                <w:sz w:val="24"/>
                <w:szCs w:val="24"/>
              </w:rPr>
            </w:pPr>
            <w:bookmarkStart w:id="234" w:name="_Hlk89709525"/>
            <w:r w:rsidRPr="007C3C35">
              <w:rPr>
                <w:sz w:val="24"/>
                <w:szCs w:val="24"/>
              </w:rPr>
              <w:t>-</w:t>
            </w:r>
            <w:r w:rsidR="00292612">
              <w:rPr>
                <w:sz w:val="24"/>
                <w:szCs w:val="24"/>
              </w:rPr>
              <w:t xml:space="preserve"> </w:t>
            </w:r>
            <w:r w:rsidRPr="007C3C35">
              <w:rPr>
                <w:sz w:val="24"/>
                <w:szCs w:val="24"/>
              </w:rPr>
              <w:t>charakterizuje aminokyselin, jejich vlastnosti</w:t>
            </w:r>
          </w:p>
          <w:p w14:paraId="1C36352C" w14:textId="226E92E8" w:rsidR="00492760" w:rsidRPr="007C3C35" w:rsidRDefault="00492760" w:rsidP="007C3C35">
            <w:pPr>
              <w:pStyle w:val="Zptenadresa"/>
              <w:spacing w:line="240" w:lineRule="auto"/>
              <w:rPr>
                <w:sz w:val="24"/>
                <w:szCs w:val="24"/>
              </w:rPr>
            </w:pPr>
            <w:r w:rsidRPr="007C3C35">
              <w:rPr>
                <w:sz w:val="24"/>
                <w:szCs w:val="24"/>
              </w:rPr>
              <w:t>- objasní vznik peptidické vazby</w:t>
            </w:r>
          </w:p>
          <w:p w14:paraId="66A29633" w14:textId="07069B16" w:rsidR="00492760" w:rsidRPr="007C3C35" w:rsidRDefault="00492760" w:rsidP="007C3C35">
            <w:pPr>
              <w:pStyle w:val="Zptenadresa"/>
              <w:spacing w:line="240" w:lineRule="auto"/>
              <w:rPr>
                <w:sz w:val="24"/>
                <w:szCs w:val="24"/>
              </w:rPr>
            </w:pPr>
            <w:r w:rsidRPr="007C3C35">
              <w:rPr>
                <w:sz w:val="24"/>
                <w:szCs w:val="24"/>
              </w:rPr>
              <w:t>- popíše typy struktury bílkovin, charakterizuje denaturaci</w:t>
            </w:r>
          </w:p>
          <w:p w14:paraId="06690BBB" w14:textId="23785570" w:rsidR="00492760" w:rsidRPr="007C3C35" w:rsidRDefault="00492760" w:rsidP="007C3C35">
            <w:pPr>
              <w:pStyle w:val="Zptenadresa"/>
              <w:spacing w:line="240" w:lineRule="auto"/>
              <w:rPr>
                <w:sz w:val="24"/>
                <w:szCs w:val="24"/>
              </w:rPr>
            </w:pPr>
            <w:r w:rsidRPr="007C3C35">
              <w:rPr>
                <w:sz w:val="24"/>
                <w:szCs w:val="24"/>
              </w:rPr>
              <w:t>- klasifikuje základní bílkoviny a vysvětlí funkci vybraných bílkovin v organismu</w:t>
            </w:r>
          </w:p>
          <w:p w14:paraId="06F3B950" w14:textId="77777777" w:rsidR="00492760" w:rsidRPr="007C3C35" w:rsidRDefault="00492760" w:rsidP="007C3C35">
            <w:pPr>
              <w:pStyle w:val="Zptenadresa"/>
              <w:spacing w:line="240" w:lineRule="auto"/>
              <w:rPr>
                <w:sz w:val="24"/>
                <w:szCs w:val="24"/>
              </w:rPr>
            </w:pPr>
            <w:r w:rsidRPr="007C3C35">
              <w:rPr>
                <w:sz w:val="24"/>
                <w:szCs w:val="24"/>
              </w:rPr>
              <w:t>- charakterizuje sacharidy, jejich vlastnosti</w:t>
            </w:r>
          </w:p>
          <w:p w14:paraId="4F18E444" w14:textId="77777777" w:rsidR="00492760" w:rsidRPr="007C3C35" w:rsidRDefault="00492760" w:rsidP="007C3C35">
            <w:pPr>
              <w:pStyle w:val="Zptenadresa"/>
              <w:spacing w:line="240" w:lineRule="auto"/>
              <w:rPr>
                <w:sz w:val="24"/>
                <w:szCs w:val="24"/>
              </w:rPr>
            </w:pPr>
            <w:r w:rsidRPr="007C3C35">
              <w:rPr>
                <w:sz w:val="24"/>
                <w:szCs w:val="24"/>
              </w:rPr>
              <w:t xml:space="preserve">- objasní strukturu základních </w:t>
            </w:r>
            <w:proofErr w:type="spellStart"/>
            <w:r w:rsidRPr="007C3C35">
              <w:rPr>
                <w:sz w:val="24"/>
                <w:szCs w:val="24"/>
              </w:rPr>
              <w:t>pentos</w:t>
            </w:r>
            <w:proofErr w:type="spellEnd"/>
            <w:r w:rsidRPr="007C3C35">
              <w:rPr>
                <w:sz w:val="24"/>
                <w:szCs w:val="24"/>
              </w:rPr>
              <w:t xml:space="preserve"> a </w:t>
            </w:r>
            <w:proofErr w:type="spellStart"/>
            <w:r w:rsidRPr="007C3C35">
              <w:rPr>
                <w:sz w:val="24"/>
                <w:szCs w:val="24"/>
              </w:rPr>
              <w:t>hexos</w:t>
            </w:r>
            <w:proofErr w:type="spellEnd"/>
          </w:p>
          <w:p w14:paraId="08F9D302" w14:textId="77777777" w:rsidR="00492760" w:rsidRPr="007C3C35" w:rsidRDefault="00492760" w:rsidP="007C3C35">
            <w:pPr>
              <w:pStyle w:val="Zptenadresa"/>
              <w:spacing w:line="240" w:lineRule="auto"/>
              <w:rPr>
                <w:sz w:val="24"/>
                <w:szCs w:val="24"/>
              </w:rPr>
            </w:pPr>
            <w:r w:rsidRPr="007C3C35">
              <w:rPr>
                <w:sz w:val="24"/>
                <w:szCs w:val="24"/>
              </w:rPr>
              <w:t>- vyjádří acyklickou a cyklickou strukturu</w:t>
            </w:r>
          </w:p>
          <w:p w14:paraId="7320A015" w14:textId="3A90DA54" w:rsidR="00492760" w:rsidRPr="007C3C35" w:rsidRDefault="00492760" w:rsidP="00292612">
            <w:pPr>
              <w:pStyle w:val="Zptenadresa"/>
              <w:spacing w:line="240" w:lineRule="auto"/>
              <w:ind w:left="0" w:firstLine="0"/>
              <w:rPr>
                <w:sz w:val="24"/>
                <w:szCs w:val="24"/>
              </w:rPr>
            </w:pPr>
            <w:r w:rsidRPr="007C3C35">
              <w:rPr>
                <w:sz w:val="24"/>
                <w:szCs w:val="24"/>
              </w:rPr>
              <w:t>- popíše složení základních disacharidů a</w:t>
            </w:r>
            <w:r w:rsidR="00292612">
              <w:rPr>
                <w:sz w:val="24"/>
                <w:szCs w:val="24"/>
              </w:rPr>
              <w:t> </w:t>
            </w:r>
            <w:r w:rsidRPr="007C3C35">
              <w:rPr>
                <w:sz w:val="24"/>
                <w:szCs w:val="24"/>
              </w:rPr>
              <w:t>jejich význam</w:t>
            </w:r>
          </w:p>
          <w:p w14:paraId="45AA33D9" w14:textId="0475A6CE" w:rsidR="00492760" w:rsidRPr="007C3C35" w:rsidRDefault="00492760" w:rsidP="00292612">
            <w:pPr>
              <w:pStyle w:val="Zptenadresa"/>
              <w:spacing w:line="240" w:lineRule="auto"/>
              <w:ind w:left="0" w:firstLine="0"/>
              <w:rPr>
                <w:sz w:val="24"/>
                <w:szCs w:val="24"/>
              </w:rPr>
            </w:pPr>
            <w:r w:rsidRPr="007C3C35">
              <w:rPr>
                <w:sz w:val="24"/>
                <w:szCs w:val="24"/>
              </w:rPr>
              <w:t>- popíše chemické složení základních polysacharidů a uvede jejich význam pro organismy</w:t>
            </w:r>
          </w:p>
          <w:p w14:paraId="2D93ED2A" w14:textId="77777777" w:rsidR="00492760" w:rsidRPr="007C3C35" w:rsidRDefault="00492760" w:rsidP="007C3C35">
            <w:pPr>
              <w:pStyle w:val="Zptenadresa"/>
              <w:spacing w:line="240" w:lineRule="auto"/>
              <w:ind w:left="0" w:firstLine="0"/>
              <w:rPr>
                <w:sz w:val="24"/>
                <w:szCs w:val="24"/>
              </w:rPr>
            </w:pPr>
            <w:r w:rsidRPr="007C3C35">
              <w:rPr>
                <w:sz w:val="24"/>
                <w:szCs w:val="24"/>
              </w:rPr>
              <w:t>- charakterizuje základní typy lipidů, jejich složení, funkce a vlastnosti</w:t>
            </w:r>
          </w:p>
          <w:p w14:paraId="1EFE3C3A" w14:textId="77777777" w:rsidR="00492760" w:rsidRPr="007C3C35" w:rsidRDefault="00492760" w:rsidP="007C3C35">
            <w:pPr>
              <w:pStyle w:val="Zptenadresa"/>
              <w:spacing w:line="240" w:lineRule="auto"/>
              <w:rPr>
                <w:sz w:val="24"/>
                <w:szCs w:val="24"/>
              </w:rPr>
            </w:pPr>
            <w:r w:rsidRPr="007C3C35">
              <w:rPr>
                <w:sz w:val="24"/>
                <w:szCs w:val="24"/>
              </w:rPr>
              <w:t xml:space="preserve">- srovná rozdíly mezi tuky a oleji </w:t>
            </w:r>
          </w:p>
          <w:p w14:paraId="1A5939FD" w14:textId="61783233" w:rsidR="00492760" w:rsidRPr="007C3C35" w:rsidRDefault="00492760" w:rsidP="007C3C35">
            <w:pPr>
              <w:pStyle w:val="Zptenadresa"/>
              <w:spacing w:line="240" w:lineRule="auto"/>
              <w:rPr>
                <w:sz w:val="24"/>
                <w:szCs w:val="24"/>
              </w:rPr>
            </w:pPr>
            <w:r w:rsidRPr="007C3C35">
              <w:rPr>
                <w:sz w:val="24"/>
                <w:szCs w:val="24"/>
              </w:rPr>
              <w:t>- popíše a rozliší strukturu DNA a RNA</w:t>
            </w:r>
          </w:p>
          <w:p w14:paraId="6C126C3C" w14:textId="77777777" w:rsidR="00492760" w:rsidRPr="007C3C35" w:rsidRDefault="00492760" w:rsidP="007C3C35">
            <w:pPr>
              <w:pStyle w:val="Zptenadresa"/>
              <w:spacing w:line="240" w:lineRule="auto"/>
              <w:rPr>
                <w:sz w:val="24"/>
                <w:szCs w:val="24"/>
              </w:rPr>
            </w:pPr>
            <w:r w:rsidRPr="007C3C35">
              <w:rPr>
                <w:sz w:val="24"/>
                <w:szCs w:val="24"/>
              </w:rPr>
              <w:t xml:space="preserve">- charakterizuje nukleotidy </w:t>
            </w:r>
          </w:p>
          <w:p w14:paraId="19CF2506" w14:textId="5B2AAEF5" w:rsidR="00492760" w:rsidRPr="007C3C35" w:rsidRDefault="00492760" w:rsidP="007C3C35">
            <w:pPr>
              <w:pStyle w:val="Zptenadresa"/>
              <w:spacing w:line="240" w:lineRule="auto"/>
              <w:rPr>
                <w:sz w:val="24"/>
                <w:szCs w:val="24"/>
              </w:rPr>
            </w:pPr>
            <w:r w:rsidRPr="007C3C35">
              <w:rPr>
                <w:sz w:val="24"/>
                <w:szCs w:val="24"/>
              </w:rPr>
              <w:t>- objasní význam DNA a různých typů RNA v organismu</w:t>
            </w:r>
          </w:p>
          <w:p w14:paraId="3ACC07F5" w14:textId="77777777" w:rsidR="00492760" w:rsidRPr="007C3C35" w:rsidRDefault="00492760" w:rsidP="007C3C35">
            <w:pPr>
              <w:snapToGrid w:val="0"/>
            </w:pPr>
            <w:r w:rsidRPr="007C3C35">
              <w:t>- charakterizuje enzymy, vitamíny, hormony</w:t>
            </w:r>
          </w:p>
          <w:p w14:paraId="405A255C" w14:textId="77777777" w:rsidR="00492760" w:rsidRPr="007C3C35" w:rsidRDefault="00492760" w:rsidP="007C3C35">
            <w:r w:rsidRPr="007C3C35">
              <w:t>-popíše jejich složení a dělení</w:t>
            </w:r>
          </w:p>
          <w:p w14:paraId="5D580EB7" w14:textId="77777777" w:rsidR="00492760" w:rsidRPr="007C3C35" w:rsidRDefault="00492760" w:rsidP="007C3C35">
            <w:r w:rsidRPr="007C3C35">
              <w:t xml:space="preserve">- vysvětlí vlastnosti a použití </w:t>
            </w:r>
          </w:p>
          <w:p w14:paraId="16396996" w14:textId="77777777" w:rsidR="00492760" w:rsidRPr="007C3C35" w:rsidRDefault="00492760" w:rsidP="007C3C35">
            <w:pPr>
              <w:pStyle w:val="Zptenadresa"/>
              <w:spacing w:line="240" w:lineRule="auto"/>
              <w:ind w:left="0" w:firstLine="0"/>
              <w:rPr>
                <w:sz w:val="24"/>
                <w:szCs w:val="24"/>
              </w:rPr>
            </w:pPr>
            <w:r w:rsidRPr="007C3C35">
              <w:rPr>
                <w:sz w:val="24"/>
                <w:szCs w:val="24"/>
              </w:rPr>
              <w:t>- uvede a popíše zástupce jednotlivých skupin látek</w:t>
            </w:r>
          </w:p>
        </w:tc>
        <w:tc>
          <w:tcPr>
            <w:tcW w:w="3969" w:type="dxa"/>
            <w:tcBorders>
              <w:top w:val="single" w:sz="4" w:space="0" w:color="000000"/>
              <w:left w:val="single" w:sz="4" w:space="0" w:color="000000"/>
              <w:bottom w:val="single" w:sz="4" w:space="0" w:color="000000"/>
              <w:right w:val="nil"/>
            </w:tcBorders>
            <w:hideMark/>
          </w:tcPr>
          <w:p w14:paraId="33945092" w14:textId="77777777" w:rsidR="00492760" w:rsidRPr="007C3C35" w:rsidRDefault="00492760" w:rsidP="00E46733">
            <w:pPr>
              <w:snapToGrid w:val="0"/>
              <w:rPr>
                <w:b/>
              </w:rPr>
            </w:pPr>
            <w:r w:rsidRPr="007C3C35">
              <w:rPr>
                <w:b/>
              </w:rPr>
              <w:t>7. Makromolekuly v živém organismu</w:t>
            </w:r>
          </w:p>
          <w:p w14:paraId="5BE3C9E7" w14:textId="3C668DC4" w:rsidR="00492760" w:rsidRPr="00292612" w:rsidRDefault="00492760" w:rsidP="00E46733">
            <w:pPr>
              <w:pStyle w:val="Zkladntextodsazen"/>
              <w:spacing w:line="240" w:lineRule="auto"/>
              <w:ind w:firstLine="0"/>
              <w:jc w:val="left"/>
              <w:rPr>
                <w:u w:val="single"/>
              </w:rPr>
            </w:pPr>
            <w:r w:rsidRPr="00292612">
              <w:rPr>
                <w:bCs/>
                <w:u w:val="single"/>
              </w:rPr>
              <w:t>Sacharid</w:t>
            </w:r>
            <w:r w:rsidR="00292612">
              <w:rPr>
                <w:bCs/>
                <w:u w:val="single"/>
              </w:rPr>
              <w:t>y</w:t>
            </w:r>
          </w:p>
          <w:p w14:paraId="4CC58D17" w14:textId="77777777" w:rsidR="00492760" w:rsidRPr="007C3C35" w:rsidRDefault="00492760" w:rsidP="00E46733">
            <w:pPr>
              <w:pStyle w:val="Zkladntextodsazen"/>
              <w:spacing w:line="240" w:lineRule="auto"/>
              <w:ind w:left="180" w:hanging="180"/>
              <w:jc w:val="left"/>
            </w:pPr>
            <w:r w:rsidRPr="007C3C35">
              <w:t xml:space="preserve">- monosacharidy </w:t>
            </w:r>
          </w:p>
          <w:p w14:paraId="51C293F4" w14:textId="77777777" w:rsidR="00492760" w:rsidRPr="007C3C35" w:rsidRDefault="00492760" w:rsidP="00E46733">
            <w:pPr>
              <w:pStyle w:val="Zkladntextodsazen"/>
              <w:spacing w:line="240" w:lineRule="auto"/>
              <w:ind w:left="180" w:hanging="180"/>
              <w:jc w:val="left"/>
            </w:pPr>
            <w:r w:rsidRPr="007C3C35">
              <w:t>- oligosacharidy</w:t>
            </w:r>
          </w:p>
          <w:p w14:paraId="30B2E75C" w14:textId="77777777" w:rsidR="00492760" w:rsidRPr="007C3C35" w:rsidRDefault="00492760" w:rsidP="00E46733">
            <w:pPr>
              <w:pStyle w:val="Zkladntextodsazen"/>
              <w:spacing w:line="240" w:lineRule="auto"/>
              <w:ind w:left="180" w:hanging="180"/>
              <w:jc w:val="left"/>
            </w:pPr>
            <w:r w:rsidRPr="007C3C35">
              <w:t>- polysacharidy</w:t>
            </w:r>
          </w:p>
          <w:p w14:paraId="5A628797" w14:textId="77777777" w:rsidR="00492760" w:rsidRPr="007C3C35" w:rsidRDefault="00492760" w:rsidP="00E46733">
            <w:pPr>
              <w:pStyle w:val="Zkladntextodsazen"/>
              <w:spacing w:line="240" w:lineRule="auto"/>
              <w:ind w:left="180" w:hanging="180"/>
              <w:jc w:val="left"/>
            </w:pPr>
          </w:p>
          <w:p w14:paraId="10F89D86" w14:textId="1E37B536" w:rsidR="00492760" w:rsidRPr="00292612" w:rsidRDefault="00492760" w:rsidP="00E46733">
            <w:pPr>
              <w:pStyle w:val="Zkladntextodsazen"/>
              <w:spacing w:line="240" w:lineRule="auto"/>
              <w:ind w:firstLine="0"/>
              <w:jc w:val="left"/>
              <w:rPr>
                <w:u w:val="single"/>
              </w:rPr>
            </w:pPr>
            <w:r w:rsidRPr="00292612">
              <w:rPr>
                <w:bCs/>
                <w:u w:val="single"/>
              </w:rPr>
              <w:t>Lipid</w:t>
            </w:r>
            <w:r w:rsidR="00292612">
              <w:rPr>
                <w:bCs/>
                <w:u w:val="single"/>
              </w:rPr>
              <w:t>y</w:t>
            </w:r>
          </w:p>
          <w:p w14:paraId="2CBFE636" w14:textId="77777777" w:rsidR="00492760" w:rsidRPr="007C3C35" w:rsidRDefault="00492760" w:rsidP="00E46733">
            <w:pPr>
              <w:pStyle w:val="Zkladntextodsazen"/>
              <w:spacing w:line="240" w:lineRule="auto"/>
              <w:ind w:left="180" w:hanging="180"/>
              <w:jc w:val="left"/>
            </w:pPr>
            <w:r w:rsidRPr="007C3C35">
              <w:t>- vlastnosti a složení lipidů</w:t>
            </w:r>
          </w:p>
          <w:p w14:paraId="58EF78DC" w14:textId="77777777" w:rsidR="00492760" w:rsidRPr="007C3C35" w:rsidRDefault="00492760" w:rsidP="00E46733">
            <w:pPr>
              <w:pStyle w:val="Zkladntextodsazen"/>
              <w:spacing w:line="240" w:lineRule="auto"/>
              <w:ind w:left="180" w:hanging="180"/>
              <w:jc w:val="left"/>
            </w:pPr>
            <w:r w:rsidRPr="007C3C35">
              <w:t>- rozdělení a přehled</w:t>
            </w:r>
          </w:p>
          <w:p w14:paraId="75FC888E" w14:textId="77777777" w:rsidR="00492760" w:rsidRPr="007C3C35" w:rsidRDefault="00492760" w:rsidP="00E46733">
            <w:pPr>
              <w:pStyle w:val="Zkladntextodsazen"/>
              <w:spacing w:line="240" w:lineRule="auto"/>
              <w:ind w:left="180" w:hanging="180"/>
              <w:jc w:val="left"/>
              <w:rPr>
                <w:bCs/>
              </w:rPr>
            </w:pPr>
          </w:p>
          <w:p w14:paraId="740F9A5B" w14:textId="77777777" w:rsidR="00492760" w:rsidRPr="00292612" w:rsidRDefault="00492760" w:rsidP="00E46733">
            <w:pPr>
              <w:pStyle w:val="Zkladntextodsazen"/>
              <w:spacing w:line="240" w:lineRule="auto"/>
              <w:ind w:firstLine="0"/>
              <w:jc w:val="left"/>
              <w:rPr>
                <w:bCs/>
                <w:u w:val="single"/>
              </w:rPr>
            </w:pPr>
            <w:r w:rsidRPr="00292612">
              <w:rPr>
                <w:bCs/>
                <w:u w:val="single"/>
              </w:rPr>
              <w:t>Aminokyseliny a bílkoviny</w:t>
            </w:r>
          </w:p>
          <w:p w14:paraId="15A18F1F" w14:textId="77777777" w:rsidR="00492760" w:rsidRPr="007C3C35" w:rsidRDefault="00492760" w:rsidP="00E46733">
            <w:pPr>
              <w:pStyle w:val="Zkladntextodsazen"/>
              <w:spacing w:line="240" w:lineRule="auto"/>
              <w:ind w:left="180" w:hanging="180"/>
              <w:jc w:val="left"/>
            </w:pPr>
          </w:p>
          <w:p w14:paraId="71FC47B0" w14:textId="77777777" w:rsidR="00492760" w:rsidRPr="00292612" w:rsidRDefault="00492760" w:rsidP="00E46733">
            <w:pPr>
              <w:pStyle w:val="Zkladntextodsazen"/>
              <w:spacing w:line="240" w:lineRule="auto"/>
              <w:ind w:firstLine="0"/>
              <w:jc w:val="left"/>
              <w:rPr>
                <w:bCs/>
                <w:u w:val="single"/>
              </w:rPr>
            </w:pPr>
            <w:r w:rsidRPr="00292612">
              <w:rPr>
                <w:bCs/>
                <w:u w:val="single"/>
              </w:rPr>
              <w:t xml:space="preserve"> Nukleové kyseliny</w:t>
            </w:r>
          </w:p>
          <w:p w14:paraId="76572A50" w14:textId="77777777" w:rsidR="00492760" w:rsidRPr="007C3C35" w:rsidRDefault="00492760" w:rsidP="00E46733">
            <w:pPr>
              <w:pStyle w:val="Zptenadresa"/>
              <w:spacing w:line="240" w:lineRule="auto"/>
              <w:rPr>
                <w:sz w:val="24"/>
                <w:szCs w:val="24"/>
              </w:rPr>
            </w:pPr>
            <w:r w:rsidRPr="007C3C35">
              <w:rPr>
                <w:sz w:val="24"/>
                <w:szCs w:val="24"/>
              </w:rPr>
              <w:t>- chemické složení, struktura</w:t>
            </w:r>
          </w:p>
          <w:p w14:paraId="08FF372D" w14:textId="77777777" w:rsidR="00492760" w:rsidRPr="007C3C35" w:rsidRDefault="00492760" w:rsidP="00E46733">
            <w:pPr>
              <w:pStyle w:val="Zkladntextodsazen"/>
              <w:spacing w:line="240" w:lineRule="auto"/>
              <w:ind w:left="180" w:hanging="180"/>
              <w:jc w:val="left"/>
            </w:pPr>
            <w:r w:rsidRPr="007C3C35">
              <w:t>- typy nukleových kyselin</w:t>
            </w:r>
          </w:p>
          <w:p w14:paraId="41F4736B" w14:textId="77777777" w:rsidR="00492760" w:rsidRPr="007C3C35" w:rsidRDefault="00492760" w:rsidP="00E46733">
            <w:pPr>
              <w:pStyle w:val="Zkladntextodsazen"/>
              <w:spacing w:line="240" w:lineRule="auto"/>
              <w:ind w:left="180" w:hanging="180"/>
              <w:jc w:val="left"/>
            </w:pPr>
          </w:p>
          <w:p w14:paraId="59FCA0F1" w14:textId="77777777" w:rsidR="00492760" w:rsidRPr="007C3C35" w:rsidRDefault="00492760" w:rsidP="00E46733">
            <w:pPr>
              <w:snapToGrid w:val="0"/>
              <w:rPr>
                <w:b/>
              </w:rPr>
            </w:pPr>
            <w:r w:rsidRPr="007C3C35">
              <w:rPr>
                <w:b/>
              </w:rPr>
              <w:t>8. Biokatalyzátory</w:t>
            </w:r>
          </w:p>
          <w:p w14:paraId="4BB72BEB" w14:textId="77777777" w:rsidR="00492760" w:rsidRPr="00292612" w:rsidRDefault="00492760" w:rsidP="00E46733">
            <w:pPr>
              <w:pStyle w:val="Zptenadresa"/>
              <w:spacing w:line="240" w:lineRule="auto"/>
              <w:rPr>
                <w:sz w:val="24"/>
                <w:szCs w:val="24"/>
                <w:u w:val="single"/>
              </w:rPr>
            </w:pPr>
            <w:r w:rsidRPr="00292612">
              <w:rPr>
                <w:sz w:val="24"/>
                <w:szCs w:val="24"/>
                <w:u w:val="single"/>
              </w:rPr>
              <w:t>Enzymy</w:t>
            </w:r>
          </w:p>
          <w:p w14:paraId="4D1CC590" w14:textId="77777777" w:rsidR="00492760" w:rsidRPr="007C3C35" w:rsidRDefault="00492760" w:rsidP="00E46733">
            <w:pPr>
              <w:pStyle w:val="Zptenadresa"/>
              <w:spacing w:line="240" w:lineRule="auto"/>
              <w:rPr>
                <w:sz w:val="24"/>
                <w:szCs w:val="24"/>
              </w:rPr>
            </w:pPr>
            <w:r w:rsidRPr="007C3C35">
              <w:rPr>
                <w:sz w:val="24"/>
                <w:szCs w:val="24"/>
              </w:rPr>
              <w:t>- složení, struktura a význam enzymů</w:t>
            </w:r>
          </w:p>
          <w:p w14:paraId="63D4146E" w14:textId="77777777" w:rsidR="00492760" w:rsidRPr="007C3C35" w:rsidRDefault="00492760" w:rsidP="00E46733">
            <w:pPr>
              <w:pStyle w:val="Zptenadresa"/>
              <w:spacing w:line="240" w:lineRule="auto"/>
              <w:rPr>
                <w:sz w:val="24"/>
                <w:szCs w:val="24"/>
              </w:rPr>
            </w:pPr>
            <w:r w:rsidRPr="007C3C35">
              <w:rPr>
                <w:sz w:val="24"/>
                <w:szCs w:val="24"/>
              </w:rPr>
              <w:t xml:space="preserve"> - rozdělení enzymů</w:t>
            </w:r>
          </w:p>
          <w:p w14:paraId="5A20A81C" w14:textId="77777777" w:rsidR="00492760" w:rsidRPr="007C3C35" w:rsidRDefault="00492760" w:rsidP="00E46733">
            <w:pPr>
              <w:pStyle w:val="Zptenadresa"/>
              <w:spacing w:line="240" w:lineRule="auto"/>
              <w:rPr>
                <w:sz w:val="24"/>
                <w:szCs w:val="24"/>
              </w:rPr>
            </w:pPr>
            <w:r w:rsidRPr="007C3C35">
              <w:rPr>
                <w:sz w:val="24"/>
                <w:szCs w:val="24"/>
              </w:rPr>
              <w:t>- faktory ovlivňující enzymy</w:t>
            </w:r>
          </w:p>
          <w:p w14:paraId="31DE2672" w14:textId="77777777" w:rsidR="00492760" w:rsidRPr="007C3C35" w:rsidRDefault="00492760" w:rsidP="00E46733">
            <w:pPr>
              <w:pStyle w:val="Zptenadresa"/>
              <w:spacing w:line="240" w:lineRule="auto"/>
              <w:rPr>
                <w:sz w:val="24"/>
                <w:szCs w:val="24"/>
              </w:rPr>
            </w:pPr>
          </w:p>
          <w:p w14:paraId="3275A8F3" w14:textId="77777777" w:rsidR="00492760" w:rsidRPr="00292612" w:rsidRDefault="00492760" w:rsidP="00E46733">
            <w:pPr>
              <w:pStyle w:val="Zptenadresa"/>
              <w:spacing w:line="240" w:lineRule="auto"/>
              <w:rPr>
                <w:sz w:val="24"/>
                <w:szCs w:val="24"/>
                <w:u w:val="single"/>
              </w:rPr>
            </w:pPr>
            <w:r w:rsidRPr="00292612">
              <w:rPr>
                <w:sz w:val="24"/>
                <w:szCs w:val="24"/>
                <w:u w:val="single"/>
              </w:rPr>
              <w:t>Vitaminy</w:t>
            </w:r>
          </w:p>
          <w:p w14:paraId="66DF3B55" w14:textId="77777777" w:rsidR="00492760" w:rsidRPr="007C3C35" w:rsidRDefault="00492760" w:rsidP="00E46733">
            <w:r w:rsidRPr="007C3C35">
              <w:t>- dělení a význam jednotlivých skupin vitamínů</w:t>
            </w:r>
          </w:p>
          <w:p w14:paraId="1CF4098B" w14:textId="77777777" w:rsidR="00492760" w:rsidRPr="007C3C35" w:rsidRDefault="00492760" w:rsidP="00E46733"/>
          <w:p w14:paraId="44F68B0F" w14:textId="4889DBCB" w:rsidR="00292612" w:rsidRPr="00292612" w:rsidRDefault="00492760" w:rsidP="00E46733">
            <w:pPr>
              <w:rPr>
                <w:u w:val="single"/>
              </w:rPr>
            </w:pPr>
            <w:r w:rsidRPr="007C3C35">
              <w:t xml:space="preserve"> </w:t>
            </w:r>
            <w:r w:rsidRPr="00292612">
              <w:rPr>
                <w:u w:val="single"/>
              </w:rPr>
              <w:t>Hormony</w:t>
            </w:r>
          </w:p>
          <w:p w14:paraId="738112CB" w14:textId="7429BC47" w:rsidR="00292612" w:rsidRDefault="00492760" w:rsidP="00E46733">
            <w:pPr>
              <w:snapToGrid w:val="0"/>
            </w:pPr>
            <w:r w:rsidRPr="007C3C35">
              <w:t>- dělení a význam jednotlivých skupin hormonů</w:t>
            </w:r>
          </w:p>
          <w:p w14:paraId="0028F1BA" w14:textId="77777777" w:rsidR="00A94E3D" w:rsidRDefault="00A94E3D" w:rsidP="00E46733">
            <w:pPr>
              <w:snapToGrid w:val="0"/>
            </w:pPr>
          </w:p>
          <w:p w14:paraId="0DF4FAC5" w14:textId="0C8AF5C1" w:rsidR="00292612" w:rsidRPr="007C3C35" w:rsidRDefault="00292612" w:rsidP="00E46733">
            <w:pPr>
              <w:snapToGrid w:val="0"/>
            </w:pPr>
          </w:p>
        </w:tc>
        <w:tc>
          <w:tcPr>
            <w:tcW w:w="993" w:type="dxa"/>
            <w:tcBorders>
              <w:top w:val="single" w:sz="4" w:space="0" w:color="000000"/>
              <w:left w:val="single" w:sz="4" w:space="0" w:color="000000"/>
              <w:bottom w:val="single" w:sz="4" w:space="0" w:color="000000"/>
              <w:right w:val="single" w:sz="4" w:space="0" w:color="000000"/>
            </w:tcBorders>
            <w:hideMark/>
          </w:tcPr>
          <w:p w14:paraId="487E9983" w14:textId="77777777" w:rsidR="00292612" w:rsidRDefault="00292612" w:rsidP="00292612">
            <w:pPr>
              <w:snapToGrid w:val="0"/>
              <w:jc w:val="center"/>
              <w:rPr>
                <w:b/>
              </w:rPr>
            </w:pPr>
          </w:p>
          <w:p w14:paraId="51B7FB6F" w14:textId="77777777" w:rsidR="00292612" w:rsidRDefault="00292612" w:rsidP="00292612">
            <w:pPr>
              <w:snapToGrid w:val="0"/>
              <w:jc w:val="center"/>
              <w:rPr>
                <w:b/>
              </w:rPr>
            </w:pPr>
          </w:p>
          <w:p w14:paraId="62075F17" w14:textId="3BD411B4" w:rsidR="00492760" w:rsidRPr="007C3C35" w:rsidRDefault="00492760" w:rsidP="00292612">
            <w:pPr>
              <w:snapToGrid w:val="0"/>
              <w:jc w:val="center"/>
              <w:rPr>
                <w:b/>
              </w:rPr>
            </w:pPr>
            <w:r w:rsidRPr="007C3C35">
              <w:rPr>
                <w:b/>
              </w:rPr>
              <w:t>8</w:t>
            </w:r>
          </w:p>
          <w:p w14:paraId="4FD7E094" w14:textId="77777777" w:rsidR="00492760" w:rsidRPr="007C3C35" w:rsidRDefault="00492760" w:rsidP="007C3C35">
            <w:pPr>
              <w:snapToGrid w:val="0"/>
              <w:jc w:val="center"/>
              <w:rPr>
                <w:b/>
              </w:rPr>
            </w:pPr>
          </w:p>
          <w:p w14:paraId="18E2D133" w14:textId="77777777" w:rsidR="00292612" w:rsidRDefault="00292612" w:rsidP="007C3C35">
            <w:pPr>
              <w:snapToGrid w:val="0"/>
              <w:jc w:val="center"/>
              <w:rPr>
                <w:b/>
              </w:rPr>
            </w:pPr>
          </w:p>
          <w:p w14:paraId="644E6440" w14:textId="77777777" w:rsidR="00292612" w:rsidRDefault="00292612" w:rsidP="007C3C35">
            <w:pPr>
              <w:snapToGrid w:val="0"/>
              <w:jc w:val="center"/>
              <w:rPr>
                <w:b/>
              </w:rPr>
            </w:pPr>
          </w:p>
          <w:p w14:paraId="0471F420" w14:textId="77777777" w:rsidR="00292612" w:rsidRDefault="00292612" w:rsidP="007C3C35">
            <w:pPr>
              <w:snapToGrid w:val="0"/>
              <w:jc w:val="center"/>
              <w:rPr>
                <w:b/>
              </w:rPr>
            </w:pPr>
          </w:p>
          <w:p w14:paraId="27CF64D6" w14:textId="2E68C59D" w:rsidR="00492760" w:rsidRPr="007C3C35" w:rsidRDefault="00492760" w:rsidP="007C3C35">
            <w:pPr>
              <w:snapToGrid w:val="0"/>
              <w:jc w:val="center"/>
              <w:rPr>
                <w:b/>
              </w:rPr>
            </w:pPr>
            <w:r w:rsidRPr="007C3C35">
              <w:rPr>
                <w:b/>
              </w:rPr>
              <w:t>2</w:t>
            </w:r>
          </w:p>
          <w:p w14:paraId="5A5C1BC4" w14:textId="77777777" w:rsidR="00492760" w:rsidRPr="007C3C35" w:rsidRDefault="00492760" w:rsidP="007C3C35">
            <w:pPr>
              <w:snapToGrid w:val="0"/>
              <w:jc w:val="center"/>
              <w:rPr>
                <w:b/>
              </w:rPr>
            </w:pPr>
          </w:p>
          <w:p w14:paraId="1AA2069F" w14:textId="77777777" w:rsidR="00492760" w:rsidRPr="007C3C35" w:rsidRDefault="00492760" w:rsidP="007C3C35">
            <w:pPr>
              <w:snapToGrid w:val="0"/>
              <w:jc w:val="center"/>
              <w:rPr>
                <w:b/>
              </w:rPr>
            </w:pPr>
          </w:p>
          <w:p w14:paraId="02468592" w14:textId="77777777" w:rsidR="00292612" w:rsidRDefault="00292612" w:rsidP="00292612">
            <w:pPr>
              <w:snapToGrid w:val="0"/>
              <w:rPr>
                <w:b/>
              </w:rPr>
            </w:pPr>
          </w:p>
          <w:p w14:paraId="54E4C220" w14:textId="679961B7" w:rsidR="00492760" w:rsidRPr="007C3C35" w:rsidRDefault="00492760" w:rsidP="007C3C35">
            <w:pPr>
              <w:snapToGrid w:val="0"/>
              <w:jc w:val="center"/>
              <w:rPr>
                <w:b/>
              </w:rPr>
            </w:pPr>
            <w:r w:rsidRPr="007C3C35">
              <w:rPr>
                <w:b/>
              </w:rPr>
              <w:t>4</w:t>
            </w:r>
          </w:p>
          <w:p w14:paraId="68473802" w14:textId="77777777" w:rsidR="00292612" w:rsidRDefault="00292612" w:rsidP="00292612">
            <w:pPr>
              <w:snapToGrid w:val="0"/>
              <w:rPr>
                <w:b/>
              </w:rPr>
            </w:pPr>
          </w:p>
          <w:p w14:paraId="580707F6" w14:textId="6FAD5949" w:rsidR="00492760" w:rsidRPr="007C3C35" w:rsidRDefault="00492760" w:rsidP="007C3C35">
            <w:pPr>
              <w:snapToGrid w:val="0"/>
              <w:jc w:val="center"/>
              <w:rPr>
                <w:b/>
              </w:rPr>
            </w:pPr>
            <w:r w:rsidRPr="007C3C35">
              <w:rPr>
                <w:b/>
              </w:rPr>
              <w:t>4</w:t>
            </w:r>
          </w:p>
          <w:p w14:paraId="6CB6CB0B" w14:textId="77777777" w:rsidR="00292612" w:rsidRDefault="00292612" w:rsidP="00292612">
            <w:pPr>
              <w:snapToGrid w:val="0"/>
              <w:rPr>
                <w:b/>
              </w:rPr>
            </w:pPr>
          </w:p>
          <w:p w14:paraId="5F9A70D8" w14:textId="77777777" w:rsidR="00292612" w:rsidRDefault="00292612" w:rsidP="007C3C35">
            <w:pPr>
              <w:snapToGrid w:val="0"/>
              <w:jc w:val="center"/>
              <w:rPr>
                <w:b/>
              </w:rPr>
            </w:pPr>
          </w:p>
          <w:p w14:paraId="5677487B" w14:textId="77777777" w:rsidR="00292612" w:rsidRDefault="00292612" w:rsidP="007C3C35">
            <w:pPr>
              <w:snapToGrid w:val="0"/>
              <w:jc w:val="center"/>
              <w:rPr>
                <w:b/>
              </w:rPr>
            </w:pPr>
          </w:p>
          <w:p w14:paraId="08C8705B" w14:textId="77777777" w:rsidR="00292612" w:rsidRDefault="00292612" w:rsidP="007C3C35">
            <w:pPr>
              <w:snapToGrid w:val="0"/>
              <w:jc w:val="center"/>
              <w:rPr>
                <w:b/>
              </w:rPr>
            </w:pPr>
          </w:p>
          <w:p w14:paraId="3B5B7E63" w14:textId="6BC1E704" w:rsidR="00492760" w:rsidRPr="007C3C35" w:rsidRDefault="00492760" w:rsidP="007C3C35">
            <w:pPr>
              <w:snapToGrid w:val="0"/>
              <w:jc w:val="center"/>
              <w:rPr>
                <w:b/>
              </w:rPr>
            </w:pPr>
            <w:r w:rsidRPr="007C3C35">
              <w:rPr>
                <w:b/>
              </w:rPr>
              <w:t>12</w:t>
            </w:r>
          </w:p>
        </w:tc>
      </w:tr>
      <w:tr w:rsidR="00492760" w:rsidRPr="00753C05" w14:paraId="4E5790AB" w14:textId="77777777" w:rsidTr="007C3C35">
        <w:tc>
          <w:tcPr>
            <w:tcW w:w="4649" w:type="dxa"/>
            <w:tcBorders>
              <w:top w:val="single" w:sz="4" w:space="0" w:color="000000"/>
              <w:left w:val="single" w:sz="4" w:space="0" w:color="000000"/>
              <w:bottom w:val="single" w:sz="4" w:space="0" w:color="000000"/>
              <w:right w:val="nil"/>
            </w:tcBorders>
          </w:tcPr>
          <w:p w14:paraId="0E6B9D04" w14:textId="77777777" w:rsidR="00492760" w:rsidRPr="00292612" w:rsidRDefault="00492760" w:rsidP="00292612">
            <w:pPr>
              <w:pStyle w:val="Zptenadresa"/>
              <w:snapToGrid w:val="0"/>
              <w:spacing w:line="240" w:lineRule="auto"/>
              <w:ind w:left="0" w:firstLine="0"/>
              <w:rPr>
                <w:b/>
                <w:bCs/>
                <w:sz w:val="24"/>
                <w:szCs w:val="24"/>
              </w:rPr>
            </w:pPr>
            <w:r w:rsidRPr="00292612">
              <w:rPr>
                <w:b/>
                <w:bCs/>
                <w:sz w:val="24"/>
                <w:szCs w:val="24"/>
              </w:rPr>
              <w:lastRenderedPageBreak/>
              <w:t>Žák:</w:t>
            </w:r>
          </w:p>
          <w:p w14:paraId="51736D3B" w14:textId="4B6F8492" w:rsidR="00492760" w:rsidRPr="007C3C35" w:rsidRDefault="00492760" w:rsidP="00292612">
            <w:r w:rsidRPr="007C3C35">
              <w:t>- orientuje se v laboratoři</w:t>
            </w:r>
          </w:p>
          <w:p w14:paraId="543254E9" w14:textId="77777777" w:rsidR="00492760" w:rsidRPr="007C3C35" w:rsidRDefault="00492760" w:rsidP="00292612">
            <w:pPr>
              <w:tabs>
                <w:tab w:val="left" w:pos="180"/>
              </w:tabs>
            </w:pPr>
            <w:r w:rsidRPr="007C3C35">
              <w:t>- prokáže znalost zásad první pomoci</w:t>
            </w:r>
          </w:p>
          <w:p w14:paraId="11B7C4EB" w14:textId="77777777" w:rsidR="00292612" w:rsidRDefault="00492760" w:rsidP="00292612">
            <w:pPr>
              <w:pStyle w:val="Zptenadresa"/>
              <w:snapToGrid w:val="0"/>
              <w:spacing w:line="240" w:lineRule="auto"/>
              <w:ind w:left="0" w:firstLine="0"/>
              <w:rPr>
                <w:sz w:val="24"/>
                <w:szCs w:val="24"/>
              </w:rPr>
            </w:pPr>
            <w:r w:rsidRPr="007C3C35">
              <w:rPr>
                <w:sz w:val="24"/>
                <w:szCs w:val="24"/>
              </w:rPr>
              <w:t>- rozliší jednotlivé chemické sklo a ostatní chemické pomůcky</w:t>
            </w:r>
          </w:p>
          <w:p w14:paraId="056F4850" w14:textId="682EC96F" w:rsidR="00492760" w:rsidRPr="007C3C35" w:rsidRDefault="00292612" w:rsidP="00292612">
            <w:pPr>
              <w:pStyle w:val="Zptenadresa"/>
              <w:snapToGrid w:val="0"/>
              <w:spacing w:line="240" w:lineRule="auto"/>
              <w:ind w:left="0" w:firstLine="0"/>
              <w:rPr>
                <w:sz w:val="24"/>
                <w:szCs w:val="24"/>
              </w:rPr>
            </w:pPr>
            <w:r>
              <w:rPr>
                <w:sz w:val="24"/>
                <w:szCs w:val="24"/>
              </w:rPr>
              <w:t xml:space="preserve">- </w:t>
            </w:r>
            <w:r w:rsidR="00492760" w:rsidRPr="007C3C35">
              <w:rPr>
                <w:sz w:val="24"/>
                <w:szCs w:val="24"/>
              </w:rPr>
              <w:t>uplatňuje teoretické vědomosti v praktické části výuky</w:t>
            </w:r>
          </w:p>
          <w:p w14:paraId="1935DBC3" w14:textId="2A5674CF" w:rsidR="00492760" w:rsidRPr="007C3C35" w:rsidRDefault="00492760" w:rsidP="00292612">
            <w:pPr>
              <w:pStyle w:val="Zptenadresa"/>
              <w:snapToGrid w:val="0"/>
              <w:spacing w:line="240" w:lineRule="auto"/>
              <w:ind w:left="0" w:firstLine="0"/>
              <w:rPr>
                <w:sz w:val="24"/>
                <w:szCs w:val="24"/>
              </w:rPr>
            </w:pPr>
            <w:r w:rsidRPr="007C3C35">
              <w:rPr>
                <w:sz w:val="24"/>
                <w:szCs w:val="24"/>
              </w:rPr>
              <w:t>- popíše jednotlivé metody kvantitativní chemické analýzy</w:t>
            </w:r>
          </w:p>
          <w:p w14:paraId="423C923E" w14:textId="27850990" w:rsidR="00492760" w:rsidRPr="007C3C35" w:rsidRDefault="00492760" w:rsidP="00292612">
            <w:pPr>
              <w:pStyle w:val="Zptenadresa"/>
              <w:spacing w:line="240" w:lineRule="auto"/>
              <w:ind w:left="0" w:firstLine="0"/>
              <w:rPr>
                <w:sz w:val="24"/>
                <w:szCs w:val="24"/>
              </w:rPr>
            </w:pPr>
            <w:r w:rsidRPr="007C3C35">
              <w:rPr>
                <w:sz w:val="24"/>
                <w:szCs w:val="24"/>
              </w:rPr>
              <w:t>-</w:t>
            </w:r>
            <w:r w:rsidR="00292612">
              <w:rPr>
                <w:sz w:val="24"/>
                <w:szCs w:val="24"/>
              </w:rPr>
              <w:t xml:space="preserve"> </w:t>
            </w:r>
            <w:r w:rsidRPr="007C3C35">
              <w:rPr>
                <w:sz w:val="24"/>
                <w:szCs w:val="24"/>
              </w:rPr>
              <w:t>vysvětlí základní operace vážkové analýzy;</w:t>
            </w:r>
          </w:p>
          <w:p w14:paraId="28C33C87" w14:textId="46824BFE" w:rsidR="00492760" w:rsidRPr="007C3C35" w:rsidRDefault="00292612" w:rsidP="00292612">
            <w:pPr>
              <w:pStyle w:val="Zptenadresa"/>
              <w:spacing w:line="240" w:lineRule="auto"/>
              <w:ind w:left="0" w:firstLine="0"/>
              <w:rPr>
                <w:sz w:val="24"/>
                <w:szCs w:val="24"/>
              </w:rPr>
            </w:pPr>
            <w:r>
              <w:rPr>
                <w:sz w:val="24"/>
                <w:szCs w:val="24"/>
              </w:rPr>
              <w:t xml:space="preserve"> </w:t>
            </w:r>
            <w:r w:rsidR="00492760" w:rsidRPr="007C3C35">
              <w:rPr>
                <w:sz w:val="24"/>
                <w:szCs w:val="24"/>
              </w:rPr>
              <w:t>provádí gravimetrické výpočty</w:t>
            </w:r>
          </w:p>
          <w:p w14:paraId="64F5BF03" w14:textId="0C967F1E" w:rsidR="00492760" w:rsidRPr="007C3C35" w:rsidRDefault="00492760" w:rsidP="00292612">
            <w:pPr>
              <w:pStyle w:val="Zptenadresa"/>
              <w:spacing w:line="240" w:lineRule="auto"/>
              <w:ind w:left="0" w:firstLine="0"/>
              <w:rPr>
                <w:sz w:val="24"/>
                <w:szCs w:val="24"/>
              </w:rPr>
            </w:pPr>
            <w:r w:rsidRPr="007C3C35">
              <w:rPr>
                <w:sz w:val="24"/>
                <w:szCs w:val="24"/>
              </w:rPr>
              <w:t>-</w:t>
            </w:r>
            <w:r w:rsidR="00292612">
              <w:rPr>
                <w:sz w:val="24"/>
                <w:szCs w:val="24"/>
              </w:rPr>
              <w:t xml:space="preserve"> </w:t>
            </w:r>
            <w:r w:rsidRPr="007C3C35">
              <w:rPr>
                <w:sz w:val="24"/>
                <w:szCs w:val="24"/>
              </w:rPr>
              <w:t>provádí základní chemické operace: srážení, filtraci, dekantaci promývání, sušení, spalování filtru, žíhání</w:t>
            </w:r>
          </w:p>
          <w:p w14:paraId="42ADCA3B" w14:textId="3DDB283A" w:rsidR="00492760" w:rsidRPr="007C3C35" w:rsidRDefault="00492760" w:rsidP="00292612">
            <w:pPr>
              <w:pStyle w:val="Zptenadresa"/>
              <w:spacing w:line="240" w:lineRule="auto"/>
              <w:ind w:left="0" w:firstLine="0"/>
              <w:rPr>
                <w:sz w:val="24"/>
                <w:szCs w:val="24"/>
              </w:rPr>
            </w:pPr>
            <w:r w:rsidRPr="007C3C35">
              <w:rPr>
                <w:sz w:val="24"/>
                <w:szCs w:val="24"/>
              </w:rPr>
              <w:t>-</w:t>
            </w:r>
            <w:r w:rsidR="00292612">
              <w:rPr>
                <w:sz w:val="24"/>
                <w:szCs w:val="24"/>
              </w:rPr>
              <w:t xml:space="preserve"> </w:t>
            </w:r>
            <w:r w:rsidRPr="007C3C35">
              <w:rPr>
                <w:sz w:val="24"/>
                <w:szCs w:val="24"/>
              </w:rPr>
              <w:t>objasní základní pojmy odměrné analýzy;</w:t>
            </w:r>
          </w:p>
          <w:p w14:paraId="203401BE" w14:textId="488D6A3E" w:rsidR="00492760" w:rsidRPr="007C3C35" w:rsidRDefault="00492760" w:rsidP="00292612">
            <w:pPr>
              <w:pStyle w:val="Zptenadresa"/>
              <w:spacing w:line="240" w:lineRule="auto"/>
              <w:ind w:left="0" w:firstLine="0"/>
              <w:rPr>
                <w:sz w:val="24"/>
                <w:szCs w:val="24"/>
              </w:rPr>
            </w:pPr>
            <w:r w:rsidRPr="007C3C35">
              <w:rPr>
                <w:sz w:val="24"/>
                <w:szCs w:val="24"/>
              </w:rPr>
              <w:t>-</w:t>
            </w:r>
            <w:r w:rsidR="00292612">
              <w:rPr>
                <w:sz w:val="24"/>
                <w:szCs w:val="24"/>
              </w:rPr>
              <w:t xml:space="preserve"> v</w:t>
            </w:r>
            <w:r w:rsidRPr="007C3C35">
              <w:rPr>
                <w:sz w:val="24"/>
                <w:szCs w:val="24"/>
              </w:rPr>
              <w:t>ysvětlí principy jednotlivých metod</w:t>
            </w:r>
          </w:p>
          <w:p w14:paraId="0633945E" w14:textId="3101615D" w:rsidR="00492760" w:rsidRPr="007C3C35" w:rsidRDefault="00492760" w:rsidP="00292612">
            <w:pPr>
              <w:pStyle w:val="Zptenadresa"/>
              <w:spacing w:line="240" w:lineRule="auto"/>
              <w:ind w:left="0" w:firstLine="0"/>
              <w:rPr>
                <w:sz w:val="24"/>
                <w:szCs w:val="24"/>
              </w:rPr>
            </w:pPr>
            <w:r w:rsidRPr="007C3C35">
              <w:rPr>
                <w:sz w:val="24"/>
                <w:szCs w:val="24"/>
              </w:rPr>
              <w:t>-</w:t>
            </w:r>
            <w:r w:rsidR="00292612">
              <w:rPr>
                <w:sz w:val="24"/>
                <w:szCs w:val="24"/>
              </w:rPr>
              <w:t xml:space="preserve"> </w:t>
            </w:r>
            <w:r w:rsidRPr="007C3C35">
              <w:rPr>
                <w:sz w:val="24"/>
                <w:szCs w:val="24"/>
              </w:rPr>
              <w:t>provádí základní výpočty pro přípravu roztoků, stanovení obsahu látky ve vzorku;</w:t>
            </w:r>
          </w:p>
          <w:p w14:paraId="03CF926C" w14:textId="77777777" w:rsidR="00492760" w:rsidRPr="007C3C35" w:rsidRDefault="00492760" w:rsidP="00292612">
            <w:pPr>
              <w:pStyle w:val="Zptenadresa"/>
              <w:spacing w:line="240" w:lineRule="auto"/>
              <w:ind w:left="0" w:firstLine="0"/>
              <w:rPr>
                <w:sz w:val="24"/>
                <w:szCs w:val="24"/>
              </w:rPr>
            </w:pPr>
            <w:r w:rsidRPr="007C3C35">
              <w:rPr>
                <w:sz w:val="24"/>
                <w:szCs w:val="24"/>
              </w:rPr>
              <w:t>- pracuje na zadané úloze podle pracovního návodu a o té si vede záznam, vysvětlí principy jednotlivých metod;</w:t>
            </w:r>
          </w:p>
          <w:p w14:paraId="4D30FC85" w14:textId="47462963" w:rsidR="00492760" w:rsidRPr="007C3C35" w:rsidRDefault="00492760" w:rsidP="00292612">
            <w:pPr>
              <w:pStyle w:val="Zptenadresa"/>
              <w:spacing w:line="240" w:lineRule="auto"/>
              <w:ind w:left="0" w:firstLine="0"/>
              <w:rPr>
                <w:sz w:val="24"/>
                <w:szCs w:val="24"/>
              </w:rPr>
            </w:pPr>
            <w:r w:rsidRPr="007C3C35">
              <w:rPr>
                <w:sz w:val="24"/>
                <w:szCs w:val="24"/>
              </w:rPr>
              <w:t>-</w:t>
            </w:r>
            <w:r w:rsidR="00292612">
              <w:rPr>
                <w:sz w:val="24"/>
                <w:szCs w:val="24"/>
              </w:rPr>
              <w:t xml:space="preserve"> </w:t>
            </w:r>
            <w:r w:rsidRPr="007C3C35">
              <w:rPr>
                <w:sz w:val="24"/>
                <w:szCs w:val="24"/>
              </w:rPr>
              <w:t>správně zvolí indikátor;</w:t>
            </w:r>
          </w:p>
          <w:p w14:paraId="1DD40CB4" w14:textId="549F7F88" w:rsidR="00492760" w:rsidRPr="007C3C35" w:rsidRDefault="00492760" w:rsidP="00292612">
            <w:pPr>
              <w:pStyle w:val="Zptenadresa"/>
              <w:spacing w:line="240" w:lineRule="auto"/>
              <w:ind w:left="0" w:firstLine="0"/>
              <w:rPr>
                <w:sz w:val="24"/>
                <w:szCs w:val="24"/>
              </w:rPr>
            </w:pPr>
            <w:r w:rsidRPr="007C3C35">
              <w:rPr>
                <w:sz w:val="24"/>
                <w:szCs w:val="24"/>
              </w:rPr>
              <w:t>- dokáže stanovit obsah zadaných látek v neznámém vzorku dle určené metody</w:t>
            </w:r>
          </w:p>
        </w:tc>
        <w:tc>
          <w:tcPr>
            <w:tcW w:w="3969" w:type="dxa"/>
            <w:tcBorders>
              <w:top w:val="single" w:sz="4" w:space="0" w:color="000000"/>
              <w:left w:val="single" w:sz="4" w:space="0" w:color="000000"/>
              <w:bottom w:val="single" w:sz="4" w:space="0" w:color="000000"/>
              <w:right w:val="nil"/>
            </w:tcBorders>
            <w:hideMark/>
          </w:tcPr>
          <w:p w14:paraId="4CD44C24" w14:textId="502A6EAF" w:rsidR="00492760" w:rsidRPr="007C3C35" w:rsidRDefault="00492760" w:rsidP="00292612">
            <w:pPr>
              <w:snapToGrid w:val="0"/>
              <w:rPr>
                <w:b/>
                <w:bCs/>
              </w:rPr>
            </w:pPr>
            <w:r w:rsidRPr="007C3C35">
              <w:rPr>
                <w:b/>
                <w:bCs/>
              </w:rPr>
              <w:t xml:space="preserve">9. </w:t>
            </w:r>
            <w:r w:rsidR="00292612">
              <w:rPr>
                <w:b/>
                <w:bCs/>
              </w:rPr>
              <w:t>C</w:t>
            </w:r>
            <w:r w:rsidRPr="007C3C35">
              <w:rPr>
                <w:b/>
                <w:bCs/>
              </w:rPr>
              <w:t xml:space="preserve">hemické cvičení </w:t>
            </w:r>
          </w:p>
          <w:p w14:paraId="0779E6E9" w14:textId="663A9397" w:rsidR="00492760" w:rsidRPr="007C3C35" w:rsidRDefault="00492760" w:rsidP="00292612">
            <w:r w:rsidRPr="007C3C35">
              <w:t>- organizace a řízení práce v laboratoři, bezpečnost práce a</w:t>
            </w:r>
            <w:r w:rsidR="00292612">
              <w:t> </w:t>
            </w:r>
            <w:r w:rsidRPr="007C3C35">
              <w:t>ochrana zdraví, zásady první pomoci</w:t>
            </w:r>
          </w:p>
          <w:p w14:paraId="6A9C2659" w14:textId="77777777" w:rsidR="00492760" w:rsidRPr="007C3C35" w:rsidRDefault="00492760" w:rsidP="00292612">
            <w:pPr>
              <w:pStyle w:val="Zptenadresa"/>
              <w:spacing w:line="240" w:lineRule="auto"/>
              <w:ind w:left="0" w:firstLine="0"/>
              <w:rPr>
                <w:sz w:val="24"/>
                <w:szCs w:val="24"/>
              </w:rPr>
            </w:pPr>
            <w:r w:rsidRPr="007C3C35">
              <w:rPr>
                <w:sz w:val="24"/>
                <w:szCs w:val="24"/>
              </w:rPr>
              <w:t>- smyslové určování organických látek</w:t>
            </w:r>
          </w:p>
          <w:p w14:paraId="03781CE5" w14:textId="77777777" w:rsidR="00492760" w:rsidRPr="007C3C35" w:rsidRDefault="00492760" w:rsidP="00292612">
            <w:pPr>
              <w:pStyle w:val="Zptenadresa"/>
              <w:spacing w:line="240" w:lineRule="auto"/>
              <w:ind w:left="0" w:firstLine="0"/>
              <w:rPr>
                <w:sz w:val="24"/>
                <w:szCs w:val="24"/>
              </w:rPr>
            </w:pPr>
            <w:r w:rsidRPr="007C3C35">
              <w:rPr>
                <w:sz w:val="24"/>
                <w:szCs w:val="24"/>
              </w:rPr>
              <w:t>- důkaz organických kyselin</w:t>
            </w:r>
          </w:p>
          <w:p w14:paraId="31F93AA2" w14:textId="77777777" w:rsidR="00492760" w:rsidRPr="007C3C35" w:rsidRDefault="00492760" w:rsidP="00292612">
            <w:pPr>
              <w:pStyle w:val="Zptenadresa"/>
              <w:spacing w:line="240" w:lineRule="auto"/>
              <w:ind w:left="0" w:firstLine="0"/>
              <w:rPr>
                <w:sz w:val="24"/>
                <w:szCs w:val="24"/>
              </w:rPr>
            </w:pPr>
            <w:r w:rsidRPr="007C3C35">
              <w:rPr>
                <w:sz w:val="24"/>
                <w:szCs w:val="24"/>
              </w:rPr>
              <w:t>- stanovení hodnoty konzumního octa, stanovení kyselin</w:t>
            </w:r>
          </w:p>
          <w:p w14:paraId="414B3098" w14:textId="703CE8E3" w:rsidR="00492760" w:rsidRPr="007C3C35" w:rsidRDefault="00492760" w:rsidP="00292612">
            <w:pPr>
              <w:pStyle w:val="Zptenadresa"/>
              <w:spacing w:line="240" w:lineRule="auto"/>
              <w:ind w:left="0" w:firstLine="0"/>
              <w:rPr>
                <w:sz w:val="24"/>
                <w:szCs w:val="24"/>
              </w:rPr>
            </w:pPr>
            <w:r w:rsidRPr="007C3C35">
              <w:rPr>
                <w:sz w:val="24"/>
                <w:szCs w:val="24"/>
              </w:rPr>
              <w:t>-</w:t>
            </w:r>
            <w:r w:rsidR="00292612">
              <w:rPr>
                <w:sz w:val="24"/>
                <w:szCs w:val="24"/>
              </w:rPr>
              <w:t xml:space="preserve"> </w:t>
            </w:r>
            <w:r w:rsidRPr="007C3C35">
              <w:rPr>
                <w:sz w:val="24"/>
                <w:szCs w:val="24"/>
              </w:rPr>
              <w:t>příprava proslazeného ovoce</w:t>
            </w:r>
          </w:p>
          <w:p w14:paraId="7C940597" w14:textId="77777777" w:rsidR="00492760" w:rsidRPr="007C3C35" w:rsidRDefault="00492760" w:rsidP="00292612">
            <w:pPr>
              <w:pStyle w:val="Zptenadresa"/>
              <w:spacing w:line="240" w:lineRule="auto"/>
              <w:ind w:left="0" w:firstLine="0"/>
              <w:rPr>
                <w:sz w:val="24"/>
                <w:szCs w:val="24"/>
              </w:rPr>
            </w:pPr>
            <w:r w:rsidRPr="007C3C35">
              <w:rPr>
                <w:sz w:val="24"/>
                <w:szCs w:val="24"/>
              </w:rPr>
              <w:t>- stanovení obsahu cukru a kyselin, senzorika</w:t>
            </w:r>
          </w:p>
          <w:p w14:paraId="55A771E8" w14:textId="77777777" w:rsidR="00492760" w:rsidRPr="007C3C35" w:rsidRDefault="00492760" w:rsidP="00292612">
            <w:pPr>
              <w:pStyle w:val="Zptenadresa"/>
              <w:spacing w:line="240" w:lineRule="auto"/>
              <w:ind w:left="0" w:firstLine="0"/>
              <w:rPr>
                <w:sz w:val="24"/>
                <w:szCs w:val="24"/>
              </w:rPr>
            </w:pPr>
            <w:r w:rsidRPr="007C3C35">
              <w:rPr>
                <w:sz w:val="24"/>
                <w:szCs w:val="24"/>
              </w:rPr>
              <w:t>- stanovení obsahu SO</w:t>
            </w:r>
            <w:r w:rsidRPr="007C3C35">
              <w:rPr>
                <w:sz w:val="24"/>
                <w:szCs w:val="24"/>
                <w:vertAlign w:val="subscript"/>
              </w:rPr>
              <w:t>2</w:t>
            </w:r>
            <w:r w:rsidRPr="007C3C35">
              <w:rPr>
                <w:sz w:val="24"/>
                <w:szCs w:val="24"/>
              </w:rPr>
              <w:t xml:space="preserve"> ve víně</w:t>
            </w:r>
          </w:p>
          <w:p w14:paraId="13C9BB75" w14:textId="77777777" w:rsidR="00492760" w:rsidRPr="007C3C35" w:rsidRDefault="00492760" w:rsidP="00292612">
            <w:pPr>
              <w:pStyle w:val="Zptenadresa"/>
              <w:spacing w:line="240" w:lineRule="auto"/>
              <w:ind w:left="0" w:firstLine="0"/>
              <w:rPr>
                <w:sz w:val="24"/>
                <w:szCs w:val="24"/>
              </w:rPr>
            </w:pPr>
            <w:r w:rsidRPr="007C3C35">
              <w:rPr>
                <w:sz w:val="24"/>
                <w:szCs w:val="24"/>
              </w:rPr>
              <w:t>- normy a vady</w:t>
            </w:r>
          </w:p>
          <w:p w14:paraId="3D2939BE" w14:textId="2077E14A" w:rsidR="00492760" w:rsidRPr="007C3C35" w:rsidRDefault="00492760" w:rsidP="00292612">
            <w:pPr>
              <w:pStyle w:val="Zptenadresa"/>
              <w:spacing w:line="240" w:lineRule="auto"/>
              <w:ind w:left="0" w:firstLine="0"/>
              <w:rPr>
                <w:sz w:val="24"/>
                <w:szCs w:val="24"/>
              </w:rPr>
            </w:pPr>
            <w:r w:rsidRPr="007C3C35">
              <w:rPr>
                <w:sz w:val="24"/>
                <w:szCs w:val="24"/>
              </w:rPr>
              <w:t>-</w:t>
            </w:r>
            <w:r w:rsidR="00292612">
              <w:rPr>
                <w:sz w:val="24"/>
                <w:szCs w:val="24"/>
              </w:rPr>
              <w:t xml:space="preserve"> </w:t>
            </w:r>
            <w:r w:rsidRPr="007C3C35">
              <w:rPr>
                <w:sz w:val="24"/>
                <w:szCs w:val="24"/>
              </w:rPr>
              <w:t>alkoholové kvašení – příprava vzorku, stanovení pH, kyselin a cukrů</w:t>
            </w:r>
          </w:p>
          <w:p w14:paraId="7198F760" w14:textId="77777777" w:rsidR="00492760" w:rsidRPr="007C3C35" w:rsidRDefault="00492760" w:rsidP="00292612">
            <w:pPr>
              <w:pStyle w:val="Zptenadresa"/>
              <w:spacing w:line="240" w:lineRule="auto"/>
              <w:ind w:left="0" w:firstLine="0"/>
              <w:rPr>
                <w:sz w:val="24"/>
                <w:szCs w:val="24"/>
              </w:rPr>
            </w:pPr>
            <w:r w:rsidRPr="007C3C35">
              <w:rPr>
                <w:sz w:val="24"/>
                <w:szCs w:val="24"/>
              </w:rPr>
              <w:t>- zakvašení</w:t>
            </w:r>
          </w:p>
          <w:p w14:paraId="14571769" w14:textId="77777777" w:rsidR="00492760" w:rsidRPr="007C3C35" w:rsidRDefault="00492760" w:rsidP="00292612">
            <w:pPr>
              <w:pStyle w:val="Zptenadresa"/>
              <w:spacing w:line="240" w:lineRule="auto"/>
              <w:ind w:left="0" w:firstLine="0"/>
              <w:rPr>
                <w:sz w:val="24"/>
                <w:szCs w:val="24"/>
              </w:rPr>
            </w:pPr>
            <w:r w:rsidRPr="007C3C35">
              <w:rPr>
                <w:sz w:val="24"/>
                <w:szCs w:val="24"/>
              </w:rPr>
              <w:t>- senzorika – důkaz kvašení, stanovení obsahu alkoholu, cukrů</w:t>
            </w:r>
          </w:p>
          <w:p w14:paraId="6C29E298" w14:textId="58F7A618" w:rsidR="00492760" w:rsidRPr="007C3C35" w:rsidRDefault="00492760" w:rsidP="00292612">
            <w:pPr>
              <w:pStyle w:val="Zptenadresa"/>
              <w:spacing w:line="240" w:lineRule="auto"/>
              <w:ind w:left="0" w:firstLine="0"/>
              <w:rPr>
                <w:sz w:val="24"/>
                <w:szCs w:val="24"/>
              </w:rPr>
            </w:pPr>
            <w:r w:rsidRPr="007C3C35">
              <w:rPr>
                <w:sz w:val="24"/>
                <w:szCs w:val="24"/>
              </w:rPr>
              <w:t>- stanovení kyselin, sledování změn a</w:t>
            </w:r>
            <w:r w:rsidR="00292612">
              <w:rPr>
                <w:sz w:val="24"/>
                <w:szCs w:val="24"/>
              </w:rPr>
              <w:t> </w:t>
            </w:r>
            <w:r w:rsidRPr="007C3C35">
              <w:rPr>
                <w:sz w:val="24"/>
                <w:szCs w:val="24"/>
              </w:rPr>
              <w:t>mikrobiologická kontrola, JMF</w:t>
            </w:r>
          </w:p>
          <w:p w14:paraId="1DE6DE0D" w14:textId="6AF5C065" w:rsidR="00492760" w:rsidRPr="007C3C35" w:rsidRDefault="00492760" w:rsidP="00292612">
            <w:pPr>
              <w:pStyle w:val="Zptenadresa"/>
              <w:spacing w:line="240" w:lineRule="auto"/>
              <w:ind w:left="0" w:firstLine="0"/>
              <w:rPr>
                <w:sz w:val="24"/>
                <w:szCs w:val="24"/>
              </w:rPr>
            </w:pPr>
            <w:r w:rsidRPr="007C3C35">
              <w:rPr>
                <w:sz w:val="24"/>
                <w:szCs w:val="24"/>
              </w:rPr>
              <w:t>-</w:t>
            </w:r>
            <w:r w:rsidR="00292612">
              <w:rPr>
                <w:sz w:val="24"/>
                <w:szCs w:val="24"/>
              </w:rPr>
              <w:t xml:space="preserve"> </w:t>
            </w:r>
            <w:r w:rsidRPr="007C3C35">
              <w:rPr>
                <w:sz w:val="24"/>
                <w:szCs w:val="24"/>
              </w:rPr>
              <w:t>srážení bílkovin, důkaz termolabilních bílkovin</w:t>
            </w:r>
          </w:p>
          <w:p w14:paraId="3CE163E0" w14:textId="77777777" w:rsidR="00492760" w:rsidRPr="007C3C35" w:rsidRDefault="00492760" w:rsidP="00292612">
            <w:pPr>
              <w:pStyle w:val="Zptenadresa"/>
              <w:spacing w:line="240" w:lineRule="auto"/>
              <w:ind w:left="0" w:firstLine="0"/>
              <w:rPr>
                <w:sz w:val="24"/>
                <w:szCs w:val="24"/>
              </w:rPr>
            </w:pPr>
            <w:r w:rsidRPr="007C3C35">
              <w:rPr>
                <w:sz w:val="24"/>
                <w:szCs w:val="24"/>
              </w:rPr>
              <w:t>- stanovení dávky čiřících prostředků</w:t>
            </w:r>
          </w:p>
          <w:p w14:paraId="2DC16955" w14:textId="77777777" w:rsidR="00492760" w:rsidRPr="007C3C35" w:rsidRDefault="00492760" w:rsidP="00292612">
            <w:pPr>
              <w:pStyle w:val="Zptenadresa"/>
              <w:spacing w:line="240" w:lineRule="auto"/>
              <w:ind w:left="0" w:firstLine="0"/>
              <w:rPr>
                <w:sz w:val="24"/>
                <w:szCs w:val="24"/>
              </w:rPr>
            </w:pPr>
            <w:r w:rsidRPr="007C3C35">
              <w:rPr>
                <w:sz w:val="24"/>
                <w:szCs w:val="24"/>
              </w:rPr>
              <w:t>- sledování a tvorba krystalů vinného, kamene a dalších minerálů</w:t>
            </w:r>
          </w:p>
        </w:tc>
        <w:tc>
          <w:tcPr>
            <w:tcW w:w="993" w:type="dxa"/>
            <w:tcBorders>
              <w:top w:val="single" w:sz="4" w:space="0" w:color="000000"/>
              <w:left w:val="single" w:sz="4" w:space="0" w:color="000000"/>
              <w:bottom w:val="single" w:sz="4" w:space="0" w:color="000000"/>
              <w:right w:val="single" w:sz="4" w:space="0" w:color="000000"/>
            </w:tcBorders>
            <w:hideMark/>
          </w:tcPr>
          <w:p w14:paraId="6FF2BD5D" w14:textId="77777777" w:rsidR="00492760" w:rsidRPr="007C3C35" w:rsidRDefault="00492760" w:rsidP="007C3C35">
            <w:pPr>
              <w:snapToGrid w:val="0"/>
              <w:jc w:val="center"/>
              <w:rPr>
                <w:b/>
              </w:rPr>
            </w:pPr>
            <w:r w:rsidRPr="007C3C35">
              <w:rPr>
                <w:b/>
              </w:rPr>
              <w:t>32</w:t>
            </w:r>
          </w:p>
        </w:tc>
      </w:tr>
      <w:bookmarkEnd w:id="234"/>
    </w:tbl>
    <w:p w14:paraId="1055E1F1" w14:textId="77777777" w:rsidR="00492760" w:rsidRPr="00753C05" w:rsidRDefault="00492760" w:rsidP="00492760">
      <w:pPr>
        <w:ind w:left="360"/>
      </w:pPr>
    </w:p>
    <w:p w14:paraId="49C98AA8" w14:textId="77777777" w:rsidR="0074464B" w:rsidRPr="00753C05" w:rsidRDefault="0074464B" w:rsidP="00E44FB7">
      <w:pPr>
        <w:pStyle w:val="Nzev"/>
        <w:jc w:val="left"/>
        <w:rPr>
          <w:sz w:val="28"/>
        </w:rPr>
        <w:sectPr w:rsidR="0074464B" w:rsidRPr="00753C05" w:rsidSect="0027562A">
          <w:pgSz w:w="11906" w:h="16838"/>
          <w:pgMar w:top="1134" w:right="1418" w:bottom="1134" w:left="1418" w:header="1134" w:footer="1134" w:gutter="0"/>
          <w:cols w:space="708"/>
          <w:titlePg/>
          <w:docGrid w:linePitch="360"/>
        </w:sectPr>
      </w:pPr>
    </w:p>
    <w:bookmarkEnd w:id="228"/>
    <w:p w14:paraId="53D91A09" w14:textId="77777777" w:rsidR="00E44FB7" w:rsidRPr="00285C92" w:rsidRDefault="00E44FB7" w:rsidP="00E44FB7">
      <w:pPr>
        <w:pStyle w:val="Zkladntextodsazen2"/>
        <w:ind w:left="0"/>
        <w:jc w:val="center"/>
        <w:rPr>
          <w:b/>
          <w:bCs/>
          <w:sz w:val="28"/>
        </w:rPr>
      </w:pPr>
      <w:r w:rsidRPr="00285C92">
        <w:rPr>
          <w:b/>
          <w:bCs/>
          <w:sz w:val="28"/>
        </w:rPr>
        <w:lastRenderedPageBreak/>
        <w:t>Učební osnova předmětu</w:t>
      </w:r>
    </w:p>
    <w:p w14:paraId="4AC89E4A" w14:textId="77777777" w:rsidR="00E44FB7" w:rsidRPr="00D95BFF" w:rsidRDefault="00E44FB7" w:rsidP="00292612">
      <w:pPr>
        <w:pStyle w:val="Nadpis2"/>
        <w:jc w:val="center"/>
      </w:pPr>
      <w:bookmarkStart w:id="235" w:name="_Toc104874072"/>
      <w:bookmarkStart w:id="236" w:name="_Toc104874200"/>
      <w:bookmarkStart w:id="237" w:name="_Toc104874386"/>
      <w:bookmarkStart w:id="238" w:name="_Toc104877342"/>
      <w:bookmarkStart w:id="239" w:name="_Toc105266547"/>
      <w:r w:rsidRPr="00D95BFF">
        <w:t>BIOLOGIE A EKOLOGIE</w:t>
      </w:r>
      <w:bookmarkEnd w:id="235"/>
      <w:bookmarkEnd w:id="236"/>
      <w:bookmarkEnd w:id="237"/>
      <w:bookmarkEnd w:id="238"/>
      <w:bookmarkEnd w:id="239"/>
    </w:p>
    <w:p w14:paraId="0D6D609E" w14:textId="77777777" w:rsidR="00E44FB7" w:rsidRPr="00D95BFF" w:rsidRDefault="00E44FB7" w:rsidP="00E44FB7">
      <w:pPr>
        <w:autoSpaceDE w:val="0"/>
        <w:autoSpaceDN w:val="0"/>
        <w:rPr>
          <w:b/>
          <w:bCs/>
          <w:szCs w:val="20"/>
        </w:rPr>
      </w:pPr>
    </w:p>
    <w:p w14:paraId="5269BCF4" w14:textId="77777777" w:rsidR="004B6E97" w:rsidRPr="00753C05" w:rsidRDefault="004B6E97" w:rsidP="004B6E97">
      <w:pPr>
        <w:autoSpaceDE w:val="0"/>
        <w:ind w:left="1416" w:firstLine="708"/>
        <w:rPr>
          <w:bCs/>
        </w:rPr>
      </w:pPr>
      <w:r w:rsidRPr="00753C05">
        <w:rPr>
          <w:b/>
          <w:bCs/>
        </w:rPr>
        <w:t xml:space="preserve">Obor vzdělávání: </w:t>
      </w:r>
      <w:r w:rsidRPr="00753C05">
        <w:rPr>
          <w:bCs/>
        </w:rPr>
        <w:t>41-42-M/01  Vinohradnictví</w:t>
      </w:r>
    </w:p>
    <w:p w14:paraId="4709D2B2" w14:textId="77777777" w:rsidR="00E44FB7" w:rsidRDefault="00E44FB7" w:rsidP="00E44FB7">
      <w:pPr>
        <w:autoSpaceDE w:val="0"/>
        <w:autoSpaceDN w:val="0"/>
        <w:ind w:left="1416" w:firstLine="708"/>
        <w:rPr>
          <w:bCs/>
        </w:rPr>
      </w:pPr>
    </w:p>
    <w:p w14:paraId="5EE4CFFA" w14:textId="77777777" w:rsidR="00E44FB7" w:rsidRPr="00D95BFF" w:rsidRDefault="00E44FB7" w:rsidP="00E44FB7">
      <w:pPr>
        <w:widowControl w:val="0"/>
        <w:autoSpaceDE w:val="0"/>
        <w:snapToGrid w:val="0"/>
        <w:rPr>
          <w:b/>
          <w:bCs/>
          <w:color w:val="000000"/>
          <w:sz w:val="28"/>
          <w:szCs w:val="28"/>
        </w:rPr>
      </w:pPr>
      <w:r w:rsidRPr="00D95BFF">
        <w:rPr>
          <w:b/>
          <w:bCs/>
          <w:color w:val="000000"/>
          <w:sz w:val="28"/>
          <w:szCs w:val="28"/>
        </w:rPr>
        <w:t>1. Pojetí vyučovacího předmětu</w:t>
      </w:r>
    </w:p>
    <w:p w14:paraId="0B0B9772" w14:textId="77777777" w:rsidR="00E44FB7" w:rsidRPr="00D95BFF" w:rsidRDefault="00E44FB7" w:rsidP="00E44FB7">
      <w:pPr>
        <w:widowControl w:val="0"/>
        <w:autoSpaceDE w:val="0"/>
        <w:snapToGrid w:val="0"/>
      </w:pPr>
    </w:p>
    <w:tbl>
      <w:tblPr>
        <w:tblW w:w="0" w:type="auto"/>
        <w:tblLayout w:type="fixed"/>
        <w:tblLook w:val="0000" w:firstRow="0" w:lastRow="0" w:firstColumn="0" w:lastColumn="0" w:noHBand="0" w:noVBand="0"/>
      </w:tblPr>
      <w:tblGrid>
        <w:gridCol w:w="2470"/>
        <w:gridCol w:w="7488"/>
      </w:tblGrid>
      <w:tr w:rsidR="00E44FB7" w:rsidRPr="00292612" w14:paraId="3AA17FED" w14:textId="77777777" w:rsidTr="00292612">
        <w:tc>
          <w:tcPr>
            <w:tcW w:w="2470" w:type="dxa"/>
            <w:tcBorders>
              <w:top w:val="single" w:sz="4" w:space="0" w:color="000000"/>
              <w:left w:val="single" w:sz="4" w:space="0" w:color="000000"/>
              <w:bottom w:val="single" w:sz="4" w:space="0" w:color="000000"/>
            </w:tcBorders>
          </w:tcPr>
          <w:p w14:paraId="56BD99EC" w14:textId="77777777" w:rsidR="00E44FB7" w:rsidRPr="00292612" w:rsidRDefault="00E44FB7" w:rsidP="00A2417B">
            <w:pPr>
              <w:widowControl w:val="0"/>
              <w:autoSpaceDE w:val="0"/>
              <w:snapToGrid w:val="0"/>
              <w:rPr>
                <w:b/>
                <w:bCs/>
                <w:color w:val="000000"/>
              </w:rPr>
            </w:pPr>
            <w:r w:rsidRPr="00292612">
              <w:rPr>
                <w:b/>
                <w:bCs/>
                <w:color w:val="000000"/>
              </w:rPr>
              <w:t>Cíl předmětu:</w:t>
            </w:r>
          </w:p>
        </w:tc>
        <w:tc>
          <w:tcPr>
            <w:tcW w:w="7488" w:type="dxa"/>
            <w:tcBorders>
              <w:top w:val="single" w:sz="4" w:space="0" w:color="000000"/>
              <w:left w:val="single" w:sz="4" w:space="0" w:color="000000"/>
              <w:bottom w:val="single" w:sz="4" w:space="0" w:color="000000"/>
              <w:right w:val="single" w:sz="4" w:space="0" w:color="000000"/>
            </w:tcBorders>
          </w:tcPr>
          <w:p w14:paraId="42C6E4B3" w14:textId="05BC9FCA" w:rsidR="00E44FB7" w:rsidRPr="00292612" w:rsidRDefault="00E44FB7" w:rsidP="00A2417B">
            <w:pPr>
              <w:widowControl w:val="0"/>
              <w:autoSpaceDE w:val="0"/>
              <w:snapToGrid w:val="0"/>
            </w:pPr>
            <w:r w:rsidRPr="00292612">
              <w:t xml:space="preserve">Předmět biologie navazuje na učivo základní školy. Jeho hlavním úkolem je poskytnout žákům potřebné vědomosti ke studiu navazujících odborných předmětů.  Žáci získávají zejména informace o vztazích mezi stavbou </w:t>
            </w:r>
            <w:r w:rsidR="00292612">
              <w:t>a </w:t>
            </w:r>
            <w:r w:rsidRPr="00292612">
              <w:t>funkcí rostlinných a živočišných orgánů, o životních projevech rostlin a</w:t>
            </w:r>
            <w:r w:rsidR="00FE14D7">
              <w:t> </w:t>
            </w:r>
            <w:r w:rsidRPr="00292612">
              <w:t xml:space="preserve">živočichů, o vztazích mezi stavbou a funkcí živočišných orgánů. </w:t>
            </w:r>
          </w:p>
          <w:p w14:paraId="63408B6E" w14:textId="37C3EDC1" w:rsidR="00E44FB7" w:rsidRPr="00292612" w:rsidRDefault="00E44FB7" w:rsidP="00A2417B">
            <w:pPr>
              <w:widowControl w:val="0"/>
              <w:autoSpaceDE w:val="0"/>
              <w:snapToGrid w:val="0"/>
            </w:pPr>
            <w:r w:rsidRPr="00292612">
              <w:t>Cílem je vytvořit základy optimálního vztahu k životnímu prostředí, k</w:t>
            </w:r>
            <w:r w:rsidR="00FE14D7">
              <w:t> </w:t>
            </w:r>
            <w:r w:rsidRPr="00292612">
              <w:t xml:space="preserve">živým organismům a jejich ochraně. </w:t>
            </w:r>
          </w:p>
          <w:p w14:paraId="1B07F3C4" w14:textId="76F59A72" w:rsidR="00E44FB7" w:rsidRPr="00FE14D7" w:rsidRDefault="00E44FB7" w:rsidP="00A2417B">
            <w:pPr>
              <w:widowControl w:val="0"/>
              <w:autoSpaceDE w:val="0"/>
              <w:snapToGrid w:val="0"/>
              <w:rPr>
                <w:b/>
                <w:bCs/>
              </w:rPr>
            </w:pPr>
            <w:r w:rsidRPr="00FE14D7">
              <w:rPr>
                <w:b/>
                <w:bCs/>
              </w:rPr>
              <w:t>Výchovně vzdělávací cíle</w:t>
            </w:r>
            <w:r w:rsidR="00FE14D7">
              <w:rPr>
                <w:b/>
                <w:bCs/>
              </w:rPr>
              <w:t>:</w:t>
            </w:r>
          </w:p>
          <w:p w14:paraId="1B1F5C87" w14:textId="6E810746" w:rsidR="00E44FB7" w:rsidRPr="00292612" w:rsidRDefault="00FE14D7" w:rsidP="00FE14D7">
            <w:pPr>
              <w:widowControl w:val="0"/>
              <w:autoSpaceDE w:val="0"/>
              <w:snapToGrid w:val="0"/>
              <w:rPr>
                <w:lang w:val="it-IT"/>
              </w:rPr>
            </w:pPr>
            <w:r>
              <w:rPr>
                <w:lang w:val="it-IT"/>
              </w:rPr>
              <w:t xml:space="preserve">- </w:t>
            </w:r>
            <w:r w:rsidR="00E44FB7" w:rsidRPr="00292612">
              <w:rPr>
                <w:lang w:val="it-IT"/>
              </w:rPr>
              <w:t>poznání zákonitostí mezi složkami prostředí a organismy</w:t>
            </w:r>
          </w:p>
          <w:p w14:paraId="1D2D74F9" w14:textId="654F035F" w:rsidR="00E44FB7" w:rsidRPr="00292612" w:rsidRDefault="00FE14D7" w:rsidP="00FE14D7">
            <w:pPr>
              <w:widowControl w:val="0"/>
              <w:autoSpaceDE w:val="0"/>
              <w:snapToGrid w:val="0"/>
              <w:rPr>
                <w:lang w:val="it-IT"/>
              </w:rPr>
            </w:pPr>
            <w:r>
              <w:rPr>
                <w:lang w:val="it-IT"/>
              </w:rPr>
              <w:t xml:space="preserve">- </w:t>
            </w:r>
            <w:r w:rsidR="00E44FB7" w:rsidRPr="00292612">
              <w:rPr>
                <w:lang w:val="it-IT"/>
              </w:rPr>
              <w:t>zvládnutí základů cytologie, histologie, morfologie, anatomie a fyziologie živých organismů, zákonitosti výživy rostlin i živočichů</w:t>
            </w:r>
          </w:p>
          <w:p w14:paraId="5F5F1FF1" w14:textId="77777777" w:rsidR="00FE14D7" w:rsidRDefault="00FE14D7" w:rsidP="00FE14D7">
            <w:pPr>
              <w:widowControl w:val="0"/>
              <w:autoSpaceDE w:val="0"/>
              <w:snapToGrid w:val="0"/>
              <w:rPr>
                <w:lang w:val="it-IT"/>
              </w:rPr>
            </w:pPr>
            <w:r>
              <w:rPr>
                <w:lang w:val="it-IT"/>
              </w:rPr>
              <w:t xml:space="preserve">- </w:t>
            </w:r>
            <w:r w:rsidR="00E44FB7" w:rsidRPr="00292612">
              <w:rPr>
                <w:lang w:val="it-IT"/>
              </w:rPr>
              <w:t>získat potřebné vědomosti z genetiky,ekologie a etologie organismů</w:t>
            </w:r>
          </w:p>
          <w:p w14:paraId="6B97D3B4" w14:textId="7DC5B8A0" w:rsidR="00E44FB7" w:rsidRPr="00292612" w:rsidRDefault="00FE14D7" w:rsidP="00FE14D7">
            <w:pPr>
              <w:widowControl w:val="0"/>
              <w:autoSpaceDE w:val="0"/>
              <w:snapToGrid w:val="0"/>
              <w:rPr>
                <w:lang w:val="it-IT"/>
              </w:rPr>
            </w:pPr>
            <w:r>
              <w:rPr>
                <w:lang w:val="it-IT"/>
              </w:rPr>
              <w:t xml:space="preserve">- </w:t>
            </w:r>
            <w:r w:rsidR="00E44FB7" w:rsidRPr="00292612">
              <w:rPr>
                <w:lang w:val="it-IT"/>
              </w:rPr>
              <w:t xml:space="preserve">zvládnout práci s mikroskopem </w:t>
            </w:r>
          </w:p>
        </w:tc>
      </w:tr>
      <w:tr w:rsidR="00E44FB7" w:rsidRPr="00292612" w14:paraId="187D71E2" w14:textId="77777777" w:rsidTr="00292612">
        <w:tc>
          <w:tcPr>
            <w:tcW w:w="2470" w:type="dxa"/>
            <w:tcBorders>
              <w:top w:val="single" w:sz="4" w:space="0" w:color="000000"/>
              <w:left w:val="single" w:sz="4" w:space="0" w:color="000000"/>
              <w:bottom w:val="single" w:sz="4" w:space="0" w:color="000000"/>
            </w:tcBorders>
          </w:tcPr>
          <w:p w14:paraId="60B5715A" w14:textId="77777777" w:rsidR="00E44FB7" w:rsidRPr="00292612" w:rsidRDefault="00E44FB7" w:rsidP="00A2417B">
            <w:pPr>
              <w:widowControl w:val="0"/>
              <w:autoSpaceDE w:val="0"/>
              <w:snapToGrid w:val="0"/>
              <w:rPr>
                <w:b/>
                <w:bCs/>
                <w:color w:val="000000"/>
              </w:rPr>
            </w:pPr>
            <w:r w:rsidRPr="00292612">
              <w:rPr>
                <w:b/>
                <w:bCs/>
                <w:color w:val="000000"/>
              </w:rPr>
              <w:t>Charakteristika</w:t>
            </w:r>
          </w:p>
          <w:p w14:paraId="2BCA63C3" w14:textId="77777777" w:rsidR="00E44FB7" w:rsidRPr="00292612" w:rsidRDefault="00E44FB7" w:rsidP="00A2417B">
            <w:pPr>
              <w:widowControl w:val="0"/>
              <w:autoSpaceDE w:val="0"/>
              <w:snapToGrid w:val="0"/>
              <w:rPr>
                <w:b/>
                <w:bCs/>
                <w:color w:val="000000"/>
              </w:rPr>
            </w:pPr>
            <w:r w:rsidRPr="00292612">
              <w:rPr>
                <w:b/>
                <w:bCs/>
                <w:color w:val="000000"/>
              </w:rPr>
              <w:t>učiva:</w:t>
            </w:r>
          </w:p>
        </w:tc>
        <w:tc>
          <w:tcPr>
            <w:tcW w:w="7488" w:type="dxa"/>
            <w:tcBorders>
              <w:top w:val="single" w:sz="4" w:space="0" w:color="000000"/>
              <w:left w:val="single" w:sz="4" w:space="0" w:color="000000"/>
              <w:bottom w:val="single" w:sz="4" w:space="0" w:color="000000"/>
              <w:right w:val="single" w:sz="4" w:space="0" w:color="000000"/>
            </w:tcBorders>
          </w:tcPr>
          <w:p w14:paraId="0E61F00F" w14:textId="77777777" w:rsidR="00E44FB7" w:rsidRPr="00292612" w:rsidRDefault="00E44FB7" w:rsidP="00A2417B">
            <w:pPr>
              <w:autoSpaceDE w:val="0"/>
              <w:snapToGrid w:val="0"/>
            </w:pPr>
            <w:r w:rsidRPr="00292612">
              <w:t xml:space="preserve">Obsah učiva je rozvržen do tří ročníků. </w:t>
            </w:r>
          </w:p>
          <w:p w14:paraId="5E43161C" w14:textId="4F7FB896" w:rsidR="00E44FB7" w:rsidRPr="00292612" w:rsidRDefault="00E44FB7" w:rsidP="00A2417B">
            <w:pPr>
              <w:autoSpaceDE w:val="0"/>
            </w:pPr>
            <w:r w:rsidRPr="00292612">
              <w:t>Základy jsou soustředěny do 1. - 3. ročníku a zahrnují charakteristiku života, stavbu</w:t>
            </w:r>
            <w:r w:rsidR="00FE14D7">
              <w:t xml:space="preserve"> </w:t>
            </w:r>
            <w:r w:rsidRPr="00292612">
              <w:t>a životní projevy buňky a struktury životních funkcí na úrovni vyšších organismů</w:t>
            </w:r>
            <w:r w:rsidR="00FE14D7">
              <w:t xml:space="preserve">. </w:t>
            </w:r>
            <w:r w:rsidRPr="00292612">
              <w:t xml:space="preserve">Reprodukce, růst a vývin organismu vytváří předpoklady pro genetiku, proměnlivost a ekologii. Součástí předmětu jsou cvičení v 1. a 2. ročníku. </w:t>
            </w:r>
          </w:p>
          <w:p w14:paraId="4EB425E2" w14:textId="77777777" w:rsidR="00E44FB7" w:rsidRPr="00292612" w:rsidRDefault="00E44FB7" w:rsidP="00A2417B">
            <w:pPr>
              <w:autoSpaceDE w:val="0"/>
            </w:pPr>
            <w:r w:rsidRPr="00292612">
              <w:t xml:space="preserve">Ve cvičení je požadována nejen znalost nejdůležitějších zástupců rostlinné a živočišné říše, ale i aplikace poznatků v </w:t>
            </w:r>
            <w:proofErr w:type="spellStart"/>
            <w:r w:rsidRPr="00292612">
              <w:t>ovocnické</w:t>
            </w:r>
            <w:proofErr w:type="spellEnd"/>
            <w:r w:rsidRPr="00292612">
              <w:t xml:space="preserve"> a vinohradnické praxi. </w:t>
            </w:r>
          </w:p>
          <w:p w14:paraId="701E36A6" w14:textId="39A56966" w:rsidR="00E44FB7" w:rsidRPr="00FE14D7" w:rsidRDefault="00E44FB7" w:rsidP="00A2417B">
            <w:pPr>
              <w:autoSpaceDE w:val="0"/>
              <w:rPr>
                <w:u w:val="single"/>
              </w:rPr>
            </w:pPr>
            <w:r w:rsidRPr="00FE14D7">
              <w:rPr>
                <w:u w:val="single"/>
              </w:rPr>
              <w:t>Výuka je zaměřena tak, aby žák</w:t>
            </w:r>
            <w:r w:rsidR="00FE14D7" w:rsidRPr="00FE14D7">
              <w:rPr>
                <w:u w:val="single"/>
              </w:rPr>
              <w:t>:</w:t>
            </w:r>
          </w:p>
          <w:p w14:paraId="52237F8E" w14:textId="77777777" w:rsidR="00E44FB7" w:rsidRPr="00292612" w:rsidRDefault="00E44FB7" w:rsidP="00A2417B">
            <w:pPr>
              <w:autoSpaceDE w:val="0"/>
            </w:pPr>
            <w:r w:rsidRPr="00292612">
              <w:t>- dokázal aplikovat biologické a ekologické vědomosti a dovednosti na obor vzdělávání</w:t>
            </w:r>
          </w:p>
          <w:p w14:paraId="36E1512A" w14:textId="77777777" w:rsidR="00E44FB7" w:rsidRPr="00292612" w:rsidRDefault="00E44FB7" w:rsidP="00A2417B">
            <w:pPr>
              <w:autoSpaceDE w:val="0"/>
            </w:pPr>
            <w:r w:rsidRPr="00292612">
              <w:t>- získal a prohloubil kladný vztah k přírodě</w:t>
            </w:r>
          </w:p>
          <w:p w14:paraId="7CF38548" w14:textId="77777777" w:rsidR="00E44FB7" w:rsidRPr="00292612" w:rsidRDefault="00E44FB7" w:rsidP="00A2417B">
            <w:pPr>
              <w:autoSpaceDE w:val="0"/>
            </w:pPr>
            <w:r w:rsidRPr="00292612">
              <w:t>- uměl správně používat základní pojmy, popsat a do souvislostí uvést biologické jevy</w:t>
            </w:r>
          </w:p>
          <w:p w14:paraId="254D10DF" w14:textId="77777777" w:rsidR="00E44FB7" w:rsidRPr="00292612" w:rsidRDefault="00E44FB7" w:rsidP="00A2417B">
            <w:pPr>
              <w:autoSpaceDE w:val="0"/>
            </w:pPr>
            <w:r w:rsidRPr="00292612">
              <w:t>- znal složení živých organismů</w:t>
            </w:r>
          </w:p>
          <w:p w14:paraId="188CFC47" w14:textId="77777777" w:rsidR="00E44FB7" w:rsidRPr="00292612" w:rsidRDefault="00E44FB7" w:rsidP="00A2417B">
            <w:pPr>
              <w:autoSpaceDE w:val="0"/>
            </w:pPr>
            <w:r w:rsidRPr="00292612">
              <w:t>- charakterizoval a poznal nejdůležitější zástupce hlavních skupin organismů</w:t>
            </w:r>
          </w:p>
          <w:p w14:paraId="73B6EB49" w14:textId="560F3972" w:rsidR="00E44FB7" w:rsidRPr="00292612" w:rsidRDefault="00E44FB7" w:rsidP="00A2417B">
            <w:pPr>
              <w:autoSpaceDE w:val="0"/>
            </w:pPr>
            <w:r w:rsidRPr="00292612">
              <w:t>- znal a dodržoval bezpečnostní a hygienická pravidla při práci s</w:t>
            </w:r>
            <w:r w:rsidR="00FE14D7">
              <w:t> </w:t>
            </w:r>
            <w:r w:rsidRPr="00292612">
              <w:t>biologickým materiálem</w:t>
            </w:r>
          </w:p>
          <w:p w14:paraId="4B6D31E6" w14:textId="77777777" w:rsidR="00E44FB7" w:rsidRPr="00292612" w:rsidRDefault="00E44FB7" w:rsidP="00A2417B">
            <w:pPr>
              <w:autoSpaceDE w:val="0"/>
            </w:pPr>
            <w:r w:rsidRPr="00292612">
              <w:t>- byl schopen zhotovit jednoduchý nativní preparát a pracovat s optickým mikroskopem</w:t>
            </w:r>
          </w:p>
          <w:p w14:paraId="3720316D" w14:textId="77777777" w:rsidR="00E44FB7" w:rsidRPr="00292612" w:rsidRDefault="00E44FB7" w:rsidP="00A2417B">
            <w:pPr>
              <w:autoSpaceDE w:val="0"/>
            </w:pPr>
            <w:r w:rsidRPr="00292612">
              <w:t>- získal základní znalosti o reprodukci a ontogenezi</w:t>
            </w:r>
          </w:p>
          <w:p w14:paraId="6914F983" w14:textId="77777777" w:rsidR="00E44FB7" w:rsidRPr="00292612" w:rsidRDefault="00E44FB7" w:rsidP="00A2417B">
            <w:pPr>
              <w:autoSpaceDE w:val="0"/>
            </w:pPr>
            <w:r w:rsidRPr="00292612">
              <w:t>- pochopil a uměl aplikovat pravidla genetiky</w:t>
            </w:r>
          </w:p>
          <w:p w14:paraId="64B50B67" w14:textId="77777777" w:rsidR="00E44FB7" w:rsidRPr="00292612" w:rsidRDefault="00E44FB7" w:rsidP="00A2417B">
            <w:pPr>
              <w:autoSpaceDE w:val="0"/>
            </w:pPr>
            <w:r w:rsidRPr="00292612">
              <w:t>- orientoval se v základních pojmech z ekologie a etologie</w:t>
            </w:r>
          </w:p>
          <w:p w14:paraId="10834F14" w14:textId="77777777" w:rsidR="00E44FB7" w:rsidRPr="00292612" w:rsidRDefault="00E44FB7" w:rsidP="00A2417B">
            <w:pPr>
              <w:autoSpaceDE w:val="0"/>
            </w:pPr>
            <w:r w:rsidRPr="00292612">
              <w:t>Biologie je v zemědělských oborech základním průpravným předmětem pro odborné předměty.</w:t>
            </w:r>
          </w:p>
        </w:tc>
      </w:tr>
      <w:tr w:rsidR="00E44FB7" w:rsidRPr="00292612" w14:paraId="5B8A9588" w14:textId="77777777" w:rsidTr="00292612">
        <w:tc>
          <w:tcPr>
            <w:tcW w:w="2470" w:type="dxa"/>
            <w:tcBorders>
              <w:top w:val="single" w:sz="4" w:space="0" w:color="000000"/>
              <w:left w:val="single" w:sz="4" w:space="0" w:color="000000"/>
              <w:bottom w:val="single" w:sz="4" w:space="0" w:color="000000"/>
            </w:tcBorders>
          </w:tcPr>
          <w:p w14:paraId="1F86A6BF" w14:textId="77777777" w:rsidR="00E44FB7" w:rsidRPr="00292612" w:rsidRDefault="00E44FB7" w:rsidP="00A2417B">
            <w:pPr>
              <w:widowControl w:val="0"/>
              <w:autoSpaceDE w:val="0"/>
              <w:snapToGrid w:val="0"/>
              <w:rPr>
                <w:b/>
                <w:bCs/>
                <w:color w:val="000000"/>
              </w:rPr>
            </w:pPr>
            <w:r w:rsidRPr="00292612">
              <w:rPr>
                <w:b/>
                <w:bCs/>
                <w:color w:val="000000"/>
              </w:rPr>
              <w:t>Metody a formy</w:t>
            </w:r>
          </w:p>
          <w:p w14:paraId="0BB7B758" w14:textId="77777777" w:rsidR="00E44FB7" w:rsidRPr="00292612" w:rsidRDefault="00E44FB7" w:rsidP="00A2417B">
            <w:pPr>
              <w:widowControl w:val="0"/>
              <w:autoSpaceDE w:val="0"/>
              <w:snapToGrid w:val="0"/>
              <w:rPr>
                <w:b/>
                <w:bCs/>
                <w:color w:val="000000"/>
              </w:rPr>
            </w:pPr>
            <w:r w:rsidRPr="00292612">
              <w:rPr>
                <w:b/>
                <w:bCs/>
                <w:color w:val="000000"/>
              </w:rPr>
              <w:t>výuky:</w:t>
            </w:r>
          </w:p>
        </w:tc>
        <w:tc>
          <w:tcPr>
            <w:tcW w:w="7488" w:type="dxa"/>
            <w:tcBorders>
              <w:top w:val="single" w:sz="4" w:space="0" w:color="000000"/>
              <w:left w:val="single" w:sz="4" w:space="0" w:color="000000"/>
              <w:bottom w:val="single" w:sz="4" w:space="0" w:color="000000"/>
              <w:right w:val="single" w:sz="4" w:space="0" w:color="000000"/>
            </w:tcBorders>
          </w:tcPr>
          <w:p w14:paraId="22016929" w14:textId="77777777" w:rsidR="00E44FB7" w:rsidRPr="00292612" w:rsidRDefault="00E44FB7" w:rsidP="00A2417B">
            <w:pPr>
              <w:widowControl w:val="0"/>
              <w:autoSpaceDE w:val="0"/>
              <w:snapToGrid w:val="0"/>
            </w:pPr>
            <w:r w:rsidRPr="00292612">
              <w:t>Jsou dány odborným charakterem učiva.</w:t>
            </w:r>
          </w:p>
          <w:p w14:paraId="2B2C1A98" w14:textId="2001E1E2" w:rsidR="00E44FB7" w:rsidRPr="00292612" w:rsidRDefault="00E44FB7" w:rsidP="00A2417B">
            <w:pPr>
              <w:widowControl w:val="0"/>
              <w:autoSpaceDE w:val="0"/>
              <w:snapToGrid w:val="0"/>
            </w:pPr>
            <w:r w:rsidRPr="00292612">
              <w:t>Výklad je doplňován ukázkami modelů přírodnin, videoprojekcí, odbornými časopisy a filmy.</w:t>
            </w:r>
          </w:p>
          <w:p w14:paraId="560504BF" w14:textId="01C44F8C" w:rsidR="00E44FB7" w:rsidRPr="00292612" w:rsidRDefault="00E44FB7" w:rsidP="00A2417B">
            <w:pPr>
              <w:widowControl w:val="0"/>
              <w:autoSpaceDE w:val="0"/>
              <w:snapToGrid w:val="0"/>
            </w:pPr>
            <w:r w:rsidRPr="00292612">
              <w:t>Metodou zpřístupňování odborné teorie je ve třídě problémově řízený rozhovor.</w:t>
            </w:r>
            <w:r w:rsidR="000B0D31">
              <w:t xml:space="preserve"> </w:t>
            </w:r>
            <w:r w:rsidRPr="00292612">
              <w:t>Názornost výuky je prohloubena zvláště ve cvičeních.</w:t>
            </w:r>
          </w:p>
          <w:p w14:paraId="1993F0D3" w14:textId="16C8E4DD" w:rsidR="00E44FB7" w:rsidRPr="00292612" w:rsidRDefault="00E44FB7" w:rsidP="00A2417B">
            <w:pPr>
              <w:widowControl w:val="0"/>
              <w:autoSpaceDE w:val="0"/>
              <w:snapToGrid w:val="0"/>
            </w:pPr>
            <w:r w:rsidRPr="00292612">
              <w:lastRenderedPageBreak/>
              <w:t>Výuka je doplňována studiem textů z odborných časopisů a následnými diskusemi</w:t>
            </w:r>
            <w:r w:rsidR="006336C6">
              <w:t xml:space="preserve"> a </w:t>
            </w:r>
            <w:r w:rsidRPr="00292612">
              <w:t>terénním</w:t>
            </w:r>
            <w:r w:rsidR="006336C6">
              <w:t>i</w:t>
            </w:r>
            <w:r w:rsidRPr="00292612">
              <w:t xml:space="preserve"> cvičením</w:t>
            </w:r>
            <w:r w:rsidR="006336C6">
              <w:t>i</w:t>
            </w:r>
            <w:r w:rsidRPr="00292612">
              <w:t xml:space="preserve"> </w:t>
            </w:r>
            <w:r w:rsidR="006336C6">
              <w:t>a exkurzemi.</w:t>
            </w:r>
          </w:p>
        </w:tc>
      </w:tr>
      <w:tr w:rsidR="00E44FB7" w:rsidRPr="00292612" w14:paraId="764F8FC6" w14:textId="77777777" w:rsidTr="00292612">
        <w:tc>
          <w:tcPr>
            <w:tcW w:w="2470" w:type="dxa"/>
            <w:tcBorders>
              <w:top w:val="single" w:sz="4" w:space="0" w:color="000000"/>
              <w:left w:val="single" w:sz="4" w:space="0" w:color="000000"/>
              <w:bottom w:val="single" w:sz="4" w:space="0" w:color="000000"/>
            </w:tcBorders>
          </w:tcPr>
          <w:p w14:paraId="6E977C2A" w14:textId="77777777" w:rsidR="00E44FB7" w:rsidRPr="00292612" w:rsidRDefault="00E44FB7" w:rsidP="00A2417B">
            <w:pPr>
              <w:widowControl w:val="0"/>
              <w:autoSpaceDE w:val="0"/>
              <w:snapToGrid w:val="0"/>
              <w:rPr>
                <w:b/>
                <w:bCs/>
              </w:rPr>
            </w:pPr>
            <w:r w:rsidRPr="00292612">
              <w:rPr>
                <w:b/>
                <w:bCs/>
              </w:rPr>
              <w:lastRenderedPageBreak/>
              <w:t>Hodnocení žáků:</w:t>
            </w:r>
          </w:p>
        </w:tc>
        <w:tc>
          <w:tcPr>
            <w:tcW w:w="7488" w:type="dxa"/>
            <w:tcBorders>
              <w:top w:val="single" w:sz="4" w:space="0" w:color="000000"/>
              <w:left w:val="single" w:sz="4" w:space="0" w:color="000000"/>
              <w:bottom w:val="single" w:sz="4" w:space="0" w:color="000000"/>
              <w:right w:val="single" w:sz="4" w:space="0" w:color="000000"/>
            </w:tcBorders>
          </w:tcPr>
          <w:p w14:paraId="44833777" w14:textId="6501D6F4" w:rsidR="00E44FB7" w:rsidRPr="00292612" w:rsidRDefault="00E44FB7" w:rsidP="00A2417B">
            <w:pPr>
              <w:widowControl w:val="0"/>
              <w:autoSpaceDE w:val="0"/>
              <w:snapToGrid w:val="0"/>
            </w:pPr>
            <w:r w:rsidRPr="00292612">
              <w:t>Je prováděno na základě odevzdaných protokolů a aktivity žáků v</w:t>
            </w:r>
            <w:r w:rsidR="00D40A7A">
              <w:t> </w:t>
            </w:r>
            <w:r w:rsidRPr="00292612">
              <w:t>hodinách.</w:t>
            </w:r>
          </w:p>
          <w:p w14:paraId="78F3B2C2" w14:textId="77777777" w:rsidR="00E44FB7" w:rsidRPr="00292612" w:rsidRDefault="00E44FB7" w:rsidP="00A2417B">
            <w:pPr>
              <w:widowControl w:val="0"/>
              <w:autoSpaceDE w:val="0"/>
              <w:snapToGrid w:val="0"/>
            </w:pPr>
            <w:r w:rsidRPr="00292612">
              <w:t xml:space="preserve">Je prováděno numericky a slovně / dle platného Klasifikačního řádu školy na základě aktivity žáků v hodinách. </w:t>
            </w:r>
          </w:p>
          <w:p w14:paraId="381DB736" w14:textId="77777777" w:rsidR="00E44FB7" w:rsidRPr="00292612" w:rsidRDefault="00E44FB7" w:rsidP="00A2417B">
            <w:pPr>
              <w:widowControl w:val="0"/>
              <w:autoSpaceDE w:val="0"/>
              <w:snapToGrid w:val="0"/>
            </w:pPr>
            <w:r w:rsidRPr="00292612">
              <w:t xml:space="preserve">Hodnotí se i schopnost prezentovat problematiku daného tématu s využitím mezipředmětových vztahů. </w:t>
            </w:r>
          </w:p>
          <w:p w14:paraId="670A5A79" w14:textId="77777777" w:rsidR="00E44FB7" w:rsidRPr="00292612" w:rsidRDefault="00E44FB7" w:rsidP="00A2417B">
            <w:pPr>
              <w:widowControl w:val="0"/>
              <w:autoSpaceDE w:val="0"/>
              <w:snapToGrid w:val="0"/>
            </w:pPr>
            <w:r w:rsidRPr="00292612">
              <w:t>Do hodnocení je zahrnuta i aktivita a dovednosti ve cvičeních, popřípadě využití znalostí  z teorie v praxi.</w:t>
            </w:r>
          </w:p>
          <w:p w14:paraId="133DB538" w14:textId="77777777" w:rsidR="00E44FB7" w:rsidRPr="00D40A7A" w:rsidRDefault="00E44FB7" w:rsidP="00A2417B">
            <w:pPr>
              <w:widowControl w:val="0"/>
              <w:autoSpaceDE w:val="0"/>
              <w:snapToGrid w:val="0"/>
              <w:rPr>
                <w:u w:val="single"/>
              </w:rPr>
            </w:pPr>
            <w:r w:rsidRPr="00D40A7A">
              <w:rPr>
                <w:u w:val="single"/>
              </w:rPr>
              <w:t>Ve cvičení je hodnoceno :</w:t>
            </w:r>
          </w:p>
          <w:p w14:paraId="415DCFFA" w14:textId="77777777" w:rsidR="00E44FB7" w:rsidRPr="00292612" w:rsidRDefault="00E44FB7" w:rsidP="00A2417B">
            <w:pPr>
              <w:widowControl w:val="0"/>
              <w:autoSpaceDE w:val="0"/>
              <w:snapToGrid w:val="0"/>
            </w:pPr>
            <w:r w:rsidRPr="00292612">
              <w:t>- dovednosti při práci s mikroskopem</w:t>
            </w:r>
          </w:p>
          <w:p w14:paraId="47009139" w14:textId="77777777" w:rsidR="00E44FB7" w:rsidRPr="00292612" w:rsidRDefault="00E44FB7" w:rsidP="00A2417B">
            <w:pPr>
              <w:widowControl w:val="0"/>
              <w:autoSpaceDE w:val="0"/>
              <w:snapToGrid w:val="0"/>
            </w:pPr>
            <w:r w:rsidRPr="00292612">
              <w:t>- schopnost zhotovit nativní preparát</w:t>
            </w:r>
          </w:p>
          <w:p w14:paraId="7BD004A8" w14:textId="77777777" w:rsidR="00E44FB7" w:rsidRPr="00292612" w:rsidRDefault="00E44FB7" w:rsidP="00A2417B">
            <w:pPr>
              <w:widowControl w:val="0"/>
              <w:autoSpaceDE w:val="0"/>
              <w:snapToGrid w:val="0"/>
            </w:pPr>
            <w:r w:rsidRPr="00292612">
              <w:t xml:space="preserve">- určování rostlin a živočichů – včetně znalostí významu </w:t>
            </w:r>
          </w:p>
        </w:tc>
      </w:tr>
      <w:tr w:rsidR="00E44FB7" w:rsidRPr="00292612" w14:paraId="0C259659" w14:textId="77777777" w:rsidTr="00292612">
        <w:tc>
          <w:tcPr>
            <w:tcW w:w="2470" w:type="dxa"/>
            <w:tcBorders>
              <w:top w:val="single" w:sz="4" w:space="0" w:color="000000"/>
              <w:left w:val="single" w:sz="4" w:space="0" w:color="000000"/>
              <w:bottom w:val="single" w:sz="4" w:space="0" w:color="000000"/>
            </w:tcBorders>
          </w:tcPr>
          <w:p w14:paraId="654B8AC0" w14:textId="77777777" w:rsidR="00E44FB7" w:rsidRPr="00292612" w:rsidRDefault="00E44FB7" w:rsidP="00A2417B">
            <w:pPr>
              <w:widowControl w:val="0"/>
              <w:autoSpaceDE w:val="0"/>
              <w:snapToGrid w:val="0"/>
              <w:rPr>
                <w:b/>
                <w:bCs/>
                <w:color w:val="000000"/>
              </w:rPr>
            </w:pPr>
            <w:r w:rsidRPr="00292612">
              <w:rPr>
                <w:b/>
                <w:bCs/>
                <w:color w:val="000000"/>
              </w:rPr>
              <w:t>Přínos předmětu</w:t>
            </w:r>
          </w:p>
          <w:p w14:paraId="1E16D047" w14:textId="77777777" w:rsidR="00E44FB7" w:rsidRPr="00292612" w:rsidRDefault="00E44FB7" w:rsidP="00A2417B">
            <w:pPr>
              <w:widowControl w:val="0"/>
              <w:autoSpaceDE w:val="0"/>
              <w:snapToGrid w:val="0"/>
              <w:rPr>
                <w:b/>
                <w:bCs/>
                <w:color w:val="000000"/>
              </w:rPr>
            </w:pPr>
            <w:r w:rsidRPr="00292612">
              <w:rPr>
                <w:b/>
                <w:bCs/>
                <w:color w:val="000000"/>
              </w:rPr>
              <w:t>pro rozvoj klíčových</w:t>
            </w:r>
          </w:p>
          <w:p w14:paraId="6C40F62D" w14:textId="77777777" w:rsidR="00E44FB7" w:rsidRPr="00292612" w:rsidRDefault="00E44FB7" w:rsidP="00A2417B">
            <w:pPr>
              <w:widowControl w:val="0"/>
              <w:autoSpaceDE w:val="0"/>
              <w:snapToGrid w:val="0"/>
              <w:rPr>
                <w:b/>
                <w:bCs/>
                <w:color w:val="000000"/>
              </w:rPr>
            </w:pPr>
            <w:r w:rsidRPr="00292612">
              <w:rPr>
                <w:b/>
                <w:bCs/>
                <w:color w:val="000000"/>
              </w:rPr>
              <w:t>kompetencí a</w:t>
            </w:r>
          </w:p>
          <w:p w14:paraId="13311A01" w14:textId="77777777" w:rsidR="00E44FB7" w:rsidRPr="00292612" w:rsidRDefault="00E44FB7" w:rsidP="00A2417B">
            <w:pPr>
              <w:widowControl w:val="0"/>
              <w:autoSpaceDE w:val="0"/>
              <w:snapToGrid w:val="0"/>
              <w:rPr>
                <w:b/>
                <w:bCs/>
                <w:color w:val="000000"/>
              </w:rPr>
            </w:pPr>
            <w:r w:rsidRPr="00292612">
              <w:rPr>
                <w:b/>
                <w:bCs/>
                <w:color w:val="000000"/>
              </w:rPr>
              <w:t>průřezových témat:</w:t>
            </w:r>
          </w:p>
        </w:tc>
        <w:tc>
          <w:tcPr>
            <w:tcW w:w="7488" w:type="dxa"/>
            <w:tcBorders>
              <w:top w:val="single" w:sz="4" w:space="0" w:color="000000"/>
              <w:left w:val="single" w:sz="4" w:space="0" w:color="000000"/>
              <w:bottom w:val="single" w:sz="4" w:space="0" w:color="000000"/>
              <w:right w:val="single" w:sz="4" w:space="0" w:color="000000"/>
            </w:tcBorders>
          </w:tcPr>
          <w:p w14:paraId="5DBF635D" w14:textId="77777777" w:rsidR="00E44FB7" w:rsidRPr="00D40A7A" w:rsidRDefault="00E44FB7" w:rsidP="00A2417B">
            <w:pPr>
              <w:autoSpaceDE w:val="0"/>
              <w:snapToGrid w:val="0"/>
              <w:rPr>
                <w:b/>
                <w:bCs/>
              </w:rPr>
            </w:pPr>
            <w:r w:rsidRPr="00D40A7A">
              <w:rPr>
                <w:b/>
                <w:bCs/>
              </w:rPr>
              <w:t>Předmět rozvíjí:</w:t>
            </w:r>
          </w:p>
          <w:p w14:paraId="1253E02C" w14:textId="4646F091" w:rsidR="00E44FB7" w:rsidRPr="00292612" w:rsidRDefault="00E44FB7" w:rsidP="00A2417B">
            <w:pPr>
              <w:autoSpaceDE w:val="0"/>
            </w:pPr>
            <w:r w:rsidRPr="00292612">
              <w:t>- komunikativní dovednosti a dovednosti řešit problémy a problémové situace především při samostatné práci v terénu a v laboratoři</w:t>
            </w:r>
          </w:p>
          <w:p w14:paraId="36CBB55A" w14:textId="34B61732" w:rsidR="00E44FB7" w:rsidRPr="00292612" w:rsidRDefault="00E44FB7" w:rsidP="00A2417B">
            <w:pPr>
              <w:autoSpaceDE w:val="0"/>
            </w:pPr>
            <w:r w:rsidRPr="00292612">
              <w:t>- dovednosti získávat informace z odborné i jiné literatury a z internetu a</w:t>
            </w:r>
            <w:r w:rsidR="00D40A7A">
              <w:t> </w:t>
            </w:r>
            <w:r w:rsidRPr="00292612">
              <w:t>využívat je při přípravě referátů,</w:t>
            </w:r>
          </w:p>
          <w:p w14:paraId="3FF90E78" w14:textId="413E9928" w:rsidR="00E44FB7" w:rsidRPr="00292612" w:rsidRDefault="00E44FB7" w:rsidP="00A2417B">
            <w:pPr>
              <w:autoSpaceDE w:val="0"/>
            </w:pPr>
            <w:r w:rsidRPr="00292612">
              <w:t>- dovednosti numerických aplikací např. při výpočtech v genetice nebo v</w:t>
            </w:r>
            <w:r w:rsidR="00D40A7A">
              <w:t> </w:t>
            </w:r>
            <w:r w:rsidRPr="00292612">
              <w:t>ekologii</w:t>
            </w:r>
          </w:p>
          <w:p w14:paraId="50ACE417" w14:textId="77777777" w:rsidR="00E44FB7" w:rsidRPr="00292612" w:rsidRDefault="00E44FB7" w:rsidP="00A2417B">
            <w:pPr>
              <w:autoSpaceDE w:val="0"/>
            </w:pPr>
            <w:r w:rsidRPr="00292612">
              <w:t>- pochopení zásadního významu přírody a životního prostředí pro život člověka a možnostech negativního působení člověka na životní prostředí</w:t>
            </w:r>
          </w:p>
          <w:p w14:paraId="13B71FAC" w14:textId="77777777" w:rsidR="00E44FB7" w:rsidRPr="00292612" w:rsidRDefault="00E44FB7" w:rsidP="00A2417B">
            <w:pPr>
              <w:autoSpaceDE w:val="0"/>
            </w:pPr>
            <w:r w:rsidRPr="00292612">
              <w:t>- schopnost využívat nové informační technologie a to i při běžném životě.</w:t>
            </w:r>
          </w:p>
          <w:p w14:paraId="7346D0BD" w14:textId="19867C35" w:rsidR="00E44FB7" w:rsidRPr="00292612" w:rsidRDefault="00E44FB7" w:rsidP="00A2417B">
            <w:pPr>
              <w:autoSpaceDE w:val="0"/>
            </w:pPr>
            <w:r w:rsidRPr="00292612">
              <w:t>Průřezové téma „Občan v demokratické společnosti“ - předmět přispívá např. v tom, že vede k rozvoji aktivní tolerance a vědomí o rovnosti ras</w:t>
            </w:r>
          </w:p>
          <w:p w14:paraId="7EC2D8E5" w14:textId="77777777" w:rsidR="00E44FB7" w:rsidRPr="00292612" w:rsidRDefault="00E44FB7" w:rsidP="00A2417B">
            <w:pPr>
              <w:autoSpaceDE w:val="0"/>
            </w:pPr>
            <w:r w:rsidRPr="00292612">
              <w:t>„Člověk a životní prostředí“ je nosným tématem předmětu a k pochopení přírodních zákonitostí směřuje celý předmět.</w:t>
            </w:r>
          </w:p>
          <w:p w14:paraId="1407BB4F" w14:textId="77777777" w:rsidR="00E44FB7" w:rsidRPr="00292612" w:rsidRDefault="00E44FB7" w:rsidP="00A2417B">
            <w:pPr>
              <w:autoSpaceDE w:val="0"/>
            </w:pPr>
            <w:r w:rsidRPr="00292612">
              <w:t>Téma „Člověk a svět práce“ se promítá i zde tak, že žáci vnímají nutnost celoživotního vzdělávání, využívání nových poznatků.</w:t>
            </w:r>
          </w:p>
          <w:p w14:paraId="0F495A9B" w14:textId="5E392AA3" w:rsidR="00E44FB7" w:rsidRPr="00292612" w:rsidRDefault="00E44FB7" w:rsidP="00A2417B">
            <w:pPr>
              <w:autoSpaceDE w:val="0"/>
            </w:pPr>
            <w:r w:rsidRPr="00292612">
              <w:t>Průřezové téma „Informační a komunikační technologie“ je mladé generaci velmi blízké a i v biologii je možno aplikovat nové komunikační a</w:t>
            </w:r>
            <w:r w:rsidR="00B71EC3">
              <w:t> </w:t>
            </w:r>
            <w:r w:rsidRPr="00292612">
              <w:t xml:space="preserve">informační technologie, především při samostatné práci.  </w:t>
            </w:r>
          </w:p>
        </w:tc>
      </w:tr>
    </w:tbl>
    <w:p w14:paraId="190583FD" w14:textId="7143199A" w:rsidR="00B71EC3" w:rsidRDefault="00B71EC3" w:rsidP="00E44FB7">
      <w:pPr>
        <w:widowControl w:val="0"/>
        <w:autoSpaceDE w:val="0"/>
        <w:snapToGrid w:val="0"/>
        <w:rPr>
          <w:b/>
          <w:bCs/>
          <w:color w:val="000000"/>
          <w:sz w:val="28"/>
          <w:szCs w:val="28"/>
        </w:rPr>
      </w:pPr>
    </w:p>
    <w:p w14:paraId="76D9E8F9" w14:textId="4BB5E68E" w:rsidR="00E44FB7" w:rsidRPr="00D95BFF" w:rsidRDefault="00B71EC3" w:rsidP="00E44FB7">
      <w:pPr>
        <w:widowControl w:val="0"/>
        <w:autoSpaceDE w:val="0"/>
        <w:snapToGrid w:val="0"/>
        <w:rPr>
          <w:b/>
          <w:bCs/>
          <w:color w:val="000000"/>
          <w:sz w:val="28"/>
          <w:szCs w:val="28"/>
        </w:rPr>
      </w:pPr>
      <w:r>
        <w:rPr>
          <w:b/>
          <w:bCs/>
          <w:color w:val="000000"/>
          <w:sz w:val="28"/>
          <w:szCs w:val="28"/>
        </w:rPr>
        <w:br w:type="page"/>
      </w:r>
      <w:r w:rsidR="00E44FB7" w:rsidRPr="00D95BFF">
        <w:rPr>
          <w:b/>
          <w:bCs/>
          <w:color w:val="000000"/>
          <w:sz w:val="28"/>
          <w:szCs w:val="28"/>
        </w:rPr>
        <w:lastRenderedPageBreak/>
        <w:t>2. Rozpis výsledků vzdělávání a učiva</w:t>
      </w:r>
    </w:p>
    <w:p w14:paraId="20CBA04E" w14:textId="77777777" w:rsidR="00E44FB7" w:rsidRPr="00D95BFF" w:rsidRDefault="00E44FB7" w:rsidP="00E44FB7">
      <w:pPr>
        <w:rPr>
          <w:b/>
          <w:bCs/>
        </w:rPr>
      </w:pPr>
    </w:p>
    <w:p w14:paraId="3ED18FF3" w14:textId="77777777" w:rsidR="00E44FB7" w:rsidRPr="00D95BFF" w:rsidRDefault="00E44FB7" w:rsidP="00E44FB7">
      <w:r w:rsidRPr="00D95BFF">
        <w:rPr>
          <w:b/>
          <w:bCs/>
        </w:rPr>
        <w:t>1. ročník:</w:t>
      </w:r>
      <w:r w:rsidRPr="00D95BFF">
        <w:t xml:space="preserve"> 4 hodiny týdně, celkem 132 hodin</w:t>
      </w:r>
    </w:p>
    <w:p w14:paraId="088C3F4A" w14:textId="77777777" w:rsidR="00E44FB7" w:rsidRPr="00D95BFF" w:rsidRDefault="00E44FB7" w:rsidP="00E44FB7">
      <w:pPr>
        <w:widowControl w:val="0"/>
        <w:autoSpaceDE w:val="0"/>
        <w:snapToGrid w:val="0"/>
      </w:pPr>
    </w:p>
    <w:tbl>
      <w:tblPr>
        <w:tblW w:w="9894" w:type="dxa"/>
        <w:tblInd w:w="-5" w:type="dxa"/>
        <w:tblLayout w:type="fixed"/>
        <w:tblLook w:val="0000" w:firstRow="0" w:lastRow="0" w:firstColumn="0" w:lastColumn="0" w:noHBand="0" w:noVBand="0"/>
      </w:tblPr>
      <w:tblGrid>
        <w:gridCol w:w="4829"/>
        <w:gridCol w:w="4058"/>
        <w:gridCol w:w="1007"/>
      </w:tblGrid>
      <w:tr w:rsidR="00E44FB7" w:rsidRPr="00B71EC3" w14:paraId="27938095" w14:textId="77777777" w:rsidTr="004B6E97">
        <w:tc>
          <w:tcPr>
            <w:tcW w:w="4757" w:type="dxa"/>
            <w:tcBorders>
              <w:top w:val="single" w:sz="4" w:space="0" w:color="000000"/>
              <w:left w:val="single" w:sz="4" w:space="0" w:color="000000"/>
              <w:bottom w:val="single" w:sz="4" w:space="0" w:color="000000"/>
            </w:tcBorders>
            <w:vAlign w:val="center"/>
          </w:tcPr>
          <w:p w14:paraId="07649D7A" w14:textId="77777777" w:rsidR="00E44FB7" w:rsidRPr="00B71EC3" w:rsidRDefault="00E44FB7" w:rsidP="00A2417B">
            <w:pPr>
              <w:widowControl w:val="0"/>
              <w:autoSpaceDE w:val="0"/>
              <w:snapToGrid w:val="0"/>
              <w:rPr>
                <w:b/>
                <w:bCs/>
                <w:color w:val="000000"/>
              </w:rPr>
            </w:pPr>
            <w:r w:rsidRPr="00B71EC3">
              <w:rPr>
                <w:b/>
                <w:bCs/>
                <w:color w:val="000000"/>
              </w:rPr>
              <w:t>Výsledky vzdělávání</w:t>
            </w:r>
          </w:p>
        </w:tc>
        <w:tc>
          <w:tcPr>
            <w:tcW w:w="3997" w:type="dxa"/>
            <w:tcBorders>
              <w:top w:val="single" w:sz="4" w:space="0" w:color="000000"/>
              <w:left w:val="single" w:sz="4" w:space="0" w:color="000000"/>
              <w:bottom w:val="single" w:sz="4" w:space="0" w:color="000000"/>
            </w:tcBorders>
            <w:vAlign w:val="center"/>
          </w:tcPr>
          <w:p w14:paraId="39FA0F83" w14:textId="77777777" w:rsidR="00E44FB7" w:rsidRPr="00B71EC3" w:rsidRDefault="00E44FB7" w:rsidP="00A2417B">
            <w:pPr>
              <w:widowControl w:val="0"/>
              <w:autoSpaceDE w:val="0"/>
              <w:snapToGrid w:val="0"/>
              <w:rPr>
                <w:b/>
                <w:bCs/>
                <w:color w:val="000000"/>
              </w:rPr>
            </w:pPr>
            <w:r w:rsidRPr="00B71EC3">
              <w:rPr>
                <w:b/>
                <w:bCs/>
                <w:color w:val="000000"/>
              </w:rPr>
              <w:t>Číslo tématu a téma</w:t>
            </w:r>
          </w:p>
        </w:tc>
        <w:tc>
          <w:tcPr>
            <w:tcW w:w="992" w:type="dxa"/>
            <w:tcBorders>
              <w:top w:val="single" w:sz="4" w:space="0" w:color="000000"/>
              <w:left w:val="single" w:sz="4" w:space="0" w:color="000000"/>
              <w:bottom w:val="single" w:sz="4" w:space="0" w:color="000000"/>
              <w:right w:val="single" w:sz="4" w:space="0" w:color="000000"/>
            </w:tcBorders>
            <w:vAlign w:val="center"/>
          </w:tcPr>
          <w:p w14:paraId="1A36136A" w14:textId="2E2AD7A2" w:rsidR="00E44FB7" w:rsidRPr="00B71EC3" w:rsidRDefault="00E44FB7" w:rsidP="00B71EC3">
            <w:pPr>
              <w:snapToGrid w:val="0"/>
              <w:rPr>
                <w:b/>
                <w:bCs/>
              </w:rPr>
            </w:pPr>
            <w:r w:rsidRPr="00B71EC3">
              <w:rPr>
                <w:b/>
                <w:bCs/>
              </w:rPr>
              <w:t>Počet hodin</w:t>
            </w:r>
          </w:p>
        </w:tc>
      </w:tr>
      <w:tr w:rsidR="00E44FB7" w:rsidRPr="00B71EC3" w14:paraId="098B9E64" w14:textId="77777777" w:rsidTr="004B6E97">
        <w:tc>
          <w:tcPr>
            <w:tcW w:w="4757" w:type="dxa"/>
            <w:tcBorders>
              <w:top w:val="single" w:sz="4" w:space="0" w:color="000000"/>
              <w:left w:val="single" w:sz="4" w:space="0" w:color="000000"/>
              <w:bottom w:val="single" w:sz="4" w:space="0" w:color="000000"/>
            </w:tcBorders>
          </w:tcPr>
          <w:p w14:paraId="60B89B02" w14:textId="77777777" w:rsidR="00E44FB7" w:rsidRPr="00B71EC3" w:rsidRDefault="00E44FB7" w:rsidP="00A2417B">
            <w:pPr>
              <w:autoSpaceDE w:val="0"/>
              <w:snapToGrid w:val="0"/>
              <w:rPr>
                <w:b/>
                <w:bCs/>
              </w:rPr>
            </w:pPr>
            <w:r w:rsidRPr="00B71EC3">
              <w:rPr>
                <w:b/>
                <w:bCs/>
              </w:rPr>
              <w:t>Žák:</w:t>
            </w:r>
          </w:p>
          <w:p w14:paraId="251F957D" w14:textId="77777777" w:rsidR="00E44FB7" w:rsidRPr="00B71EC3" w:rsidRDefault="00E44FB7" w:rsidP="00A2417B">
            <w:pPr>
              <w:autoSpaceDE w:val="0"/>
            </w:pPr>
            <w:r w:rsidRPr="00B71EC3">
              <w:t>- uvede a zhodnotí teorie vzniku života</w:t>
            </w:r>
          </w:p>
          <w:p w14:paraId="47B69641" w14:textId="02DF2115" w:rsidR="00E44FB7" w:rsidRPr="00B71EC3" w:rsidRDefault="00E44FB7" w:rsidP="00A2417B">
            <w:pPr>
              <w:autoSpaceDE w:val="0"/>
            </w:pPr>
            <w:r w:rsidRPr="00B71EC3">
              <w:t>- charakterizuje metody využívané v biologii</w:t>
            </w:r>
          </w:p>
          <w:p w14:paraId="42AF1E25" w14:textId="77777777" w:rsidR="00E44FB7" w:rsidRPr="00B71EC3" w:rsidRDefault="00E44FB7" w:rsidP="00A2417B">
            <w:pPr>
              <w:autoSpaceDE w:val="0"/>
            </w:pPr>
            <w:r w:rsidRPr="00B71EC3">
              <w:t xml:space="preserve">- ovládá pojmy cytologie, histologie, botanika, morfologie, anatomie, fyziologie,  fylogeneze </w:t>
            </w:r>
          </w:p>
        </w:tc>
        <w:tc>
          <w:tcPr>
            <w:tcW w:w="3997" w:type="dxa"/>
            <w:tcBorders>
              <w:top w:val="single" w:sz="4" w:space="0" w:color="000000"/>
              <w:left w:val="single" w:sz="4" w:space="0" w:color="000000"/>
              <w:bottom w:val="single" w:sz="4" w:space="0" w:color="000000"/>
            </w:tcBorders>
          </w:tcPr>
          <w:p w14:paraId="532445CF" w14:textId="77777777" w:rsidR="00E44FB7" w:rsidRPr="00B71EC3" w:rsidRDefault="00E44FB7" w:rsidP="00A2417B">
            <w:pPr>
              <w:autoSpaceDE w:val="0"/>
              <w:snapToGrid w:val="0"/>
              <w:rPr>
                <w:b/>
                <w:bCs/>
                <w:lang w:val="it-IT"/>
              </w:rPr>
            </w:pPr>
            <w:r w:rsidRPr="00B71EC3">
              <w:rPr>
                <w:b/>
                <w:bCs/>
                <w:lang w:val="it-IT"/>
              </w:rPr>
              <w:t>1. Úvod do obecné biologie, historický vývoj</w:t>
            </w:r>
          </w:p>
        </w:tc>
        <w:tc>
          <w:tcPr>
            <w:tcW w:w="992" w:type="dxa"/>
            <w:tcBorders>
              <w:top w:val="single" w:sz="4" w:space="0" w:color="000000"/>
              <w:left w:val="single" w:sz="4" w:space="0" w:color="000000"/>
              <w:bottom w:val="single" w:sz="4" w:space="0" w:color="000000"/>
              <w:right w:val="single" w:sz="4" w:space="0" w:color="000000"/>
            </w:tcBorders>
          </w:tcPr>
          <w:p w14:paraId="31970445" w14:textId="77777777" w:rsidR="00E44FB7" w:rsidRPr="00B71EC3" w:rsidRDefault="00E44FB7" w:rsidP="00A2417B">
            <w:pPr>
              <w:snapToGrid w:val="0"/>
              <w:jc w:val="center"/>
              <w:rPr>
                <w:b/>
                <w:bCs/>
                <w:lang w:val="it-IT"/>
              </w:rPr>
            </w:pPr>
            <w:r w:rsidRPr="00B71EC3">
              <w:rPr>
                <w:b/>
                <w:bCs/>
                <w:lang w:val="it-IT"/>
              </w:rPr>
              <w:t>3</w:t>
            </w:r>
          </w:p>
        </w:tc>
      </w:tr>
      <w:tr w:rsidR="00E44FB7" w:rsidRPr="00B71EC3" w14:paraId="23AD42ED" w14:textId="77777777" w:rsidTr="004B6E97">
        <w:tc>
          <w:tcPr>
            <w:tcW w:w="4757" w:type="dxa"/>
            <w:tcBorders>
              <w:top w:val="single" w:sz="4" w:space="0" w:color="000000"/>
              <w:left w:val="single" w:sz="4" w:space="0" w:color="000000"/>
              <w:bottom w:val="single" w:sz="4" w:space="0" w:color="000000"/>
            </w:tcBorders>
          </w:tcPr>
          <w:p w14:paraId="4C481534" w14:textId="77777777" w:rsidR="00E44FB7" w:rsidRPr="00B71EC3" w:rsidRDefault="00E44FB7" w:rsidP="00A2417B">
            <w:pPr>
              <w:snapToGrid w:val="0"/>
            </w:pPr>
            <w:r w:rsidRPr="00B71EC3">
              <w:t xml:space="preserve">- objasní význam jednotlivých typů      organických sloučenin a  anorganických látek </w:t>
            </w:r>
          </w:p>
          <w:p w14:paraId="0462528C" w14:textId="3C9F2058" w:rsidR="00E44FB7" w:rsidRPr="00B71EC3" w:rsidRDefault="00E44FB7" w:rsidP="00A2417B">
            <w:r w:rsidRPr="00B71EC3">
              <w:t>-</w:t>
            </w:r>
            <w:r w:rsidR="00B71EC3">
              <w:t xml:space="preserve"> </w:t>
            </w:r>
            <w:r w:rsidRPr="00B71EC3">
              <w:t>charakterizuje význam látek s regulační funkcí</w:t>
            </w:r>
          </w:p>
        </w:tc>
        <w:tc>
          <w:tcPr>
            <w:tcW w:w="3997" w:type="dxa"/>
            <w:tcBorders>
              <w:top w:val="single" w:sz="4" w:space="0" w:color="000000"/>
              <w:left w:val="single" w:sz="4" w:space="0" w:color="000000"/>
              <w:bottom w:val="single" w:sz="4" w:space="0" w:color="000000"/>
            </w:tcBorders>
          </w:tcPr>
          <w:p w14:paraId="4B05727E" w14:textId="77777777" w:rsidR="00E44FB7" w:rsidRPr="00B71EC3" w:rsidRDefault="00E44FB7" w:rsidP="00A2417B">
            <w:pPr>
              <w:snapToGrid w:val="0"/>
            </w:pPr>
            <w:r w:rsidRPr="00B71EC3">
              <w:rPr>
                <w:b/>
                <w:bCs/>
              </w:rPr>
              <w:t>2.</w:t>
            </w:r>
            <w:r w:rsidRPr="00B71EC3">
              <w:rPr>
                <w:b/>
                <w:bCs/>
                <w:i/>
                <w:iCs/>
              </w:rPr>
              <w:t xml:space="preserve"> </w:t>
            </w:r>
            <w:r w:rsidRPr="00B71EC3">
              <w:rPr>
                <w:b/>
                <w:bCs/>
              </w:rPr>
              <w:t>Chemismus rostlinného těla</w:t>
            </w:r>
            <w:r w:rsidRPr="00B71EC3">
              <w:t xml:space="preserve"> – látky anorganické / organické</w:t>
            </w:r>
          </w:p>
        </w:tc>
        <w:tc>
          <w:tcPr>
            <w:tcW w:w="992" w:type="dxa"/>
            <w:tcBorders>
              <w:top w:val="single" w:sz="4" w:space="0" w:color="000000"/>
              <w:left w:val="single" w:sz="4" w:space="0" w:color="000000"/>
              <w:bottom w:val="single" w:sz="4" w:space="0" w:color="000000"/>
              <w:right w:val="single" w:sz="4" w:space="0" w:color="000000"/>
            </w:tcBorders>
          </w:tcPr>
          <w:p w14:paraId="2B061701" w14:textId="77777777" w:rsidR="00E44FB7" w:rsidRPr="00B71EC3" w:rsidRDefault="00E44FB7" w:rsidP="00A2417B">
            <w:pPr>
              <w:snapToGrid w:val="0"/>
              <w:jc w:val="center"/>
              <w:rPr>
                <w:b/>
                <w:bCs/>
              </w:rPr>
            </w:pPr>
            <w:r w:rsidRPr="00B71EC3">
              <w:rPr>
                <w:b/>
                <w:bCs/>
              </w:rPr>
              <w:t>4</w:t>
            </w:r>
          </w:p>
        </w:tc>
      </w:tr>
      <w:tr w:rsidR="00E44FB7" w:rsidRPr="00B71EC3" w14:paraId="2B12FD6A" w14:textId="77777777" w:rsidTr="004B6E97">
        <w:tc>
          <w:tcPr>
            <w:tcW w:w="4757" w:type="dxa"/>
            <w:tcBorders>
              <w:top w:val="single" w:sz="4" w:space="0" w:color="000000"/>
              <w:left w:val="single" w:sz="4" w:space="0" w:color="000000"/>
              <w:bottom w:val="single" w:sz="4" w:space="0" w:color="000000"/>
            </w:tcBorders>
          </w:tcPr>
          <w:p w14:paraId="48ED5577" w14:textId="77777777" w:rsidR="00E44FB7" w:rsidRPr="000F1EF4" w:rsidRDefault="00E44FB7" w:rsidP="00A2417B">
            <w:pPr>
              <w:autoSpaceDE w:val="0"/>
              <w:snapToGrid w:val="0"/>
            </w:pPr>
            <w:r w:rsidRPr="000F1EF4">
              <w:t>- charakterizuje vlastnosti živých soustav</w:t>
            </w:r>
          </w:p>
          <w:p w14:paraId="53F48820" w14:textId="77777777" w:rsidR="00E44FB7" w:rsidRPr="000F1EF4" w:rsidRDefault="00E44FB7" w:rsidP="00A2417B">
            <w:pPr>
              <w:autoSpaceDE w:val="0"/>
            </w:pPr>
            <w:r w:rsidRPr="000F1EF4">
              <w:t>- nakreslí buňku a vysvětlí význam jednotlivých struktur</w:t>
            </w:r>
          </w:p>
          <w:p w14:paraId="671721EB" w14:textId="77777777" w:rsidR="00E44FB7" w:rsidRPr="000F1EF4" w:rsidRDefault="00E44FB7" w:rsidP="00A2417B">
            <w:pPr>
              <w:autoSpaceDE w:val="0"/>
            </w:pPr>
            <w:r w:rsidRPr="000F1EF4">
              <w:t>- porovná stavbu buňky R a Ž</w:t>
            </w:r>
          </w:p>
          <w:p w14:paraId="43BEE675" w14:textId="2564DC2A" w:rsidR="00E44FB7" w:rsidRPr="000F1EF4" w:rsidRDefault="000F1EF4" w:rsidP="000F1EF4">
            <w:pPr>
              <w:autoSpaceDE w:val="0"/>
            </w:pPr>
            <w:r w:rsidRPr="000F1EF4">
              <w:t xml:space="preserve">- objasní </w:t>
            </w:r>
            <w:r w:rsidR="00E44FB7" w:rsidRPr="000F1EF4">
              <w:t>buněčnou teorii</w:t>
            </w:r>
          </w:p>
        </w:tc>
        <w:tc>
          <w:tcPr>
            <w:tcW w:w="3997" w:type="dxa"/>
            <w:tcBorders>
              <w:top w:val="single" w:sz="4" w:space="0" w:color="000000"/>
              <w:left w:val="single" w:sz="4" w:space="0" w:color="000000"/>
              <w:bottom w:val="single" w:sz="4" w:space="0" w:color="000000"/>
            </w:tcBorders>
          </w:tcPr>
          <w:p w14:paraId="0D9BFE6F" w14:textId="77777777" w:rsidR="00E44FB7" w:rsidRPr="00B71EC3" w:rsidRDefault="00E44FB7" w:rsidP="00A2417B">
            <w:pPr>
              <w:snapToGrid w:val="0"/>
              <w:rPr>
                <w:b/>
                <w:bCs/>
              </w:rPr>
            </w:pPr>
            <w:r w:rsidRPr="00B71EC3">
              <w:rPr>
                <w:b/>
                <w:bCs/>
              </w:rPr>
              <w:t xml:space="preserve">3. Stavba a funkce buněk, cytologie </w:t>
            </w:r>
          </w:p>
        </w:tc>
        <w:tc>
          <w:tcPr>
            <w:tcW w:w="992" w:type="dxa"/>
            <w:tcBorders>
              <w:top w:val="single" w:sz="4" w:space="0" w:color="000000"/>
              <w:left w:val="single" w:sz="4" w:space="0" w:color="000000"/>
              <w:bottom w:val="single" w:sz="4" w:space="0" w:color="000000"/>
              <w:right w:val="single" w:sz="4" w:space="0" w:color="000000"/>
            </w:tcBorders>
          </w:tcPr>
          <w:p w14:paraId="347C9954" w14:textId="77777777" w:rsidR="00E44FB7" w:rsidRPr="00B71EC3" w:rsidRDefault="00E44FB7" w:rsidP="00A2417B">
            <w:pPr>
              <w:snapToGrid w:val="0"/>
              <w:jc w:val="center"/>
              <w:rPr>
                <w:b/>
                <w:bCs/>
              </w:rPr>
            </w:pPr>
            <w:r w:rsidRPr="00B71EC3">
              <w:rPr>
                <w:b/>
                <w:bCs/>
              </w:rPr>
              <w:t>3</w:t>
            </w:r>
          </w:p>
        </w:tc>
      </w:tr>
      <w:tr w:rsidR="00E44FB7" w:rsidRPr="00B71EC3" w14:paraId="2AB7EDC3" w14:textId="77777777" w:rsidTr="004B6E97">
        <w:tc>
          <w:tcPr>
            <w:tcW w:w="4757" w:type="dxa"/>
            <w:tcBorders>
              <w:top w:val="single" w:sz="4" w:space="0" w:color="000000"/>
              <w:left w:val="single" w:sz="4" w:space="0" w:color="000000"/>
              <w:bottom w:val="single" w:sz="4" w:space="0" w:color="000000"/>
            </w:tcBorders>
          </w:tcPr>
          <w:p w14:paraId="4F7517EA" w14:textId="22A52F85" w:rsidR="00E44FB7" w:rsidRPr="00B71EC3" w:rsidRDefault="00E44FB7" w:rsidP="00B71EC3">
            <w:pPr>
              <w:autoSpaceDE w:val="0"/>
              <w:snapToGrid w:val="0"/>
            </w:pPr>
            <w:r w:rsidRPr="00B71EC3">
              <w:t>- vysvětlí rozmnožování tělních a</w:t>
            </w:r>
            <w:r w:rsidR="00B71EC3">
              <w:t xml:space="preserve"> </w:t>
            </w:r>
            <w:r w:rsidRPr="00B71EC3">
              <w:t xml:space="preserve">pohlavních buněk </w:t>
            </w:r>
          </w:p>
          <w:p w14:paraId="5A2338E2" w14:textId="7DAA47FB" w:rsidR="00E44FB7" w:rsidRPr="00B71EC3" w:rsidRDefault="00E44FB7" w:rsidP="00A2417B">
            <w:r w:rsidRPr="00B71EC3">
              <w:t>- zvládá pojmy mitóza, mióza, amitóza, gameta, buněčný cyklus</w:t>
            </w:r>
          </w:p>
        </w:tc>
        <w:tc>
          <w:tcPr>
            <w:tcW w:w="3997" w:type="dxa"/>
            <w:tcBorders>
              <w:top w:val="single" w:sz="4" w:space="0" w:color="000000"/>
              <w:left w:val="single" w:sz="4" w:space="0" w:color="000000"/>
              <w:bottom w:val="single" w:sz="4" w:space="0" w:color="000000"/>
            </w:tcBorders>
          </w:tcPr>
          <w:p w14:paraId="144A1DE1" w14:textId="77777777" w:rsidR="00E44FB7" w:rsidRPr="00B71EC3" w:rsidRDefault="00E44FB7" w:rsidP="00A2417B">
            <w:pPr>
              <w:snapToGrid w:val="0"/>
              <w:rPr>
                <w:b/>
                <w:bCs/>
              </w:rPr>
            </w:pPr>
            <w:r w:rsidRPr="00B71EC3">
              <w:rPr>
                <w:b/>
                <w:bCs/>
              </w:rPr>
              <w:t>4. Reprodukce buněk</w:t>
            </w:r>
          </w:p>
        </w:tc>
        <w:tc>
          <w:tcPr>
            <w:tcW w:w="992" w:type="dxa"/>
            <w:tcBorders>
              <w:top w:val="single" w:sz="4" w:space="0" w:color="000000"/>
              <w:left w:val="single" w:sz="4" w:space="0" w:color="000000"/>
              <w:bottom w:val="single" w:sz="4" w:space="0" w:color="000000"/>
              <w:right w:val="single" w:sz="4" w:space="0" w:color="000000"/>
            </w:tcBorders>
          </w:tcPr>
          <w:p w14:paraId="7A690A2A" w14:textId="77777777" w:rsidR="00E44FB7" w:rsidRPr="00B71EC3" w:rsidRDefault="00E44FB7" w:rsidP="00A2417B">
            <w:pPr>
              <w:snapToGrid w:val="0"/>
              <w:jc w:val="center"/>
              <w:rPr>
                <w:b/>
                <w:bCs/>
              </w:rPr>
            </w:pPr>
            <w:r w:rsidRPr="00B71EC3">
              <w:rPr>
                <w:b/>
                <w:bCs/>
              </w:rPr>
              <w:t>2</w:t>
            </w:r>
          </w:p>
        </w:tc>
      </w:tr>
      <w:tr w:rsidR="00E44FB7" w:rsidRPr="00B71EC3" w14:paraId="11687591" w14:textId="77777777" w:rsidTr="004B6E97">
        <w:tc>
          <w:tcPr>
            <w:tcW w:w="4757" w:type="dxa"/>
            <w:tcBorders>
              <w:top w:val="single" w:sz="4" w:space="0" w:color="000000"/>
              <w:left w:val="single" w:sz="4" w:space="0" w:color="000000"/>
              <w:bottom w:val="single" w:sz="4" w:space="0" w:color="000000"/>
            </w:tcBorders>
          </w:tcPr>
          <w:p w14:paraId="6D291918" w14:textId="77777777" w:rsidR="00E44FB7" w:rsidRPr="00B71EC3" w:rsidRDefault="00E44FB7" w:rsidP="00A2417B">
            <w:pPr>
              <w:autoSpaceDE w:val="0"/>
              <w:snapToGrid w:val="0"/>
            </w:pPr>
            <w:r w:rsidRPr="00B71EC3">
              <w:t>- popíše mechanismy přenosu látek v buňce, látkový a energetický metabolismus</w:t>
            </w:r>
          </w:p>
          <w:p w14:paraId="5CB4A3F4" w14:textId="77777777" w:rsidR="00E44FB7" w:rsidRPr="00B71EC3" w:rsidRDefault="00E44FB7" w:rsidP="00A2417B">
            <w:pPr>
              <w:autoSpaceDE w:val="0"/>
            </w:pPr>
            <w:r w:rsidRPr="00B71EC3">
              <w:t>- orientuje se v pojmech osmóza, difúze, pinocytóza, fagocytóza</w:t>
            </w:r>
          </w:p>
          <w:p w14:paraId="189D1375" w14:textId="67920985" w:rsidR="00E44FB7" w:rsidRPr="00B71EC3" w:rsidRDefault="00E44FB7" w:rsidP="00A2417B">
            <w:pPr>
              <w:autoSpaceDE w:val="0"/>
            </w:pPr>
            <w:r w:rsidRPr="00B71EC3">
              <w:t>- porovná získávání energie u autotrofních a</w:t>
            </w:r>
            <w:r w:rsidR="000F1EF4">
              <w:t> </w:t>
            </w:r>
            <w:r w:rsidRPr="00B71EC3">
              <w:t>heterotrofních</w:t>
            </w:r>
            <w:r w:rsidR="000F1EF4">
              <w:t xml:space="preserve"> </w:t>
            </w:r>
            <w:r w:rsidRPr="00B71EC3">
              <w:t>organismů</w:t>
            </w:r>
          </w:p>
          <w:p w14:paraId="5D002A05" w14:textId="58C005AB" w:rsidR="00E44FB7" w:rsidRPr="00B71EC3" w:rsidRDefault="00E44FB7" w:rsidP="00A2417B">
            <w:r w:rsidRPr="00B71EC3">
              <w:t>- charakterizuje základní  projevy (příjem živin a</w:t>
            </w:r>
            <w:r w:rsidR="000F1EF4">
              <w:t> </w:t>
            </w:r>
            <w:r w:rsidRPr="00B71EC3">
              <w:t>vylučování zplodi</w:t>
            </w:r>
            <w:r w:rsidR="000F1EF4">
              <w:t>n</w:t>
            </w:r>
            <w:r w:rsidRPr="00B71EC3">
              <w:t>)</w:t>
            </w:r>
          </w:p>
        </w:tc>
        <w:tc>
          <w:tcPr>
            <w:tcW w:w="3997" w:type="dxa"/>
            <w:tcBorders>
              <w:top w:val="single" w:sz="4" w:space="0" w:color="000000"/>
              <w:left w:val="single" w:sz="4" w:space="0" w:color="000000"/>
              <w:bottom w:val="single" w:sz="4" w:space="0" w:color="000000"/>
            </w:tcBorders>
          </w:tcPr>
          <w:p w14:paraId="6A58FCB2" w14:textId="0811116D" w:rsidR="00E44FB7" w:rsidRPr="00B71EC3" w:rsidRDefault="00E44FB7" w:rsidP="00A2417B">
            <w:pPr>
              <w:snapToGrid w:val="0"/>
              <w:rPr>
                <w:b/>
                <w:bCs/>
                <w:i/>
                <w:iCs/>
              </w:rPr>
            </w:pPr>
            <w:r w:rsidRPr="000F1EF4">
              <w:rPr>
                <w:b/>
                <w:bCs/>
              </w:rPr>
              <w:t>5. Osmotické jevy v buňce, metabolismus a životní funkce</w:t>
            </w:r>
            <w:r w:rsidRPr="00B71EC3">
              <w:t xml:space="preserve">  (osmóza, difúze, fotosyntéza, dýchání)</w:t>
            </w:r>
          </w:p>
        </w:tc>
        <w:tc>
          <w:tcPr>
            <w:tcW w:w="992" w:type="dxa"/>
            <w:tcBorders>
              <w:top w:val="single" w:sz="4" w:space="0" w:color="000000"/>
              <w:left w:val="single" w:sz="4" w:space="0" w:color="000000"/>
              <w:bottom w:val="single" w:sz="4" w:space="0" w:color="000000"/>
              <w:right w:val="single" w:sz="4" w:space="0" w:color="000000"/>
            </w:tcBorders>
          </w:tcPr>
          <w:p w14:paraId="72E334AB" w14:textId="77777777" w:rsidR="00E44FB7" w:rsidRPr="00B71EC3" w:rsidRDefault="00E44FB7" w:rsidP="00A2417B">
            <w:pPr>
              <w:snapToGrid w:val="0"/>
              <w:jc w:val="center"/>
              <w:rPr>
                <w:b/>
                <w:bCs/>
              </w:rPr>
            </w:pPr>
            <w:r w:rsidRPr="00B71EC3">
              <w:rPr>
                <w:b/>
                <w:bCs/>
              </w:rPr>
              <w:t>5</w:t>
            </w:r>
          </w:p>
        </w:tc>
      </w:tr>
      <w:tr w:rsidR="00E44FB7" w:rsidRPr="00B71EC3" w14:paraId="3D33C269" w14:textId="77777777" w:rsidTr="004B6E97">
        <w:tc>
          <w:tcPr>
            <w:tcW w:w="4757" w:type="dxa"/>
            <w:tcBorders>
              <w:top w:val="single" w:sz="4" w:space="0" w:color="000000"/>
              <w:left w:val="single" w:sz="4" w:space="0" w:color="000000"/>
              <w:bottom w:val="single" w:sz="4" w:space="0" w:color="000000"/>
            </w:tcBorders>
          </w:tcPr>
          <w:p w14:paraId="6F72EF73" w14:textId="77777777" w:rsidR="00E44FB7" w:rsidRPr="00B71EC3" w:rsidRDefault="00E44FB7" w:rsidP="00A2417B">
            <w:pPr>
              <w:autoSpaceDE w:val="0"/>
              <w:snapToGrid w:val="0"/>
            </w:pPr>
            <w:r w:rsidRPr="00B71EC3">
              <w:t>- rozdělí pletiva podle různých kritérií</w:t>
            </w:r>
          </w:p>
          <w:p w14:paraId="2758FC53" w14:textId="77777777" w:rsidR="00E44FB7" w:rsidRPr="00B71EC3" w:rsidRDefault="00E44FB7" w:rsidP="00A2417B">
            <w:pPr>
              <w:autoSpaceDE w:val="0"/>
            </w:pPr>
            <w:r w:rsidRPr="00B71EC3">
              <w:t>- porovná stavbu jednotlivých pletiv</w:t>
            </w:r>
          </w:p>
          <w:p w14:paraId="1BD4C536" w14:textId="77777777" w:rsidR="00E44FB7" w:rsidRPr="00B71EC3" w:rsidRDefault="00E44FB7" w:rsidP="00A2417B">
            <w:pPr>
              <w:autoSpaceDE w:val="0"/>
            </w:pPr>
            <w:r w:rsidRPr="00B71EC3">
              <w:t>- rozpozná jednotlivé typy pletiv podle preparátu nebo nákresu</w:t>
            </w:r>
          </w:p>
          <w:p w14:paraId="4C9E5FEA" w14:textId="77777777" w:rsidR="00E44FB7" w:rsidRPr="00B71EC3" w:rsidRDefault="00E44FB7" w:rsidP="00A2417B">
            <w:r w:rsidRPr="00B71EC3">
              <w:t>- vysvětlí funkci jednotlivých pletiv</w:t>
            </w:r>
          </w:p>
        </w:tc>
        <w:tc>
          <w:tcPr>
            <w:tcW w:w="3997" w:type="dxa"/>
            <w:tcBorders>
              <w:top w:val="single" w:sz="4" w:space="0" w:color="000000"/>
              <w:left w:val="single" w:sz="4" w:space="0" w:color="000000"/>
              <w:bottom w:val="single" w:sz="4" w:space="0" w:color="000000"/>
            </w:tcBorders>
          </w:tcPr>
          <w:p w14:paraId="72D26FCB" w14:textId="77777777" w:rsidR="00E44FB7" w:rsidRPr="000F1EF4" w:rsidRDefault="00E44FB7" w:rsidP="00A2417B">
            <w:pPr>
              <w:snapToGrid w:val="0"/>
              <w:rPr>
                <w:b/>
                <w:bCs/>
              </w:rPr>
            </w:pPr>
            <w:r w:rsidRPr="000F1EF4">
              <w:rPr>
                <w:b/>
                <w:bCs/>
              </w:rPr>
              <w:t>6. Rostlinná pletiva</w:t>
            </w:r>
          </w:p>
        </w:tc>
        <w:tc>
          <w:tcPr>
            <w:tcW w:w="992" w:type="dxa"/>
            <w:tcBorders>
              <w:top w:val="single" w:sz="4" w:space="0" w:color="000000"/>
              <w:left w:val="single" w:sz="4" w:space="0" w:color="000000"/>
              <w:bottom w:val="single" w:sz="4" w:space="0" w:color="000000"/>
              <w:right w:val="single" w:sz="4" w:space="0" w:color="000000"/>
            </w:tcBorders>
          </w:tcPr>
          <w:p w14:paraId="0E17AC25" w14:textId="77777777" w:rsidR="00E44FB7" w:rsidRPr="00B71EC3" w:rsidRDefault="00E44FB7" w:rsidP="00A2417B">
            <w:pPr>
              <w:snapToGrid w:val="0"/>
              <w:jc w:val="center"/>
              <w:rPr>
                <w:b/>
                <w:bCs/>
              </w:rPr>
            </w:pPr>
            <w:r w:rsidRPr="00B71EC3">
              <w:rPr>
                <w:b/>
                <w:bCs/>
              </w:rPr>
              <w:t>8</w:t>
            </w:r>
          </w:p>
        </w:tc>
      </w:tr>
      <w:tr w:rsidR="00E44FB7" w:rsidRPr="00B71EC3" w14:paraId="0230B736" w14:textId="77777777" w:rsidTr="004B6E97">
        <w:tc>
          <w:tcPr>
            <w:tcW w:w="4757" w:type="dxa"/>
            <w:tcBorders>
              <w:top w:val="single" w:sz="4" w:space="0" w:color="000000"/>
              <w:left w:val="single" w:sz="4" w:space="0" w:color="000000"/>
              <w:bottom w:val="single" w:sz="4" w:space="0" w:color="000000"/>
            </w:tcBorders>
          </w:tcPr>
          <w:p w14:paraId="05B60E1D" w14:textId="5FA65E32" w:rsidR="00E44FB7" w:rsidRPr="00B71EC3" w:rsidRDefault="00E44FB7" w:rsidP="00A2417B">
            <w:pPr>
              <w:autoSpaceDE w:val="0"/>
              <w:snapToGrid w:val="0"/>
            </w:pPr>
            <w:r w:rsidRPr="00B71EC3">
              <w:t>- popíše funkci a stavbu vegetativníc</w:t>
            </w:r>
            <w:r w:rsidR="000F1EF4">
              <w:t xml:space="preserve">h </w:t>
            </w:r>
            <w:r w:rsidRPr="00B71EC3">
              <w:t>i</w:t>
            </w:r>
            <w:r w:rsidR="000F1EF4">
              <w:t> </w:t>
            </w:r>
            <w:r w:rsidRPr="00B71EC3">
              <w:t>generativních orgánů rostlin</w:t>
            </w:r>
          </w:p>
          <w:p w14:paraId="34482B74" w14:textId="77777777" w:rsidR="00E44FB7" w:rsidRPr="00B71EC3" w:rsidRDefault="00E44FB7" w:rsidP="00A2417B">
            <w:r w:rsidRPr="00B71EC3">
              <w:t>- vysvětlí jejich význam</w:t>
            </w:r>
          </w:p>
        </w:tc>
        <w:tc>
          <w:tcPr>
            <w:tcW w:w="3997" w:type="dxa"/>
            <w:tcBorders>
              <w:top w:val="single" w:sz="4" w:space="0" w:color="000000"/>
              <w:left w:val="single" w:sz="4" w:space="0" w:color="000000"/>
              <w:bottom w:val="single" w:sz="4" w:space="0" w:color="000000"/>
            </w:tcBorders>
          </w:tcPr>
          <w:p w14:paraId="4FB7CE77" w14:textId="77777777" w:rsidR="00E44FB7" w:rsidRPr="000F1EF4" w:rsidRDefault="00E44FB7" w:rsidP="00A2417B">
            <w:pPr>
              <w:snapToGrid w:val="0"/>
              <w:rPr>
                <w:b/>
                <w:bCs/>
              </w:rPr>
            </w:pPr>
            <w:r w:rsidRPr="000F1EF4">
              <w:rPr>
                <w:b/>
                <w:bCs/>
              </w:rPr>
              <w:t xml:space="preserve">7. Rostlinné orgány </w:t>
            </w:r>
          </w:p>
        </w:tc>
        <w:tc>
          <w:tcPr>
            <w:tcW w:w="992" w:type="dxa"/>
            <w:tcBorders>
              <w:top w:val="single" w:sz="4" w:space="0" w:color="000000"/>
              <w:left w:val="single" w:sz="4" w:space="0" w:color="000000"/>
              <w:bottom w:val="single" w:sz="4" w:space="0" w:color="000000"/>
              <w:right w:val="single" w:sz="4" w:space="0" w:color="000000"/>
            </w:tcBorders>
          </w:tcPr>
          <w:p w14:paraId="59789674" w14:textId="77777777" w:rsidR="00E44FB7" w:rsidRPr="00B71EC3" w:rsidRDefault="00E44FB7" w:rsidP="00A2417B">
            <w:pPr>
              <w:snapToGrid w:val="0"/>
              <w:jc w:val="center"/>
              <w:rPr>
                <w:b/>
                <w:bCs/>
              </w:rPr>
            </w:pPr>
            <w:r w:rsidRPr="00B71EC3">
              <w:rPr>
                <w:b/>
                <w:bCs/>
              </w:rPr>
              <w:t>21</w:t>
            </w:r>
          </w:p>
        </w:tc>
      </w:tr>
      <w:tr w:rsidR="00E44FB7" w:rsidRPr="00B71EC3" w14:paraId="184FC746" w14:textId="77777777" w:rsidTr="004B6E97">
        <w:tc>
          <w:tcPr>
            <w:tcW w:w="4757" w:type="dxa"/>
            <w:tcBorders>
              <w:top w:val="single" w:sz="4" w:space="0" w:color="000000"/>
              <w:left w:val="single" w:sz="4" w:space="0" w:color="000000"/>
              <w:bottom w:val="single" w:sz="4" w:space="0" w:color="000000"/>
            </w:tcBorders>
          </w:tcPr>
          <w:p w14:paraId="21F148A5" w14:textId="77777777" w:rsidR="00E44FB7" w:rsidRPr="00B71EC3" w:rsidRDefault="00E44FB7" w:rsidP="00A2417B">
            <w:pPr>
              <w:snapToGrid w:val="0"/>
            </w:pPr>
            <w:r w:rsidRPr="00B71EC3">
              <w:t>- charakterizuje základní  projevy a pohyby rostlin, vyjmenuje typy pohybů a jejich význam</w:t>
            </w:r>
          </w:p>
          <w:p w14:paraId="407C93FF" w14:textId="77777777" w:rsidR="00E44FB7" w:rsidRPr="00B71EC3" w:rsidRDefault="00E44FB7" w:rsidP="00A2417B">
            <w:r w:rsidRPr="00B71EC3">
              <w:t>- orientuje se v pojmech taxe, nastie, tropismy</w:t>
            </w:r>
          </w:p>
        </w:tc>
        <w:tc>
          <w:tcPr>
            <w:tcW w:w="3997" w:type="dxa"/>
            <w:tcBorders>
              <w:top w:val="single" w:sz="4" w:space="0" w:color="000000"/>
              <w:left w:val="single" w:sz="4" w:space="0" w:color="000000"/>
              <w:bottom w:val="single" w:sz="4" w:space="0" w:color="000000"/>
            </w:tcBorders>
          </w:tcPr>
          <w:p w14:paraId="06467502" w14:textId="77777777" w:rsidR="00E44FB7" w:rsidRPr="000F1EF4" w:rsidRDefault="00E44FB7" w:rsidP="00A2417B">
            <w:pPr>
              <w:snapToGrid w:val="0"/>
              <w:rPr>
                <w:b/>
                <w:bCs/>
              </w:rPr>
            </w:pPr>
            <w:r w:rsidRPr="000F1EF4">
              <w:rPr>
                <w:b/>
                <w:bCs/>
              </w:rPr>
              <w:t xml:space="preserve">8. Pohyby a dráždivost   </w:t>
            </w:r>
          </w:p>
        </w:tc>
        <w:tc>
          <w:tcPr>
            <w:tcW w:w="992" w:type="dxa"/>
            <w:tcBorders>
              <w:top w:val="single" w:sz="4" w:space="0" w:color="000000"/>
              <w:left w:val="single" w:sz="4" w:space="0" w:color="000000"/>
              <w:bottom w:val="single" w:sz="4" w:space="0" w:color="000000"/>
              <w:right w:val="single" w:sz="4" w:space="0" w:color="000000"/>
            </w:tcBorders>
          </w:tcPr>
          <w:p w14:paraId="58037942" w14:textId="77777777" w:rsidR="00E44FB7" w:rsidRPr="00B71EC3" w:rsidRDefault="00E44FB7" w:rsidP="00A2417B">
            <w:pPr>
              <w:snapToGrid w:val="0"/>
              <w:jc w:val="center"/>
              <w:rPr>
                <w:b/>
                <w:bCs/>
              </w:rPr>
            </w:pPr>
            <w:r w:rsidRPr="00B71EC3">
              <w:rPr>
                <w:b/>
                <w:bCs/>
              </w:rPr>
              <w:t>1</w:t>
            </w:r>
          </w:p>
        </w:tc>
      </w:tr>
      <w:tr w:rsidR="00E44FB7" w:rsidRPr="00B71EC3" w14:paraId="5DE29F6D" w14:textId="77777777" w:rsidTr="004B6E97">
        <w:tc>
          <w:tcPr>
            <w:tcW w:w="4757" w:type="dxa"/>
            <w:tcBorders>
              <w:top w:val="single" w:sz="4" w:space="0" w:color="000000"/>
              <w:left w:val="single" w:sz="4" w:space="0" w:color="000000"/>
              <w:bottom w:val="single" w:sz="4" w:space="0" w:color="000000"/>
            </w:tcBorders>
          </w:tcPr>
          <w:p w14:paraId="479C8A4B" w14:textId="77777777" w:rsidR="00E44FB7" w:rsidRPr="00B71EC3" w:rsidRDefault="00E44FB7" w:rsidP="000F1EF4">
            <w:pPr>
              <w:snapToGrid w:val="0"/>
            </w:pPr>
            <w:r w:rsidRPr="00B71EC3">
              <w:t>- vysvětlí ontogenezi semenných rostlin, mechorostů a kapraďorostů</w:t>
            </w:r>
          </w:p>
          <w:p w14:paraId="5B722C1F" w14:textId="77777777" w:rsidR="00E44FB7" w:rsidRPr="00B71EC3" w:rsidRDefault="00E44FB7" w:rsidP="000F1EF4">
            <w:r w:rsidRPr="00B71EC3">
              <w:t xml:space="preserve">- orientuje se v pojmech </w:t>
            </w:r>
            <w:proofErr w:type="spellStart"/>
            <w:r w:rsidRPr="00B71EC3">
              <w:t>annuely</w:t>
            </w:r>
            <w:proofErr w:type="spellEnd"/>
            <w:r w:rsidRPr="00B71EC3">
              <w:t xml:space="preserve">, </w:t>
            </w:r>
            <w:proofErr w:type="spellStart"/>
            <w:r w:rsidRPr="00B71EC3">
              <w:t>bieny</w:t>
            </w:r>
            <w:proofErr w:type="spellEnd"/>
            <w:r w:rsidRPr="00B71EC3">
              <w:t xml:space="preserve">, pereny, </w:t>
            </w:r>
            <w:proofErr w:type="spellStart"/>
            <w:r w:rsidRPr="00B71EC3">
              <w:t>plurieny</w:t>
            </w:r>
            <w:proofErr w:type="spellEnd"/>
            <w:r w:rsidRPr="00B71EC3">
              <w:t>, reprodukce, in vitro, meristémy</w:t>
            </w:r>
          </w:p>
          <w:p w14:paraId="4613890A" w14:textId="77777777" w:rsidR="00E44FB7" w:rsidRPr="00B71EC3" w:rsidRDefault="00E44FB7" w:rsidP="000F1EF4">
            <w:pPr>
              <w:autoSpaceDE w:val="0"/>
            </w:pPr>
            <w:r w:rsidRPr="00B71EC3">
              <w:t>- vysvětlí princip vzniku gamet u rostlin</w:t>
            </w:r>
          </w:p>
          <w:p w14:paraId="5E459453" w14:textId="77777777" w:rsidR="00E44FB7" w:rsidRDefault="00E44FB7" w:rsidP="000F1EF4">
            <w:pPr>
              <w:autoSpaceDE w:val="0"/>
            </w:pPr>
            <w:r w:rsidRPr="00B71EC3">
              <w:t>- charakterizuje opylení a oplození</w:t>
            </w:r>
          </w:p>
          <w:p w14:paraId="038DB5E8" w14:textId="77777777" w:rsidR="004B6E97" w:rsidRDefault="004B6E97" w:rsidP="000F1EF4">
            <w:pPr>
              <w:autoSpaceDE w:val="0"/>
            </w:pPr>
          </w:p>
          <w:p w14:paraId="767D0E0F" w14:textId="2E5810EA" w:rsidR="004B6E97" w:rsidRPr="00B71EC3" w:rsidRDefault="004B6E97" w:rsidP="000F1EF4">
            <w:pPr>
              <w:autoSpaceDE w:val="0"/>
            </w:pPr>
          </w:p>
        </w:tc>
        <w:tc>
          <w:tcPr>
            <w:tcW w:w="3997" w:type="dxa"/>
            <w:tcBorders>
              <w:top w:val="single" w:sz="4" w:space="0" w:color="000000"/>
              <w:left w:val="single" w:sz="4" w:space="0" w:color="000000"/>
              <w:bottom w:val="single" w:sz="4" w:space="0" w:color="000000"/>
            </w:tcBorders>
          </w:tcPr>
          <w:p w14:paraId="5202C0DB" w14:textId="77777777" w:rsidR="000F1EF4" w:rsidRDefault="00E44FB7" w:rsidP="000F1EF4">
            <w:pPr>
              <w:snapToGrid w:val="0"/>
              <w:jc w:val="left"/>
            </w:pPr>
            <w:r w:rsidRPr="000F1EF4">
              <w:rPr>
                <w:b/>
                <w:bCs/>
              </w:rPr>
              <w:t>9. Individuální vývoj rostlin</w:t>
            </w:r>
          </w:p>
          <w:p w14:paraId="369155F4" w14:textId="6A55100F" w:rsidR="00E44FB7" w:rsidRPr="00B71EC3" w:rsidRDefault="000F1EF4" w:rsidP="000F1EF4">
            <w:pPr>
              <w:snapToGrid w:val="0"/>
            </w:pPr>
            <w:r>
              <w:t xml:space="preserve">- </w:t>
            </w:r>
            <w:r w:rsidR="00E44FB7" w:rsidRPr="00B71EC3">
              <w:t>ontogeneze, reprodukce</w:t>
            </w:r>
            <w:r>
              <w:t xml:space="preserve"> </w:t>
            </w:r>
            <w:r w:rsidR="00E44FB7" w:rsidRPr="00B71EC3">
              <w:t>(vegetativní/generativní )</w:t>
            </w:r>
          </w:p>
        </w:tc>
        <w:tc>
          <w:tcPr>
            <w:tcW w:w="992" w:type="dxa"/>
            <w:tcBorders>
              <w:top w:val="single" w:sz="4" w:space="0" w:color="000000"/>
              <w:left w:val="single" w:sz="4" w:space="0" w:color="000000"/>
              <w:bottom w:val="single" w:sz="4" w:space="0" w:color="000000"/>
              <w:right w:val="single" w:sz="4" w:space="0" w:color="000000"/>
            </w:tcBorders>
          </w:tcPr>
          <w:p w14:paraId="009B38E7" w14:textId="77777777" w:rsidR="00E44FB7" w:rsidRPr="00B71EC3" w:rsidRDefault="00E44FB7" w:rsidP="00A2417B">
            <w:pPr>
              <w:snapToGrid w:val="0"/>
              <w:jc w:val="center"/>
              <w:rPr>
                <w:b/>
                <w:bCs/>
              </w:rPr>
            </w:pPr>
            <w:r w:rsidRPr="00B71EC3">
              <w:rPr>
                <w:b/>
                <w:bCs/>
              </w:rPr>
              <w:t>7</w:t>
            </w:r>
          </w:p>
        </w:tc>
      </w:tr>
      <w:tr w:rsidR="00E44FB7" w:rsidRPr="00B71EC3" w14:paraId="3EC4F978" w14:textId="77777777" w:rsidTr="004B6E97">
        <w:tc>
          <w:tcPr>
            <w:tcW w:w="4757" w:type="dxa"/>
            <w:tcBorders>
              <w:top w:val="single" w:sz="4" w:space="0" w:color="000000"/>
              <w:left w:val="single" w:sz="4" w:space="0" w:color="000000"/>
              <w:bottom w:val="single" w:sz="4" w:space="0" w:color="000000"/>
            </w:tcBorders>
          </w:tcPr>
          <w:p w14:paraId="5A0B0A90" w14:textId="67E0822C" w:rsidR="00E44FB7" w:rsidRPr="00B71EC3" w:rsidRDefault="00E44FB7" w:rsidP="000F1EF4">
            <w:pPr>
              <w:autoSpaceDE w:val="0"/>
              <w:snapToGrid w:val="0"/>
            </w:pPr>
            <w:r w:rsidRPr="00B71EC3">
              <w:t>- objasní vztah mezi vir</w:t>
            </w:r>
            <w:r w:rsidR="000F1EF4">
              <w:t>e</w:t>
            </w:r>
            <w:r w:rsidRPr="00B71EC3">
              <w:t>m a hostitelem, popíše stavbu virové částice</w:t>
            </w:r>
          </w:p>
          <w:p w14:paraId="654293D1" w14:textId="18DE9296" w:rsidR="00E44FB7" w:rsidRPr="00B71EC3" w:rsidRDefault="00E44FB7" w:rsidP="000F1EF4">
            <w:pPr>
              <w:autoSpaceDE w:val="0"/>
              <w:snapToGrid w:val="0"/>
            </w:pPr>
            <w:r w:rsidRPr="00B71EC3">
              <w:lastRenderedPageBreak/>
              <w:t>- charakterizuje způsoby šíření virové nákazy, uvede příklady virových onemocnění</w:t>
            </w:r>
          </w:p>
        </w:tc>
        <w:tc>
          <w:tcPr>
            <w:tcW w:w="3997" w:type="dxa"/>
            <w:tcBorders>
              <w:top w:val="single" w:sz="4" w:space="0" w:color="000000"/>
              <w:left w:val="single" w:sz="4" w:space="0" w:color="000000"/>
              <w:bottom w:val="single" w:sz="4" w:space="0" w:color="000000"/>
            </w:tcBorders>
          </w:tcPr>
          <w:p w14:paraId="462DA25A" w14:textId="77777777" w:rsidR="00E44FB7" w:rsidRPr="000F1EF4" w:rsidRDefault="00E44FB7" w:rsidP="00A2417B">
            <w:pPr>
              <w:snapToGrid w:val="0"/>
              <w:rPr>
                <w:b/>
                <w:bCs/>
                <w:color w:val="000000"/>
              </w:rPr>
            </w:pPr>
            <w:r w:rsidRPr="000F1EF4">
              <w:rPr>
                <w:b/>
                <w:bCs/>
                <w:color w:val="000000"/>
              </w:rPr>
              <w:lastRenderedPageBreak/>
              <w:t>10. Nebuněčné formy života</w:t>
            </w:r>
          </w:p>
          <w:p w14:paraId="5FBA1FF9" w14:textId="77777777" w:rsidR="00E44FB7" w:rsidRPr="000F1EF4" w:rsidRDefault="00E44FB7" w:rsidP="00A2417B">
            <w:pPr>
              <w:snapToGrid w:val="0"/>
              <w:rPr>
                <w:color w:val="000000"/>
              </w:rPr>
            </w:pPr>
            <w:r w:rsidRPr="000F1EF4">
              <w:rPr>
                <w:color w:val="000000"/>
              </w:rPr>
              <w:t>- viry</w:t>
            </w:r>
          </w:p>
          <w:p w14:paraId="02698607" w14:textId="77777777" w:rsidR="00E44FB7" w:rsidRPr="00B71EC3" w:rsidRDefault="00E44FB7" w:rsidP="00A2417B">
            <w:pPr>
              <w:snapToGrid w:val="0"/>
              <w:rPr>
                <w:b/>
                <w:bCs/>
                <w:i/>
                <w:iCs/>
                <w:color w:val="C00000"/>
              </w:rPr>
            </w:pPr>
          </w:p>
        </w:tc>
        <w:tc>
          <w:tcPr>
            <w:tcW w:w="992" w:type="dxa"/>
            <w:tcBorders>
              <w:top w:val="single" w:sz="4" w:space="0" w:color="000000"/>
              <w:left w:val="single" w:sz="4" w:space="0" w:color="000000"/>
              <w:bottom w:val="single" w:sz="4" w:space="0" w:color="000000"/>
              <w:right w:val="single" w:sz="4" w:space="0" w:color="000000"/>
            </w:tcBorders>
          </w:tcPr>
          <w:p w14:paraId="2547639B" w14:textId="77777777" w:rsidR="00E44FB7" w:rsidRPr="00B71EC3" w:rsidRDefault="00E44FB7" w:rsidP="00A2417B">
            <w:pPr>
              <w:snapToGrid w:val="0"/>
              <w:jc w:val="center"/>
              <w:rPr>
                <w:b/>
                <w:bCs/>
                <w:color w:val="C00000"/>
              </w:rPr>
            </w:pPr>
            <w:r w:rsidRPr="00B71EC3">
              <w:rPr>
                <w:b/>
                <w:bCs/>
                <w:color w:val="000000"/>
              </w:rPr>
              <w:lastRenderedPageBreak/>
              <w:t>2</w:t>
            </w:r>
          </w:p>
        </w:tc>
      </w:tr>
      <w:tr w:rsidR="00E44FB7" w:rsidRPr="00B71EC3" w14:paraId="6B542AD2" w14:textId="77777777" w:rsidTr="004B6E97">
        <w:tc>
          <w:tcPr>
            <w:tcW w:w="4757" w:type="dxa"/>
            <w:tcBorders>
              <w:top w:val="single" w:sz="4" w:space="0" w:color="000000"/>
              <w:left w:val="single" w:sz="4" w:space="0" w:color="000000"/>
              <w:bottom w:val="single" w:sz="4" w:space="0" w:color="000000"/>
            </w:tcBorders>
          </w:tcPr>
          <w:p w14:paraId="25A33801" w14:textId="77777777" w:rsidR="00E44FB7" w:rsidRPr="00B71EC3" w:rsidRDefault="00E44FB7" w:rsidP="00A2417B">
            <w:r w:rsidRPr="00B71EC3">
              <w:t>- popíše výskyt a vysvětlí význam bakterií v přírodě, v průmyslu a energetice</w:t>
            </w:r>
          </w:p>
          <w:p w14:paraId="01A835D0" w14:textId="77777777" w:rsidR="00E44FB7" w:rsidRPr="00B71EC3" w:rsidRDefault="00E44FB7" w:rsidP="00A2417B">
            <w:r w:rsidRPr="00B71EC3">
              <w:t>- popíše bakteriální buňku, charakterizuje metabolismus a rozmnožování bakterií</w:t>
            </w:r>
          </w:p>
          <w:p w14:paraId="2D252FED" w14:textId="77777777" w:rsidR="00E44FB7" w:rsidRPr="00B71EC3" w:rsidRDefault="00E44FB7" w:rsidP="00A2417B">
            <w:r w:rsidRPr="00B71EC3">
              <w:t>- uvede příklad bakteriálních onemocnění, zhodnotí možnost prevence vůči původcům bakteriálních chorob</w:t>
            </w:r>
          </w:p>
          <w:p w14:paraId="06AC55E4" w14:textId="77777777" w:rsidR="00E44FB7" w:rsidRPr="00B71EC3" w:rsidRDefault="00E44FB7" w:rsidP="00A2417B">
            <w:r w:rsidRPr="00B71EC3">
              <w:t>- zhodnotí význam sinic v přírodě</w:t>
            </w:r>
          </w:p>
          <w:p w14:paraId="1C67D30D" w14:textId="77777777" w:rsidR="00E44FB7" w:rsidRPr="00B71EC3" w:rsidRDefault="00E44FB7" w:rsidP="00A2417B">
            <w:r w:rsidRPr="00B71EC3">
              <w:t>- rozliší významné druhy sinic způsobující vodní květen</w:t>
            </w:r>
          </w:p>
          <w:p w14:paraId="7E32554D" w14:textId="6189F0DF" w:rsidR="00E44FB7" w:rsidRPr="00B71EC3" w:rsidRDefault="00E44FB7" w:rsidP="00A2417B">
            <w:r w:rsidRPr="00B71EC3">
              <w:t>- popíše preventivní opatření proti negativnímu působení sinic na člověka</w:t>
            </w:r>
          </w:p>
        </w:tc>
        <w:tc>
          <w:tcPr>
            <w:tcW w:w="3997" w:type="dxa"/>
            <w:tcBorders>
              <w:top w:val="single" w:sz="4" w:space="0" w:color="000000"/>
              <w:left w:val="single" w:sz="4" w:space="0" w:color="000000"/>
              <w:bottom w:val="single" w:sz="4" w:space="0" w:color="000000"/>
            </w:tcBorders>
          </w:tcPr>
          <w:p w14:paraId="6BFF7596" w14:textId="77777777" w:rsidR="00E44FB7" w:rsidRPr="000F1EF4" w:rsidRDefault="00E44FB7" w:rsidP="00A2417B">
            <w:pPr>
              <w:snapToGrid w:val="0"/>
              <w:rPr>
                <w:b/>
                <w:bCs/>
              </w:rPr>
            </w:pPr>
            <w:r w:rsidRPr="000F1EF4">
              <w:rPr>
                <w:b/>
                <w:bCs/>
              </w:rPr>
              <w:t>11. Bakterie a sinice</w:t>
            </w:r>
          </w:p>
        </w:tc>
        <w:tc>
          <w:tcPr>
            <w:tcW w:w="992" w:type="dxa"/>
            <w:tcBorders>
              <w:top w:val="single" w:sz="4" w:space="0" w:color="000000"/>
              <w:left w:val="single" w:sz="4" w:space="0" w:color="000000"/>
              <w:bottom w:val="single" w:sz="4" w:space="0" w:color="000000"/>
              <w:right w:val="single" w:sz="4" w:space="0" w:color="000000"/>
            </w:tcBorders>
          </w:tcPr>
          <w:p w14:paraId="424EFD31" w14:textId="77777777" w:rsidR="00E44FB7" w:rsidRPr="00B71EC3" w:rsidRDefault="00E44FB7" w:rsidP="00A2417B">
            <w:pPr>
              <w:snapToGrid w:val="0"/>
              <w:jc w:val="center"/>
              <w:rPr>
                <w:b/>
                <w:bCs/>
              </w:rPr>
            </w:pPr>
            <w:r w:rsidRPr="00B71EC3">
              <w:rPr>
                <w:b/>
                <w:bCs/>
              </w:rPr>
              <w:t>2</w:t>
            </w:r>
          </w:p>
        </w:tc>
      </w:tr>
      <w:tr w:rsidR="00E44FB7" w:rsidRPr="00B71EC3" w14:paraId="6AA6B25C" w14:textId="77777777" w:rsidTr="004B6E97">
        <w:tc>
          <w:tcPr>
            <w:tcW w:w="4757" w:type="dxa"/>
            <w:tcBorders>
              <w:top w:val="single" w:sz="4" w:space="0" w:color="000000"/>
              <w:left w:val="single" w:sz="4" w:space="0" w:color="000000"/>
              <w:bottom w:val="single" w:sz="4" w:space="0" w:color="000000"/>
            </w:tcBorders>
          </w:tcPr>
          <w:p w14:paraId="16FBBB52" w14:textId="77777777" w:rsidR="00E44FB7" w:rsidRPr="00B71EC3" w:rsidRDefault="00E44FB7" w:rsidP="00A2417B">
            <w:pPr>
              <w:autoSpaceDE w:val="0"/>
              <w:snapToGrid w:val="0"/>
            </w:pPr>
            <w:r w:rsidRPr="00B71EC3">
              <w:t>- charakterizuje jednotlivé skupiny</w:t>
            </w:r>
          </w:p>
          <w:p w14:paraId="524DE42C" w14:textId="77777777" w:rsidR="00E44FB7" w:rsidRPr="00B71EC3" w:rsidRDefault="00E44FB7" w:rsidP="00A2417B">
            <w:pPr>
              <w:autoSpaceDE w:val="0"/>
            </w:pPr>
            <w:r w:rsidRPr="00B71EC3">
              <w:t>- rozpozná významné zástupce rostlin</w:t>
            </w:r>
          </w:p>
          <w:p w14:paraId="6173A748" w14:textId="77777777" w:rsidR="00E44FB7" w:rsidRDefault="00E44FB7" w:rsidP="00A2417B">
            <w:r w:rsidRPr="00B71EC3">
              <w:t>- uvede význam hlavních zástupců, zařadí do patřičných čeledí</w:t>
            </w:r>
          </w:p>
          <w:p w14:paraId="11374C58" w14:textId="193355EA" w:rsidR="004B6E97" w:rsidRPr="00B71EC3" w:rsidRDefault="004B6E97" w:rsidP="00A2417B"/>
        </w:tc>
        <w:tc>
          <w:tcPr>
            <w:tcW w:w="3997" w:type="dxa"/>
            <w:tcBorders>
              <w:top w:val="single" w:sz="4" w:space="0" w:color="000000"/>
              <w:left w:val="single" w:sz="4" w:space="0" w:color="000000"/>
              <w:bottom w:val="single" w:sz="4" w:space="0" w:color="000000"/>
            </w:tcBorders>
          </w:tcPr>
          <w:p w14:paraId="11789613" w14:textId="77777777" w:rsidR="00E44FB7" w:rsidRPr="000F1EF4" w:rsidRDefault="00E44FB7" w:rsidP="00A2417B">
            <w:pPr>
              <w:snapToGrid w:val="0"/>
              <w:rPr>
                <w:b/>
                <w:bCs/>
              </w:rPr>
            </w:pPr>
            <w:r w:rsidRPr="000F1EF4">
              <w:rPr>
                <w:b/>
                <w:bCs/>
              </w:rPr>
              <w:t>12. Systematika vyšších rostlin</w:t>
            </w:r>
          </w:p>
        </w:tc>
        <w:tc>
          <w:tcPr>
            <w:tcW w:w="992" w:type="dxa"/>
            <w:tcBorders>
              <w:top w:val="single" w:sz="4" w:space="0" w:color="000000"/>
              <w:left w:val="single" w:sz="4" w:space="0" w:color="000000"/>
              <w:bottom w:val="single" w:sz="4" w:space="0" w:color="000000"/>
              <w:right w:val="single" w:sz="4" w:space="0" w:color="000000"/>
            </w:tcBorders>
          </w:tcPr>
          <w:p w14:paraId="5A222307" w14:textId="77777777" w:rsidR="00E44FB7" w:rsidRPr="00B71EC3" w:rsidRDefault="00E44FB7" w:rsidP="00A2417B">
            <w:pPr>
              <w:snapToGrid w:val="0"/>
              <w:jc w:val="center"/>
              <w:rPr>
                <w:b/>
                <w:bCs/>
              </w:rPr>
            </w:pPr>
            <w:r w:rsidRPr="00B71EC3">
              <w:rPr>
                <w:b/>
                <w:bCs/>
              </w:rPr>
              <w:t>17</w:t>
            </w:r>
          </w:p>
        </w:tc>
      </w:tr>
      <w:tr w:rsidR="00E44FB7" w:rsidRPr="00B71EC3" w14:paraId="63E6B2E9" w14:textId="77777777" w:rsidTr="004B6E97">
        <w:tc>
          <w:tcPr>
            <w:tcW w:w="4757" w:type="dxa"/>
            <w:tcBorders>
              <w:top w:val="single" w:sz="4" w:space="0" w:color="000000"/>
              <w:left w:val="single" w:sz="4" w:space="0" w:color="000000"/>
              <w:bottom w:val="single" w:sz="4" w:space="0" w:color="000000"/>
            </w:tcBorders>
          </w:tcPr>
          <w:p w14:paraId="18156611" w14:textId="5EC6172F" w:rsidR="00E44FB7" w:rsidRPr="00B71EC3" w:rsidRDefault="00E44FB7" w:rsidP="00A2417B">
            <w:pPr>
              <w:autoSpaceDE w:val="0"/>
              <w:snapToGrid w:val="0"/>
            </w:pPr>
            <w:r w:rsidRPr="00B71EC3">
              <w:t>- vysvětlí rozdíl mezi heterotrofními a</w:t>
            </w:r>
            <w:r w:rsidR="000F1EF4">
              <w:t> </w:t>
            </w:r>
            <w:r w:rsidRPr="00B71EC3">
              <w:t>autotrofními organismy</w:t>
            </w:r>
          </w:p>
          <w:p w14:paraId="07F94A35" w14:textId="77777777" w:rsidR="00E44FB7" w:rsidRPr="00B71EC3" w:rsidRDefault="00E44FB7" w:rsidP="00A2417B">
            <w:pPr>
              <w:autoSpaceDE w:val="0"/>
              <w:snapToGrid w:val="0"/>
            </w:pPr>
            <w:r w:rsidRPr="00B71EC3">
              <w:t xml:space="preserve">- popíše stavbu hub a lišejníků </w:t>
            </w:r>
          </w:p>
          <w:p w14:paraId="01A0974B" w14:textId="77777777" w:rsidR="00E44FB7" w:rsidRPr="00B71EC3" w:rsidRDefault="00E44FB7" w:rsidP="00A2417B">
            <w:pPr>
              <w:autoSpaceDE w:val="0"/>
              <w:snapToGrid w:val="0"/>
            </w:pPr>
            <w:r w:rsidRPr="00B71EC3">
              <w:t>- rozpozná a charakterizuje významné zástupce hub a lišejníků</w:t>
            </w:r>
          </w:p>
          <w:p w14:paraId="08D8C907" w14:textId="77777777" w:rsidR="00E44FB7" w:rsidRPr="00B71EC3" w:rsidRDefault="00E44FB7" w:rsidP="00A2417B">
            <w:pPr>
              <w:autoSpaceDE w:val="0"/>
              <w:snapToGrid w:val="0"/>
            </w:pPr>
            <w:r w:rsidRPr="00B71EC3">
              <w:t>- objasní ekologický význam hub a lišejníků v přírodě</w:t>
            </w:r>
          </w:p>
          <w:p w14:paraId="7FA4CE88" w14:textId="77777777" w:rsidR="00E44FB7" w:rsidRPr="00B71EC3" w:rsidRDefault="00E44FB7" w:rsidP="00A2417B">
            <w:pPr>
              <w:autoSpaceDE w:val="0"/>
              <w:snapToGrid w:val="0"/>
            </w:pPr>
            <w:r w:rsidRPr="00B71EC3">
              <w:t>- vysvětlí pozitivní a negativní vliv hub na zdraví člověka, uvede příklady využití hub</w:t>
            </w:r>
          </w:p>
          <w:p w14:paraId="77628272" w14:textId="77777777" w:rsidR="00E44FB7" w:rsidRDefault="00E44FB7" w:rsidP="000F1EF4">
            <w:pPr>
              <w:autoSpaceDE w:val="0"/>
              <w:snapToGrid w:val="0"/>
            </w:pPr>
            <w:r w:rsidRPr="00B71EC3">
              <w:t>- popíše postupy první pomoci při otravě houbami</w:t>
            </w:r>
          </w:p>
          <w:p w14:paraId="6F88948B" w14:textId="7519BC87" w:rsidR="004B6E97" w:rsidRPr="00B71EC3" w:rsidRDefault="004B6E97" w:rsidP="000F1EF4">
            <w:pPr>
              <w:autoSpaceDE w:val="0"/>
              <w:snapToGrid w:val="0"/>
            </w:pPr>
          </w:p>
        </w:tc>
        <w:tc>
          <w:tcPr>
            <w:tcW w:w="3997" w:type="dxa"/>
            <w:tcBorders>
              <w:top w:val="single" w:sz="4" w:space="0" w:color="000000"/>
              <w:left w:val="single" w:sz="4" w:space="0" w:color="000000"/>
              <w:bottom w:val="single" w:sz="4" w:space="0" w:color="000000"/>
            </w:tcBorders>
          </w:tcPr>
          <w:p w14:paraId="65B79879" w14:textId="77777777" w:rsidR="00E44FB7" w:rsidRPr="000F1EF4" w:rsidRDefault="00E44FB7" w:rsidP="00A2417B">
            <w:pPr>
              <w:snapToGrid w:val="0"/>
              <w:rPr>
                <w:b/>
                <w:bCs/>
              </w:rPr>
            </w:pPr>
            <w:r w:rsidRPr="000F1EF4">
              <w:rPr>
                <w:b/>
                <w:bCs/>
              </w:rPr>
              <w:t>13. Houby a lišejníky</w:t>
            </w:r>
          </w:p>
        </w:tc>
        <w:tc>
          <w:tcPr>
            <w:tcW w:w="992" w:type="dxa"/>
            <w:tcBorders>
              <w:top w:val="single" w:sz="4" w:space="0" w:color="000000"/>
              <w:left w:val="single" w:sz="4" w:space="0" w:color="000000"/>
              <w:bottom w:val="single" w:sz="4" w:space="0" w:color="000000"/>
              <w:right w:val="single" w:sz="4" w:space="0" w:color="000000"/>
            </w:tcBorders>
          </w:tcPr>
          <w:p w14:paraId="4F61542A" w14:textId="77777777" w:rsidR="00E44FB7" w:rsidRPr="00B71EC3" w:rsidRDefault="00E44FB7" w:rsidP="00A2417B">
            <w:pPr>
              <w:snapToGrid w:val="0"/>
              <w:jc w:val="center"/>
              <w:rPr>
                <w:b/>
                <w:bCs/>
              </w:rPr>
            </w:pPr>
            <w:r w:rsidRPr="00B71EC3">
              <w:rPr>
                <w:b/>
                <w:bCs/>
              </w:rPr>
              <w:t>3</w:t>
            </w:r>
          </w:p>
        </w:tc>
      </w:tr>
      <w:tr w:rsidR="00E44FB7" w:rsidRPr="00B71EC3" w14:paraId="00769E5F" w14:textId="77777777" w:rsidTr="004B6E97">
        <w:tc>
          <w:tcPr>
            <w:tcW w:w="4757" w:type="dxa"/>
            <w:tcBorders>
              <w:top w:val="single" w:sz="4" w:space="0" w:color="000000"/>
              <w:left w:val="single" w:sz="4" w:space="0" w:color="000000"/>
              <w:bottom w:val="single" w:sz="4" w:space="0" w:color="000000"/>
            </w:tcBorders>
          </w:tcPr>
          <w:p w14:paraId="246A84D0" w14:textId="77777777" w:rsidR="00E44FB7" w:rsidRPr="00B71EC3" w:rsidRDefault="00E44FB7" w:rsidP="00A2417B">
            <w:pPr>
              <w:autoSpaceDE w:val="0"/>
            </w:pPr>
            <w:r w:rsidRPr="00B71EC3">
              <w:t>-  používá základní genetické pojmy</w:t>
            </w:r>
          </w:p>
          <w:p w14:paraId="2575F62E" w14:textId="77777777" w:rsidR="00E44FB7" w:rsidRPr="00B71EC3" w:rsidRDefault="00E44FB7" w:rsidP="00A2417B">
            <w:pPr>
              <w:autoSpaceDE w:val="0"/>
            </w:pPr>
            <w:r w:rsidRPr="00B71EC3">
              <w:t>- vysvětlí princip genetického kódu</w:t>
            </w:r>
          </w:p>
          <w:p w14:paraId="39721BA7" w14:textId="77777777" w:rsidR="00E44FB7" w:rsidRPr="00B71EC3" w:rsidRDefault="00E44FB7" w:rsidP="00A2417B">
            <w:pPr>
              <w:autoSpaceDE w:val="0"/>
            </w:pPr>
            <w:r w:rsidRPr="00B71EC3">
              <w:t>- popíše stavbu chromozomů a jejich význam při buněčném dělení</w:t>
            </w:r>
          </w:p>
          <w:p w14:paraId="699BA072" w14:textId="41671AF6" w:rsidR="00E44FB7" w:rsidRPr="00B71EC3" w:rsidRDefault="00E44FB7" w:rsidP="000F1EF4">
            <w:pPr>
              <w:autoSpaceDE w:val="0"/>
            </w:pPr>
            <w:r w:rsidRPr="00B71EC3">
              <w:t>- při řešení jednoduchých úloh na dědičnost znaků aplikuje Mend</w:t>
            </w:r>
            <w:r w:rsidR="0027271D">
              <w:t>e</w:t>
            </w:r>
            <w:r w:rsidRPr="00B71EC3">
              <w:t>lovy zákony</w:t>
            </w:r>
          </w:p>
          <w:p w14:paraId="126719E5" w14:textId="2B82228A" w:rsidR="00E44FB7" w:rsidRPr="00B71EC3" w:rsidRDefault="00E44FB7" w:rsidP="000F1EF4">
            <w:pPr>
              <w:autoSpaceDE w:val="0"/>
            </w:pPr>
            <w:r w:rsidRPr="00B71EC3">
              <w:t xml:space="preserve">- porovná projevy </w:t>
            </w:r>
            <w:proofErr w:type="spellStart"/>
            <w:r w:rsidRPr="00B71EC3">
              <w:t>inbrední</w:t>
            </w:r>
            <w:proofErr w:type="spellEnd"/>
            <w:r w:rsidRPr="00B71EC3">
              <w:t xml:space="preserve"> deprese a heteroze v praxi</w:t>
            </w:r>
          </w:p>
          <w:p w14:paraId="18592FEC" w14:textId="5B87207A" w:rsidR="00E44FB7" w:rsidRPr="00B71EC3" w:rsidRDefault="00E44FB7" w:rsidP="000F1EF4">
            <w:pPr>
              <w:autoSpaceDE w:val="0"/>
            </w:pPr>
            <w:r w:rsidRPr="00B71EC3">
              <w:t>- vysvětlí dědičnost pohlaví, dědičnost znaků pohlavně vázaných a pohlavně ovládaných a</w:t>
            </w:r>
            <w:r w:rsidR="000F1EF4">
              <w:t> </w:t>
            </w:r>
            <w:r w:rsidRPr="00B71EC3">
              <w:t>uvede příklady</w:t>
            </w:r>
          </w:p>
          <w:p w14:paraId="30904062" w14:textId="77777777" w:rsidR="00E44FB7" w:rsidRPr="00B71EC3" w:rsidRDefault="00E44FB7" w:rsidP="000F1EF4">
            <w:pPr>
              <w:autoSpaceDE w:val="0"/>
            </w:pPr>
            <w:r w:rsidRPr="00B71EC3">
              <w:t>- uvede příklady dědičných kvantitativních znaků</w:t>
            </w:r>
          </w:p>
          <w:p w14:paraId="2902CCAA" w14:textId="77777777" w:rsidR="00E44FB7" w:rsidRPr="00B71EC3" w:rsidRDefault="00E44FB7" w:rsidP="000F1EF4">
            <w:pPr>
              <w:autoSpaceDE w:val="0"/>
            </w:pPr>
            <w:r w:rsidRPr="00B71EC3">
              <w:t>- uvede příklady dědičných chorob</w:t>
            </w:r>
          </w:p>
          <w:p w14:paraId="6B726029" w14:textId="77777777" w:rsidR="00E44FB7" w:rsidRPr="00B71EC3" w:rsidRDefault="00E44FB7" w:rsidP="000F1EF4">
            <w:pPr>
              <w:autoSpaceDE w:val="0"/>
            </w:pPr>
            <w:r w:rsidRPr="00B71EC3">
              <w:t>- vyhodnotí etické aspekty používání biotechnologií založených na genetických informacích organismů</w:t>
            </w:r>
          </w:p>
          <w:p w14:paraId="79CE2977" w14:textId="77777777" w:rsidR="00E44FB7" w:rsidRDefault="00E44FB7" w:rsidP="00A2417B">
            <w:pPr>
              <w:autoSpaceDE w:val="0"/>
            </w:pPr>
            <w:r w:rsidRPr="00B71EC3">
              <w:t>- vyhodnotí význam genetiky pro zemědělství</w:t>
            </w:r>
          </w:p>
          <w:p w14:paraId="1DDFECE6" w14:textId="6E883109" w:rsidR="004B6E97" w:rsidRPr="00B71EC3" w:rsidRDefault="004B6E97" w:rsidP="00A2417B">
            <w:pPr>
              <w:autoSpaceDE w:val="0"/>
            </w:pPr>
          </w:p>
        </w:tc>
        <w:tc>
          <w:tcPr>
            <w:tcW w:w="3997" w:type="dxa"/>
            <w:tcBorders>
              <w:top w:val="single" w:sz="4" w:space="0" w:color="000000"/>
              <w:left w:val="single" w:sz="4" w:space="0" w:color="000000"/>
              <w:bottom w:val="single" w:sz="4" w:space="0" w:color="000000"/>
            </w:tcBorders>
          </w:tcPr>
          <w:p w14:paraId="328FEB87" w14:textId="77777777" w:rsidR="00E44FB7" w:rsidRPr="000F1EF4" w:rsidRDefault="00E44FB7" w:rsidP="00A2417B">
            <w:pPr>
              <w:snapToGrid w:val="0"/>
              <w:rPr>
                <w:b/>
                <w:bCs/>
              </w:rPr>
            </w:pPr>
            <w:r w:rsidRPr="000F1EF4">
              <w:rPr>
                <w:b/>
                <w:bCs/>
              </w:rPr>
              <w:t>14. Obecná genetika</w:t>
            </w:r>
          </w:p>
          <w:p w14:paraId="3D79EA7F" w14:textId="77777777" w:rsidR="000F1EF4" w:rsidRDefault="000F1EF4" w:rsidP="00A2417B">
            <w:pPr>
              <w:snapToGrid w:val="0"/>
            </w:pPr>
            <w:r>
              <w:t xml:space="preserve">- </w:t>
            </w:r>
            <w:r w:rsidR="00E44FB7" w:rsidRPr="00B71EC3">
              <w:t>molekulární základy genetiky</w:t>
            </w:r>
          </w:p>
          <w:p w14:paraId="4CEC733E" w14:textId="410405B6" w:rsidR="000F1EF4" w:rsidRDefault="000F1EF4" w:rsidP="00A2417B">
            <w:pPr>
              <w:snapToGrid w:val="0"/>
            </w:pPr>
            <w:r>
              <w:t xml:space="preserve">- </w:t>
            </w:r>
            <w:r w:rsidR="00E44FB7" w:rsidRPr="00B71EC3">
              <w:t>dědičnost kvalitativních a</w:t>
            </w:r>
            <w:r>
              <w:t> </w:t>
            </w:r>
            <w:r w:rsidR="00E44FB7" w:rsidRPr="00B71EC3">
              <w:t>kvantitativních znaků</w:t>
            </w:r>
          </w:p>
          <w:p w14:paraId="4D8B3E61" w14:textId="77777777" w:rsidR="000F1EF4" w:rsidRDefault="000F1EF4" w:rsidP="00A2417B">
            <w:pPr>
              <w:snapToGrid w:val="0"/>
            </w:pPr>
            <w:r>
              <w:t xml:space="preserve">- </w:t>
            </w:r>
            <w:proofErr w:type="spellStart"/>
            <w:r w:rsidR="00E44FB7" w:rsidRPr="00B71EC3">
              <w:t>inbrední</w:t>
            </w:r>
            <w:proofErr w:type="spellEnd"/>
            <w:r w:rsidR="00E44FB7" w:rsidRPr="00B71EC3">
              <w:t xml:space="preserve"> deprese a heteroze</w:t>
            </w:r>
          </w:p>
          <w:p w14:paraId="564B67D1" w14:textId="76838DC9" w:rsidR="00E44FB7" w:rsidRPr="00B71EC3" w:rsidRDefault="000F1EF4" w:rsidP="00A2417B">
            <w:pPr>
              <w:snapToGrid w:val="0"/>
            </w:pPr>
            <w:r>
              <w:t xml:space="preserve">- </w:t>
            </w:r>
            <w:proofErr w:type="spellStart"/>
            <w:r w:rsidR="00E44FB7" w:rsidRPr="00B71EC3">
              <w:t>gonozomální</w:t>
            </w:r>
            <w:proofErr w:type="spellEnd"/>
            <w:r w:rsidR="00E44FB7" w:rsidRPr="00B71EC3">
              <w:t xml:space="preserve"> dědičnost, GMO</w:t>
            </w:r>
          </w:p>
          <w:p w14:paraId="25DAAB99" w14:textId="77777777" w:rsidR="00E44FB7" w:rsidRPr="00B71EC3" w:rsidRDefault="00E44FB7" w:rsidP="00A2417B">
            <w:pPr>
              <w:snapToGrid w:val="0"/>
            </w:pPr>
          </w:p>
        </w:tc>
        <w:tc>
          <w:tcPr>
            <w:tcW w:w="992" w:type="dxa"/>
            <w:tcBorders>
              <w:top w:val="single" w:sz="4" w:space="0" w:color="000000"/>
              <w:left w:val="single" w:sz="4" w:space="0" w:color="000000"/>
              <w:bottom w:val="single" w:sz="4" w:space="0" w:color="000000"/>
              <w:right w:val="single" w:sz="4" w:space="0" w:color="000000"/>
            </w:tcBorders>
          </w:tcPr>
          <w:p w14:paraId="50F5CAEC" w14:textId="77777777" w:rsidR="00E44FB7" w:rsidRPr="00B71EC3" w:rsidRDefault="00E44FB7" w:rsidP="00A2417B">
            <w:pPr>
              <w:snapToGrid w:val="0"/>
              <w:jc w:val="center"/>
              <w:rPr>
                <w:b/>
                <w:bCs/>
              </w:rPr>
            </w:pPr>
            <w:r w:rsidRPr="00B71EC3">
              <w:rPr>
                <w:b/>
                <w:bCs/>
              </w:rPr>
              <w:t>10</w:t>
            </w:r>
          </w:p>
        </w:tc>
      </w:tr>
      <w:tr w:rsidR="00E44FB7" w:rsidRPr="00B71EC3" w14:paraId="09741533" w14:textId="77777777" w:rsidTr="004B6E97">
        <w:trPr>
          <w:trHeight w:val="558"/>
        </w:trPr>
        <w:tc>
          <w:tcPr>
            <w:tcW w:w="4757" w:type="dxa"/>
            <w:tcBorders>
              <w:top w:val="single" w:sz="4" w:space="0" w:color="000000"/>
              <w:left w:val="single" w:sz="4" w:space="0" w:color="000000"/>
              <w:bottom w:val="single" w:sz="4" w:space="0" w:color="000000"/>
            </w:tcBorders>
          </w:tcPr>
          <w:p w14:paraId="61A665CC" w14:textId="77777777" w:rsidR="00E44FB7" w:rsidRPr="00B71EC3" w:rsidRDefault="00E44FB7" w:rsidP="00A2417B">
            <w:pPr>
              <w:autoSpaceDE w:val="0"/>
              <w:snapToGrid w:val="0"/>
            </w:pPr>
            <w:r w:rsidRPr="00B71EC3">
              <w:t>- chápe význam nejdůležitějších pojmů</w:t>
            </w:r>
          </w:p>
          <w:p w14:paraId="479C214C" w14:textId="77777777" w:rsidR="00E44FB7" w:rsidRPr="00B71EC3" w:rsidRDefault="00E44FB7" w:rsidP="00A2417B">
            <w:pPr>
              <w:autoSpaceDE w:val="0"/>
            </w:pPr>
            <w:r w:rsidRPr="00B71EC3">
              <w:lastRenderedPageBreak/>
              <w:t>- uvede příklady základních vztahů mezi rostlinami a živočichy</w:t>
            </w:r>
          </w:p>
          <w:p w14:paraId="4BB62BE9" w14:textId="77777777" w:rsidR="00E44FB7" w:rsidRPr="00B71EC3" w:rsidRDefault="00E44FB7" w:rsidP="00A2417B">
            <w:pPr>
              <w:autoSpaceDE w:val="0"/>
            </w:pPr>
            <w:r w:rsidRPr="00B71EC3">
              <w:t>- na příkladech vysvětlí potravní řetězce</w:t>
            </w:r>
          </w:p>
          <w:p w14:paraId="26BF788A" w14:textId="77777777" w:rsidR="00E44FB7" w:rsidRPr="00B71EC3" w:rsidRDefault="00E44FB7" w:rsidP="00A2417B">
            <w:pPr>
              <w:autoSpaceDE w:val="0"/>
            </w:pPr>
            <w:r w:rsidRPr="00B71EC3">
              <w:t>- popíše nejdůležitější ekosystémy</w:t>
            </w:r>
          </w:p>
          <w:p w14:paraId="1A801961" w14:textId="77777777" w:rsidR="00E44FB7" w:rsidRPr="00B71EC3" w:rsidRDefault="00E44FB7" w:rsidP="00A2417B">
            <w:pPr>
              <w:autoSpaceDE w:val="0"/>
            </w:pPr>
            <w:r w:rsidRPr="00B71EC3">
              <w:t>- vysvětlí, vyjmenuje a popíše základní pojmy</w:t>
            </w:r>
          </w:p>
          <w:p w14:paraId="3F5A7083" w14:textId="77777777" w:rsidR="00E44FB7" w:rsidRPr="00B71EC3" w:rsidRDefault="00E44FB7" w:rsidP="00A2417B">
            <w:pPr>
              <w:autoSpaceDE w:val="0"/>
            </w:pPr>
            <w:r w:rsidRPr="00B71EC3">
              <w:t>- vysvětlí význam pojmu biodiverzita</w:t>
            </w:r>
          </w:p>
        </w:tc>
        <w:tc>
          <w:tcPr>
            <w:tcW w:w="3997" w:type="dxa"/>
            <w:tcBorders>
              <w:top w:val="single" w:sz="4" w:space="0" w:color="000000"/>
              <w:left w:val="single" w:sz="4" w:space="0" w:color="000000"/>
              <w:bottom w:val="single" w:sz="4" w:space="0" w:color="000000"/>
            </w:tcBorders>
          </w:tcPr>
          <w:p w14:paraId="0B9B1601" w14:textId="77777777" w:rsidR="00E44FB7" w:rsidRPr="000F1EF4" w:rsidRDefault="00E44FB7" w:rsidP="00A2417B">
            <w:pPr>
              <w:snapToGrid w:val="0"/>
              <w:rPr>
                <w:b/>
                <w:bCs/>
              </w:rPr>
            </w:pPr>
            <w:r w:rsidRPr="000F1EF4">
              <w:rPr>
                <w:b/>
                <w:bCs/>
              </w:rPr>
              <w:lastRenderedPageBreak/>
              <w:t>15. Ekologie,  ekologické pojmy, ekologické faktory a podmínky života</w:t>
            </w:r>
          </w:p>
          <w:p w14:paraId="57A7D19E" w14:textId="77777777" w:rsidR="00E44FB7" w:rsidRPr="00B71EC3" w:rsidRDefault="00E44FB7" w:rsidP="00A2417B">
            <w:pPr>
              <w:snapToGrid w:val="0"/>
            </w:pPr>
            <w:r w:rsidRPr="00B71EC3">
              <w:lastRenderedPageBreak/>
              <w:t>- základní ekologické pojmy</w:t>
            </w:r>
          </w:p>
          <w:p w14:paraId="5C218F83" w14:textId="77777777" w:rsidR="00E44FB7" w:rsidRPr="00B71EC3" w:rsidRDefault="00E44FB7" w:rsidP="00A2417B">
            <w:pPr>
              <w:snapToGrid w:val="0"/>
            </w:pPr>
            <w:r w:rsidRPr="00B71EC3">
              <w:t>- potravní řetězce</w:t>
            </w:r>
          </w:p>
          <w:p w14:paraId="0E8B6AC3" w14:textId="77777777" w:rsidR="00E44FB7" w:rsidRPr="00B71EC3" w:rsidRDefault="00E44FB7" w:rsidP="00A2417B">
            <w:pPr>
              <w:snapToGrid w:val="0"/>
            </w:pPr>
            <w:r w:rsidRPr="00B71EC3">
              <w:t>- koloběh látek v přírodě a tok energie</w:t>
            </w:r>
          </w:p>
          <w:p w14:paraId="206D329A" w14:textId="77777777" w:rsidR="00E44FB7" w:rsidRPr="00B71EC3" w:rsidRDefault="00E44FB7" w:rsidP="00A2417B">
            <w:pPr>
              <w:snapToGrid w:val="0"/>
              <w:rPr>
                <w:b/>
                <w:bCs/>
              </w:rPr>
            </w:pPr>
          </w:p>
        </w:tc>
        <w:tc>
          <w:tcPr>
            <w:tcW w:w="992" w:type="dxa"/>
            <w:tcBorders>
              <w:top w:val="single" w:sz="4" w:space="0" w:color="000000"/>
              <w:left w:val="single" w:sz="4" w:space="0" w:color="000000"/>
              <w:bottom w:val="single" w:sz="4" w:space="0" w:color="000000"/>
              <w:right w:val="single" w:sz="4" w:space="0" w:color="000000"/>
            </w:tcBorders>
          </w:tcPr>
          <w:p w14:paraId="183AF9D1" w14:textId="77777777" w:rsidR="00E44FB7" w:rsidRPr="00B71EC3" w:rsidRDefault="00E44FB7" w:rsidP="00A2417B">
            <w:pPr>
              <w:snapToGrid w:val="0"/>
              <w:jc w:val="center"/>
              <w:rPr>
                <w:b/>
                <w:bCs/>
              </w:rPr>
            </w:pPr>
            <w:r w:rsidRPr="00B71EC3">
              <w:rPr>
                <w:b/>
                <w:bCs/>
              </w:rPr>
              <w:lastRenderedPageBreak/>
              <w:t>3</w:t>
            </w:r>
          </w:p>
          <w:p w14:paraId="298E7F6C" w14:textId="77777777" w:rsidR="00E44FB7" w:rsidRPr="00B71EC3" w:rsidRDefault="00E44FB7" w:rsidP="00A2417B">
            <w:pPr>
              <w:snapToGrid w:val="0"/>
              <w:jc w:val="center"/>
              <w:rPr>
                <w:b/>
                <w:bCs/>
              </w:rPr>
            </w:pPr>
          </w:p>
          <w:p w14:paraId="5ABB2A6C" w14:textId="77777777" w:rsidR="00E44FB7" w:rsidRPr="00B71EC3" w:rsidRDefault="00E44FB7" w:rsidP="00A2417B">
            <w:pPr>
              <w:snapToGrid w:val="0"/>
              <w:jc w:val="center"/>
              <w:rPr>
                <w:b/>
                <w:bCs/>
              </w:rPr>
            </w:pPr>
          </w:p>
          <w:p w14:paraId="5957696B" w14:textId="77777777" w:rsidR="00E44FB7" w:rsidRPr="00B71EC3" w:rsidRDefault="00E44FB7" w:rsidP="00A2417B">
            <w:pPr>
              <w:snapToGrid w:val="0"/>
              <w:jc w:val="center"/>
              <w:rPr>
                <w:b/>
                <w:bCs/>
              </w:rPr>
            </w:pPr>
          </w:p>
        </w:tc>
      </w:tr>
      <w:tr w:rsidR="00E44FB7" w:rsidRPr="00B71EC3" w14:paraId="09EF8109" w14:textId="77777777" w:rsidTr="004B6E97">
        <w:tc>
          <w:tcPr>
            <w:tcW w:w="4757" w:type="dxa"/>
            <w:tcBorders>
              <w:top w:val="single" w:sz="4" w:space="0" w:color="000000"/>
              <w:left w:val="single" w:sz="4" w:space="0" w:color="000000"/>
              <w:bottom w:val="single" w:sz="4" w:space="0" w:color="000000"/>
            </w:tcBorders>
          </w:tcPr>
          <w:p w14:paraId="43EC6D17" w14:textId="21CD47D8" w:rsidR="00E44FB7" w:rsidRPr="00B71EC3" w:rsidRDefault="00E44FB7" w:rsidP="00A2417B">
            <w:pPr>
              <w:autoSpaceDE w:val="0"/>
            </w:pPr>
            <w:r w:rsidRPr="00B71EC3">
              <w:lastRenderedPageBreak/>
              <w:t>- popíše vliv člověka na krajinu i na</w:t>
            </w:r>
            <w:r w:rsidR="000F1EF4">
              <w:t xml:space="preserve"> </w:t>
            </w:r>
            <w:r w:rsidRPr="00B71EC3">
              <w:t>rostliny a</w:t>
            </w:r>
            <w:r w:rsidR="000F1EF4">
              <w:t> </w:t>
            </w:r>
            <w:r w:rsidRPr="00B71EC3">
              <w:t>živočichy</w:t>
            </w:r>
          </w:p>
          <w:p w14:paraId="120042B5" w14:textId="0FB58009" w:rsidR="00E44FB7" w:rsidRPr="00B71EC3" w:rsidRDefault="00E44FB7" w:rsidP="000F1EF4">
            <w:pPr>
              <w:autoSpaceDE w:val="0"/>
            </w:pPr>
            <w:r w:rsidRPr="00B71EC3">
              <w:t>- zhodnotí význam zdravého životního</w:t>
            </w:r>
            <w:r w:rsidR="000F1EF4">
              <w:t xml:space="preserve"> </w:t>
            </w:r>
            <w:r w:rsidRPr="00B71EC3">
              <w:t xml:space="preserve">prostředí pro lidský život </w:t>
            </w:r>
          </w:p>
          <w:p w14:paraId="2F0BCBA8" w14:textId="77777777" w:rsidR="00E44FB7" w:rsidRPr="00B71EC3" w:rsidRDefault="00E44FB7" w:rsidP="00A2417B">
            <w:pPr>
              <w:autoSpaceDE w:val="0"/>
              <w:snapToGrid w:val="0"/>
            </w:pPr>
            <w:r w:rsidRPr="00B71EC3">
              <w:t>- charakterizuje přírodní zdroje surovin a energie z hlediska jejich obnovitelnosti, posoudí vliv jejich využívání na prostředí</w:t>
            </w:r>
          </w:p>
          <w:p w14:paraId="7290C4D2" w14:textId="76120A81" w:rsidR="00E44FB7" w:rsidRPr="00B71EC3" w:rsidRDefault="00E44FB7" w:rsidP="00A2417B">
            <w:pPr>
              <w:autoSpaceDE w:val="0"/>
              <w:snapToGrid w:val="0"/>
            </w:pPr>
            <w:r w:rsidRPr="00B71EC3">
              <w:t>- popíše způsob nakládání s odpady</w:t>
            </w:r>
          </w:p>
        </w:tc>
        <w:tc>
          <w:tcPr>
            <w:tcW w:w="3997" w:type="dxa"/>
            <w:tcBorders>
              <w:top w:val="single" w:sz="4" w:space="0" w:color="000000"/>
              <w:left w:val="single" w:sz="4" w:space="0" w:color="000000"/>
              <w:bottom w:val="single" w:sz="4" w:space="0" w:color="000000"/>
            </w:tcBorders>
          </w:tcPr>
          <w:p w14:paraId="36DB8F7F" w14:textId="4547022D" w:rsidR="00E44FB7" w:rsidRPr="000F1EF4" w:rsidRDefault="00E44FB7" w:rsidP="00A2417B">
            <w:pPr>
              <w:snapToGrid w:val="0"/>
              <w:rPr>
                <w:b/>
                <w:iCs/>
              </w:rPr>
            </w:pPr>
            <w:r w:rsidRPr="000F1EF4">
              <w:rPr>
                <w:b/>
                <w:iCs/>
              </w:rPr>
              <w:t>16.</w:t>
            </w:r>
            <w:r w:rsidR="000F1EF4" w:rsidRPr="000F1EF4">
              <w:rPr>
                <w:b/>
                <w:iCs/>
              </w:rPr>
              <w:t xml:space="preserve"> </w:t>
            </w:r>
            <w:r w:rsidRPr="000F1EF4">
              <w:rPr>
                <w:b/>
                <w:iCs/>
              </w:rPr>
              <w:t>Člověk a životní prostředí</w:t>
            </w:r>
          </w:p>
          <w:p w14:paraId="201CC17F" w14:textId="2775DEB3" w:rsidR="00E44FB7" w:rsidRPr="00B71EC3" w:rsidRDefault="00E44FB7" w:rsidP="00A2417B">
            <w:pPr>
              <w:snapToGrid w:val="0"/>
            </w:pPr>
            <w:r w:rsidRPr="00B71EC3">
              <w:t>- vzájemné vztahy mezi člověkem a</w:t>
            </w:r>
            <w:r w:rsidR="000F1EF4">
              <w:t> </w:t>
            </w:r>
            <w:r w:rsidRPr="00B71EC3">
              <w:t>životním prostředím</w:t>
            </w:r>
          </w:p>
          <w:p w14:paraId="0A37EE1F" w14:textId="77777777" w:rsidR="00E44FB7" w:rsidRPr="00B71EC3" w:rsidRDefault="00E44FB7" w:rsidP="00A2417B">
            <w:pPr>
              <w:snapToGrid w:val="0"/>
            </w:pPr>
            <w:r w:rsidRPr="00B71EC3">
              <w:t>- dopady činností člověka na ŽP</w:t>
            </w:r>
          </w:p>
          <w:p w14:paraId="1EB6CB98" w14:textId="77777777" w:rsidR="00E44FB7" w:rsidRPr="00B71EC3" w:rsidRDefault="00E44FB7" w:rsidP="00A2417B">
            <w:pPr>
              <w:snapToGrid w:val="0"/>
            </w:pPr>
            <w:r w:rsidRPr="00B71EC3">
              <w:t>- přírodní zdroje energie a surovin</w:t>
            </w:r>
          </w:p>
          <w:p w14:paraId="65AD3FC3" w14:textId="77777777" w:rsidR="00E44FB7" w:rsidRPr="00B71EC3" w:rsidRDefault="00E44FB7" w:rsidP="00A2417B">
            <w:pPr>
              <w:snapToGrid w:val="0"/>
            </w:pPr>
            <w:r w:rsidRPr="00B71EC3">
              <w:t>- odpady</w:t>
            </w:r>
          </w:p>
          <w:p w14:paraId="427408DC" w14:textId="77777777" w:rsidR="00E44FB7" w:rsidRPr="00B71EC3" w:rsidRDefault="00E44FB7" w:rsidP="00A2417B">
            <w:pPr>
              <w:snapToGrid w:val="0"/>
            </w:pPr>
            <w:r w:rsidRPr="00B71EC3">
              <w:t>- globální problémy</w:t>
            </w:r>
          </w:p>
          <w:p w14:paraId="7884C4C6" w14:textId="77777777" w:rsidR="00E44FB7" w:rsidRPr="00B71EC3" w:rsidRDefault="00E44FB7" w:rsidP="00A2417B">
            <w:pPr>
              <w:snapToGrid w:val="0"/>
            </w:pPr>
            <w:r w:rsidRPr="00B71EC3">
              <w:t>- ochrana přírody a krajiny</w:t>
            </w:r>
          </w:p>
          <w:p w14:paraId="2D1B2BFC" w14:textId="5441FF42" w:rsidR="00E44FB7" w:rsidRPr="00E66B27" w:rsidRDefault="00E44FB7" w:rsidP="00A2417B">
            <w:pPr>
              <w:snapToGrid w:val="0"/>
            </w:pPr>
            <w:r w:rsidRPr="00B71EC3">
              <w:t>- nástroje společnosti na ochranu životního prostředí</w:t>
            </w:r>
          </w:p>
        </w:tc>
        <w:tc>
          <w:tcPr>
            <w:tcW w:w="992" w:type="dxa"/>
            <w:tcBorders>
              <w:top w:val="single" w:sz="4" w:space="0" w:color="000000"/>
              <w:left w:val="single" w:sz="4" w:space="0" w:color="000000"/>
              <w:bottom w:val="single" w:sz="4" w:space="0" w:color="000000"/>
              <w:right w:val="single" w:sz="4" w:space="0" w:color="000000"/>
            </w:tcBorders>
          </w:tcPr>
          <w:p w14:paraId="06732217" w14:textId="77777777" w:rsidR="00E44FB7" w:rsidRPr="00B71EC3" w:rsidRDefault="00E44FB7" w:rsidP="00A2417B">
            <w:pPr>
              <w:snapToGrid w:val="0"/>
              <w:jc w:val="center"/>
              <w:rPr>
                <w:b/>
                <w:bCs/>
              </w:rPr>
            </w:pPr>
            <w:r w:rsidRPr="00B71EC3">
              <w:rPr>
                <w:b/>
                <w:bCs/>
              </w:rPr>
              <w:t>8</w:t>
            </w:r>
          </w:p>
        </w:tc>
      </w:tr>
      <w:tr w:rsidR="00E44FB7" w:rsidRPr="00B71EC3" w14:paraId="0171B131" w14:textId="77777777" w:rsidTr="004B6E97">
        <w:tc>
          <w:tcPr>
            <w:tcW w:w="4757" w:type="dxa"/>
            <w:tcBorders>
              <w:top w:val="single" w:sz="4" w:space="0" w:color="000000"/>
              <w:left w:val="single" w:sz="4" w:space="0" w:color="000000"/>
              <w:bottom w:val="single" w:sz="4" w:space="0" w:color="000000"/>
            </w:tcBorders>
          </w:tcPr>
          <w:p w14:paraId="21B5AD77" w14:textId="77777777" w:rsidR="000F1EF4" w:rsidRDefault="000F1EF4" w:rsidP="00A2417B">
            <w:pPr>
              <w:snapToGrid w:val="0"/>
            </w:pPr>
            <w:r>
              <w:t xml:space="preserve">- </w:t>
            </w:r>
            <w:r w:rsidR="00E44FB7" w:rsidRPr="00B71EC3">
              <w:t>je seznámen se zásadami chování v laboratoři, pomůckami, t</w:t>
            </w:r>
            <w:r>
              <w:t>e</w:t>
            </w:r>
            <w:r w:rsidR="00E44FB7" w:rsidRPr="00B71EC3">
              <w:t>matickým  plánem</w:t>
            </w:r>
          </w:p>
          <w:p w14:paraId="6077D47F" w14:textId="4A9F6F7C" w:rsidR="00E44FB7" w:rsidRPr="00B71EC3" w:rsidRDefault="000F1EF4" w:rsidP="00A2417B">
            <w:pPr>
              <w:snapToGrid w:val="0"/>
            </w:pPr>
            <w:r>
              <w:t>- s</w:t>
            </w:r>
            <w:r w:rsidR="00E44FB7" w:rsidRPr="00B71EC3">
              <w:t>e orientuje v zásadách mikroskopování, ovládá a navazuje na učivo z teorie, zhotoví nativní preparát</w:t>
            </w:r>
          </w:p>
          <w:p w14:paraId="701FE7B2" w14:textId="1197F02E" w:rsidR="00E44FB7" w:rsidRPr="00B71EC3" w:rsidRDefault="000F1EF4" w:rsidP="00A2417B">
            <w:pPr>
              <w:snapToGrid w:val="0"/>
            </w:pPr>
            <w:r>
              <w:t xml:space="preserve">- </w:t>
            </w:r>
            <w:r w:rsidR="00E44FB7" w:rsidRPr="00B71EC3">
              <w:t>se orientuje v atlasech a klíčích k určování rostlin, zná zásady zpracování herbáře</w:t>
            </w:r>
          </w:p>
          <w:p w14:paraId="13089685" w14:textId="3B7BBDA8" w:rsidR="00E44FB7" w:rsidRPr="00B71EC3" w:rsidRDefault="000F1EF4" w:rsidP="00A2417B">
            <w:pPr>
              <w:snapToGrid w:val="0"/>
            </w:pPr>
            <w:r>
              <w:t xml:space="preserve">- </w:t>
            </w:r>
            <w:r w:rsidR="00E44FB7" w:rsidRPr="00B71EC3">
              <w:t>se účastní terénních cvičení, poznává okolní krajinu / region, zástupce rostlin doprovodných i</w:t>
            </w:r>
            <w:r>
              <w:t> </w:t>
            </w:r>
            <w:r w:rsidR="00E44FB7" w:rsidRPr="00B71EC3">
              <w:t>užitkových, prostředí, ekosystémy</w:t>
            </w:r>
          </w:p>
        </w:tc>
        <w:tc>
          <w:tcPr>
            <w:tcW w:w="3997" w:type="dxa"/>
            <w:tcBorders>
              <w:top w:val="single" w:sz="4" w:space="0" w:color="000000"/>
              <w:left w:val="single" w:sz="4" w:space="0" w:color="000000"/>
              <w:bottom w:val="single" w:sz="4" w:space="0" w:color="000000"/>
            </w:tcBorders>
          </w:tcPr>
          <w:p w14:paraId="03641E05" w14:textId="1336A670" w:rsidR="00E44FB7" w:rsidRPr="000F1EF4" w:rsidRDefault="00E44FB7" w:rsidP="00A2417B">
            <w:pPr>
              <w:snapToGrid w:val="0"/>
              <w:rPr>
                <w:b/>
                <w:bCs/>
              </w:rPr>
            </w:pPr>
            <w:r w:rsidRPr="000F1EF4">
              <w:rPr>
                <w:b/>
                <w:bCs/>
              </w:rPr>
              <w:t>CVIČENÍ</w:t>
            </w:r>
          </w:p>
          <w:p w14:paraId="32E0692E" w14:textId="77777777" w:rsidR="00E44FB7" w:rsidRPr="00B71EC3" w:rsidRDefault="00E44FB7" w:rsidP="00A2417B">
            <w:pPr>
              <w:snapToGrid w:val="0"/>
            </w:pPr>
            <w:r w:rsidRPr="00B71EC3">
              <w:t>- zásady BOZP</w:t>
            </w:r>
          </w:p>
          <w:p w14:paraId="662FC880" w14:textId="77777777" w:rsidR="00E44FB7" w:rsidRPr="00B71EC3" w:rsidRDefault="00E44FB7" w:rsidP="00A2417B">
            <w:pPr>
              <w:snapToGrid w:val="0"/>
            </w:pPr>
            <w:r w:rsidRPr="00B71EC3">
              <w:t>- mikroskop a zásady mikroskopování</w:t>
            </w:r>
          </w:p>
          <w:p w14:paraId="522BB895" w14:textId="77777777" w:rsidR="00E44FB7" w:rsidRPr="00B71EC3" w:rsidRDefault="00E44FB7" w:rsidP="00A2417B">
            <w:pPr>
              <w:snapToGrid w:val="0"/>
            </w:pPr>
            <w:r w:rsidRPr="00B71EC3">
              <w:t>- rostlinná pletiva a anatomie buňky, vegetativních orgánů, fyziologie rostlin</w:t>
            </w:r>
          </w:p>
          <w:p w14:paraId="7254FD0C" w14:textId="77777777" w:rsidR="00E44FB7" w:rsidRPr="00B71EC3" w:rsidRDefault="00E44FB7" w:rsidP="00A2417B">
            <w:pPr>
              <w:snapToGrid w:val="0"/>
            </w:pPr>
            <w:r w:rsidRPr="00B71EC3">
              <w:t>- práce s určovacími klíči, zpracování herbáře</w:t>
            </w:r>
          </w:p>
          <w:p w14:paraId="417CBC28" w14:textId="77777777" w:rsidR="00E44FB7" w:rsidRPr="00B71EC3" w:rsidRDefault="00E44FB7" w:rsidP="00A2417B">
            <w:pPr>
              <w:snapToGrid w:val="0"/>
            </w:pPr>
            <w:r w:rsidRPr="00B71EC3">
              <w:t xml:space="preserve">- exkurze / terénní cvičení                                                      </w:t>
            </w:r>
          </w:p>
        </w:tc>
        <w:tc>
          <w:tcPr>
            <w:tcW w:w="992" w:type="dxa"/>
            <w:tcBorders>
              <w:top w:val="single" w:sz="4" w:space="0" w:color="000000"/>
              <w:left w:val="single" w:sz="4" w:space="0" w:color="000000"/>
              <w:bottom w:val="single" w:sz="4" w:space="0" w:color="000000"/>
              <w:right w:val="single" w:sz="4" w:space="0" w:color="000000"/>
            </w:tcBorders>
          </w:tcPr>
          <w:p w14:paraId="694B1BAD" w14:textId="77777777" w:rsidR="00E44FB7" w:rsidRPr="00B71EC3" w:rsidRDefault="00E44FB7" w:rsidP="00A2417B">
            <w:pPr>
              <w:snapToGrid w:val="0"/>
              <w:jc w:val="center"/>
              <w:rPr>
                <w:b/>
                <w:bCs/>
              </w:rPr>
            </w:pPr>
            <w:r w:rsidRPr="00B71EC3">
              <w:rPr>
                <w:b/>
                <w:bCs/>
              </w:rPr>
              <w:t>33</w:t>
            </w:r>
          </w:p>
        </w:tc>
      </w:tr>
    </w:tbl>
    <w:p w14:paraId="01A74327" w14:textId="77777777" w:rsidR="00E44FB7" w:rsidRPr="00D95BFF" w:rsidRDefault="00E44FB7" w:rsidP="00E44FB7">
      <w:pPr>
        <w:rPr>
          <w:b/>
          <w:bCs/>
        </w:rPr>
      </w:pPr>
    </w:p>
    <w:p w14:paraId="08C7D1F1" w14:textId="77777777" w:rsidR="00E44FB7" w:rsidRPr="00D95BFF" w:rsidRDefault="00E44FB7" w:rsidP="00E44FB7">
      <w:pPr>
        <w:rPr>
          <w:b/>
          <w:bCs/>
        </w:rPr>
      </w:pPr>
    </w:p>
    <w:p w14:paraId="119738F7" w14:textId="2CE5549E" w:rsidR="00E44FB7" w:rsidRDefault="00E44FB7" w:rsidP="00E44FB7">
      <w:r w:rsidRPr="00D95BFF">
        <w:rPr>
          <w:b/>
          <w:bCs/>
        </w:rPr>
        <w:t>2. ročník:</w:t>
      </w:r>
      <w:r w:rsidRPr="00D95BFF">
        <w:t xml:space="preserve"> 2 hodiny týdně, celkem 66 hodin</w:t>
      </w:r>
    </w:p>
    <w:p w14:paraId="74EBF49B" w14:textId="77777777" w:rsidR="004B6E97" w:rsidRPr="00E66B27" w:rsidRDefault="004B6E97" w:rsidP="00E44FB7"/>
    <w:tbl>
      <w:tblPr>
        <w:tblW w:w="9894" w:type="dxa"/>
        <w:tblLayout w:type="fixed"/>
        <w:tblLook w:val="0000" w:firstRow="0" w:lastRow="0" w:firstColumn="0" w:lastColumn="0" w:noHBand="0" w:noVBand="0"/>
      </w:tblPr>
      <w:tblGrid>
        <w:gridCol w:w="4933"/>
        <w:gridCol w:w="4111"/>
        <w:gridCol w:w="850"/>
      </w:tblGrid>
      <w:tr w:rsidR="00E44FB7" w:rsidRPr="000F1EF4" w14:paraId="6DE865B3" w14:textId="77777777" w:rsidTr="00F54B2C">
        <w:tc>
          <w:tcPr>
            <w:tcW w:w="4933" w:type="dxa"/>
            <w:tcBorders>
              <w:top w:val="single" w:sz="4" w:space="0" w:color="000000"/>
              <w:left w:val="single" w:sz="4" w:space="0" w:color="000000"/>
              <w:bottom w:val="single" w:sz="4" w:space="0" w:color="000000"/>
            </w:tcBorders>
            <w:vAlign w:val="center"/>
          </w:tcPr>
          <w:p w14:paraId="717115A6" w14:textId="77777777" w:rsidR="00E44FB7" w:rsidRPr="000F1EF4" w:rsidRDefault="00E44FB7" w:rsidP="00A2417B">
            <w:pPr>
              <w:widowControl w:val="0"/>
              <w:autoSpaceDE w:val="0"/>
              <w:snapToGrid w:val="0"/>
              <w:rPr>
                <w:b/>
                <w:bCs/>
                <w:color w:val="000000"/>
              </w:rPr>
            </w:pPr>
            <w:r w:rsidRPr="000F1EF4">
              <w:rPr>
                <w:b/>
                <w:bCs/>
                <w:color w:val="000000"/>
              </w:rPr>
              <w:t>Výsledky vzdělávání</w:t>
            </w:r>
          </w:p>
        </w:tc>
        <w:tc>
          <w:tcPr>
            <w:tcW w:w="4111" w:type="dxa"/>
            <w:tcBorders>
              <w:top w:val="single" w:sz="4" w:space="0" w:color="000000"/>
              <w:left w:val="single" w:sz="4" w:space="0" w:color="000000"/>
              <w:bottom w:val="single" w:sz="4" w:space="0" w:color="000000"/>
            </w:tcBorders>
            <w:vAlign w:val="center"/>
          </w:tcPr>
          <w:p w14:paraId="1A586ACE" w14:textId="77777777" w:rsidR="00E44FB7" w:rsidRPr="00F54B2C" w:rsidRDefault="00E44FB7" w:rsidP="00A2417B">
            <w:pPr>
              <w:widowControl w:val="0"/>
              <w:autoSpaceDE w:val="0"/>
              <w:snapToGrid w:val="0"/>
              <w:rPr>
                <w:b/>
                <w:bCs/>
                <w:color w:val="000000"/>
              </w:rPr>
            </w:pPr>
            <w:r w:rsidRPr="00F54B2C">
              <w:rPr>
                <w:b/>
                <w:bCs/>
                <w:color w:val="000000"/>
              </w:rPr>
              <w:t>Číslo tématu a téma</w:t>
            </w:r>
          </w:p>
        </w:tc>
        <w:tc>
          <w:tcPr>
            <w:tcW w:w="850" w:type="dxa"/>
            <w:tcBorders>
              <w:top w:val="single" w:sz="4" w:space="0" w:color="000000"/>
              <w:left w:val="single" w:sz="4" w:space="0" w:color="000000"/>
              <w:bottom w:val="single" w:sz="4" w:space="0" w:color="000000"/>
              <w:right w:val="single" w:sz="4" w:space="0" w:color="000000"/>
            </w:tcBorders>
            <w:vAlign w:val="center"/>
          </w:tcPr>
          <w:p w14:paraId="0195E114" w14:textId="14B285DF" w:rsidR="00E44FB7" w:rsidRPr="00F54B2C" w:rsidRDefault="00E44FB7" w:rsidP="00F54B2C">
            <w:pPr>
              <w:snapToGrid w:val="0"/>
              <w:rPr>
                <w:b/>
                <w:bCs/>
              </w:rPr>
            </w:pPr>
            <w:r w:rsidRPr="00F54B2C">
              <w:rPr>
                <w:b/>
                <w:bCs/>
              </w:rPr>
              <w:t>Počet hodin</w:t>
            </w:r>
          </w:p>
        </w:tc>
      </w:tr>
      <w:tr w:rsidR="00E44FB7" w:rsidRPr="000F1EF4" w14:paraId="28CCB5E4" w14:textId="77777777" w:rsidTr="00F54B2C">
        <w:tc>
          <w:tcPr>
            <w:tcW w:w="4933" w:type="dxa"/>
            <w:tcBorders>
              <w:top w:val="single" w:sz="4" w:space="0" w:color="000000"/>
              <w:left w:val="single" w:sz="4" w:space="0" w:color="000000"/>
              <w:bottom w:val="single" w:sz="4" w:space="0" w:color="000000"/>
            </w:tcBorders>
          </w:tcPr>
          <w:p w14:paraId="07926F08" w14:textId="77777777" w:rsidR="00E44FB7" w:rsidRPr="00F54B2C" w:rsidRDefault="00E44FB7" w:rsidP="00A2417B">
            <w:pPr>
              <w:autoSpaceDE w:val="0"/>
              <w:snapToGrid w:val="0"/>
              <w:rPr>
                <w:b/>
                <w:bCs/>
              </w:rPr>
            </w:pPr>
            <w:r w:rsidRPr="00F54B2C">
              <w:rPr>
                <w:b/>
                <w:bCs/>
              </w:rPr>
              <w:t>Žák:</w:t>
            </w:r>
          </w:p>
          <w:p w14:paraId="17BA2D3F" w14:textId="77777777" w:rsidR="00E44FB7" w:rsidRPr="000F1EF4" w:rsidRDefault="00E44FB7" w:rsidP="00A2417B">
            <w:pPr>
              <w:autoSpaceDE w:val="0"/>
            </w:pPr>
            <w:r w:rsidRPr="000F1EF4">
              <w:t>- na příkladech doloží význam biologie pro jednotlivé oblasti života</w:t>
            </w:r>
          </w:p>
          <w:p w14:paraId="5C668B39" w14:textId="77777777" w:rsidR="00E44FB7" w:rsidRPr="000F1EF4" w:rsidRDefault="00E44FB7" w:rsidP="00A2417B">
            <w:pPr>
              <w:autoSpaceDE w:val="0"/>
            </w:pPr>
            <w:r w:rsidRPr="000F1EF4">
              <w:t>- charakterizuje složení živé hmoty</w:t>
            </w:r>
          </w:p>
          <w:p w14:paraId="64F7F288" w14:textId="77777777" w:rsidR="00E44FB7" w:rsidRPr="000F1EF4" w:rsidRDefault="00E44FB7" w:rsidP="00A2417B">
            <w:r w:rsidRPr="000F1EF4">
              <w:t>- porovná stavbu různých typů buněk</w:t>
            </w:r>
          </w:p>
        </w:tc>
        <w:tc>
          <w:tcPr>
            <w:tcW w:w="4111" w:type="dxa"/>
            <w:tcBorders>
              <w:top w:val="single" w:sz="4" w:space="0" w:color="000000"/>
              <w:left w:val="single" w:sz="4" w:space="0" w:color="000000"/>
              <w:bottom w:val="single" w:sz="4" w:space="0" w:color="000000"/>
            </w:tcBorders>
          </w:tcPr>
          <w:p w14:paraId="172029AB" w14:textId="77777777" w:rsidR="00E44FB7" w:rsidRPr="00F54B2C" w:rsidRDefault="00E44FB7" w:rsidP="00A2417B">
            <w:pPr>
              <w:snapToGrid w:val="0"/>
            </w:pPr>
            <w:r w:rsidRPr="00F54B2C">
              <w:t xml:space="preserve">1. </w:t>
            </w:r>
            <w:r w:rsidRPr="00F54B2C">
              <w:rPr>
                <w:b/>
                <w:bCs/>
              </w:rPr>
              <w:t>Úvod do zoologie</w:t>
            </w:r>
          </w:p>
        </w:tc>
        <w:tc>
          <w:tcPr>
            <w:tcW w:w="850" w:type="dxa"/>
            <w:tcBorders>
              <w:top w:val="single" w:sz="4" w:space="0" w:color="000000"/>
              <w:left w:val="single" w:sz="4" w:space="0" w:color="000000"/>
              <w:bottom w:val="single" w:sz="4" w:space="0" w:color="000000"/>
              <w:right w:val="single" w:sz="4" w:space="0" w:color="000000"/>
            </w:tcBorders>
          </w:tcPr>
          <w:p w14:paraId="47EB4BEE" w14:textId="77777777" w:rsidR="00E44FB7" w:rsidRPr="00F54B2C" w:rsidRDefault="00E44FB7" w:rsidP="00A2417B">
            <w:pPr>
              <w:snapToGrid w:val="0"/>
              <w:jc w:val="center"/>
              <w:rPr>
                <w:b/>
                <w:bCs/>
              </w:rPr>
            </w:pPr>
            <w:r w:rsidRPr="00F54B2C">
              <w:rPr>
                <w:b/>
                <w:bCs/>
              </w:rPr>
              <w:t>1</w:t>
            </w:r>
          </w:p>
        </w:tc>
      </w:tr>
      <w:tr w:rsidR="00E44FB7" w:rsidRPr="000F1EF4" w14:paraId="628DEC5B" w14:textId="77777777" w:rsidTr="00F54B2C">
        <w:tc>
          <w:tcPr>
            <w:tcW w:w="4933" w:type="dxa"/>
            <w:tcBorders>
              <w:top w:val="single" w:sz="4" w:space="0" w:color="000000"/>
              <w:left w:val="single" w:sz="4" w:space="0" w:color="000000"/>
              <w:bottom w:val="single" w:sz="4" w:space="0" w:color="000000"/>
            </w:tcBorders>
          </w:tcPr>
          <w:p w14:paraId="506AA9CB" w14:textId="77777777" w:rsidR="00E44FB7" w:rsidRPr="000F1EF4" w:rsidRDefault="00E44FB7" w:rsidP="00A2417B">
            <w:pPr>
              <w:autoSpaceDE w:val="0"/>
              <w:snapToGrid w:val="0"/>
            </w:pPr>
            <w:r w:rsidRPr="000F1EF4">
              <w:t>- porovná stavbu jednotlivých tkání</w:t>
            </w:r>
          </w:p>
          <w:p w14:paraId="2700B2E7" w14:textId="77777777" w:rsidR="00E44FB7" w:rsidRPr="000F1EF4" w:rsidRDefault="00E44FB7" w:rsidP="00A2417B">
            <w:r w:rsidRPr="000F1EF4">
              <w:t>- rozpozná jednotlivé typy tkání</w:t>
            </w:r>
          </w:p>
          <w:p w14:paraId="60DC1FCF" w14:textId="77777777" w:rsidR="00E44FB7" w:rsidRPr="000F1EF4" w:rsidRDefault="00E44FB7" w:rsidP="00A2417B">
            <w:pPr>
              <w:rPr>
                <w:lang w:val="pl-PL"/>
              </w:rPr>
            </w:pPr>
            <w:r w:rsidRPr="000F1EF4">
              <w:rPr>
                <w:lang w:val="pl-PL"/>
              </w:rPr>
              <w:t>- ovládá pojmy cytologie, histologie, anatomie, morfologie</w:t>
            </w:r>
          </w:p>
        </w:tc>
        <w:tc>
          <w:tcPr>
            <w:tcW w:w="4111" w:type="dxa"/>
            <w:tcBorders>
              <w:top w:val="single" w:sz="4" w:space="0" w:color="000000"/>
              <w:left w:val="single" w:sz="4" w:space="0" w:color="000000"/>
              <w:bottom w:val="single" w:sz="4" w:space="0" w:color="000000"/>
            </w:tcBorders>
          </w:tcPr>
          <w:p w14:paraId="77BD2482" w14:textId="77777777" w:rsidR="00E44FB7" w:rsidRPr="00F54B2C" w:rsidRDefault="00E44FB7" w:rsidP="00A2417B">
            <w:pPr>
              <w:snapToGrid w:val="0"/>
              <w:rPr>
                <w:b/>
                <w:bCs/>
                <w:lang w:val="pl-PL"/>
              </w:rPr>
            </w:pPr>
            <w:r w:rsidRPr="00F54B2C">
              <w:rPr>
                <w:b/>
                <w:bCs/>
                <w:lang w:val="pl-PL"/>
              </w:rPr>
              <w:t xml:space="preserve">2. Stavba a funkce živočišných tkání  </w:t>
            </w:r>
          </w:p>
          <w:p w14:paraId="2E2E870A" w14:textId="77777777" w:rsidR="00E44FB7" w:rsidRPr="00F54B2C" w:rsidRDefault="00E44FB7" w:rsidP="00A2417B">
            <w:pPr>
              <w:snapToGrid w:val="0"/>
              <w:rPr>
                <w:lang w:val="pl-PL"/>
              </w:rPr>
            </w:pPr>
            <w:r w:rsidRPr="00F54B2C">
              <w:rPr>
                <w:b/>
                <w:bCs/>
                <w:lang w:val="pl-PL"/>
              </w:rPr>
              <w:t>-</w:t>
            </w:r>
            <w:r w:rsidRPr="00F54B2C">
              <w:rPr>
                <w:lang w:val="pl-PL"/>
              </w:rPr>
              <w:t xml:space="preserve"> tkáň epitelová a pojivová, trofická, svalová, nervová </w:t>
            </w:r>
          </w:p>
        </w:tc>
        <w:tc>
          <w:tcPr>
            <w:tcW w:w="850" w:type="dxa"/>
            <w:tcBorders>
              <w:top w:val="single" w:sz="4" w:space="0" w:color="000000"/>
              <w:left w:val="single" w:sz="4" w:space="0" w:color="000000"/>
              <w:bottom w:val="single" w:sz="4" w:space="0" w:color="000000"/>
              <w:right w:val="single" w:sz="4" w:space="0" w:color="000000"/>
            </w:tcBorders>
          </w:tcPr>
          <w:p w14:paraId="49FF4F31" w14:textId="77777777" w:rsidR="00E44FB7" w:rsidRPr="00F54B2C" w:rsidRDefault="00E44FB7" w:rsidP="00A2417B">
            <w:pPr>
              <w:snapToGrid w:val="0"/>
              <w:jc w:val="center"/>
              <w:rPr>
                <w:b/>
                <w:bCs/>
              </w:rPr>
            </w:pPr>
            <w:r w:rsidRPr="00F54B2C">
              <w:rPr>
                <w:b/>
                <w:bCs/>
              </w:rPr>
              <w:t>8</w:t>
            </w:r>
          </w:p>
        </w:tc>
      </w:tr>
      <w:tr w:rsidR="00E44FB7" w:rsidRPr="000F1EF4" w14:paraId="7B3DFC31" w14:textId="77777777" w:rsidTr="00F54B2C">
        <w:tc>
          <w:tcPr>
            <w:tcW w:w="4933" w:type="dxa"/>
            <w:tcBorders>
              <w:top w:val="single" w:sz="4" w:space="0" w:color="000000"/>
              <w:left w:val="single" w:sz="4" w:space="0" w:color="000000"/>
              <w:bottom w:val="single" w:sz="4" w:space="0" w:color="000000"/>
            </w:tcBorders>
          </w:tcPr>
          <w:p w14:paraId="79B14BED" w14:textId="77777777" w:rsidR="00E44FB7" w:rsidRPr="000F1EF4" w:rsidRDefault="00E44FB7" w:rsidP="00A2417B">
            <w:pPr>
              <w:autoSpaceDE w:val="0"/>
              <w:snapToGrid w:val="0"/>
            </w:pPr>
            <w:r w:rsidRPr="000F1EF4">
              <w:t>- popíše stavbu a činnost orgánových soustav živočichů</w:t>
            </w:r>
          </w:p>
          <w:p w14:paraId="21BAC061" w14:textId="77777777" w:rsidR="00E44FB7" w:rsidRPr="000F1EF4" w:rsidRDefault="00E44FB7" w:rsidP="00A2417B">
            <w:r w:rsidRPr="000F1EF4">
              <w:t>- charakterizuje a rozdělí orgány živočichů</w:t>
            </w:r>
          </w:p>
        </w:tc>
        <w:tc>
          <w:tcPr>
            <w:tcW w:w="4111" w:type="dxa"/>
            <w:tcBorders>
              <w:top w:val="single" w:sz="4" w:space="0" w:color="000000"/>
              <w:left w:val="single" w:sz="4" w:space="0" w:color="000000"/>
              <w:bottom w:val="single" w:sz="4" w:space="0" w:color="000000"/>
            </w:tcBorders>
          </w:tcPr>
          <w:p w14:paraId="147317B1" w14:textId="3C010F7B" w:rsidR="00E44FB7" w:rsidRPr="00F54B2C" w:rsidRDefault="00E44FB7" w:rsidP="00A2417B">
            <w:pPr>
              <w:snapToGrid w:val="0"/>
              <w:rPr>
                <w:b/>
                <w:bCs/>
              </w:rPr>
            </w:pPr>
            <w:r w:rsidRPr="00F54B2C">
              <w:rPr>
                <w:b/>
                <w:bCs/>
              </w:rPr>
              <w:t>3. Funkce a význam orgánů a</w:t>
            </w:r>
            <w:r w:rsidR="001C000F">
              <w:rPr>
                <w:b/>
                <w:bCs/>
              </w:rPr>
              <w:t> </w:t>
            </w:r>
            <w:r w:rsidRPr="00F54B2C">
              <w:rPr>
                <w:b/>
                <w:bCs/>
              </w:rPr>
              <w:t>orgánových soustav</w:t>
            </w:r>
          </w:p>
        </w:tc>
        <w:tc>
          <w:tcPr>
            <w:tcW w:w="850" w:type="dxa"/>
            <w:tcBorders>
              <w:top w:val="single" w:sz="4" w:space="0" w:color="000000"/>
              <w:left w:val="single" w:sz="4" w:space="0" w:color="000000"/>
              <w:bottom w:val="single" w:sz="4" w:space="0" w:color="000000"/>
              <w:right w:val="single" w:sz="4" w:space="0" w:color="000000"/>
            </w:tcBorders>
          </w:tcPr>
          <w:p w14:paraId="1E609B99" w14:textId="77777777" w:rsidR="00E44FB7" w:rsidRPr="00F54B2C" w:rsidRDefault="00E44FB7" w:rsidP="00A2417B">
            <w:pPr>
              <w:snapToGrid w:val="0"/>
              <w:jc w:val="center"/>
              <w:rPr>
                <w:b/>
                <w:bCs/>
              </w:rPr>
            </w:pPr>
            <w:r w:rsidRPr="00F54B2C">
              <w:rPr>
                <w:b/>
                <w:bCs/>
              </w:rPr>
              <w:t>1</w:t>
            </w:r>
          </w:p>
        </w:tc>
      </w:tr>
      <w:tr w:rsidR="00E44FB7" w:rsidRPr="000F1EF4" w14:paraId="1A4ABB08" w14:textId="77777777" w:rsidTr="00F54B2C">
        <w:tc>
          <w:tcPr>
            <w:tcW w:w="4933" w:type="dxa"/>
            <w:tcBorders>
              <w:top w:val="single" w:sz="4" w:space="0" w:color="000000"/>
              <w:left w:val="single" w:sz="4" w:space="0" w:color="000000"/>
              <w:bottom w:val="single" w:sz="4" w:space="0" w:color="000000"/>
            </w:tcBorders>
          </w:tcPr>
          <w:p w14:paraId="1400EC2C" w14:textId="77777777" w:rsidR="00E44FB7" w:rsidRPr="000F1EF4" w:rsidRDefault="00E44FB7" w:rsidP="00A2417B">
            <w:pPr>
              <w:snapToGrid w:val="0"/>
            </w:pPr>
            <w:r w:rsidRPr="000F1EF4">
              <w:t>- popíše funkci a stavbu soustavy</w:t>
            </w:r>
          </w:p>
          <w:p w14:paraId="02711DF1" w14:textId="77777777" w:rsidR="00E44FB7" w:rsidRPr="000F1EF4" w:rsidRDefault="00E44FB7" w:rsidP="00A2417B">
            <w:r w:rsidRPr="000F1EF4">
              <w:t>- vyjmenuje dílčí části a zástupce této soustavy</w:t>
            </w:r>
          </w:p>
          <w:p w14:paraId="489664BE" w14:textId="77777777" w:rsidR="00E44FB7" w:rsidRPr="000F1EF4" w:rsidRDefault="00E44FB7" w:rsidP="00A2417B">
            <w:r w:rsidRPr="000F1EF4">
              <w:t>- objasní typy dle dokonalosti živočichů</w:t>
            </w:r>
          </w:p>
        </w:tc>
        <w:tc>
          <w:tcPr>
            <w:tcW w:w="4111" w:type="dxa"/>
            <w:tcBorders>
              <w:top w:val="single" w:sz="4" w:space="0" w:color="000000"/>
              <w:left w:val="single" w:sz="4" w:space="0" w:color="000000"/>
              <w:bottom w:val="single" w:sz="4" w:space="0" w:color="000000"/>
            </w:tcBorders>
          </w:tcPr>
          <w:p w14:paraId="4CA39DB9" w14:textId="77777777" w:rsidR="00E44FB7" w:rsidRPr="00F54B2C" w:rsidRDefault="00E44FB7" w:rsidP="00A2417B">
            <w:pPr>
              <w:snapToGrid w:val="0"/>
              <w:rPr>
                <w:b/>
                <w:bCs/>
              </w:rPr>
            </w:pPr>
            <w:r w:rsidRPr="00F54B2C">
              <w:rPr>
                <w:b/>
                <w:bCs/>
              </w:rPr>
              <w:t>4. Tělní pokryv - integumenty</w:t>
            </w:r>
          </w:p>
        </w:tc>
        <w:tc>
          <w:tcPr>
            <w:tcW w:w="850" w:type="dxa"/>
            <w:tcBorders>
              <w:top w:val="single" w:sz="4" w:space="0" w:color="000000"/>
              <w:left w:val="single" w:sz="4" w:space="0" w:color="000000"/>
              <w:bottom w:val="single" w:sz="4" w:space="0" w:color="000000"/>
              <w:right w:val="single" w:sz="4" w:space="0" w:color="000000"/>
            </w:tcBorders>
          </w:tcPr>
          <w:p w14:paraId="3BE6A4BD" w14:textId="77777777" w:rsidR="00E44FB7" w:rsidRPr="00F54B2C" w:rsidRDefault="00E44FB7" w:rsidP="00A2417B">
            <w:pPr>
              <w:snapToGrid w:val="0"/>
              <w:jc w:val="center"/>
              <w:rPr>
                <w:b/>
                <w:bCs/>
              </w:rPr>
            </w:pPr>
            <w:r w:rsidRPr="00F54B2C">
              <w:rPr>
                <w:b/>
                <w:bCs/>
              </w:rPr>
              <w:t>2</w:t>
            </w:r>
          </w:p>
        </w:tc>
      </w:tr>
      <w:tr w:rsidR="00E44FB7" w:rsidRPr="000F1EF4" w14:paraId="6322C936" w14:textId="77777777" w:rsidTr="00F54B2C">
        <w:tc>
          <w:tcPr>
            <w:tcW w:w="4933" w:type="dxa"/>
            <w:tcBorders>
              <w:top w:val="single" w:sz="4" w:space="0" w:color="000000"/>
              <w:left w:val="single" w:sz="4" w:space="0" w:color="000000"/>
              <w:bottom w:val="single" w:sz="4" w:space="0" w:color="000000"/>
            </w:tcBorders>
          </w:tcPr>
          <w:p w14:paraId="3FF5E99D" w14:textId="77777777" w:rsidR="00E44FB7" w:rsidRPr="000F1EF4" w:rsidRDefault="00E44FB7" w:rsidP="00A2417B">
            <w:pPr>
              <w:snapToGrid w:val="0"/>
            </w:pPr>
            <w:r w:rsidRPr="000F1EF4">
              <w:t>- popíše funkci a stavbu soustavy</w:t>
            </w:r>
          </w:p>
          <w:p w14:paraId="580FFF5B" w14:textId="77777777" w:rsidR="00E44FB7" w:rsidRPr="000F1EF4" w:rsidRDefault="00E44FB7" w:rsidP="00A2417B">
            <w:r w:rsidRPr="000F1EF4">
              <w:t>- vyjmenuje dílčí části a zástupce této soustavy</w:t>
            </w:r>
          </w:p>
          <w:p w14:paraId="79F0F50F" w14:textId="77777777" w:rsidR="00E44FB7" w:rsidRDefault="00E44FB7" w:rsidP="00A2417B">
            <w:r w:rsidRPr="000F1EF4">
              <w:t>- objasní typy dle dokonalosti živočichů</w:t>
            </w:r>
          </w:p>
          <w:p w14:paraId="78C41F4C" w14:textId="42D17E8E" w:rsidR="004B6E97" w:rsidRPr="000F1EF4" w:rsidRDefault="004B6E97" w:rsidP="00A2417B"/>
        </w:tc>
        <w:tc>
          <w:tcPr>
            <w:tcW w:w="4111" w:type="dxa"/>
            <w:tcBorders>
              <w:top w:val="single" w:sz="4" w:space="0" w:color="000000"/>
              <w:left w:val="single" w:sz="4" w:space="0" w:color="000000"/>
              <w:bottom w:val="single" w:sz="4" w:space="0" w:color="000000"/>
            </w:tcBorders>
          </w:tcPr>
          <w:p w14:paraId="16F18D44" w14:textId="77777777" w:rsidR="00E44FB7" w:rsidRPr="00F54B2C" w:rsidRDefault="00E44FB7" w:rsidP="00A2417B">
            <w:pPr>
              <w:snapToGrid w:val="0"/>
              <w:rPr>
                <w:b/>
                <w:bCs/>
              </w:rPr>
            </w:pPr>
            <w:r w:rsidRPr="00F54B2C">
              <w:rPr>
                <w:b/>
                <w:bCs/>
              </w:rPr>
              <w:t>5. Soustava oporná a pohybová</w:t>
            </w:r>
          </w:p>
        </w:tc>
        <w:tc>
          <w:tcPr>
            <w:tcW w:w="850" w:type="dxa"/>
            <w:tcBorders>
              <w:top w:val="single" w:sz="4" w:space="0" w:color="000000"/>
              <w:left w:val="single" w:sz="4" w:space="0" w:color="000000"/>
              <w:bottom w:val="single" w:sz="4" w:space="0" w:color="000000"/>
              <w:right w:val="single" w:sz="4" w:space="0" w:color="000000"/>
            </w:tcBorders>
          </w:tcPr>
          <w:p w14:paraId="4BC5177C" w14:textId="77777777" w:rsidR="00E44FB7" w:rsidRPr="00F54B2C" w:rsidRDefault="00E44FB7" w:rsidP="00A2417B">
            <w:pPr>
              <w:snapToGrid w:val="0"/>
              <w:jc w:val="center"/>
              <w:rPr>
                <w:b/>
                <w:bCs/>
              </w:rPr>
            </w:pPr>
            <w:r w:rsidRPr="00F54B2C">
              <w:rPr>
                <w:b/>
                <w:bCs/>
              </w:rPr>
              <w:t>3</w:t>
            </w:r>
          </w:p>
        </w:tc>
      </w:tr>
      <w:tr w:rsidR="00E44FB7" w:rsidRPr="000F1EF4" w14:paraId="11756E07" w14:textId="77777777" w:rsidTr="00F54B2C">
        <w:tc>
          <w:tcPr>
            <w:tcW w:w="4933" w:type="dxa"/>
            <w:tcBorders>
              <w:top w:val="single" w:sz="4" w:space="0" w:color="000000"/>
              <w:left w:val="single" w:sz="4" w:space="0" w:color="000000"/>
              <w:bottom w:val="single" w:sz="4" w:space="0" w:color="000000"/>
            </w:tcBorders>
          </w:tcPr>
          <w:p w14:paraId="488DFC4D" w14:textId="77777777" w:rsidR="00E44FB7" w:rsidRPr="000F1EF4" w:rsidRDefault="00E44FB7" w:rsidP="00A2417B">
            <w:pPr>
              <w:snapToGrid w:val="0"/>
            </w:pPr>
            <w:r w:rsidRPr="000F1EF4">
              <w:t>- popíše funkci a stavbu soustavy</w:t>
            </w:r>
          </w:p>
          <w:p w14:paraId="0A14EE18" w14:textId="77777777" w:rsidR="00E44FB7" w:rsidRPr="000F1EF4" w:rsidRDefault="00E44FB7" w:rsidP="00A2417B">
            <w:r w:rsidRPr="000F1EF4">
              <w:lastRenderedPageBreak/>
              <w:t>- vyjmenuje dílčí části a zástupce této soustavy</w:t>
            </w:r>
          </w:p>
          <w:p w14:paraId="5FFEB335" w14:textId="77777777" w:rsidR="00E44FB7" w:rsidRPr="000F1EF4" w:rsidRDefault="00E44FB7" w:rsidP="00A2417B">
            <w:r w:rsidRPr="000F1EF4">
              <w:t>- objasní typy dle dokonalosti živočichů</w:t>
            </w:r>
          </w:p>
        </w:tc>
        <w:tc>
          <w:tcPr>
            <w:tcW w:w="4111" w:type="dxa"/>
            <w:tcBorders>
              <w:top w:val="single" w:sz="4" w:space="0" w:color="000000"/>
              <w:left w:val="single" w:sz="4" w:space="0" w:color="000000"/>
              <w:bottom w:val="single" w:sz="4" w:space="0" w:color="000000"/>
            </w:tcBorders>
          </w:tcPr>
          <w:p w14:paraId="492DE3B3" w14:textId="77777777" w:rsidR="00E44FB7" w:rsidRPr="00F54B2C" w:rsidRDefault="00E44FB7" w:rsidP="00A2417B">
            <w:pPr>
              <w:snapToGrid w:val="0"/>
              <w:rPr>
                <w:b/>
                <w:bCs/>
              </w:rPr>
            </w:pPr>
            <w:r w:rsidRPr="00F54B2C">
              <w:rPr>
                <w:b/>
                <w:bCs/>
              </w:rPr>
              <w:lastRenderedPageBreak/>
              <w:t>6. Trávicí a vylučovací soustava</w:t>
            </w:r>
          </w:p>
        </w:tc>
        <w:tc>
          <w:tcPr>
            <w:tcW w:w="850" w:type="dxa"/>
            <w:tcBorders>
              <w:top w:val="single" w:sz="4" w:space="0" w:color="000000"/>
              <w:left w:val="single" w:sz="4" w:space="0" w:color="000000"/>
              <w:bottom w:val="single" w:sz="4" w:space="0" w:color="000000"/>
              <w:right w:val="single" w:sz="4" w:space="0" w:color="000000"/>
            </w:tcBorders>
          </w:tcPr>
          <w:p w14:paraId="00853601" w14:textId="77777777" w:rsidR="00E44FB7" w:rsidRPr="00F54B2C" w:rsidRDefault="00E44FB7" w:rsidP="00A2417B">
            <w:pPr>
              <w:snapToGrid w:val="0"/>
              <w:jc w:val="center"/>
              <w:rPr>
                <w:b/>
                <w:bCs/>
              </w:rPr>
            </w:pPr>
            <w:r w:rsidRPr="00F54B2C">
              <w:rPr>
                <w:b/>
                <w:bCs/>
              </w:rPr>
              <w:t>5</w:t>
            </w:r>
          </w:p>
        </w:tc>
      </w:tr>
      <w:tr w:rsidR="00E44FB7" w:rsidRPr="000F1EF4" w14:paraId="248A1333" w14:textId="77777777" w:rsidTr="00F54B2C">
        <w:tc>
          <w:tcPr>
            <w:tcW w:w="4933" w:type="dxa"/>
            <w:tcBorders>
              <w:top w:val="single" w:sz="4" w:space="0" w:color="000000"/>
              <w:left w:val="single" w:sz="4" w:space="0" w:color="000000"/>
              <w:bottom w:val="single" w:sz="4" w:space="0" w:color="000000"/>
            </w:tcBorders>
          </w:tcPr>
          <w:p w14:paraId="610AB5B8" w14:textId="77777777" w:rsidR="00E44FB7" w:rsidRPr="000F1EF4" w:rsidRDefault="00E44FB7" w:rsidP="00A2417B">
            <w:pPr>
              <w:snapToGrid w:val="0"/>
            </w:pPr>
            <w:r w:rsidRPr="000F1EF4">
              <w:t>- popíše funkci a stavbu soustavy</w:t>
            </w:r>
          </w:p>
          <w:p w14:paraId="72EA3B81" w14:textId="77777777" w:rsidR="00E44FB7" w:rsidRPr="000F1EF4" w:rsidRDefault="00E44FB7" w:rsidP="00A2417B">
            <w:r w:rsidRPr="000F1EF4">
              <w:t>- vyjmenuje dílčí části a zástupce této soustavy</w:t>
            </w:r>
          </w:p>
          <w:p w14:paraId="1EF9BC5A" w14:textId="60EB5DAA" w:rsidR="00F54B2C" w:rsidRPr="000F1EF4" w:rsidRDefault="00E44FB7" w:rsidP="00A2417B">
            <w:r w:rsidRPr="000F1EF4">
              <w:t>- objasní typy dle dokonalosti živočichů</w:t>
            </w:r>
          </w:p>
        </w:tc>
        <w:tc>
          <w:tcPr>
            <w:tcW w:w="4111" w:type="dxa"/>
            <w:tcBorders>
              <w:top w:val="single" w:sz="4" w:space="0" w:color="000000"/>
              <w:left w:val="single" w:sz="4" w:space="0" w:color="000000"/>
              <w:bottom w:val="single" w:sz="4" w:space="0" w:color="000000"/>
            </w:tcBorders>
          </w:tcPr>
          <w:p w14:paraId="6DBB7F2A" w14:textId="77777777" w:rsidR="00E44FB7" w:rsidRPr="00F54B2C" w:rsidRDefault="00E44FB7" w:rsidP="00A2417B">
            <w:pPr>
              <w:snapToGrid w:val="0"/>
              <w:rPr>
                <w:b/>
                <w:bCs/>
              </w:rPr>
            </w:pPr>
            <w:r w:rsidRPr="00F54B2C">
              <w:rPr>
                <w:b/>
                <w:bCs/>
              </w:rPr>
              <w:t>7. Dýchací a hormonální soustava</w:t>
            </w:r>
          </w:p>
        </w:tc>
        <w:tc>
          <w:tcPr>
            <w:tcW w:w="850" w:type="dxa"/>
            <w:tcBorders>
              <w:top w:val="single" w:sz="4" w:space="0" w:color="000000"/>
              <w:left w:val="single" w:sz="4" w:space="0" w:color="000000"/>
              <w:bottom w:val="single" w:sz="4" w:space="0" w:color="000000"/>
              <w:right w:val="single" w:sz="4" w:space="0" w:color="000000"/>
            </w:tcBorders>
          </w:tcPr>
          <w:p w14:paraId="4D0A707C" w14:textId="77777777" w:rsidR="00E44FB7" w:rsidRPr="00F54B2C" w:rsidRDefault="00E44FB7" w:rsidP="00A2417B">
            <w:pPr>
              <w:snapToGrid w:val="0"/>
              <w:jc w:val="center"/>
              <w:rPr>
                <w:b/>
                <w:bCs/>
              </w:rPr>
            </w:pPr>
            <w:r w:rsidRPr="00F54B2C">
              <w:rPr>
                <w:b/>
                <w:bCs/>
              </w:rPr>
              <w:t>4</w:t>
            </w:r>
          </w:p>
        </w:tc>
      </w:tr>
      <w:tr w:rsidR="00E44FB7" w:rsidRPr="000F1EF4" w14:paraId="65B26451" w14:textId="77777777" w:rsidTr="00F54B2C">
        <w:tc>
          <w:tcPr>
            <w:tcW w:w="4933" w:type="dxa"/>
            <w:tcBorders>
              <w:top w:val="single" w:sz="4" w:space="0" w:color="000000"/>
              <w:left w:val="single" w:sz="4" w:space="0" w:color="000000"/>
              <w:bottom w:val="single" w:sz="4" w:space="0" w:color="000000"/>
            </w:tcBorders>
          </w:tcPr>
          <w:p w14:paraId="600F504F" w14:textId="77777777" w:rsidR="00E44FB7" w:rsidRPr="000F1EF4" w:rsidRDefault="00E44FB7" w:rsidP="00A2417B">
            <w:pPr>
              <w:snapToGrid w:val="0"/>
            </w:pPr>
            <w:r w:rsidRPr="000F1EF4">
              <w:t>- popíše funkci a stavbu soustavy</w:t>
            </w:r>
          </w:p>
          <w:p w14:paraId="4688DD29" w14:textId="77777777" w:rsidR="00E44FB7" w:rsidRPr="000F1EF4" w:rsidRDefault="00E44FB7" w:rsidP="00A2417B">
            <w:r w:rsidRPr="000F1EF4">
              <w:t>- vyjmenuje dílčí části a zástupce této soustavy</w:t>
            </w:r>
          </w:p>
          <w:p w14:paraId="0B994E68" w14:textId="77777777" w:rsidR="00E44FB7" w:rsidRPr="000F1EF4" w:rsidRDefault="00E44FB7" w:rsidP="00A2417B">
            <w:r w:rsidRPr="000F1EF4">
              <w:t>- objasní typy dle dokonalosti živočichů</w:t>
            </w:r>
          </w:p>
        </w:tc>
        <w:tc>
          <w:tcPr>
            <w:tcW w:w="4111" w:type="dxa"/>
            <w:tcBorders>
              <w:top w:val="single" w:sz="4" w:space="0" w:color="000000"/>
              <w:left w:val="single" w:sz="4" w:space="0" w:color="000000"/>
              <w:bottom w:val="single" w:sz="4" w:space="0" w:color="000000"/>
            </w:tcBorders>
          </w:tcPr>
          <w:p w14:paraId="13619D76" w14:textId="77777777" w:rsidR="00E44FB7" w:rsidRPr="00F54B2C" w:rsidRDefault="00E44FB7" w:rsidP="00A2417B">
            <w:pPr>
              <w:snapToGrid w:val="0"/>
              <w:rPr>
                <w:b/>
                <w:bCs/>
              </w:rPr>
            </w:pPr>
            <w:r w:rsidRPr="00F54B2C">
              <w:rPr>
                <w:b/>
                <w:bCs/>
              </w:rPr>
              <w:t>8. Cévní  soustava</w:t>
            </w:r>
          </w:p>
        </w:tc>
        <w:tc>
          <w:tcPr>
            <w:tcW w:w="850" w:type="dxa"/>
            <w:tcBorders>
              <w:top w:val="single" w:sz="4" w:space="0" w:color="000000"/>
              <w:left w:val="single" w:sz="4" w:space="0" w:color="000000"/>
              <w:bottom w:val="single" w:sz="4" w:space="0" w:color="000000"/>
              <w:right w:val="single" w:sz="4" w:space="0" w:color="000000"/>
            </w:tcBorders>
          </w:tcPr>
          <w:p w14:paraId="22E27BC1" w14:textId="77777777" w:rsidR="00E44FB7" w:rsidRPr="00F54B2C" w:rsidRDefault="00E44FB7" w:rsidP="00A2417B">
            <w:pPr>
              <w:snapToGrid w:val="0"/>
              <w:jc w:val="center"/>
              <w:rPr>
                <w:b/>
                <w:bCs/>
              </w:rPr>
            </w:pPr>
            <w:r w:rsidRPr="00F54B2C">
              <w:rPr>
                <w:b/>
                <w:bCs/>
              </w:rPr>
              <w:t>1</w:t>
            </w:r>
          </w:p>
        </w:tc>
      </w:tr>
      <w:tr w:rsidR="00E44FB7" w:rsidRPr="000F1EF4" w14:paraId="100C11CA" w14:textId="77777777" w:rsidTr="00F54B2C">
        <w:tc>
          <w:tcPr>
            <w:tcW w:w="4933" w:type="dxa"/>
            <w:tcBorders>
              <w:top w:val="single" w:sz="4" w:space="0" w:color="000000"/>
              <w:left w:val="single" w:sz="4" w:space="0" w:color="000000"/>
              <w:bottom w:val="single" w:sz="4" w:space="0" w:color="000000"/>
            </w:tcBorders>
          </w:tcPr>
          <w:p w14:paraId="07BF6307" w14:textId="77777777" w:rsidR="00E44FB7" w:rsidRPr="000F1EF4" w:rsidRDefault="00E44FB7" w:rsidP="00A2417B">
            <w:pPr>
              <w:snapToGrid w:val="0"/>
            </w:pPr>
            <w:r w:rsidRPr="000F1EF4">
              <w:t>- popíše funkci a stavbu soustavy</w:t>
            </w:r>
          </w:p>
          <w:p w14:paraId="5446B0B9" w14:textId="77777777" w:rsidR="00E44FB7" w:rsidRPr="000F1EF4" w:rsidRDefault="00E44FB7" w:rsidP="00A2417B">
            <w:r w:rsidRPr="000F1EF4">
              <w:t>- vyjmenuje dílčí části a zástupce této soustavy</w:t>
            </w:r>
          </w:p>
          <w:p w14:paraId="36F6975A" w14:textId="77777777" w:rsidR="00E44FB7" w:rsidRPr="000F1EF4" w:rsidRDefault="00E44FB7" w:rsidP="00A2417B">
            <w:r w:rsidRPr="000F1EF4">
              <w:t>- objasní typy dle dokonalosti živočichů</w:t>
            </w:r>
          </w:p>
        </w:tc>
        <w:tc>
          <w:tcPr>
            <w:tcW w:w="4111" w:type="dxa"/>
            <w:tcBorders>
              <w:top w:val="single" w:sz="4" w:space="0" w:color="000000"/>
              <w:left w:val="single" w:sz="4" w:space="0" w:color="000000"/>
              <w:bottom w:val="single" w:sz="4" w:space="0" w:color="000000"/>
            </w:tcBorders>
          </w:tcPr>
          <w:p w14:paraId="2D1931FC" w14:textId="77777777" w:rsidR="00E44FB7" w:rsidRPr="00F54B2C" w:rsidRDefault="00E44FB7" w:rsidP="00A2417B">
            <w:pPr>
              <w:snapToGrid w:val="0"/>
              <w:rPr>
                <w:b/>
                <w:bCs/>
                <w:lang w:val="it-IT"/>
              </w:rPr>
            </w:pPr>
            <w:r w:rsidRPr="00F54B2C">
              <w:rPr>
                <w:b/>
                <w:bCs/>
                <w:lang w:val="it-IT"/>
              </w:rPr>
              <w:t>9. Nervová soustava a smyslové orgány</w:t>
            </w:r>
          </w:p>
        </w:tc>
        <w:tc>
          <w:tcPr>
            <w:tcW w:w="850" w:type="dxa"/>
            <w:tcBorders>
              <w:top w:val="single" w:sz="4" w:space="0" w:color="000000"/>
              <w:left w:val="single" w:sz="4" w:space="0" w:color="000000"/>
              <w:bottom w:val="single" w:sz="4" w:space="0" w:color="000000"/>
              <w:right w:val="single" w:sz="4" w:space="0" w:color="000000"/>
            </w:tcBorders>
          </w:tcPr>
          <w:p w14:paraId="3A9F65AB" w14:textId="77777777" w:rsidR="00E44FB7" w:rsidRPr="00F54B2C" w:rsidRDefault="00E44FB7" w:rsidP="00A2417B">
            <w:pPr>
              <w:snapToGrid w:val="0"/>
              <w:jc w:val="center"/>
              <w:rPr>
                <w:b/>
                <w:bCs/>
                <w:lang w:val="it-IT"/>
              </w:rPr>
            </w:pPr>
            <w:r w:rsidRPr="00F54B2C">
              <w:rPr>
                <w:b/>
                <w:bCs/>
                <w:lang w:val="it-IT"/>
              </w:rPr>
              <w:t>4</w:t>
            </w:r>
          </w:p>
        </w:tc>
      </w:tr>
      <w:tr w:rsidR="00E44FB7" w:rsidRPr="000F1EF4" w14:paraId="0426FF0F" w14:textId="77777777" w:rsidTr="00F54B2C">
        <w:tc>
          <w:tcPr>
            <w:tcW w:w="4933" w:type="dxa"/>
            <w:tcBorders>
              <w:top w:val="single" w:sz="4" w:space="0" w:color="000000"/>
              <w:left w:val="single" w:sz="4" w:space="0" w:color="000000"/>
              <w:bottom w:val="single" w:sz="4" w:space="0" w:color="000000"/>
            </w:tcBorders>
          </w:tcPr>
          <w:p w14:paraId="3A131C7E" w14:textId="77777777" w:rsidR="00E44FB7" w:rsidRPr="000F1EF4" w:rsidRDefault="00E44FB7" w:rsidP="00A2417B">
            <w:pPr>
              <w:autoSpaceDE w:val="0"/>
              <w:snapToGrid w:val="0"/>
            </w:pPr>
            <w:r w:rsidRPr="000F1EF4">
              <w:t>- porovná způsoby rozmnožování a zhodnotí jejich přednosti a nevýhody</w:t>
            </w:r>
          </w:p>
          <w:p w14:paraId="0A38EAC3" w14:textId="77777777" w:rsidR="00E44FB7" w:rsidRPr="000F1EF4" w:rsidRDefault="00E44FB7" w:rsidP="00A2417B">
            <w:pPr>
              <w:autoSpaceDE w:val="0"/>
            </w:pPr>
            <w:r w:rsidRPr="000F1EF4">
              <w:t>- popíše způsoby rozmnožování u vybraných skupin organismů</w:t>
            </w:r>
          </w:p>
          <w:p w14:paraId="5631AF8D" w14:textId="0C4B264F" w:rsidR="00E44FB7" w:rsidRPr="000F1EF4" w:rsidRDefault="00E44FB7" w:rsidP="00A2417B">
            <w:pPr>
              <w:autoSpaceDE w:val="0"/>
            </w:pPr>
            <w:r w:rsidRPr="000F1EF4">
              <w:t>- vytkne rozdíly mezi vnitřním a</w:t>
            </w:r>
            <w:r w:rsidR="00F54B2C">
              <w:t xml:space="preserve"> </w:t>
            </w:r>
            <w:r w:rsidRPr="000F1EF4">
              <w:t>vnějším oplozením</w:t>
            </w:r>
          </w:p>
          <w:p w14:paraId="4B28922F" w14:textId="77777777" w:rsidR="00E44FB7" w:rsidRPr="000F1EF4" w:rsidRDefault="00E44FB7" w:rsidP="00A2417B">
            <w:pPr>
              <w:autoSpaceDE w:val="0"/>
            </w:pPr>
            <w:r w:rsidRPr="000F1EF4">
              <w:t>- vysvětlí princip vzniku živočišných gamet</w:t>
            </w:r>
          </w:p>
          <w:p w14:paraId="6E7CE65E" w14:textId="77777777" w:rsidR="00E44FB7" w:rsidRPr="000F1EF4" w:rsidRDefault="00E44FB7" w:rsidP="00A2417B">
            <w:r w:rsidRPr="000F1EF4">
              <w:t>- vysvětlí, co je přímý a co nepřímý vývoj</w:t>
            </w:r>
          </w:p>
        </w:tc>
        <w:tc>
          <w:tcPr>
            <w:tcW w:w="4111" w:type="dxa"/>
            <w:tcBorders>
              <w:top w:val="single" w:sz="4" w:space="0" w:color="000000"/>
              <w:left w:val="single" w:sz="4" w:space="0" w:color="000000"/>
              <w:bottom w:val="single" w:sz="4" w:space="0" w:color="000000"/>
            </w:tcBorders>
          </w:tcPr>
          <w:p w14:paraId="489EA76C" w14:textId="77777777" w:rsidR="00E44FB7" w:rsidRPr="00F54B2C" w:rsidRDefault="00E44FB7" w:rsidP="00A2417B">
            <w:pPr>
              <w:snapToGrid w:val="0"/>
              <w:rPr>
                <w:b/>
                <w:bCs/>
              </w:rPr>
            </w:pPr>
            <w:r w:rsidRPr="00F54B2C">
              <w:rPr>
                <w:b/>
                <w:bCs/>
              </w:rPr>
              <w:t>10. Pohlavní soustava a reprodukce živočichů</w:t>
            </w:r>
          </w:p>
        </w:tc>
        <w:tc>
          <w:tcPr>
            <w:tcW w:w="850" w:type="dxa"/>
            <w:tcBorders>
              <w:top w:val="single" w:sz="4" w:space="0" w:color="000000"/>
              <w:left w:val="single" w:sz="4" w:space="0" w:color="000000"/>
              <w:bottom w:val="single" w:sz="4" w:space="0" w:color="000000"/>
              <w:right w:val="single" w:sz="4" w:space="0" w:color="000000"/>
            </w:tcBorders>
          </w:tcPr>
          <w:p w14:paraId="0989BD12" w14:textId="77777777" w:rsidR="00E44FB7" w:rsidRPr="00F54B2C" w:rsidRDefault="00E44FB7" w:rsidP="00A2417B">
            <w:pPr>
              <w:snapToGrid w:val="0"/>
              <w:jc w:val="center"/>
              <w:rPr>
                <w:b/>
                <w:bCs/>
                <w:lang w:val="it-IT"/>
              </w:rPr>
            </w:pPr>
            <w:r w:rsidRPr="00F54B2C">
              <w:rPr>
                <w:b/>
                <w:bCs/>
                <w:lang w:val="it-IT"/>
              </w:rPr>
              <w:t>2</w:t>
            </w:r>
          </w:p>
        </w:tc>
      </w:tr>
      <w:tr w:rsidR="00E44FB7" w:rsidRPr="000F1EF4" w14:paraId="52ED48C7" w14:textId="77777777" w:rsidTr="00F54B2C">
        <w:tc>
          <w:tcPr>
            <w:tcW w:w="4933" w:type="dxa"/>
            <w:tcBorders>
              <w:top w:val="single" w:sz="4" w:space="0" w:color="000000"/>
              <w:left w:val="single" w:sz="4" w:space="0" w:color="000000"/>
              <w:bottom w:val="single" w:sz="4" w:space="0" w:color="000000"/>
            </w:tcBorders>
          </w:tcPr>
          <w:p w14:paraId="671399AB" w14:textId="77777777" w:rsidR="00E44FB7" w:rsidRPr="000F1EF4" w:rsidRDefault="00E44FB7" w:rsidP="00A2417B">
            <w:pPr>
              <w:snapToGrid w:val="0"/>
              <w:rPr>
                <w:lang w:val="it-IT"/>
              </w:rPr>
            </w:pPr>
            <w:r w:rsidRPr="000F1EF4">
              <w:rPr>
                <w:lang w:val="it-IT"/>
              </w:rPr>
              <w:t xml:space="preserve">- vysvětlí a konkretizuje rozdělení živočichů dle tělesné teploty </w:t>
            </w:r>
          </w:p>
          <w:p w14:paraId="75FB304D" w14:textId="77777777" w:rsidR="00E44FB7" w:rsidRPr="000F1EF4" w:rsidRDefault="00E44FB7" w:rsidP="00A2417B">
            <w:pPr>
              <w:rPr>
                <w:lang w:val="it-IT"/>
              </w:rPr>
            </w:pPr>
            <w:r w:rsidRPr="000F1EF4">
              <w:rPr>
                <w:lang w:val="it-IT"/>
              </w:rPr>
              <w:t>- charakterizuje  pojem “biorytmy”, uvede význam aktogramu, využití v praxi</w:t>
            </w:r>
          </w:p>
          <w:p w14:paraId="4078EB7D" w14:textId="77777777" w:rsidR="00E44FB7" w:rsidRPr="000F1EF4" w:rsidRDefault="00E44FB7" w:rsidP="00A2417B">
            <w:pPr>
              <w:rPr>
                <w:lang w:val="it-IT"/>
              </w:rPr>
            </w:pPr>
            <w:r w:rsidRPr="000F1EF4">
              <w:rPr>
                <w:lang w:val="it-IT"/>
              </w:rPr>
              <w:t>- objasní pojem “mimikry” a vysvětlí jejich význam, vyjmenuje způsoby a zástupce živočichů</w:t>
            </w:r>
          </w:p>
        </w:tc>
        <w:tc>
          <w:tcPr>
            <w:tcW w:w="4111" w:type="dxa"/>
            <w:tcBorders>
              <w:top w:val="single" w:sz="4" w:space="0" w:color="000000"/>
              <w:left w:val="single" w:sz="4" w:space="0" w:color="000000"/>
              <w:bottom w:val="single" w:sz="4" w:space="0" w:color="000000"/>
            </w:tcBorders>
          </w:tcPr>
          <w:p w14:paraId="79EEFB70" w14:textId="77777777" w:rsidR="00E44FB7" w:rsidRPr="00F54B2C" w:rsidRDefault="00E44FB7" w:rsidP="00A2417B">
            <w:pPr>
              <w:snapToGrid w:val="0"/>
              <w:rPr>
                <w:b/>
                <w:bCs/>
                <w:lang w:val="it-IT"/>
              </w:rPr>
            </w:pPr>
            <w:r w:rsidRPr="00F54B2C">
              <w:rPr>
                <w:b/>
                <w:bCs/>
                <w:lang w:val="it-IT"/>
              </w:rPr>
              <w:t>11. Tělesná teplota živočichů, biorytmy a mimikry</w:t>
            </w:r>
          </w:p>
        </w:tc>
        <w:tc>
          <w:tcPr>
            <w:tcW w:w="850" w:type="dxa"/>
            <w:tcBorders>
              <w:top w:val="single" w:sz="4" w:space="0" w:color="000000"/>
              <w:left w:val="single" w:sz="4" w:space="0" w:color="000000"/>
              <w:bottom w:val="single" w:sz="4" w:space="0" w:color="000000"/>
              <w:right w:val="single" w:sz="4" w:space="0" w:color="000000"/>
            </w:tcBorders>
          </w:tcPr>
          <w:p w14:paraId="60310081" w14:textId="77777777" w:rsidR="00E44FB7" w:rsidRPr="00F54B2C" w:rsidRDefault="00E44FB7" w:rsidP="00A2417B">
            <w:pPr>
              <w:snapToGrid w:val="0"/>
              <w:jc w:val="center"/>
              <w:rPr>
                <w:b/>
                <w:bCs/>
                <w:lang w:val="it-IT"/>
              </w:rPr>
            </w:pPr>
            <w:r w:rsidRPr="00F54B2C">
              <w:rPr>
                <w:b/>
                <w:bCs/>
                <w:lang w:val="it-IT"/>
              </w:rPr>
              <w:t>2</w:t>
            </w:r>
          </w:p>
        </w:tc>
      </w:tr>
      <w:tr w:rsidR="00E44FB7" w:rsidRPr="000F1EF4" w14:paraId="16BE76C9" w14:textId="77777777" w:rsidTr="00F54B2C">
        <w:tc>
          <w:tcPr>
            <w:tcW w:w="4933" w:type="dxa"/>
            <w:tcBorders>
              <w:top w:val="single" w:sz="4" w:space="0" w:color="000000"/>
              <w:left w:val="single" w:sz="4" w:space="0" w:color="000000"/>
              <w:bottom w:val="single" w:sz="4" w:space="0" w:color="000000"/>
            </w:tcBorders>
          </w:tcPr>
          <w:p w14:paraId="740DD40E" w14:textId="77777777" w:rsidR="00E44FB7" w:rsidRPr="000F1EF4" w:rsidRDefault="00E44FB7" w:rsidP="00A2417B">
            <w:pPr>
              <w:snapToGrid w:val="0"/>
              <w:rPr>
                <w:color w:val="000000"/>
                <w:lang w:val="it-IT"/>
              </w:rPr>
            </w:pPr>
          </w:p>
        </w:tc>
        <w:tc>
          <w:tcPr>
            <w:tcW w:w="4111" w:type="dxa"/>
            <w:tcBorders>
              <w:top w:val="single" w:sz="4" w:space="0" w:color="000000"/>
              <w:left w:val="single" w:sz="4" w:space="0" w:color="000000"/>
              <w:bottom w:val="single" w:sz="4" w:space="0" w:color="000000"/>
            </w:tcBorders>
          </w:tcPr>
          <w:p w14:paraId="518D0E27" w14:textId="77777777" w:rsidR="00E44FB7" w:rsidRPr="00F54B2C" w:rsidRDefault="00E44FB7" w:rsidP="00A2417B">
            <w:pPr>
              <w:snapToGrid w:val="0"/>
              <w:rPr>
                <w:b/>
                <w:bCs/>
                <w:color w:val="000000"/>
                <w:lang w:val="it-IT"/>
              </w:rPr>
            </w:pPr>
            <w:r w:rsidRPr="00F54B2C">
              <w:rPr>
                <w:b/>
                <w:bCs/>
                <w:color w:val="000000"/>
                <w:lang w:val="it-IT"/>
              </w:rPr>
              <w:t>CVIČENÍ</w:t>
            </w:r>
          </w:p>
          <w:p w14:paraId="2B64CBC1" w14:textId="77777777" w:rsidR="00E44FB7" w:rsidRPr="00F54B2C" w:rsidRDefault="00E44FB7" w:rsidP="00A2417B">
            <w:pPr>
              <w:rPr>
                <w:color w:val="000000"/>
              </w:rPr>
            </w:pPr>
            <w:r w:rsidRPr="00F54B2C">
              <w:rPr>
                <w:color w:val="000000"/>
              </w:rPr>
              <w:t>- mikroskopování preparátů </w:t>
            </w:r>
          </w:p>
          <w:p w14:paraId="54E97FEE" w14:textId="77777777" w:rsidR="00E44FB7" w:rsidRPr="00F54B2C" w:rsidRDefault="00E44FB7" w:rsidP="00A2417B">
            <w:pPr>
              <w:rPr>
                <w:color w:val="000000"/>
              </w:rPr>
            </w:pPr>
            <w:r w:rsidRPr="00F54B2C">
              <w:rPr>
                <w:color w:val="000000"/>
              </w:rPr>
              <w:t>- systém živočišné říše, určování bezobratlých a obratlovců</w:t>
            </w:r>
          </w:p>
          <w:p w14:paraId="1CDDBEFB" w14:textId="77777777" w:rsidR="00E44FB7" w:rsidRPr="00F54B2C" w:rsidRDefault="00E44FB7" w:rsidP="00A2417B">
            <w:pPr>
              <w:snapToGrid w:val="0"/>
              <w:rPr>
                <w:b/>
                <w:bCs/>
                <w:color w:val="000000"/>
                <w:lang w:val="it-IT"/>
              </w:rPr>
            </w:pPr>
            <w:r w:rsidRPr="00F54B2C">
              <w:rPr>
                <w:color w:val="000000"/>
              </w:rPr>
              <w:t xml:space="preserve">- exkurze, terénní cvičení </w:t>
            </w:r>
          </w:p>
        </w:tc>
        <w:tc>
          <w:tcPr>
            <w:tcW w:w="850" w:type="dxa"/>
            <w:tcBorders>
              <w:top w:val="single" w:sz="4" w:space="0" w:color="000000"/>
              <w:left w:val="single" w:sz="4" w:space="0" w:color="000000"/>
              <w:bottom w:val="single" w:sz="4" w:space="0" w:color="000000"/>
              <w:right w:val="single" w:sz="4" w:space="0" w:color="000000"/>
            </w:tcBorders>
          </w:tcPr>
          <w:p w14:paraId="01F45DC8" w14:textId="77777777" w:rsidR="00E44FB7" w:rsidRPr="00F54B2C" w:rsidRDefault="00E44FB7" w:rsidP="00A2417B">
            <w:pPr>
              <w:snapToGrid w:val="0"/>
              <w:jc w:val="center"/>
              <w:rPr>
                <w:b/>
                <w:bCs/>
                <w:color w:val="000000"/>
                <w:lang w:val="it-IT"/>
              </w:rPr>
            </w:pPr>
            <w:r w:rsidRPr="00F54B2C">
              <w:rPr>
                <w:b/>
                <w:bCs/>
                <w:color w:val="000000"/>
                <w:lang w:val="it-IT"/>
              </w:rPr>
              <w:t>33</w:t>
            </w:r>
          </w:p>
        </w:tc>
      </w:tr>
    </w:tbl>
    <w:p w14:paraId="5643CF2A" w14:textId="77777777" w:rsidR="00E44FB7" w:rsidRPr="00D95BFF" w:rsidRDefault="00E44FB7" w:rsidP="00E44FB7">
      <w:pPr>
        <w:widowControl w:val="0"/>
        <w:autoSpaceDE w:val="0"/>
        <w:snapToGrid w:val="0"/>
        <w:rPr>
          <w:b/>
          <w:bCs/>
          <w:color w:val="000000"/>
        </w:rPr>
      </w:pPr>
    </w:p>
    <w:p w14:paraId="08761C03" w14:textId="2BF63ABC" w:rsidR="00E44FB7" w:rsidRDefault="00E44FB7" w:rsidP="00E44FB7">
      <w:r w:rsidRPr="00D95BFF">
        <w:rPr>
          <w:b/>
          <w:bCs/>
        </w:rPr>
        <w:t>3. ročník:</w:t>
      </w:r>
      <w:r w:rsidRPr="00D95BFF">
        <w:t xml:space="preserve"> 1 hodina týdně, celkem 33 hodin</w:t>
      </w:r>
    </w:p>
    <w:p w14:paraId="2038028F" w14:textId="77777777" w:rsidR="004B6E97" w:rsidRPr="00E66B27" w:rsidRDefault="004B6E97" w:rsidP="00E44FB7"/>
    <w:tbl>
      <w:tblPr>
        <w:tblW w:w="9894" w:type="dxa"/>
        <w:tblInd w:w="-5" w:type="dxa"/>
        <w:tblLayout w:type="fixed"/>
        <w:tblLook w:val="0000" w:firstRow="0" w:lastRow="0" w:firstColumn="0" w:lastColumn="0" w:noHBand="0" w:noVBand="0"/>
      </w:tblPr>
      <w:tblGrid>
        <w:gridCol w:w="4933"/>
        <w:gridCol w:w="4111"/>
        <w:gridCol w:w="850"/>
      </w:tblGrid>
      <w:tr w:rsidR="00E44FB7" w:rsidRPr="00F54B2C" w14:paraId="27FE6906" w14:textId="77777777" w:rsidTr="001F64F9">
        <w:tc>
          <w:tcPr>
            <w:tcW w:w="4933" w:type="dxa"/>
            <w:tcBorders>
              <w:top w:val="single" w:sz="4" w:space="0" w:color="000000"/>
              <w:left w:val="single" w:sz="4" w:space="0" w:color="000000"/>
              <w:bottom w:val="single" w:sz="4" w:space="0" w:color="000000"/>
            </w:tcBorders>
            <w:vAlign w:val="center"/>
          </w:tcPr>
          <w:p w14:paraId="361D4BAD" w14:textId="77777777" w:rsidR="00E44FB7" w:rsidRPr="00F54B2C" w:rsidRDefault="00E44FB7" w:rsidP="00A2417B">
            <w:pPr>
              <w:widowControl w:val="0"/>
              <w:autoSpaceDE w:val="0"/>
              <w:snapToGrid w:val="0"/>
              <w:rPr>
                <w:b/>
                <w:bCs/>
                <w:color w:val="000000"/>
              </w:rPr>
            </w:pPr>
            <w:r w:rsidRPr="00F54B2C">
              <w:rPr>
                <w:b/>
                <w:bCs/>
                <w:color w:val="000000"/>
              </w:rPr>
              <w:t>Výsledky vzdělávání</w:t>
            </w:r>
          </w:p>
        </w:tc>
        <w:tc>
          <w:tcPr>
            <w:tcW w:w="4111" w:type="dxa"/>
            <w:tcBorders>
              <w:top w:val="single" w:sz="4" w:space="0" w:color="000000"/>
              <w:left w:val="single" w:sz="4" w:space="0" w:color="000000"/>
              <w:bottom w:val="single" w:sz="4" w:space="0" w:color="000000"/>
            </w:tcBorders>
            <w:vAlign w:val="center"/>
          </w:tcPr>
          <w:p w14:paraId="1CECF93E" w14:textId="77777777" w:rsidR="00E44FB7" w:rsidRPr="00F54B2C" w:rsidRDefault="00E44FB7" w:rsidP="00A2417B">
            <w:pPr>
              <w:widowControl w:val="0"/>
              <w:autoSpaceDE w:val="0"/>
              <w:snapToGrid w:val="0"/>
              <w:rPr>
                <w:b/>
                <w:bCs/>
                <w:color w:val="000000"/>
                <w:lang w:val="it-IT"/>
              </w:rPr>
            </w:pPr>
            <w:r w:rsidRPr="00F54B2C">
              <w:rPr>
                <w:b/>
                <w:bCs/>
                <w:color w:val="000000"/>
                <w:lang w:val="it-IT"/>
              </w:rPr>
              <w:t>Číslo tématu a téma</w:t>
            </w:r>
          </w:p>
        </w:tc>
        <w:tc>
          <w:tcPr>
            <w:tcW w:w="850" w:type="dxa"/>
            <w:tcBorders>
              <w:top w:val="single" w:sz="4" w:space="0" w:color="000000"/>
              <w:left w:val="single" w:sz="4" w:space="0" w:color="000000"/>
              <w:bottom w:val="single" w:sz="4" w:space="0" w:color="000000"/>
              <w:right w:val="single" w:sz="4" w:space="0" w:color="000000"/>
            </w:tcBorders>
            <w:vAlign w:val="center"/>
          </w:tcPr>
          <w:p w14:paraId="4A227C11" w14:textId="77777777" w:rsidR="00E44FB7" w:rsidRPr="00E66B27" w:rsidRDefault="00E44FB7" w:rsidP="00A2417B">
            <w:pPr>
              <w:snapToGrid w:val="0"/>
              <w:rPr>
                <w:b/>
                <w:bCs/>
              </w:rPr>
            </w:pPr>
            <w:r w:rsidRPr="00E66B27">
              <w:rPr>
                <w:b/>
                <w:bCs/>
              </w:rPr>
              <w:t>Počet hodin</w:t>
            </w:r>
          </w:p>
        </w:tc>
      </w:tr>
      <w:tr w:rsidR="00E44FB7" w:rsidRPr="00F54B2C" w14:paraId="526F15EF" w14:textId="77777777" w:rsidTr="00A2417B">
        <w:tc>
          <w:tcPr>
            <w:tcW w:w="4933" w:type="dxa"/>
            <w:tcBorders>
              <w:top w:val="single" w:sz="4" w:space="0" w:color="000000"/>
              <w:left w:val="single" w:sz="4" w:space="0" w:color="000000"/>
              <w:bottom w:val="single" w:sz="4" w:space="0" w:color="000000"/>
            </w:tcBorders>
          </w:tcPr>
          <w:p w14:paraId="660FE4A4" w14:textId="77777777" w:rsidR="00E44FB7" w:rsidRPr="00F54B2C" w:rsidRDefault="00E44FB7" w:rsidP="00A2417B">
            <w:pPr>
              <w:autoSpaceDE w:val="0"/>
              <w:snapToGrid w:val="0"/>
            </w:pPr>
          </w:p>
        </w:tc>
        <w:tc>
          <w:tcPr>
            <w:tcW w:w="4111" w:type="dxa"/>
            <w:tcBorders>
              <w:top w:val="single" w:sz="4" w:space="0" w:color="000000"/>
              <w:left w:val="single" w:sz="4" w:space="0" w:color="000000"/>
              <w:bottom w:val="single" w:sz="4" w:space="0" w:color="000000"/>
            </w:tcBorders>
          </w:tcPr>
          <w:p w14:paraId="04BEFD5A" w14:textId="3835F4EC" w:rsidR="00E66B27" w:rsidRPr="00F54B2C" w:rsidRDefault="00E44FB7" w:rsidP="00A2417B">
            <w:pPr>
              <w:snapToGrid w:val="0"/>
              <w:rPr>
                <w:b/>
                <w:bCs/>
              </w:rPr>
            </w:pPr>
            <w:r w:rsidRPr="00F54B2C">
              <w:rPr>
                <w:b/>
                <w:bCs/>
              </w:rPr>
              <w:t>1. Úvodní hodina a opakování učiva předešlého roku</w:t>
            </w:r>
          </w:p>
        </w:tc>
        <w:tc>
          <w:tcPr>
            <w:tcW w:w="850" w:type="dxa"/>
            <w:tcBorders>
              <w:top w:val="single" w:sz="4" w:space="0" w:color="000000"/>
              <w:left w:val="single" w:sz="4" w:space="0" w:color="000000"/>
              <w:bottom w:val="single" w:sz="4" w:space="0" w:color="000000"/>
              <w:right w:val="single" w:sz="4" w:space="0" w:color="000000"/>
            </w:tcBorders>
          </w:tcPr>
          <w:p w14:paraId="2E0A0BAF" w14:textId="77777777" w:rsidR="00E44FB7" w:rsidRPr="00E66B27" w:rsidRDefault="00E44FB7" w:rsidP="00A2417B">
            <w:pPr>
              <w:snapToGrid w:val="0"/>
              <w:jc w:val="center"/>
              <w:rPr>
                <w:b/>
                <w:bCs/>
              </w:rPr>
            </w:pPr>
            <w:r w:rsidRPr="00E66B27">
              <w:rPr>
                <w:b/>
                <w:bCs/>
              </w:rPr>
              <w:t>1</w:t>
            </w:r>
          </w:p>
        </w:tc>
      </w:tr>
      <w:tr w:rsidR="00E44FB7" w:rsidRPr="00F54B2C" w14:paraId="3728F96B" w14:textId="77777777" w:rsidTr="00A2417B">
        <w:tc>
          <w:tcPr>
            <w:tcW w:w="4933" w:type="dxa"/>
            <w:tcBorders>
              <w:top w:val="single" w:sz="4" w:space="0" w:color="000000"/>
              <w:left w:val="single" w:sz="4" w:space="0" w:color="000000"/>
              <w:bottom w:val="single" w:sz="4" w:space="0" w:color="000000"/>
            </w:tcBorders>
          </w:tcPr>
          <w:p w14:paraId="0AA9581B" w14:textId="77777777" w:rsidR="00E44FB7" w:rsidRPr="00F54B2C" w:rsidRDefault="00E44FB7" w:rsidP="00A2417B">
            <w:pPr>
              <w:autoSpaceDE w:val="0"/>
              <w:snapToGrid w:val="0"/>
            </w:pPr>
            <w:r w:rsidRPr="00F54B2C">
              <w:t>- uvede a zhodnotí teorie vzniku života</w:t>
            </w:r>
          </w:p>
          <w:p w14:paraId="1DA5B4F7" w14:textId="77777777" w:rsidR="00E44FB7" w:rsidRPr="00F54B2C" w:rsidRDefault="00E44FB7" w:rsidP="00A2417B">
            <w:pPr>
              <w:autoSpaceDE w:val="0"/>
            </w:pPr>
            <w:r w:rsidRPr="00F54B2C">
              <w:t>- vysvětlí evoluční principy a zhodnotí důkazy pro evoluci</w:t>
            </w:r>
          </w:p>
          <w:p w14:paraId="47328794" w14:textId="058CA55D" w:rsidR="00E44FB7" w:rsidRPr="00F54B2C" w:rsidRDefault="00E44FB7" w:rsidP="00A2417B">
            <w:pPr>
              <w:autoSpaceDE w:val="0"/>
            </w:pPr>
            <w:r w:rsidRPr="00F54B2C">
              <w:t>- popíše izolační mechanismy</w:t>
            </w:r>
          </w:p>
        </w:tc>
        <w:tc>
          <w:tcPr>
            <w:tcW w:w="4111" w:type="dxa"/>
            <w:tcBorders>
              <w:top w:val="single" w:sz="4" w:space="0" w:color="000000"/>
              <w:left w:val="single" w:sz="4" w:space="0" w:color="000000"/>
              <w:bottom w:val="single" w:sz="4" w:space="0" w:color="000000"/>
            </w:tcBorders>
          </w:tcPr>
          <w:p w14:paraId="788821E3" w14:textId="77777777" w:rsidR="00E44FB7" w:rsidRPr="00F54B2C" w:rsidRDefault="00E44FB7" w:rsidP="00A2417B">
            <w:pPr>
              <w:snapToGrid w:val="0"/>
              <w:rPr>
                <w:b/>
                <w:bCs/>
              </w:rPr>
            </w:pPr>
            <w:r w:rsidRPr="00F54B2C">
              <w:rPr>
                <w:b/>
                <w:bCs/>
                <w:lang w:val="it-IT"/>
              </w:rPr>
              <w:t>2.</w:t>
            </w:r>
            <w:r w:rsidRPr="00F54B2C">
              <w:rPr>
                <w:lang w:val="it-IT"/>
              </w:rPr>
              <w:t xml:space="preserve"> </w:t>
            </w:r>
            <w:r w:rsidRPr="00F54B2C">
              <w:rPr>
                <w:b/>
                <w:bCs/>
                <w:lang w:val="it-IT"/>
              </w:rPr>
              <w:t>Evoluce živočichů</w:t>
            </w:r>
          </w:p>
        </w:tc>
        <w:tc>
          <w:tcPr>
            <w:tcW w:w="850" w:type="dxa"/>
            <w:tcBorders>
              <w:top w:val="single" w:sz="4" w:space="0" w:color="000000"/>
              <w:left w:val="single" w:sz="4" w:space="0" w:color="000000"/>
              <w:bottom w:val="single" w:sz="4" w:space="0" w:color="000000"/>
              <w:right w:val="single" w:sz="4" w:space="0" w:color="000000"/>
            </w:tcBorders>
          </w:tcPr>
          <w:p w14:paraId="1988FB9A" w14:textId="77777777" w:rsidR="00E44FB7" w:rsidRPr="00E66B27" w:rsidRDefault="00E44FB7" w:rsidP="00A2417B">
            <w:pPr>
              <w:snapToGrid w:val="0"/>
              <w:jc w:val="center"/>
              <w:rPr>
                <w:b/>
                <w:bCs/>
              </w:rPr>
            </w:pPr>
            <w:r w:rsidRPr="00E66B27">
              <w:rPr>
                <w:b/>
                <w:bCs/>
              </w:rPr>
              <w:t>4</w:t>
            </w:r>
          </w:p>
        </w:tc>
      </w:tr>
      <w:tr w:rsidR="00E44FB7" w:rsidRPr="00F54B2C" w14:paraId="40CABD31" w14:textId="77777777" w:rsidTr="00A2417B">
        <w:tc>
          <w:tcPr>
            <w:tcW w:w="4933" w:type="dxa"/>
            <w:tcBorders>
              <w:top w:val="single" w:sz="4" w:space="0" w:color="000000"/>
              <w:left w:val="single" w:sz="4" w:space="0" w:color="000000"/>
              <w:bottom w:val="single" w:sz="4" w:space="0" w:color="000000"/>
            </w:tcBorders>
          </w:tcPr>
          <w:p w14:paraId="39F559BC" w14:textId="77777777" w:rsidR="00E44FB7" w:rsidRPr="00F54B2C" w:rsidRDefault="00E44FB7" w:rsidP="00A2417B">
            <w:pPr>
              <w:autoSpaceDE w:val="0"/>
              <w:snapToGrid w:val="0"/>
            </w:pPr>
            <w:r w:rsidRPr="00F54B2C">
              <w:t>- chápe význam základních pojmů</w:t>
            </w:r>
          </w:p>
          <w:p w14:paraId="14804F4D" w14:textId="77777777" w:rsidR="00E44FB7" w:rsidRPr="00F54B2C" w:rsidRDefault="00E44FB7" w:rsidP="00A2417B">
            <w:pPr>
              <w:autoSpaceDE w:val="0"/>
            </w:pPr>
            <w:r w:rsidRPr="00F54B2C">
              <w:t>- objasní jednotlivé varianty chování</w:t>
            </w:r>
          </w:p>
          <w:p w14:paraId="196EF3D3" w14:textId="5D33D40C" w:rsidR="00E44FB7" w:rsidRPr="00F54B2C" w:rsidRDefault="00E44FB7" w:rsidP="00A2417B">
            <w:r w:rsidRPr="00F54B2C">
              <w:t>-vysvětlí význam etologie pro chov zvířat a</w:t>
            </w:r>
            <w:r w:rsidR="00E66B27">
              <w:t> </w:t>
            </w:r>
            <w:r w:rsidRPr="00F54B2C">
              <w:t>ochranu rostlin</w:t>
            </w:r>
          </w:p>
          <w:p w14:paraId="508C97A1" w14:textId="77777777" w:rsidR="00E44FB7" w:rsidRPr="00F54B2C" w:rsidRDefault="00E44FB7" w:rsidP="00A2417B">
            <w:r w:rsidRPr="00F54B2C">
              <w:t>- videoprojekce „Etologie Ž“</w:t>
            </w:r>
          </w:p>
        </w:tc>
        <w:tc>
          <w:tcPr>
            <w:tcW w:w="4111" w:type="dxa"/>
            <w:tcBorders>
              <w:top w:val="single" w:sz="4" w:space="0" w:color="000000"/>
              <w:left w:val="single" w:sz="4" w:space="0" w:color="000000"/>
              <w:bottom w:val="single" w:sz="4" w:space="0" w:color="000000"/>
            </w:tcBorders>
          </w:tcPr>
          <w:p w14:paraId="3CA1DB3F" w14:textId="1EEE4329" w:rsidR="00E44FB7" w:rsidRPr="00F54B2C" w:rsidRDefault="00E44FB7" w:rsidP="00A2417B">
            <w:pPr>
              <w:snapToGrid w:val="0"/>
              <w:rPr>
                <w:b/>
                <w:bCs/>
              </w:rPr>
            </w:pPr>
            <w:r w:rsidRPr="00F54B2C">
              <w:rPr>
                <w:b/>
                <w:bCs/>
              </w:rPr>
              <w:t>3. Etologie,  formy chování živočichů,   etologie v zemědělství</w:t>
            </w:r>
          </w:p>
        </w:tc>
        <w:tc>
          <w:tcPr>
            <w:tcW w:w="850" w:type="dxa"/>
            <w:tcBorders>
              <w:top w:val="single" w:sz="4" w:space="0" w:color="000000"/>
              <w:left w:val="single" w:sz="4" w:space="0" w:color="000000"/>
              <w:bottom w:val="single" w:sz="4" w:space="0" w:color="000000"/>
              <w:right w:val="single" w:sz="4" w:space="0" w:color="000000"/>
            </w:tcBorders>
          </w:tcPr>
          <w:p w14:paraId="2864DEF9" w14:textId="77777777" w:rsidR="00E44FB7" w:rsidRPr="00E66B27" w:rsidRDefault="00E44FB7" w:rsidP="00A2417B">
            <w:pPr>
              <w:snapToGrid w:val="0"/>
              <w:jc w:val="center"/>
              <w:rPr>
                <w:b/>
                <w:bCs/>
              </w:rPr>
            </w:pPr>
            <w:r w:rsidRPr="00E66B27">
              <w:rPr>
                <w:b/>
                <w:bCs/>
              </w:rPr>
              <w:t>6</w:t>
            </w:r>
          </w:p>
        </w:tc>
      </w:tr>
      <w:tr w:rsidR="00E44FB7" w:rsidRPr="00F54B2C" w14:paraId="54FC40BF" w14:textId="77777777" w:rsidTr="00A2417B">
        <w:tc>
          <w:tcPr>
            <w:tcW w:w="4933" w:type="dxa"/>
            <w:tcBorders>
              <w:top w:val="single" w:sz="4" w:space="0" w:color="000000"/>
              <w:left w:val="single" w:sz="4" w:space="0" w:color="000000"/>
              <w:bottom w:val="single" w:sz="4" w:space="0" w:color="000000"/>
            </w:tcBorders>
          </w:tcPr>
          <w:p w14:paraId="3CC8C643" w14:textId="77777777" w:rsidR="00E44FB7" w:rsidRPr="00F54B2C" w:rsidRDefault="00E44FB7" w:rsidP="00A2417B">
            <w:pPr>
              <w:autoSpaceDE w:val="0"/>
              <w:snapToGrid w:val="0"/>
            </w:pPr>
            <w:r w:rsidRPr="00F54B2C">
              <w:t xml:space="preserve">- popíše evoluci  člověka </w:t>
            </w:r>
          </w:p>
          <w:p w14:paraId="7D6ABA6C" w14:textId="38E71C36" w:rsidR="00E44FB7" w:rsidRPr="00F54B2C" w:rsidRDefault="00E44FB7" w:rsidP="00A2417B">
            <w:pPr>
              <w:autoSpaceDE w:val="0"/>
            </w:pPr>
            <w:r w:rsidRPr="00F54B2C">
              <w:rPr>
                <w:b/>
                <w:bCs/>
              </w:rPr>
              <w:t xml:space="preserve">- </w:t>
            </w:r>
            <w:r w:rsidRPr="00F54B2C">
              <w:t>orientuje se v pojmu fylogeneze/ontogeneze</w:t>
            </w:r>
          </w:p>
          <w:p w14:paraId="2D9736D8" w14:textId="77777777" w:rsidR="00E44FB7" w:rsidRDefault="00E44FB7" w:rsidP="00A2417B">
            <w:r w:rsidRPr="00F54B2C">
              <w:t>- ovládá pojem antropogeneze</w:t>
            </w:r>
          </w:p>
          <w:p w14:paraId="550069BA" w14:textId="1FC6EDA3" w:rsidR="004B6E97" w:rsidRPr="00F54B2C" w:rsidRDefault="004B6E97" w:rsidP="00A2417B"/>
        </w:tc>
        <w:tc>
          <w:tcPr>
            <w:tcW w:w="4111" w:type="dxa"/>
            <w:tcBorders>
              <w:top w:val="single" w:sz="4" w:space="0" w:color="000000"/>
              <w:left w:val="single" w:sz="4" w:space="0" w:color="000000"/>
              <w:bottom w:val="single" w:sz="4" w:space="0" w:color="000000"/>
            </w:tcBorders>
          </w:tcPr>
          <w:p w14:paraId="0BE4D619" w14:textId="1055B912" w:rsidR="00E44FB7" w:rsidRPr="00F54B2C" w:rsidRDefault="00E44FB7" w:rsidP="00A2417B">
            <w:pPr>
              <w:snapToGrid w:val="0"/>
              <w:rPr>
                <w:b/>
                <w:bCs/>
              </w:rPr>
            </w:pPr>
            <w:r w:rsidRPr="00F54B2C">
              <w:rPr>
                <w:b/>
                <w:bCs/>
              </w:rPr>
              <w:t>4.</w:t>
            </w:r>
            <w:r w:rsidRPr="00F54B2C">
              <w:t xml:space="preserve"> </w:t>
            </w:r>
            <w:r w:rsidRPr="00F54B2C">
              <w:rPr>
                <w:b/>
                <w:bCs/>
              </w:rPr>
              <w:t>Původ a vývoj člověka                                    (evoluce, fylogeneze)</w:t>
            </w:r>
          </w:p>
        </w:tc>
        <w:tc>
          <w:tcPr>
            <w:tcW w:w="850" w:type="dxa"/>
            <w:tcBorders>
              <w:top w:val="single" w:sz="4" w:space="0" w:color="000000"/>
              <w:left w:val="single" w:sz="4" w:space="0" w:color="000000"/>
              <w:bottom w:val="single" w:sz="4" w:space="0" w:color="000000"/>
              <w:right w:val="single" w:sz="4" w:space="0" w:color="000000"/>
            </w:tcBorders>
          </w:tcPr>
          <w:p w14:paraId="64F6392C" w14:textId="77777777" w:rsidR="00E44FB7" w:rsidRPr="00E66B27" w:rsidRDefault="00E44FB7" w:rsidP="00A2417B">
            <w:pPr>
              <w:snapToGrid w:val="0"/>
              <w:jc w:val="center"/>
              <w:rPr>
                <w:b/>
                <w:bCs/>
              </w:rPr>
            </w:pPr>
            <w:r w:rsidRPr="00E66B27">
              <w:rPr>
                <w:b/>
                <w:bCs/>
              </w:rPr>
              <w:t>3</w:t>
            </w:r>
          </w:p>
        </w:tc>
      </w:tr>
      <w:tr w:rsidR="00E44FB7" w:rsidRPr="00F54B2C" w14:paraId="04F54893" w14:textId="77777777" w:rsidTr="00A2417B">
        <w:tc>
          <w:tcPr>
            <w:tcW w:w="4933" w:type="dxa"/>
            <w:tcBorders>
              <w:top w:val="single" w:sz="4" w:space="0" w:color="000000"/>
              <w:left w:val="single" w:sz="4" w:space="0" w:color="000000"/>
              <w:bottom w:val="single" w:sz="4" w:space="0" w:color="000000"/>
            </w:tcBorders>
          </w:tcPr>
          <w:p w14:paraId="6C4CD193" w14:textId="77777777" w:rsidR="00E44FB7" w:rsidRPr="00F54B2C" w:rsidRDefault="00E44FB7" w:rsidP="00A2417B">
            <w:pPr>
              <w:autoSpaceDE w:val="0"/>
              <w:snapToGrid w:val="0"/>
            </w:pPr>
            <w:r w:rsidRPr="00F54B2C">
              <w:lastRenderedPageBreak/>
              <w:t>- charakterizuje jednotlivá životní období člověka – od vzniku jedince po stáří / smrt</w:t>
            </w:r>
          </w:p>
          <w:p w14:paraId="567C3BF4" w14:textId="342602D7" w:rsidR="00E44FB7" w:rsidRPr="00F54B2C" w:rsidRDefault="00E44FB7" w:rsidP="00A2417B">
            <w:r w:rsidRPr="00F54B2C">
              <w:t>- ovládá pojmy: ovulace, prenatální a postnatální období, batole, adolescent…stáří</w:t>
            </w:r>
          </w:p>
        </w:tc>
        <w:tc>
          <w:tcPr>
            <w:tcW w:w="4111" w:type="dxa"/>
            <w:tcBorders>
              <w:top w:val="single" w:sz="4" w:space="0" w:color="000000"/>
              <w:left w:val="single" w:sz="4" w:space="0" w:color="000000"/>
              <w:bottom w:val="single" w:sz="4" w:space="0" w:color="000000"/>
            </w:tcBorders>
          </w:tcPr>
          <w:p w14:paraId="7714DB80" w14:textId="77777777" w:rsidR="00E44FB7" w:rsidRPr="00F54B2C" w:rsidRDefault="00E44FB7" w:rsidP="00A2417B">
            <w:pPr>
              <w:snapToGrid w:val="0"/>
              <w:rPr>
                <w:b/>
                <w:bCs/>
              </w:rPr>
            </w:pPr>
            <w:r w:rsidRPr="00F54B2C">
              <w:rPr>
                <w:b/>
                <w:bCs/>
                <w:lang w:val="it-IT"/>
              </w:rPr>
              <w:t>5.</w:t>
            </w:r>
            <w:r w:rsidRPr="00F54B2C">
              <w:rPr>
                <w:lang w:val="it-IT"/>
              </w:rPr>
              <w:t xml:space="preserve"> </w:t>
            </w:r>
            <w:r w:rsidRPr="00F54B2C">
              <w:rPr>
                <w:b/>
                <w:bCs/>
              </w:rPr>
              <w:t>Ontogeneze člověka</w:t>
            </w:r>
          </w:p>
        </w:tc>
        <w:tc>
          <w:tcPr>
            <w:tcW w:w="850" w:type="dxa"/>
            <w:tcBorders>
              <w:top w:val="single" w:sz="4" w:space="0" w:color="000000"/>
              <w:left w:val="single" w:sz="4" w:space="0" w:color="000000"/>
              <w:bottom w:val="single" w:sz="4" w:space="0" w:color="000000"/>
              <w:right w:val="single" w:sz="4" w:space="0" w:color="000000"/>
            </w:tcBorders>
          </w:tcPr>
          <w:p w14:paraId="7635B1DC" w14:textId="77777777" w:rsidR="00E44FB7" w:rsidRPr="00E66B27" w:rsidRDefault="00E44FB7" w:rsidP="00A2417B">
            <w:pPr>
              <w:snapToGrid w:val="0"/>
              <w:jc w:val="center"/>
              <w:rPr>
                <w:b/>
                <w:bCs/>
              </w:rPr>
            </w:pPr>
            <w:r w:rsidRPr="00E66B27">
              <w:rPr>
                <w:b/>
                <w:bCs/>
              </w:rPr>
              <w:t>6</w:t>
            </w:r>
          </w:p>
        </w:tc>
      </w:tr>
      <w:tr w:rsidR="00E44FB7" w:rsidRPr="00F54B2C" w14:paraId="3FB19262" w14:textId="77777777" w:rsidTr="00A2417B">
        <w:tc>
          <w:tcPr>
            <w:tcW w:w="4933" w:type="dxa"/>
            <w:tcBorders>
              <w:top w:val="single" w:sz="4" w:space="0" w:color="000000"/>
              <w:left w:val="single" w:sz="4" w:space="0" w:color="000000"/>
              <w:bottom w:val="single" w:sz="4" w:space="0" w:color="000000"/>
            </w:tcBorders>
          </w:tcPr>
          <w:p w14:paraId="50EDE86C" w14:textId="1861C3C0" w:rsidR="00E44FB7" w:rsidRPr="00F54B2C" w:rsidRDefault="00E44FB7" w:rsidP="00A2417B">
            <w:pPr>
              <w:autoSpaceDE w:val="0"/>
              <w:snapToGrid w:val="0"/>
            </w:pPr>
            <w:r w:rsidRPr="00F54B2C">
              <w:t>- charakterizuje příčiny nemocí a způsoby ochrany před nemocí/zraněním</w:t>
            </w:r>
          </w:p>
          <w:p w14:paraId="51FA59D7" w14:textId="563FEF0D" w:rsidR="00E44FB7" w:rsidRPr="00F54B2C" w:rsidRDefault="00E44FB7" w:rsidP="00A2417B">
            <w:pPr>
              <w:autoSpaceDE w:val="0"/>
            </w:pPr>
            <w:r w:rsidRPr="00F54B2C">
              <w:t>- uvede zásady zdravého životního stylu a</w:t>
            </w:r>
            <w:r w:rsidR="00E66B27">
              <w:t> </w:t>
            </w:r>
            <w:r w:rsidRPr="00F54B2C">
              <w:t>zhodnotí dopad negativních společenských vlivů a možnosti jejich předcházení</w:t>
            </w:r>
          </w:p>
          <w:p w14:paraId="0C556872" w14:textId="77777777" w:rsidR="00E44FB7" w:rsidRPr="00F54B2C" w:rsidRDefault="00E44FB7" w:rsidP="00A2417B">
            <w:pPr>
              <w:autoSpaceDE w:val="0"/>
            </w:pPr>
            <w:r w:rsidRPr="00F54B2C">
              <w:t>- prezentace žáků na dané téma</w:t>
            </w:r>
          </w:p>
        </w:tc>
        <w:tc>
          <w:tcPr>
            <w:tcW w:w="4111" w:type="dxa"/>
            <w:tcBorders>
              <w:top w:val="single" w:sz="4" w:space="0" w:color="000000"/>
              <w:left w:val="single" w:sz="4" w:space="0" w:color="000000"/>
              <w:bottom w:val="single" w:sz="4" w:space="0" w:color="000000"/>
            </w:tcBorders>
          </w:tcPr>
          <w:p w14:paraId="4394A100" w14:textId="55FDB2A7" w:rsidR="00E44FB7" w:rsidRPr="00F54B2C" w:rsidRDefault="00E44FB7" w:rsidP="00A2417B">
            <w:pPr>
              <w:snapToGrid w:val="0"/>
              <w:rPr>
                <w:b/>
                <w:bCs/>
              </w:rPr>
            </w:pPr>
            <w:r w:rsidRPr="00F54B2C">
              <w:rPr>
                <w:b/>
                <w:bCs/>
              </w:rPr>
              <w:t xml:space="preserve">6. Zdraví člověka </w:t>
            </w:r>
          </w:p>
        </w:tc>
        <w:tc>
          <w:tcPr>
            <w:tcW w:w="850" w:type="dxa"/>
            <w:tcBorders>
              <w:top w:val="single" w:sz="4" w:space="0" w:color="000000"/>
              <w:left w:val="single" w:sz="4" w:space="0" w:color="000000"/>
              <w:bottom w:val="single" w:sz="4" w:space="0" w:color="000000"/>
              <w:right w:val="single" w:sz="4" w:space="0" w:color="000000"/>
            </w:tcBorders>
          </w:tcPr>
          <w:p w14:paraId="37F150B2" w14:textId="77777777" w:rsidR="00E44FB7" w:rsidRPr="00E66B27" w:rsidRDefault="00E44FB7" w:rsidP="00A2417B">
            <w:pPr>
              <w:snapToGrid w:val="0"/>
              <w:jc w:val="center"/>
              <w:rPr>
                <w:b/>
                <w:bCs/>
              </w:rPr>
            </w:pPr>
            <w:r w:rsidRPr="00E66B27">
              <w:rPr>
                <w:b/>
                <w:bCs/>
              </w:rPr>
              <w:t>10</w:t>
            </w:r>
          </w:p>
        </w:tc>
      </w:tr>
      <w:tr w:rsidR="00E44FB7" w:rsidRPr="00F54B2C" w14:paraId="4FEFCFB8" w14:textId="77777777" w:rsidTr="00A2417B">
        <w:tc>
          <w:tcPr>
            <w:tcW w:w="4933" w:type="dxa"/>
            <w:tcBorders>
              <w:top w:val="single" w:sz="4" w:space="0" w:color="000000"/>
              <w:left w:val="single" w:sz="4" w:space="0" w:color="000000"/>
              <w:bottom w:val="single" w:sz="4" w:space="0" w:color="000000"/>
            </w:tcBorders>
          </w:tcPr>
          <w:p w14:paraId="1A498BA7" w14:textId="77777777" w:rsidR="00E44FB7" w:rsidRPr="00F54B2C" w:rsidRDefault="00E44FB7" w:rsidP="00A2417B">
            <w:pPr>
              <w:autoSpaceDE w:val="0"/>
            </w:pPr>
            <w:r w:rsidRPr="00F54B2C">
              <w:t>- videoprojekce</w:t>
            </w:r>
          </w:p>
        </w:tc>
        <w:tc>
          <w:tcPr>
            <w:tcW w:w="4111" w:type="dxa"/>
            <w:tcBorders>
              <w:top w:val="single" w:sz="4" w:space="0" w:color="000000"/>
              <w:left w:val="single" w:sz="4" w:space="0" w:color="000000"/>
              <w:bottom w:val="single" w:sz="4" w:space="0" w:color="000000"/>
            </w:tcBorders>
          </w:tcPr>
          <w:p w14:paraId="127F352D" w14:textId="5570BC63" w:rsidR="00E44FB7" w:rsidRPr="00F54B2C" w:rsidRDefault="00E44FB7" w:rsidP="00A2417B">
            <w:pPr>
              <w:snapToGrid w:val="0"/>
              <w:rPr>
                <w:b/>
                <w:bCs/>
              </w:rPr>
            </w:pPr>
            <w:r w:rsidRPr="00F54B2C">
              <w:rPr>
                <w:b/>
                <w:bCs/>
              </w:rPr>
              <w:t xml:space="preserve">7. Zásady první pomoci  </w:t>
            </w:r>
          </w:p>
        </w:tc>
        <w:tc>
          <w:tcPr>
            <w:tcW w:w="850" w:type="dxa"/>
            <w:tcBorders>
              <w:top w:val="single" w:sz="4" w:space="0" w:color="000000"/>
              <w:left w:val="single" w:sz="4" w:space="0" w:color="000000"/>
              <w:bottom w:val="single" w:sz="4" w:space="0" w:color="000000"/>
              <w:right w:val="single" w:sz="4" w:space="0" w:color="000000"/>
            </w:tcBorders>
          </w:tcPr>
          <w:p w14:paraId="3527B8F8" w14:textId="77777777" w:rsidR="00E44FB7" w:rsidRPr="00E66B27" w:rsidRDefault="00E44FB7" w:rsidP="00A2417B">
            <w:pPr>
              <w:snapToGrid w:val="0"/>
              <w:jc w:val="center"/>
              <w:rPr>
                <w:b/>
                <w:bCs/>
              </w:rPr>
            </w:pPr>
            <w:r w:rsidRPr="00E66B27">
              <w:rPr>
                <w:b/>
                <w:bCs/>
              </w:rPr>
              <w:t>3</w:t>
            </w:r>
          </w:p>
        </w:tc>
      </w:tr>
    </w:tbl>
    <w:p w14:paraId="3E00A694" w14:textId="77777777" w:rsidR="00E44FB7" w:rsidRPr="00D95BFF" w:rsidRDefault="00E44FB7" w:rsidP="00E44FB7">
      <w:pPr>
        <w:pStyle w:val="Zkladntextodsazen2"/>
        <w:ind w:left="0"/>
        <w:rPr>
          <w:sz w:val="28"/>
          <w:szCs w:val="28"/>
        </w:rPr>
        <w:sectPr w:rsidR="00E44FB7" w:rsidRPr="00D95BFF" w:rsidSect="0027562A">
          <w:pgSz w:w="11906" w:h="16838" w:code="9"/>
          <w:pgMar w:top="1134" w:right="1418" w:bottom="1134" w:left="1418" w:header="709" w:footer="709" w:gutter="0"/>
          <w:cols w:space="708"/>
          <w:titlePg/>
          <w:docGrid w:linePitch="360"/>
        </w:sectPr>
      </w:pPr>
    </w:p>
    <w:p w14:paraId="3A034259" w14:textId="77777777" w:rsidR="0074464B" w:rsidRPr="00377EA3" w:rsidRDefault="0074464B" w:rsidP="00E44FB7">
      <w:pPr>
        <w:pStyle w:val="Nzev"/>
        <w:rPr>
          <w:sz w:val="28"/>
        </w:rPr>
      </w:pPr>
      <w:r w:rsidRPr="00377EA3">
        <w:rPr>
          <w:sz w:val="28"/>
        </w:rPr>
        <w:lastRenderedPageBreak/>
        <w:t>Učební osnova předmětu</w:t>
      </w:r>
    </w:p>
    <w:p w14:paraId="2A152E38" w14:textId="77777777" w:rsidR="0074464B" w:rsidRPr="00377EA3" w:rsidRDefault="0074464B">
      <w:pPr>
        <w:pStyle w:val="Nzev"/>
        <w:rPr>
          <w:sz w:val="28"/>
        </w:rPr>
      </w:pPr>
    </w:p>
    <w:p w14:paraId="099AE4AD" w14:textId="77777777" w:rsidR="0074464B" w:rsidRPr="00377EA3" w:rsidRDefault="0074464B" w:rsidP="00377EA3">
      <w:pPr>
        <w:pStyle w:val="Nadpis2"/>
        <w:jc w:val="center"/>
      </w:pPr>
      <w:bookmarkStart w:id="240" w:name="_Toc104874073"/>
      <w:bookmarkStart w:id="241" w:name="_Toc104874201"/>
      <w:bookmarkStart w:id="242" w:name="_Toc104874387"/>
      <w:bookmarkStart w:id="243" w:name="_Toc104877343"/>
      <w:bookmarkStart w:id="244" w:name="_Toc105266548"/>
      <w:r w:rsidRPr="00377EA3">
        <w:t>MATEMATIKA</w:t>
      </w:r>
      <w:bookmarkEnd w:id="240"/>
      <w:bookmarkEnd w:id="241"/>
      <w:bookmarkEnd w:id="242"/>
      <w:bookmarkEnd w:id="243"/>
      <w:bookmarkEnd w:id="244"/>
    </w:p>
    <w:p w14:paraId="16437B85" w14:textId="77777777" w:rsidR="0074464B" w:rsidRPr="00377EA3" w:rsidRDefault="0074464B">
      <w:pPr>
        <w:rPr>
          <w:b/>
          <w:sz w:val="28"/>
        </w:rPr>
      </w:pPr>
    </w:p>
    <w:p w14:paraId="35E65969" w14:textId="77777777" w:rsidR="0074464B" w:rsidRPr="00377EA3" w:rsidRDefault="0074464B">
      <w:pPr>
        <w:jc w:val="center"/>
      </w:pPr>
      <w:r w:rsidRPr="00377EA3">
        <w:rPr>
          <w:b/>
        </w:rPr>
        <w:t xml:space="preserve">Obor vzdělávání: </w:t>
      </w:r>
      <w:r w:rsidRPr="00377EA3">
        <w:t xml:space="preserve">41-42-M/01  Vinohradnictví </w:t>
      </w:r>
    </w:p>
    <w:p w14:paraId="6100DE8B" w14:textId="77777777" w:rsidR="0074464B" w:rsidRPr="00377EA3" w:rsidRDefault="0074464B"/>
    <w:p w14:paraId="79666CAF" w14:textId="77777777" w:rsidR="0074464B" w:rsidRPr="00377EA3" w:rsidRDefault="0074464B" w:rsidP="00FE283B">
      <w:pPr>
        <w:pStyle w:val="Nzev"/>
        <w:jc w:val="left"/>
        <w:rPr>
          <w:sz w:val="28"/>
        </w:rPr>
      </w:pPr>
    </w:p>
    <w:p w14:paraId="69646EE2" w14:textId="77777777" w:rsidR="00A24711" w:rsidRPr="00377EA3" w:rsidRDefault="00A24711" w:rsidP="00A24711">
      <w:bookmarkStart w:id="245" w:name="_Hlk89709869"/>
      <w:r w:rsidRPr="00377EA3">
        <w:rPr>
          <w:b/>
          <w:sz w:val="28"/>
        </w:rPr>
        <w:t>1. Pojetí vyučovacího předmětu</w:t>
      </w:r>
    </w:p>
    <w:p w14:paraId="4CFEB0F0" w14:textId="77777777" w:rsidR="00A24711" w:rsidRPr="00377EA3" w:rsidRDefault="00A24711" w:rsidP="00A24711">
      <w:pPr>
        <w:widowControl w:val="0"/>
        <w:autoSpaceDE w:val="0"/>
        <w:autoSpaceDN w:val="0"/>
        <w:adjustRightInd w:val="0"/>
        <w:snapToGrid w:val="0"/>
        <w:rPr>
          <w:sz w:val="12"/>
          <w:szCs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7466"/>
      </w:tblGrid>
      <w:tr w:rsidR="00377EA3" w:rsidRPr="00377EA3" w14:paraId="7C9A716A" w14:textId="77777777" w:rsidTr="00A24711">
        <w:trPr>
          <w:trHeight w:val="146"/>
        </w:trPr>
        <w:tc>
          <w:tcPr>
            <w:tcW w:w="0" w:type="auto"/>
            <w:tcBorders>
              <w:top w:val="single" w:sz="4" w:space="0" w:color="auto"/>
              <w:left w:val="single" w:sz="4" w:space="0" w:color="auto"/>
              <w:bottom w:val="single" w:sz="4" w:space="0" w:color="auto"/>
              <w:right w:val="single" w:sz="4" w:space="0" w:color="auto"/>
            </w:tcBorders>
            <w:hideMark/>
          </w:tcPr>
          <w:p w14:paraId="61D6C30C" w14:textId="77777777" w:rsidR="00A24711" w:rsidRPr="00377EA3" w:rsidRDefault="00A24711" w:rsidP="00A24711">
            <w:pPr>
              <w:widowControl w:val="0"/>
              <w:autoSpaceDE w:val="0"/>
              <w:autoSpaceDN w:val="0"/>
              <w:adjustRightInd w:val="0"/>
              <w:snapToGrid w:val="0"/>
              <w:spacing w:line="276" w:lineRule="auto"/>
              <w:rPr>
                <w:b/>
                <w:lang w:eastAsia="en-US"/>
              </w:rPr>
            </w:pPr>
            <w:r w:rsidRPr="00377EA3">
              <w:rPr>
                <w:b/>
                <w:lang w:eastAsia="en-US"/>
              </w:rPr>
              <w:t>Cíl předmětu:</w:t>
            </w:r>
          </w:p>
        </w:tc>
        <w:tc>
          <w:tcPr>
            <w:tcW w:w="7466" w:type="dxa"/>
            <w:tcBorders>
              <w:top w:val="single" w:sz="4" w:space="0" w:color="auto"/>
              <w:left w:val="single" w:sz="4" w:space="0" w:color="auto"/>
              <w:bottom w:val="single" w:sz="4" w:space="0" w:color="auto"/>
              <w:right w:val="single" w:sz="4" w:space="0" w:color="auto"/>
            </w:tcBorders>
            <w:hideMark/>
          </w:tcPr>
          <w:p w14:paraId="070597BA" w14:textId="3F43C272" w:rsidR="00A24711" w:rsidRPr="00377EA3" w:rsidRDefault="00A24711" w:rsidP="00A24711">
            <w:r w:rsidRPr="00377EA3">
              <w:t>Obecným cílem matematického vzdělávání je výchova přemýšlivého člověka, který bude umět aplikovat matematické poznatky a postupy v</w:t>
            </w:r>
            <w:r w:rsidR="00B01125">
              <w:t> </w:t>
            </w:r>
            <w:r w:rsidRPr="00377EA3">
              <w:t xml:space="preserve">různých životních situacích (v odborné složce vzdělávání, v dalším studiu, v osobním životě, budoucím zaměstnání, volném čase apod.). Matematické vzdělávání se zaměřuje především na metody řešení úloh zejména ve vztahu k oboru vzdělání. </w:t>
            </w:r>
            <w:r w:rsidRPr="00377EA3">
              <w:rPr>
                <w:rFonts w:eastAsia="Calibri"/>
              </w:rPr>
              <w:t xml:space="preserve">Vzdělávání směřuje k tomu, aby žáci dovedli </w:t>
            </w:r>
            <w:r w:rsidRPr="00377EA3">
              <w:t>matematizovat jednoduché reálné situace, užívat matematický model a vyhodnotit výsledek řešení vzhledem k realitě, aby dovedli číst s</w:t>
            </w:r>
            <w:r w:rsidR="002B03FC">
              <w:t> </w:t>
            </w:r>
            <w:r w:rsidRPr="00377EA3">
              <w:t>porozuměním matematický text, kriticky vyhodnotit informace získané z</w:t>
            </w:r>
            <w:r w:rsidR="002B03FC">
              <w:t> </w:t>
            </w:r>
            <w:r w:rsidRPr="00377EA3">
              <w:t>různých zdrojů, zkoumat, řešit problémy, diskutovat o metodách řešení, účelně využít digitální technologie a zdroje informací při řešení matematických úloh a správně se matematicky vyjadřovat.</w:t>
            </w:r>
          </w:p>
        </w:tc>
      </w:tr>
      <w:tr w:rsidR="00377EA3" w:rsidRPr="00377EA3" w14:paraId="2FC3281D" w14:textId="77777777" w:rsidTr="00A24711">
        <w:trPr>
          <w:trHeight w:val="146"/>
        </w:trPr>
        <w:tc>
          <w:tcPr>
            <w:tcW w:w="0" w:type="auto"/>
            <w:tcBorders>
              <w:top w:val="single" w:sz="4" w:space="0" w:color="auto"/>
              <w:left w:val="single" w:sz="4" w:space="0" w:color="auto"/>
              <w:bottom w:val="single" w:sz="4" w:space="0" w:color="auto"/>
              <w:right w:val="single" w:sz="4" w:space="0" w:color="auto"/>
            </w:tcBorders>
            <w:hideMark/>
          </w:tcPr>
          <w:p w14:paraId="4BFDEE36" w14:textId="77777777" w:rsidR="00A24711" w:rsidRPr="00377EA3" w:rsidRDefault="00A24711" w:rsidP="00A24711">
            <w:pPr>
              <w:widowControl w:val="0"/>
              <w:autoSpaceDE w:val="0"/>
              <w:autoSpaceDN w:val="0"/>
              <w:adjustRightInd w:val="0"/>
              <w:snapToGrid w:val="0"/>
              <w:spacing w:line="276" w:lineRule="auto"/>
              <w:rPr>
                <w:b/>
                <w:lang w:eastAsia="en-US"/>
              </w:rPr>
            </w:pPr>
            <w:r w:rsidRPr="00377EA3">
              <w:rPr>
                <w:b/>
                <w:lang w:eastAsia="en-US"/>
              </w:rPr>
              <w:t>Charakteristika</w:t>
            </w:r>
          </w:p>
          <w:p w14:paraId="67A86D73" w14:textId="77777777" w:rsidR="00A24711" w:rsidRPr="00377EA3" w:rsidRDefault="00A24711" w:rsidP="00A24711">
            <w:pPr>
              <w:widowControl w:val="0"/>
              <w:autoSpaceDE w:val="0"/>
              <w:autoSpaceDN w:val="0"/>
              <w:adjustRightInd w:val="0"/>
              <w:snapToGrid w:val="0"/>
              <w:spacing w:line="276" w:lineRule="auto"/>
              <w:rPr>
                <w:b/>
                <w:lang w:eastAsia="en-US"/>
              </w:rPr>
            </w:pPr>
            <w:r w:rsidRPr="00377EA3">
              <w:rPr>
                <w:b/>
                <w:lang w:eastAsia="en-US"/>
              </w:rPr>
              <w:t>učiva:</w:t>
            </w:r>
          </w:p>
        </w:tc>
        <w:tc>
          <w:tcPr>
            <w:tcW w:w="7466" w:type="dxa"/>
            <w:tcBorders>
              <w:top w:val="single" w:sz="4" w:space="0" w:color="auto"/>
              <w:left w:val="single" w:sz="4" w:space="0" w:color="auto"/>
              <w:bottom w:val="single" w:sz="4" w:space="0" w:color="auto"/>
              <w:right w:val="single" w:sz="4" w:space="0" w:color="auto"/>
            </w:tcBorders>
            <w:hideMark/>
          </w:tcPr>
          <w:p w14:paraId="437BBAD4" w14:textId="56735912" w:rsidR="00A24711" w:rsidRPr="00377EA3" w:rsidRDefault="00A24711" w:rsidP="00A24711">
            <w:pPr>
              <w:rPr>
                <w:i/>
              </w:rPr>
            </w:pPr>
            <w:r w:rsidRPr="00377EA3">
              <w:t>Obsah předmětu vychází z obsahového okruhu RVP 41-42-M/01 Vinohradnictví</w:t>
            </w:r>
            <w:r w:rsidR="002B03FC">
              <w:t xml:space="preserve"> </w:t>
            </w:r>
            <w:r w:rsidRPr="00377EA3">
              <w:rPr>
                <w:i/>
              </w:rPr>
              <w:t>-</w:t>
            </w:r>
            <w:r w:rsidR="002B03FC">
              <w:rPr>
                <w:i/>
              </w:rPr>
              <w:t xml:space="preserve"> </w:t>
            </w:r>
            <w:r w:rsidRPr="00377EA3">
              <w:rPr>
                <w:i/>
              </w:rPr>
              <w:t>Matematické vzdělávání.</w:t>
            </w:r>
          </w:p>
          <w:p w14:paraId="7CBB3FFD" w14:textId="77777777" w:rsidR="00A24711" w:rsidRPr="00377EA3" w:rsidRDefault="00A24711" w:rsidP="00A24711">
            <w:pPr>
              <w:rPr>
                <w:b/>
              </w:rPr>
            </w:pPr>
            <w:r w:rsidRPr="00377EA3">
              <w:t>Předmět Matematika využívá mezipředmětových vztahů s předměty Informační a komunikační technologie, Ekonomika a podnikání.</w:t>
            </w:r>
          </w:p>
          <w:p w14:paraId="3692B91C" w14:textId="2E987A5E" w:rsidR="00A24711" w:rsidRPr="00377EA3" w:rsidRDefault="00A24711" w:rsidP="00A24711">
            <w:r w:rsidRPr="00377EA3">
              <w:t>Učivo matematiky je koncipováno jako teoretický předmět s vazbou k</w:t>
            </w:r>
            <w:r w:rsidR="002B03FC">
              <w:t> </w:t>
            </w:r>
            <w:r w:rsidRPr="00377EA3">
              <w:t xml:space="preserve">odborné složce vzdělávání. Učivo je členěno do celků, které v dané posloupnosti představují obsahově a logicky uspořádaný systém, který ale nelze vnímat izolovaně, neboť charakter předmětu vyžaduje velkou míru provázanosti mezi jednotlivými kapitolami. </w:t>
            </w:r>
          </w:p>
          <w:p w14:paraId="35D425BD" w14:textId="77777777" w:rsidR="00A24711" w:rsidRPr="00377EA3" w:rsidRDefault="00A24711" w:rsidP="00A24711">
            <w:pPr>
              <w:rPr>
                <w:lang w:eastAsia="en-US"/>
              </w:rPr>
            </w:pPr>
            <w:r w:rsidRPr="00377EA3">
              <w:rPr>
                <w:b/>
                <w:bCs/>
                <w:lang w:eastAsia="en-US"/>
              </w:rPr>
              <w:t>Obsahem vzdělávání 1. ročníku jsou následující tematické celky:</w:t>
            </w:r>
            <w:r w:rsidRPr="00377EA3">
              <w:rPr>
                <w:lang w:eastAsia="en-US"/>
              </w:rPr>
              <w:t xml:space="preserve"> </w:t>
            </w:r>
          </w:p>
          <w:p w14:paraId="26B890D7" w14:textId="77777777" w:rsidR="00A24711" w:rsidRPr="00377EA3" w:rsidRDefault="00A24711" w:rsidP="00A24711">
            <w:r w:rsidRPr="00377EA3">
              <w:t xml:space="preserve">Na začátku prvního ročníku je věnovaná značná pozornost prohloubení učiva učebního oboru </w:t>
            </w:r>
            <w:r w:rsidRPr="00377EA3">
              <w:rPr>
                <w:b/>
                <w:bCs/>
                <w:i/>
                <w:iCs/>
              </w:rPr>
              <w:t>Operace s čísly</w:t>
            </w:r>
            <w:r w:rsidRPr="00377EA3">
              <w:rPr>
                <w:i/>
                <w:iCs/>
              </w:rPr>
              <w:t>,</w:t>
            </w:r>
            <w:r w:rsidRPr="00377EA3">
              <w:t xml:space="preserve"> kde se žáci naučí podstatu absolutní hodnoty a provádí operace s mocninami a odmocninami. Druhý tematický celek </w:t>
            </w:r>
            <w:r w:rsidRPr="00377EA3">
              <w:rPr>
                <w:b/>
                <w:bCs/>
                <w:i/>
                <w:iCs/>
              </w:rPr>
              <w:t>Číselné a algebraické výrazy</w:t>
            </w:r>
            <w:r w:rsidRPr="00377EA3">
              <w:t xml:space="preserve"> seznámí žáky s úpravami výrazů, s lomenými výrazy a výrazy s mocninami a odmocninami. Ve třetím tematickém celku </w:t>
            </w:r>
            <w:r w:rsidRPr="00377EA3">
              <w:rPr>
                <w:b/>
                <w:bCs/>
                <w:i/>
                <w:iCs/>
              </w:rPr>
              <w:t>Řešení rovnic a nerovnic</w:t>
            </w:r>
            <w:r w:rsidRPr="00377EA3">
              <w:rPr>
                <w:i/>
                <w:iCs/>
              </w:rPr>
              <w:t xml:space="preserve"> </w:t>
            </w:r>
            <w:r w:rsidRPr="00377EA3">
              <w:t xml:space="preserve">si žáci prohloubí znalosti v oblasti lineárních a kvadratických rovnic a seznámí se novými druhy rovnic a jejich způsoby řešení. </w:t>
            </w:r>
          </w:p>
          <w:p w14:paraId="11993F08" w14:textId="77777777" w:rsidR="00A24711" w:rsidRPr="00377EA3" w:rsidRDefault="00A24711" w:rsidP="00A24711">
            <w:pPr>
              <w:rPr>
                <w:lang w:eastAsia="en-US"/>
              </w:rPr>
            </w:pPr>
            <w:r w:rsidRPr="00377EA3">
              <w:rPr>
                <w:b/>
                <w:bCs/>
                <w:lang w:eastAsia="en-US"/>
              </w:rPr>
              <w:t>Obsahem vzdělávání 2. ročníku jsou následující tematické celky:</w:t>
            </w:r>
            <w:r w:rsidRPr="00377EA3">
              <w:rPr>
                <w:lang w:eastAsia="en-US"/>
              </w:rPr>
              <w:t xml:space="preserve"> </w:t>
            </w:r>
          </w:p>
          <w:p w14:paraId="3F13CEDA" w14:textId="77777777" w:rsidR="00A24711" w:rsidRPr="00377EA3" w:rsidRDefault="00A24711" w:rsidP="00A24711">
            <w:r w:rsidRPr="00377EA3">
              <w:t xml:space="preserve">V prvním tématu </w:t>
            </w:r>
            <w:r w:rsidRPr="00377EA3">
              <w:rPr>
                <w:b/>
                <w:bCs/>
                <w:i/>
                <w:iCs/>
              </w:rPr>
              <w:t>Funkce</w:t>
            </w:r>
            <w:r w:rsidRPr="00377EA3">
              <w:rPr>
                <w:i/>
                <w:iCs/>
              </w:rPr>
              <w:t xml:space="preserve"> </w:t>
            </w:r>
            <w:r w:rsidRPr="00377EA3">
              <w:t xml:space="preserve">se žáci seznámí se základními typy funkcí, popisují jejich vlastnosti, kreslí grafy a učí se je používat při řešení různých typů úloh. Druhý tematický celek </w:t>
            </w:r>
            <w:r w:rsidRPr="00377EA3">
              <w:rPr>
                <w:b/>
                <w:bCs/>
                <w:i/>
                <w:iCs/>
              </w:rPr>
              <w:t xml:space="preserve">Goniometrii a trigonometrii </w:t>
            </w:r>
            <w:r w:rsidRPr="00377EA3">
              <w:t xml:space="preserve">žáky seznámí s goniometrickými funkcemi, rovnicemi a </w:t>
            </w:r>
            <w:r w:rsidRPr="00377EA3">
              <w:rPr>
                <w:rFonts w:eastAsia="Calibri"/>
                <w:lang w:eastAsia="en-US"/>
              </w:rPr>
              <w:t>využitím goniometrických funkcí k určení stran a úhlů v trojúhelníku. Třetí t</w:t>
            </w:r>
            <w:r w:rsidRPr="00377EA3">
              <w:t xml:space="preserve">éma </w:t>
            </w:r>
            <w:r w:rsidRPr="00377EA3">
              <w:rPr>
                <w:b/>
                <w:bCs/>
                <w:i/>
                <w:iCs/>
              </w:rPr>
              <w:t>Planimetrie</w:t>
            </w:r>
            <w:r w:rsidRPr="00377EA3">
              <w:rPr>
                <w:b/>
                <w:bCs/>
              </w:rPr>
              <w:t xml:space="preserve"> </w:t>
            </w:r>
            <w:r w:rsidRPr="00377EA3">
              <w:t>je zaměřené na početní i grafické řešení jednoduchých geometrických problémů v rovině. Žáci si prohloubí znalosti rovinných útvarů (kružnice, trojúhelník, mnohoúhelník). Žáci si prohloubí znalosti vlastností rovinných útvarů.</w:t>
            </w:r>
            <w:ins w:id="246" w:author="Ing. Pavla Vandlíková">
              <w:r w:rsidRPr="00377EA3">
                <w:t xml:space="preserve"> </w:t>
              </w:r>
            </w:ins>
          </w:p>
          <w:p w14:paraId="75F35CD4" w14:textId="77777777" w:rsidR="00A24711" w:rsidRPr="00377EA3" w:rsidRDefault="00A24711" w:rsidP="00A24711">
            <w:pPr>
              <w:autoSpaceDN w:val="0"/>
              <w:adjustRightInd w:val="0"/>
              <w:spacing w:line="276" w:lineRule="auto"/>
              <w:rPr>
                <w:lang w:eastAsia="en-US"/>
              </w:rPr>
            </w:pPr>
            <w:r w:rsidRPr="00377EA3">
              <w:rPr>
                <w:b/>
                <w:bCs/>
                <w:lang w:eastAsia="en-US"/>
              </w:rPr>
              <w:t>Obsahem vzdělávání 3. ročníku jsou následující tematické celky:</w:t>
            </w:r>
            <w:r w:rsidRPr="00377EA3">
              <w:rPr>
                <w:lang w:eastAsia="en-US"/>
              </w:rPr>
              <w:t xml:space="preserve"> </w:t>
            </w:r>
          </w:p>
          <w:p w14:paraId="143D36D7" w14:textId="10D06311" w:rsidR="00A24711" w:rsidRPr="00377EA3" w:rsidRDefault="00A24711" w:rsidP="00A24711">
            <w:r w:rsidRPr="00377EA3">
              <w:t>Třetí ročník začíná tematickým celkem</w:t>
            </w:r>
            <w:r w:rsidRPr="00377EA3">
              <w:rPr>
                <w:i/>
                <w:iCs/>
              </w:rPr>
              <w:t xml:space="preserve"> </w:t>
            </w:r>
            <w:r w:rsidRPr="00377EA3">
              <w:rPr>
                <w:b/>
                <w:bCs/>
                <w:i/>
                <w:iCs/>
              </w:rPr>
              <w:t>Kombinatorika</w:t>
            </w:r>
            <w:r w:rsidRPr="00377EA3">
              <w:rPr>
                <w:i/>
                <w:iCs/>
              </w:rPr>
              <w:t xml:space="preserve">, </w:t>
            </w:r>
            <w:r w:rsidRPr="00377EA3">
              <w:t xml:space="preserve">kde žáci řeší jednoduché kombinatorické úlohy a naučí se pracovat s faktoriály </w:t>
            </w:r>
            <w:r w:rsidRPr="00377EA3">
              <w:lastRenderedPageBreak/>
              <w:t>a</w:t>
            </w:r>
            <w:r w:rsidR="00F754D6">
              <w:t> </w:t>
            </w:r>
            <w:r w:rsidRPr="00377EA3">
              <w:t xml:space="preserve">kombinačními čísly. Druhé téma </w:t>
            </w:r>
            <w:r w:rsidRPr="00377EA3">
              <w:rPr>
                <w:b/>
                <w:bCs/>
                <w:i/>
                <w:iCs/>
              </w:rPr>
              <w:t>Pravděpodobnost v praktických úlohách</w:t>
            </w:r>
            <w:r w:rsidRPr="00377EA3">
              <w:rPr>
                <w:i/>
                <w:iCs/>
              </w:rPr>
              <w:t xml:space="preserve"> </w:t>
            </w:r>
            <w:r w:rsidRPr="00377EA3">
              <w:t xml:space="preserve">seznámí žáky s výpočtem pravděpodobnosti náhodného jevu v jednoduchých aplikačních úlohách. Ve třetím tematickém celku </w:t>
            </w:r>
            <w:r w:rsidRPr="00377EA3">
              <w:rPr>
                <w:b/>
                <w:bCs/>
                <w:i/>
                <w:iCs/>
              </w:rPr>
              <w:t xml:space="preserve">Statistika v praktických úlohách </w:t>
            </w:r>
            <w:r w:rsidRPr="00377EA3">
              <w:t>žáci pracují se statistickými daty v tabulkách, diagramech a grafech, pomocí charakteristik polohy a</w:t>
            </w:r>
            <w:r w:rsidR="00F754D6">
              <w:t> </w:t>
            </w:r>
            <w:r w:rsidRPr="00377EA3">
              <w:t>variability se naučí zjišťovat potřebné údaje a řešení zaznamenat pomocí digitální technologie. Ve čtvrtém tematickém celk</w:t>
            </w:r>
            <w:r w:rsidR="00F754D6">
              <w:t xml:space="preserve">u </w:t>
            </w:r>
            <w:r w:rsidRPr="00377EA3">
              <w:rPr>
                <w:b/>
                <w:bCs/>
                <w:i/>
                <w:iCs/>
              </w:rPr>
              <w:t>Posloupnosti a</w:t>
            </w:r>
            <w:r w:rsidR="00F754D6">
              <w:rPr>
                <w:b/>
                <w:bCs/>
                <w:i/>
                <w:iCs/>
              </w:rPr>
              <w:t> </w:t>
            </w:r>
            <w:r w:rsidRPr="00377EA3">
              <w:rPr>
                <w:b/>
                <w:bCs/>
                <w:i/>
                <w:iCs/>
              </w:rPr>
              <w:t>finanční matematika</w:t>
            </w:r>
            <w:r w:rsidRPr="00377EA3">
              <w:rPr>
                <w:i/>
                <w:iCs/>
              </w:rPr>
              <w:t xml:space="preserve"> </w:t>
            </w:r>
            <w:r w:rsidRPr="00377EA3">
              <w:t xml:space="preserve">se žáci naučí využívat poznatky pro řešení aritmetických a geometrických posloupností a finančních úloh z praxe. </w:t>
            </w:r>
          </w:p>
          <w:p w14:paraId="0B6D9978" w14:textId="77777777" w:rsidR="00A24711" w:rsidRPr="00377EA3" w:rsidRDefault="00A24711" w:rsidP="00A24711">
            <w:pPr>
              <w:rPr>
                <w:lang w:eastAsia="en-US"/>
              </w:rPr>
            </w:pPr>
            <w:r w:rsidRPr="00377EA3">
              <w:rPr>
                <w:b/>
                <w:bCs/>
                <w:lang w:eastAsia="en-US"/>
              </w:rPr>
              <w:t>Obsahem vzdělávání 4. ročníku jsou následující tematické celky:</w:t>
            </w:r>
            <w:r w:rsidRPr="00377EA3">
              <w:rPr>
                <w:lang w:eastAsia="en-US"/>
              </w:rPr>
              <w:t xml:space="preserve"> </w:t>
            </w:r>
          </w:p>
          <w:p w14:paraId="06A54F63" w14:textId="77777777" w:rsidR="00A24711" w:rsidRPr="00377EA3" w:rsidRDefault="00A24711" w:rsidP="00A24711">
            <w:r w:rsidRPr="00377EA3">
              <w:t xml:space="preserve">V prvním tematickém celku </w:t>
            </w:r>
            <w:r w:rsidRPr="00377EA3">
              <w:rPr>
                <w:b/>
                <w:bCs/>
                <w:i/>
                <w:iCs/>
              </w:rPr>
              <w:t xml:space="preserve">Analytická geometrie </w:t>
            </w:r>
            <w:r w:rsidRPr="00377EA3">
              <w:t xml:space="preserve">žáci provádí operace s vektory a řeší polohové vztahy přímek a bodů. V posledním tematickém celku </w:t>
            </w:r>
            <w:r w:rsidRPr="00377EA3">
              <w:rPr>
                <w:b/>
                <w:i/>
              </w:rPr>
              <w:t>Stereometrie</w:t>
            </w:r>
            <w:r w:rsidRPr="00377EA3">
              <w:t xml:space="preserve"> žáci řeší výpočty objemů a povrchů těles. </w:t>
            </w:r>
          </w:p>
          <w:p w14:paraId="796EEE91" w14:textId="33A115E9" w:rsidR="00A24711" w:rsidRPr="00377EA3" w:rsidRDefault="00A24711" w:rsidP="00F754D6">
            <w:pPr>
              <w:rPr>
                <w:lang w:eastAsia="en-US"/>
              </w:rPr>
            </w:pPr>
            <w:r w:rsidRPr="00377EA3">
              <w:t xml:space="preserve">Závěr ročníku je věnován systematizaci a upevňování poznatků středoškolské matematiky. </w:t>
            </w:r>
          </w:p>
        </w:tc>
      </w:tr>
      <w:tr w:rsidR="00377EA3" w:rsidRPr="00377EA3" w14:paraId="756DB21B" w14:textId="77777777" w:rsidTr="00A24711">
        <w:trPr>
          <w:trHeight w:val="146"/>
        </w:trPr>
        <w:tc>
          <w:tcPr>
            <w:tcW w:w="0" w:type="auto"/>
            <w:tcBorders>
              <w:top w:val="single" w:sz="4" w:space="0" w:color="auto"/>
              <w:left w:val="single" w:sz="4" w:space="0" w:color="auto"/>
              <w:bottom w:val="single" w:sz="4" w:space="0" w:color="auto"/>
              <w:right w:val="single" w:sz="4" w:space="0" w:color="auto"/>
            </w:tcBorders>
            <w:hideMark/>
          </w:tcPr>
          <w:p w14:paraId="6CE6A8B0" w14:textId="77777777" w:rsidR="00A24711" w:rsidRPr="00377EA3" w:rsidRDefault="00A24711" w:rsidP="00A24711">
            <w:pPr>
              <w:widowControl w:val="0"/>
              <w:autoSpaceDE w:val="0"/>
              <w:autoSpaceDN w:val="0"/>
              <w:adjustRightInd w:val="0"/>
              <w:snapToGrid w:val="0"/>
              <w:spacing w:line="276" w:lineRule="auto"/>
              <w:rPr>
                <w:b/>
                <w:lang w:eastAsia="en-US"/>
              </w:rPr>
            </w:pPr>
            <w:r w:rsidRPr="00377EA3">
              <w:rPr>
                <w:b/>
                <w:lang w:eastAsia="en-US"/>
              </w:rPr>
              <w:lastRenderedPageBreak/>
              <w:t>Metody a formy</w:t>
            </w:r>
          </w:p>
          <w:p w14:paraId="67E26511" w14:textId="77777777" w:rsidR="00A24711" w:rsidRPr="00377EA3" w:rsidRDefault="00A24711" w:rsidP="00A24711">
            <w:pPr>
              <w:widowControl w:val="0"/>
              <w:autoSpaceDE w:val="0"/>
              <w:autoSpaceDN w:val="0"/>
              <w:adjustRightInd w:val="0"/>
              <w:snapToGrid w:val="0"/>
              <w:spacing w:line="276" w:lineRule="auto"/>
              <w:rPr>
                <w:b/>
                <w:lang w:eastAsia="en-US"/>
              </w:rPr>
            </w:pPr>
            <w:r w:rsidRPr="00377EA3">
              <w:rPr>
                <w:b/>
                <w:lang w:eastAsia="en-US"/>
              </w:rPr>
              <w:t>výuky:</w:t>
            </w:r>
          </w:p>
        </w:tc>
        <w:tc>
          <w:tcPr>
            <w:tcW w:w="7466" w:type="dxa"/>
            <w:tcBorders>
              <w:top w:val="single" w:sz="4" w:space="0" w:color="auto"/>
              <w:left w:val="single" w:sz="4" w:space="0" w:color="auto"/>
              <w:bottom w:val="single" w:sz="4" w:space="0" w:color="auto"/>
              <w:right w:val="single" w:sz="4" w:space="0" w:color="auto"/>
            </w:tcBorders>
            <w:hideMark/>
          </w:tcPr>
          <w:p w14:paraId="734C2433" w14:textId="30DFF680" w:rsidR="00A24711" w:rsidRPr="00377EA3" w:rsidRDefault="00A24711" w:rsidP="00A24711">
            <w:pPr>
              <w:autoSpaceDE w:val="0"/>
              <w:autoSpaceDN w:val="0"/>
              <w:adjustRightInd w:val="0"/>
              <w:rPr>
                <w:rFonts w:eastAsia="Calibri"/>
                <w:lang w:eastAsia="en-US"/>
              </w:rPr>
            </w:pPr>
            <w:r w:rsidRPr="00377EA3">
              <w:rPr>
                <w:rFonts w:eastAsia="Calibri"/>
                <w:lang w:eastAsia="en-US"/>
              </w:rPr>
              <w:t>Výuka předmětu je teoretická, s využitím metod názorně demonstračních a</w:t>
            </w:r>
            <w:r w:rsidR="00F754D6">
              <w:rPr>
                <w:rFonts w:eastAsia="Calibri"/>
                <w:lang w:eastAsia="en-US"/>
              </w:rPr>
              <w:t> </w:t>
            </w:r>
            <w:r w:rsidRPr="00377EA3">
              <w:rPr>
                <w:rFonts w:eastAsia="Calibri"/>
                <w:lang w:eastAsia="en-US"/>
              </w:rPr>
              <w:t xml:space="preserve">aktivizujících. </w:t>
            </w:r>
          </w:p>
          <w:p w14:paraId="4B15AF5D" w14:textId="76D386C3" w:rsidR="00A24711" w:rsidRPr="00377EA3" w:rsidRDefault="00A24711" w:rsidP="00A24711">
            <w:pPr>
              <w:autoSpaceDE w:val="0"/>
              <w:autoSpaceDN w:val="0"/>
              <w:adjustRightInd w:val="0"/>
              <w:rPr>
                <w:rFonts w:eastAsia="Calibri"/>
                <w:lang w:eastAsia="en-US"/>
              </w:rPr>
            </w:pPr>
            <w:r w:rsidRPr="00377EA3">
              <w:rPr>
                <w:rFonts w:eastAsia="Calibri"/>
                <w:lang w:eastAsia="en-US"/>
              </w:rPr>
              <w:t>Velký důraz je kladen na různé formy procvičování učiva a upevňování získaných vědomostí. Ve výuce se využívají všechny formy a metody práce, které napomáhají správnému vymezení pojmů, pochopení a</w:t>
            </w:r>
            <w:r w:rsidR="00F754D6">
              <w:rPr>
                <w:rFonts w:eastAsia="Calibri"/>
                <w:lang w:eastAsia="en-US"/>
              </w:rPr>
              <w:t> </w:t>
            </w:r>
            <w:r w:rsidRPr="00377EA3">
              <w:rPr>
                <w:rFonts w:eastAsia="Calibri"/>
                <w:lang w:eastAsia="en-US"/>
              </w:rPr>
              <w:t>procvičení učiva, zejména metoda slovní (výklad, vysvětlování, popis), metoda názorně demonstrační (modely, tabulky, grafy), metoda praktická s využitím digitální technologie.</w:t>
            </w:r>
          </w:p>
          <w:p w14:paraId="19F55FEC" w14:textId="77777777" w:rsidR="00A24711" w:rsidRPr="00377EA3" w:rsidRDefault="00A24711" w:rsidP="00A24711">
            <w:pPr>
              <w:rPr>
                <w:lang w:eastAsia="en-US"/>
              </w:rPr>
            </w:pPr>
            <w:r w:rsidRPr="00377EA3">
              <w:rPr>
                <w:rFonts w:eastAsia="Calibri"/>
              </w:rPr>
              <w:t>Studenti pracují nejčastěji pod vedením vyučujícího, samostatně, ale i ve skupinách.</w:t>
            </w:r>
          </w:p>
        </w:tc>
      </w:tr>
      <w:tr w:rsidR="00377EA3" w:rsidRPr="00377EA3" w14:paraId="0A221EE8" w14:textId="77777777" w:rsidTr="00A24711">
        <w:trPr>
          <w:trHeight w:val="146"/>
        </w:trPr>
        <w:tc>
          <w:tcPr>
            <w:tcW w:w="0" w:type="auto"/>
            <w:tcBorders>
              <w:top w:val="single" w:sz="4" w:space="0" w:color="auto"/>
              <w:left w:val="single" w:sz="4" w:space="0" w:color="auto"/>
              <w:bottom w:val="single" w:sz="4" w:space="0" w:color="auto"/>
              <w:right w:val="single" w:sz="4" w:space="0" w:color="auto"/>
            </w:tcBorders>
            <w:hideMark/>
          </w:tcPr>
          <w:p w14:paraId="0C5699B1" w14:textId="77777777" w:rsidR="00A24711" w:rsidRPr="00377EA3" w:rsidRDefault="00A24711" w:rsidP="00A24711">
            <w:pPr>
              <w:widowControl w:val="0"/>
              <w:autoSpaceDE w:val="0"/>
              <w:autoSpaceDN w:val="0"/>
              <w:adjustRightInd w:val="0"/>
              <w:snapToGrid w:val="0"/>
              <w:spacing w:line="276" w:lineRule="auto"/>
              <w:rPr>
                <w:b/>
                <w:lang w:eastAsia="en-US"/>
              </w:rPr>
            </w:pPr>
            <w:r w:rsidRPr="00377EA3">
              <w:rPr>
                <w:b/>
                <w:lang w:eastAsia="en-US"/>
              </w:rPr>
              <w:t>Hodnocení žáků:</w:t>
            </w:r>
          </w:p>
        </w:tc>
        <w:tc>
          <w:tcPr>
            <w:tcW w:w="7466" w:type="dxa"/>
            <w:tcBorders>
              <w:top w:val="single" w:sz="4" w:space="0" w:color="auto"/>
              <w:left w:val="single" w:sz="4" w:space="0" w:color="auto"/>
              <w:bottom w:val="single" w:sz="4" w:space="0" w:color="auto"/>
              <w:right w:val="single" w:sz="4" w:space="0" w:color="auto"/>
            </w:tcBorders>
          </w:tcPr>
          <w:p w14:paraId="7152D3B8" w14:textId="77777777" w:rsidR="00A24711" w:rsidRPr="00377EA3" w:rsidRDefault="00A24711" w:rsidP="00A24711">
            <w:pPr>
              <w:pStyle w:val="Default"/>
              <w:jc w:val="both"/>
              <w:rPr>
                <w:color w:val="auto"/>
              </w:rPr>
            </w:pPr>
            <w:r w:rsidRPr="00377EA3">
              <w:rPr>
                <w:color w:val="auto"/>
              </w:rPr>
              <w:t>Hodnocení je prováděno v souladu s pravidly pro hodnocení výsledků vzdělávání žáků. Výsledkem ověřování je hodnocení a klasifikace. Klasifikace je číselným vyjádřením hodnocení. Předpokládá se, že vyučující bude používat kombinaci více diagnostických metod, tedy známkování, slovní hodnocení, bodový systém. Zejména slovní hodnocení žáka, jako zpětná vazba, je výrazným stimulačním prostředkem. Vhodné je využití v co největší míře i hodnocení žáků navzájem a sebehodnocení.</w:t>
            </w:r>
          </w:p>
          <w:p w14:paraId="1191316F" w14:textId="77777777" w:rsidR="00A24711" w:rsidRPr="00377EA3" w:rsidRDefault="00A24711" w:rsidP="00A24711">
            <w:pPr>
              <w:rPr>
                <w:lang w:eastAsia="en-US"/>
              </w:rPr>
            </w:pPr>
            <w:r w:rsidRPr="00377EA3">
              <w:t>Součástí hodnocení jsou 4 čtvrtletní souhrnné písemné práce.</w:t>
            </w:r>
          </w:p>
        </w:tc>
      </w:tr>
      <w:tr w:rsidR="00377EA3" w:rsidRPr="00377EA3" w14:paraId="2E8295F6" w14:textId="77777777" w:rsidTr="00A24711">
        <w:trPr>
          <w:trHeight w:val="146"/>
        </w:trPr>
        <w:tc>
          <w:tcPr>
            <w:tcW w:w="0" w:type="auto"/>
            <w:tcBorders>
              <w:top w:val="single" w:sz="4" w:space="0" w:color="auto"/>
              <w:left w:val="single" w:sz="4" w:space="0" w:color="auto"/>
              <w:bottom w:val="single" w:sz="4" w:space="0" w:color="auto"/>
              <w:right w:val="single" w:sz="4" w:space="0" w:color="auto"/>
            </w:tcBorders>
            <w:hideMark/>
          </w:tcPr>
          <w:p w14:paraId="5A086ADE" w14:textId="77777777" w:rsidR="00A24711" w:rsidRPr="00377EA3" w:rsidRDefault="00A24711" w:rsidP="00A24711">
            <w:pPr>
              <w:widowControl w:val="0"/>
              <w:autoSpaceDE w:val="0"/>
              <w:autoSpaceDN w:val="0"/>
              <w:adjustRightInd w:val="0"/>
              <w:snapToGrid w:val="0"/>
              <w:spacing w:line="276" w:lineRule="auto"/>
              <w:rPr>
                <w:b/>
                <w:lang w:eastAsia="en-US"/>
              </w:rPr>
            </w:pPr>
            <w:r w:rsidRPr="00377EA3">
              <w:rPr>
                <w:b/>
                <w:lang w:eastAsia="en-US"/>
              </w:rPr>
              <w:t>Přínos předmětu</w:t>
            </w:r>
          </w:p>
          <w:p w14:paraId="0FF8B685" w14:textId="77777777" w:rsidR="00A24711" w:rsidRPr="00377EA3" w:rsidRDefault="00A24711" w:rsidP="00F754D6">
            <w:pPr>
              <w:widowControl w:val="0"/>
              <w:autoSpaceDE w:val="0"/>
              <w:autoSpaceDN w:val="0"/>
              <w:adjustRightInd w:val="0"/>
              <w:snapToGrid w:val="0"/>
              <w:spacing w:line="276" w:lineRule="auto"/>
              <w:jc w:val="left"/>
              <w:rPr>
                <w:b/>
                <w:lang w:eastAsia="en-US"/>
              </w:rPr>
            </w:pPr>
            <w:r w:rsidRPr="00377EA3">
              <w:rPr>
                <w:b/>
                <w:lang w:eastAsia="en-US"/>
              </w:rPr>
              <w:t>pro rozvoj klíčových</w:t>
            </w:r>
          </w:p>
          <w:p w14:paraId="537EC70F" w14:textId="77777777" w:rsidR="00A24711" w:rsidRPr="00377EA3" w:rsidRDefault="00A24711" w:rsidP="00F754D6">
            <w:pPr>
              <w:widowControl w:val="0"/>
              <w:autoSpaceDE w:val="0"/>
              <w:autoSpaceDN w:val="0"/>
              <w:adjustRightInd w:val="0"/>
              <w:snapToGrid w:val="0"/>
              <w:spacing w:line="276" w:lineRule="auto"/>
              <w:jc w:val="left"/>
              <w:rPr>
                <w:b/>
                <w:lang w:eastAsia="en-US"/>
              </w:rPr>
            </w:pPr>
            <w:r w:rsidRPr="00377EA3">
              <w:rPr>
                <w:b/>
                <w:lang w:eastAsia="en-US"/>
              </w:rPr>
              <w:t>kompetencí a</w:t>
            </w:r>
          </w:p>
          <w:p w14:paraId="41A773E0" w14:textId="77777777" w:rsidR="00A24711" w:rsidRPr="00377EA3" w:rsidRDefault="00A24711" w:rsidP="00F754D6">
            <w:pPr>
              <w:widowControl w:val="0"/>
              <w:autoSpaceDE w:val="0"/>
              <w:autoSpaceDN w:val="0"/>
              <w:adjustRightInd w:val="0"/>
              <w:snapToGrid w:val="0"/>
              <w:spacing w:line="276" w:lineRule="auto"/>
              <w:jc w:val="left"/>
              <w:rPr>
                <w:b/>
                <w:lang w:eastAsia="en-US"/>
              </w:rPr>
            </w:pPr>
            <w:r w:rsidRPr="00377EA3">
              <w:rPr>
                <w:b/>
                <w:lang w:eastAsia="en-US"/>
              </w:rPr>
              <w:t>průřezových témat:</w:t>
            </w:r>
          </w:p>
        </w:tc>
        <w:tc>
          <w:tcPr>
            <w:tcW w:w="7466" w:type="dxa"/>
            <w:tcBorders>
              <w:top w:val="single" w:sz="4" w:space="0" w:color="auto"/>
              <w:left w:val="single" w:sz="4" w:space="0" w:color="auto"/>
              <w:bottom w:val="single" w:sz="4" w:space="0" w:color="auto"/>
              <w:right w:val="single" w:sz="4" w:space="0" w:color="auto"/>
            </w:tcBorders>
          </w:tcPr>
          <w:p w14:paraId="501521A7" w14:textId="77777777" w:rsidR="00A24711" w:rsidRPr="00377EA3" w:rsidRDefault="00A24711" w:rsidP="00A24711">
            <w:pPr>
              <w:pStyle w:val="Default"/>
              <w:jc w:val="both"/>
              <w:rPr>
                <w:b/>
                <w:color w:val="auto"/>
              </w:rPr>
            </w:pPr>
            <w:r w:rsidRPr="00377EA3">
              <w:rPr>
                <w:b/>
                <w:color w:val="auto"/>
              </w:rPr>
              <w:t>Klíčové kompetence</w:t>
            </w:r>
          </w:p>
          <w:p w14:paraId="55B8F63B" w14:textId="2AE0C525" w:rsidR="00A24711" w:rsidRPr="00377EA3" w:rsidRDefault="00A24711" w:rsidP="00A24711">
            <w:pPr>
              <w:pStyle w:val="Default"/>
              <w:jc w:val="both"/>
              <w:rPr>
                <w:color w:val="auto"/>
              </w:rPr>
            </w:pPr>
            <w:r w:rsidRPr="00B23DA2">
              <w:rPr>
                <w:color w:val="auto"/>
                <w:u w:val="single"/>
              </w:rPr>
              <w:t>Komunikativní kompetence</w:t>
            </w:r>
            <w:r w:rsidRPr="00377EA3">
              <w:rPr>
                <w:b/>
                <w:bCs/>
                <w:color w:val="auto"/>
              </w:rPr>
              <w:t xml:space="preserve"> </w:t>
            </w:r>
            <w:r w:rsidRPr="00377EA3">
              <w:rPr>
                <w:color w:val="auto"/>
              </w:rPr>
              <w:t>– žák se vyjadřuje přesně a srozumitelně, formuluje a obhajuje své názory, zpracovává jednoduché odborné texty a</w:t>
            </w:r>
            <w:r w:rsidR="00F754D6">
              <w:rPr>
                <w:color w:val="auto"/>
              </w:rPr>
              <w:t> </w:t>
            </w:r>
            <w:r w:rsidRPr="00377EA3">
              <w:rPr>
                <w:color w:val="auto"/>
              </w:rPr>
              <w:t>materiály s matematickou tematikou.</w:t>
            </w:r>
          </w:p>
          <w:p w14:paraId="33CB2B39" w14:textId="1848A543" w:rsidR="00A24711" w:rsidRPr="00377EA3" w:rsidRDefault="00A24711" w:rsidP="00A24711">
            <w:pPr>
              <w:pStyle w:val="Default"/>
              <w:jc w:val="both"/>
              <w:rPr>
                <w:color w:val="auto"/>
              </w:rPr>
            </w:pPr>
            <w:r w:rsidRPr="00B23DA2">
              <w:rPr>
                <w:color w:val="auto"/>
                <w:u w:val="single"/>
              </w:rPr>
              <w:t>Personální kompetence</w:t>
            </w:r>
            <w:r w:rsidRPr="00377EA3">
              <w:rPr>
                <w:b/>
                <w:bCs/>
                <w:color w:val="auto"/>
              </w:rPr>
              <w:t xml:space="preserve"> </w:t>
            </w:r>
            <w:r w:rsidRPr="00377EA3">
              <w:rPr>
                <w:color w:val="auto"/>
              </w:rPr>
              <w:t>– žáci jsou schopni efektivně pracovat, vytvořit si reálný učební a pracovní plán, umí si stanovit jednotlivé činnosti a</w:t>
            </w:r>
            <w:r w:rsidR="00B23DA2">
              <w:rPr>
                <w:color w:val="auto"/>
              </w:rPr>
              <w:t> </w:t>
            </w:r>
            <w:r w:rsidRPr="00377EA3">
              <w:rPr>
                <w:color w:val="auto"/>
              </w:rPr>
              <w:t xml:space="preserve">postupy, jejich logickou posloupnost a časový harmonogram plnění, jsou připraveni sledovat a vyhodnocovat jejich realizaci. </w:t>
            </w:r>
          </w:p>
          <w:p w14:paraId="1445F1DE" w14:textId="77777777" w:rsidR="00A24711" w:rsidRPr="00377EA3" w:rsidRDefault="00A24711" w:rsidP="00A24711">
            <w:pPr>
              <w:pStyle w:val="Default"/>
              <w:jc w:val="both"/>
              <w:rPr>
                <w:color w:val="auto"/>
              </w:rPr>
            </w:pPr>
            <w:r w:rsidRPr="00B23DA2">
              <w:rPr>
                <w:color w:val="auto"/>
                <w:u w:val="single"/>
              </w:rPr>
              <w:t>Sociální kompetence</w:t>
            </w:r>
            <w:r w:rsidRPr="00377EA3">
              <w:rPr>
                <w:b/>
                <w:bCs/>
                <w:color w:val="auto"/>
              </w:rPr>
              <w:t xml:space="preserve"> </w:t>
            </w:r>
            <w:r w:rsidRPr="00377EA3">
              <w:rPr>
                <w:color w:val="auto"/>
              </w:rPr>
              <w:t xml:space="preserve">– žáci umí pracovat v týmu v různých pracovních pozicích a podílí se na realizaci společných pracovních i jiných činností. </w:t>
            </w:r>
          </w:p>
          <w:p w14:paraId="5A5C820D" w14:textId="77777777" w:rsidR="00A24711" w:rsidRPr="00377EA3" w:rsidRDefault="00A24711" w:rsidP="00A24711">
            <w:pPr>
              <w:pStyle w:val="Default"/>
              <w:jc w:val="both"/>
              <w:rPr>
                <w:color w:val="auto"/>
              </w:rPr>
            </w:pPr>
            <w:r w:rsidRPr="00B23DA2">
              <w:rPr>
                <w:color w:val="auto"/>
                <w:u w:val="single"/>
              </w:rPr>
              <w:t>Samostatnost při řešení úkolů</w:t>
            </w:r>
            <w:r w:rsidRPr="00377EA3">
              <w:rPr>
                <w:b/>
                <w:bCs/>
                <w:color w:val="auto"/>
              </w:rPr>
              <w:t xml:space="preserve"> </w:t>
            </w:r>
            <w:r w:rsidRPr="00377EA3">
              <w:rPr>
                <w:color w:val="auto"/>
              </w:rPr>
              <w:t xml:space="preserve">– žáci dokážou porozumět zadání úkolu nebo určí jádro problému, získá informace potřebné k řešení problému, vytyčí strategii řešení a její varianty, zváží klady i zápory jednotlivých způsobů řešení, vyberou optimální postup řešení a provedou je, vyhodnotí a ověří správnost zvoleného postupu. </w:t>
            </w:r>
          </w:p>
          <w:p w14:paraId="29F6139A" w14:textId="77777777" w:rsidR="00A24711" w:rsidRPr="00377EA3" w:rsidRDefault="00A24711" w:rsidP="00A24711">
            <w:pPr>
              <w:pStyle w:val="Default"/>
              <w:jc w:val="both"/>
              <w:rPr>
                <w:color w:val="auto"/>
              </w:rPr>
            </w:pPr>
            <w:r w:rsidRPr="00B23DA2">
              <w:rPr>
                <w:color w:val="auto"/>
                <w:u w:val="single"/>
              </w:rPr>
              <w:t xml:space="preserve">Využití prostředků informačních a komunikačních technologií </w:t>
            </w:r>
            <w:r w:rsidRPr="00377EA3">
              <w:rPr>
                <w:color w:val="auto"/>
              </w:rPr>
              <w:t xml:space="preserve">– žáci umí používat prostředky výpočetní techniky a vyhledává potřebné informace pomocí elektronických médií. </w:t>
            </w:r>
          </w:p>
          <w:p w14:paraId="605ABD7B" w14:textId="464C0576" w:rsidR="00A24711" w:rsidRPr="00377EA3" w:rsidRDefault="00A24711" w:rsidP="00A24711">
            <w:pPr>
              <w:pStyle w:val="Default"/>
              <w:jc w:val="both"/>
              <w:rPr>
                <w:color w:val="auto"/>
              </w:rPr>
            </w:pPr>
            <w:r w:rsidRPr="00B23DA2">
              <w:rPr>
                <w:color w:val="auto"/>
                <w:u w:val="single"/>
              </w:rPr>
              <w:lastRenderedPageBreak/>
              <w:t>Aplikace matematických postupů</w:t>
            </w:r>
            <w:r w:rsidRPr="00377EA3">
              <w:rPr>
                <w:b/>
                <w:bCs/>
                <w:color w:val="auto"/>
              </w:rPr>
              <w:t xml:space="preserve"> </w:t>
            </w:r>
            <w:r w:rsidRPr="00377EA3">
              <w:rPr>
                <w:color w:val="auto"/>
              </w:rPr>
              <w:t>– žáci správně používají pojmy kvantifikujícího charakteru. Pro řešení úkolu zvolí odpovídající matematické postupy a techniky a používají vhodné algoritmy. Využívají a</w:t>
            </w:r>
            <w:r w:rsidR="00F67DCE">
              <w:rPr>
                <w:color w:val="auto"/>
              </w:rPr>
              <w:t> </w:t>
            </w:r>
            <w:r w:rsidRPr="00377EA3">
              <w:rPr>
                <w:color w:val="auto"/>
              </w:rPr>
              <w:t xml:space="preserve">vytvářejí různé formy grafického znázornění reálných situací a používají je pro řešení. Správně používají a převádějí jednotky. Nacházejí funkční závislosti při řešení praktických úkolů, umí omezit, popsat a využít pro konkrétní řešení. Provádí reálný odhad výsledku řešení úkolu. Sestavují ucelené řešení praktického úkolu na základě dílčích výsledků. </w:t>
            </w:r>
          </w:p>
          <w:p w14:paraId="1423FCEA" w14:textId="77777777" w:rsidR="00A24711" w:rsidRPr="00377EA3" w:rsidRDefault="00A24711" w:rsidP="00A24711">
            <w:pPr>
              <w:pStyle w:val="Default"/>
              <w:rPr>
                <w:b/>
                <w:color w:val="auto"/>
              </w:rPr>
            </w:pPr>
            <w:r w:rsidRPr="00377EA3">
              <w:rPr>
                <w:b/>
                <w:color w:val="auto"/>
              </w:rPr>
              <w:t>Průřezová témata</w:t>
            </w:r>
          </w:p>
          <w:p w14:paraId="43AA5FB2" w14:textId="77777777" w:rsidR="00A24711" w:rsidRPr="00377EA3" w:rsidRDefault="00A24711" w:rsidP="00A24711">
            <w:pPr>
              <w:pStyle w:val="Default"/>
              <w:jc w:val="both"/>
              <w:rPr>
                <w:color w:val="auto"/>
              </w:rPr>
            </w:pPr>
            <w:r w:rsidRPr="00B23DA2">
              <w:rPr>
                <w:color w:val="auto"/>
                <w:u w:val="single"/>
              </w:rPr>
              <w:t>Občan v demokratické společnosti</w:t>
            </w:r>
            <w:r w:rsidRPr="00377EA3">
              <w:rPr>
                <w:b/>
                <w:bCs/>
                <w:color w:val="auto"/>
              </w:rPr>
              <w:t xml:space="preserve"> </w:t>
            </w:r>
            <w:r w:rsidRPr="00377EA3">
              <w:rPr>
                <w:color w:val="auto"/>
              </w:rPr>
              <w:t xml:space="preserve">– žák je stimulován k aktivitě, angažovanosti a k diskusím nad konkrétními úlohami praxe. Je veden ke komunikaci a zásadám slušného chování ve společnosti. </w:t>
            </w:r>
          </w:p>
          <w:p w14:paraId="7A25FC76" w14:textId="77777777" w:rsidR="00A24711" w:rsidRPr="00377EA3" w:rsidRDefault="00A24711" w:rsidP="00A24711">
            <w:pPr>
              <w:pStyle w:val="Default"/>
              <w:jc w:val="both"/>
              <w:rPr>
                <w:color w:val="auto"/>
              </w:rPr>
            </w:pPr>
            <w:r w:rsidRPr="00B23DA2">
              <w:rPr>
                <w:color w:val="auto"/>
                <w:u w:val="single"/>
              </w:rPr>
              <w:t>Člověk a životní prostředí</w:t>
            </w:r>
            <w:r w:rsidRPr="00377EA3">
              <w:rPr>
                <w:b/>
                <w:bCs/>
                <w:color w:val="auto"/>
              </w:rPr>
              <w:t xml:space="preserve"> </w:t>
            </w:r>
            <w:r w:rsidRPr="00377EA3">
              <w:rPr>
                <w:color w:val="auto"/>
              </w:rPr>
              <w:t xml:space="preserve">– žák si osvojuje a vyjasňuje názory na spotřebu energií, na používané technologické metody a pracovní postupy z hlediska možného negativního ovlivňování životního prostředí, učí se uplatňovat nejen kritérium ekonomické efektivnosti, ale i hledisko ekologické, uvědomuje si problematiku odpadů-vznik, druhy, ekologické zneškodňování, způsoby minimalizace jejich vzniku a globální vliv člověka na živou přírodu. </w:t>
            </w:r>
          </w:p>
          <w:p w14:paraId="1E53420A" w14:textId="34777EC1" w:rsidR="00A24711" w:rsidRPr="00377EA3" w:rsidRDefault="00A24711" w:rsidP="00A24711">
            <w:pPr>
              <w:pStyle w:val="Default"/>
              <w:jc w:val="both"/>
              <w:rPr>
                <w:color w:val="auto"/>
              </w:rPr>
            </w:pPr>
            <w:r w:rsidRPr="00B23DA2">
              <w:rPr>
                <w:color w:val="auto"/>
                <w:u w:val="single"/>
              </w:rPr>
              <w:t>Člověk a svět práce</w:t>
            </w:r>
            <w:r w:rsidRPr="00377EA3">
              <w:rPr>
                <w:b/>
                <w:bCs/>
                <w:color w:val="auto"/>
              </w:rPr>
              <w:t xml:space="preserve"> </w:t>
            </w:r>
            <w:r w:rsidRPr="00377EA3">
              <w:rPr>
                <w:color w:val="auto"/>
              </w:rPr>
              <w:t>– přírodovědné vzdělání podporuje jednoznačné a</w:t>
            </w:r>
            <w:r w:rsidR="00B23DA2">
              <w:rPr>
                <w:color w:val="auto"/>
              </w:rPr>
              <w:t> </w:t>
            </w:r>
            <w:r w:rsidRPr="00377EA3">
              <w:rPr>
                <w:color w:val="auto"/>
              </w:rPr>
              <w:t>přesné definování technických problémů, dovednost získávat a efektivně využívat informace z různých zdrojů. Žák řeší často prakticky zaměřené příklady. Vzhledem k budoucí volbě povolání jsou žáci motivováni k</w:t>
            </w:r>
            <w:r w:rsidR="00B23DA2">
              <w:rPr>
                <w:color w:val="auto"/>
              </w:rPr>
              <w:t> </w:t>
            </w:r>
            <w:r w:rsidRPr="00377EA3">
              <w:rPr>
                <w:color w:val="auto"/>
              </w:rPr>
              <w:t xml:space="preserve">důslednosti, pečlivosti, zodpovědnosti a vytrvalosti překonávat překážky. Dále pak se jeví jako významná práce v týmu a spolupráce s ostatními lidmi. </w:t>
            </w:r>
          </w:p>
          <w:p w14:paraId="13CCAFD7" w14:textId="40C79CD2" w:rsidR="00A24711" w:rsidRPr="00377EA3" w:rsidRDefault="00A24711" w:rsidP="00A24711">
            <w:pPr>
              <w:rPr>
                <w:lang w:eastAsia="en-US"/>
              </w:rPr>
            </w:pPr>
            <w:r w:rsidRPr="00B23DA2">
              <w:rPr>
                <w:u w:val="single"/>
              </w:rPr>
              <w:t>Informační a komunikační technologie</w:t>
            </w:r>
            <w:r w:rsidRPr="00377EA3">
              <w:rPr>
                <w:b/>
                <w:bCs/>
              </w:rPr>
              <w:t xml:space="preserve"> </w:t>
            </w:r>
            <w:r w:rsidRPr="00377EA3">
              <w:t>– žák využívá prvků moderních informačních a komunikačních technologií, efektivně je využívá v průběhu vzdělávání i při samostatném řešení praktických úkolů.</w:t>
            </w:r>
          </w:p>
        </w:tc>
      </w:tr>
    </w:tbl>
    <w:p w14:paraId="62BFC373" w14:textId="77777777" w:rsidR="00A24711" w:rsidRPr="00377EA3" w:rsidRDefault="00A24711" w:rsidP="00A24711">
      <w:pPr>
        <w:rPr>
          <w:b/>
          <w:sz w:val="28"/>
        </w:rPr>
      </w:pPr>
    </w:p>
    <w:p w14:paraId="71B9FEBF" w14:textId="77777777" w:rsidR="00A24711" w:rsidRPr="00377EA3" w:rsidRDefault="00A24711" w:rsidP="00A24711">
      <w:pPr>
        <w:rPr>
          <w:b/>
          <w:sz w:val="28"/>
        </w:rPr>
      </w:pPr>
    </w:p>
    <w:p w14:paraId="42F21478" w14:textId="641C5547" w:rsidR="00A24711" w:rsidRPr="00377EA3" w:rsidRDefault="00377EA3" w:rsidP="00A24711">
      <w:pPr>
        <w:rPr>
          <w:b/>
          <w:sz w:val="28"/>
        </w:rPr>
      </w:pPr>
      <w:r>
        <w:rPr>
          <w:b/>
          <w:sz w:val="28"/>
        </w:rPr>
        <w:br w:type="page"/>
      </w:r>
      <w:r w:rsidR="00A24711" w:rsidRPr="00377EA3">
        <w:rPr>
          <w:b/>
          <w:sz w:val="28"/>
        </w:rPr>
        <w:lastRenderedPageBreak/>
        <w:t>2. Rozpis výsledků vzdělávání a učiva</w:t>
      </w:r>
    </w:p>
    <w:p w14:paraId="5C081BC1" w14:textId="77777777" w:rsidR="00A24711" w:rsidRPr="00377EA3" w:rsidRDefault="00A24711" w:rsidP="00A24711">
      <w:pPr>
        <w:rPr>
          <w:b/>
        </w:rPr>
      </w:pPr>
    </w:p>
    <w:p w14:paraId="124F4AA4" w14:textId="49F5F8F5" w:rsidR="00A24711" w:rsidRPr="00377EA3" w:rsidRDefault="00A24711" w:rsidP="00A24711">
      <w:pPr>
        <w:rPr>
          <w:b/>
        </w:rPr>
      </w:pPr>
      <w:r w:rsidRPr="00377EA3">
        <w:rPr>
          <w:b/>
          <w:bCs/>
        </w:rPr>
        <w:t>1. ročník:</w:t>
      </w:r>
      <w:r w:rsidRPr="00377EA3">
        <w:t xml:space="preserve"> 4 hodiny týdně, celkem 132 hodin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7"/>
        <w:gridCol w:w="3998"/>
        <w:gridCol w:w="992"/>
      </w:tblGrid>
      <w:tr w:rsidR="00B23DA2" w:rsidRPr="00B23DA2" w14:paraId="4F75F8DF" w14:textId="77777777" w:rsidTr="00B23DA2">
        <w:trPr>
          <w:trHeight w:val="215"/>
        </w:trPr>
        <w:tc>
          <w:tcPr>
            <w:tcW w:w="4757" w:type="dxa"/>
            <w:tcBorders>
              <w:top w:val="single" w:sz="4" w:space="0" w:color="auto"/>
              <w:left w:val="single" w:sz="4" w:space="0" w:color="auto"/>
              <w:bottom w:val="single" w:sz="4" w:space="0" w:color="auto"/>
              <w:right w:val="single" w:sz="4" w:space="0" w:color="auto"/>
            </w:tcBorders>
            <w:vAlign w:val="center"/>
            <w:hideMark/>
          </w:tcPr>
          <w:p w14:paraId="06EF290F" w14:textId="77777777" w:rsidR="00A24711" w:rsidRPr="00B23DA2" w:rsidRDefault="00A24711" w:rsidP="00A24711">
            <w:pPr>
              <w:widowControl w:val="0"/>
              <w:autoSpaceDE w:val="0"/>
              <w:autoSpaceDN w:val="0"/>
              <w:adjustRightInd w:val="0"/>
              <w:snapToGrid w:val="0"/>
              <w:spacing w:line="276" w:lineRule="auto"/>
              <w:ind w:left="142" w:hanging="142"/>
              <w:rPr>
                <w:b/>
                <w:lang w:eastAsia="en-US"/>
              </w:rPr>
            </w:pPr>
            <w:r w:rsidRPr="00B23DA2">
              <w:rPr>
                <w:b/>
                <w:lang w:eastAsia="en-US"/>
              </w:rPr>
              <w:t>Výsledky vzdělávání</w:t>
            </w:r>
          </w:p>
        </w:tc>
        <w:tc>
          <w:tcPr>
            <w:tcW w:w="3998" w:type="dxa"/>
            <w:tcBorders>
              <w:top w:val="single" w:sz="4" w:space="0" w:color="auto"/>
              <w:left w:val="single" w:sz="4" w:space="0" w:color="auto"/>
              <w:bottom w:val="single" w:sz="4" w:space="0" w:color="auto"/>
              <w:right w:val="single" w:sz="4" w:space="0" w:color="auto"/>
            </w:tcBorders>
            <w:vAlign w:val="center"/>
            <w:hideMark/>
          </w:tcPr>
          <w:p w14:paraId="2006CFC3" w14:textId="77777777" w:rsidR="00A24711" w:rsidRPr="00B23DA2" w:rsidRDefault="00A24711" w:rsidP="00A24711">
            <w:pPr>
              <w:widowControl w:val="0"/>
              <w:autoSpaceDE w:val="0"/>
              <w:autoSpaceDN w:val="0"/>
              <w:adjustRightInd w:val="0"/>
              <w:snapToGrid w:val="0"/>
              <w:spacing w:line="276" w:lineRule="auto"/>
              <w:ind w:left="63" w:hanging="63"/>
              <w:rPr>
                <w:b/>
                <w:lang w:eastAsia="en-US"/>
              </w:rPr>
            </w:pPr>
            <w:r w:rsidRPr="00B23DA2">
              <w:rPr>
                <w:b/>
                <w:lang w:eastAsia="en-US"/>
              </w:rPr>
              <w:t>Číslo tématu a téma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5D1EDE" w14:textId="77777777" w:rsidR="00A24711" w:rsidRPr="009D05F9" w:rsidRDefault="00A24711" w:rsidP="00A24711">
            <w:pPr>
              <w:spacing w:line="276" w:lineRule="auto"/>
              <w:jc w:val="center"/>
              <w:rPr>
                <w:b/>
                <w:lang w:eastAsia="en-US"/>
              </w:rPr>
            </w:pPr>
            <w:r w:rsidRPr="009D05F9">
              <w:rPr>
                <w:b/>
                <w:lang w:eastAsia="en-US"/>
              </w:rPr>
              <w:t>Počet hodin</w:t>
            </w:r>
          </w:p>
        </w:tc>
      </w:tr>
      <w:tr w:rsidR="00B23DA2" w:rsidRPr="00B23DA2" w14:paraId="1B90FBAB" w14:textId="77777777" w:rsidTr="00B23DA2">
        <w:trPr>
          <w:trHeight w:val="713"/>
        </w:trPr>
        <w:tc>
          <w:tcPr>
            <w:tcW w:w="4757" w:type="dxa"/>
            <w:tcBorders>
              <w:top w:val="single" w:sz="4" w:space="0" w:color="auto"/>
              <w:left w:val="single" w:sz="4" w:space="0" w:color="auto"/>
              <w:bottom w:val="single" w:sz="4" w:space="0" w:color="auto"/>
              <w:right w:val="single" w:sz="4" w:space="0" w:color="auto"/>
            </w:tcBorders>
          </w:tcPr>
          <w:p w14:paraId="7BD97520" w14:textId="77777777" w:rsidR="00A24711" w:rsidRPr="00B23DA2" w:rsidRDefault="00A24711" w:rsidP="00A24711">
            <w:pPr>
              <w:snapToGrid w:val="0"/>
              <w:rPr>
                <w:b/>
                <w:bCs/>
              </w:rPr>
            </w:pPr>
            <w:r w:rsidRPr="00B23DA2">
              <w:rPr>
                <w:b/>
                <w:bCs/>
              </w:rPr>
              <w:t>Žák:</w:t>
            </w:r>
          </w:p>
          <w:p w14:paraId="606F3EF7" w14:textId="77777777" w:rsidR="00A24711" w:rsidRPr="00B23DA2" w:rsidRDefault="00A24711" w:rsidP="00A24711">
            <w:pPr>
              <w:tabs>
                <w:tab w:val="left" w:pos="180"/>
              </w:tabs>
            </w:pPr>
            <w:r w:rsidRPr="00B23DA2">
              <w:t>- provádí základní matematické operace v R</w:t>
            </w:r>
          </w:p>
          <w:p w14:paraId="26CF6AC4" w14:textId="77777777" w:rsidR="00A24711" w:rsidRPr="00B23DA2" w:rsidRDefault="00A24711" w:rsidP="00A24711">
            <w:pPr>
              <w:tabs>
                <w:tab w:val="left" w:pos="180"/>
              </w:tabs>
            </w:pPr>
            <w:r w:rsidRPr="00B23DA2">
              <w:t>- rozlišuje a porovnává prvky číselných oborů</w:t>
            </w:r>
          </w:p>
          <w:p w14:paraId="7E3F9D4B" w14:textId="77777777" w:rsidR="00A24711" w:rsidRPr="00B23DA2" w:rsidRDefault="00A24711" w:rsidP="00A24711">
            <w:pPr>
              <w:tabs>
                <w:tab w:val="left" w:pos="180"/>
              </w:tabs>
            </w:pPr>
            <w:r w:rsidRPr="00B23DA2">
              <w:t>- provádí aritmetické operace v R</w:t>
            </w:r>
          </w:p>
          <w:p w14:paraId="69823A02" w14:textId="77777777" w:rsidR="00A24711" w:rsidRPr="00B23DA2" w:rsidRDefault="00A24711" w:rsidP="00A24711">
            <w:pPr>
              <w:tabs>
                <w:tab w:val="left" w:pos="180"/>
              </w:tabs>
            </w:pPr>
            <w:r w:rsidRPr="00B23DA2">
              <w:t>- používá různé zápisy reálného čísla</w:t>
            </w:r>
          </w:p>
          <w:p w14:paraId="43F850FE" w14:textId="77777777" w:rsidR="00A24711" w:rsidRPr="00B23DA2" w:rsidRDefault="00A24711" w:rsidP="00A24711">
            <w:pPr>
              <w:tabs>
                <w:tab w:val="left" w:pos="180"/>
                <w:tab w:val="left" w:pos="450"/>
              </w:tabs>
            </w:pPr>
            <w:r w:rsidRPr="00B23DA2">
              <w:t>- provádí operace s intervaly</w:t>
            </w:r>
          </w:p>
          <w:p w14:paraId="2847FA30" w14:textId="377AB5DE" w:rsidR="00A24711" w:rsidRPr="00B23DA2" w:rsidRDefault="00A24711" w:rsidP="00A24711">
            <w:pPr>
              <w:tabs>
                <w:tab w:val="left" w:pos="180"/>
                <w:tab w:val="left" w:pos="450"/>
              </w:tabs>
            </w:pPr>
            <w:r w:rsidRPr="00B23DA2">
              <w:t>- aplikuje geomet</w:t>
            </w:r>
            <w:r w:rsidR="00A50ABD">
              <w:t>r.</w:t>
            </w:r>
            <w:r w:rsidRPr="00B23DA2">
              <w:t xml:space="preserve"> význam absolutní hodnoty</w:t>
            </w:r>
          </w:p>
          <w:p w14:paraId="6C55DC13" w14:textId="77777777" w:rsidR="00A24711" w:rsidRPr="00B23DA2" w:rsidRDefault="00A24711" w:rsidP="00A24711">
            <w:pPr>
              <w:tabs>
                <w:tab w:val="left" w:pos="180"/>
                <w:tab w:val="left" w:pos="450"/>
              </w:tabs>
            </w:pPr>
            <w:r w:rsidRPr="00B23DA2">
              <w:t>- znázorní a zapíše operace s intervaly</w:t>
            </w:r>
          </w:p>
          <w:p w14:paraId="602F1684" w14:textId="5890FC7F" w:rsidR="00A24711" w:rsidRPr="00B23DA2" w:rsidRDefault="00A24711" w:rsidP="00A24711">
            <w:pPr>
              <w:tabs>
                <w:tab w:val="left" w:pos="180"/>
                <w:tab w:val="left" w:pos="450"/>
              </w:tabs>
            </w:pPr>
            <w:r w:rsidRPr="00B23DA2">
              <w:t>- řeší praktické příklady za použití trojčlenky,</w:t>
            </w:r>
            <w:r w:rsidR="009D05F9">
              <w:t xml:space="preserve"> </w:t>
            </w:r>
            <w:r w:rsidRPr="00B23DA2">
              <w:t>procentového počtu a poměru</w:t>
            </w:r>
          </w:p>
          <w:p w14:paraId="097FC27D" w14:textId="77777777" w:rsidR="00A24711" w:rsidRPr="00B23DA2" w:rsidRDefault="00A24711" w:rsidP="00A24711">
            <w:pPr>
              <w:tabs>
                <w:tab w:val="left" w:pos="180"/>
                <w:tab w:val="left" w:pos="450"/>
              </w:tabs>
            </w:pPr>
            <w:r w:rsidRPr="00B23DA2">
              <w:t>- provádí operace s mocninami a odmocninami</w:t>
            </w:r>
          </w:p>
          <w:p w14:paraId="0554E48B" w14:textId="77777777" w:rsidR="00A24711" w:rsidRPr="00B23DA2" w:rsidRDefault="00A24711" w:rsidP="00A24711">
            <w:pPr>
              <w:tabs>
                <w:tab w:val="left" w:pos="180"/>
                <w:tab w:val="left" w:pos="450"/>
              </w:tabs>
              <w:rPr>
                <w:lang w:eastAsia="en-US"/>
              </w:rPr>
            </w:pPr>
            <w:r w:rsidRPr="00B23DA2">
              <w:t>- řeší praktické úlohy</w:t>
            </w:r>
          </w:p>
        </w:tc>
        <w:tc>
          <w:tcPr>
            <w:tcW w:w="3998" w:type="dxa"/>
            <w:tcBorders>
              <w:top w:val="single" w:sz="4" w:space="0" w:color="auto"/>
              <w:left w:val="single" w:sz="4" w:space="0" w:color="auto"/>
              <w:bottom w:val="single" w:sz="4" w:space="0" w:color="auto"/>
              <w:right w:val="single" w:sz="4" w:space="0" w:color="auto"/>
            </w:tcBorders>
          </w:tcPr>
          <w:p w14:paraId="24D065A4" w14:textId="77777777" w:rsidR="00A24711" w:rsidRPr="00B23DA2" w:rsidRDefault="00A24711" w:rsidP="00A24711">
            <w:pPr>
              <w:spacing w:line="276" w:lineRule="auto"/>
              <w:ind w:left="63" w:hanging="63"/>
              <w:rPr>
                <w:b/>
                <w:bCs/>
                <w:lang w:eastAsia="en-US"/>
              </w:rPr>
            </w:pPr>
            <w:r w:rsidRPr="00B23DA2">
              <w:rPr>
                <w:b/>
                <w:bCs/>
                <w:lang w:eastAsia="en-US"/>
              </w:rPr>
              <w:t>1. Operace s čísly</w:t>
            </w:r>
          </w:p>
          <w:p w14:paraId="69D80072" w14:textId="77777777" w:rsidR="00A24711" w:rsidRPr="00B23DA2" w:rsidRDefault="00A24711" w:rsidP="00A24711">
            <w:r w:rsidRPr="00B23DA2">
              <w:t>- číselné obory a aritmetické operace</w:t>
            </w:r>
          </w:p>
          <w:p w14:paraId="1E95F447" w14:textId="77777777" w:rsidR="00A24711" w:rsidRPr="00B23DA2" w:rsidRDefault="00A24711" w:rsidP="00A24711">
            <w:r w:rsidRPr="00B23DA2">
              <w:t>- čísla racionální a iracionální</w:t>
            </w:r>
          </w:p>
          <w:p w14:paraId="79C8F99E" w14:textId="77777777" w:rsidR="00A24711" w:rsidRPr="00B23DA2" w:rsidRDefault="00A24711" w:rsidP="00A24711">
            <w:r w:rsidRPr="00B23DA2">
              <w:t>- reálná čísla a jejich vlastnosti</w:t>
            </w:r>
          </w:p>
          <w:p w14:paraId="2E1D1A96" w14:textId="77777777" w:rsidR="00A24711" w:rsidRPr="00B23DA2" w:rsidRDefault="00A24711" w:rsidP="00A24711">
            <w:r w:rsidRPr="00B23DA2">
              <w:t>- absolutní hodnota reálného čísla</w:t>
            </w:r>
          </w:p>
          <w:p w14:paraId="2D91AD75" w14:textId="77777777" w:rsidR="00A24711" w:rsidRPr="00B23DA2" w:rsidRDefault="00A24711" w:rsidP="00A24711">
            <w:r w:rsidRPr="00B23DA2">
              <w:t>- intervaly jako číselné množiny</w:t>
            </w:r>
          </w:p>
          <w:p w14:paraId="48B8277D" w14:textId="77777777" w:rsidR="00A24711" w:rsidRPr="00B23DA2" w:rsidRDefault="00A24711" w:rsidP="00A24711">
            <w:r w:rsidRPr="00B23DA2">
              <w:t>- operace s číselnými množinami</w:t>
            </w:r>
          </w:p>
          <w:p w14:paraId="5BCFB2E9" w14:textId="77777777" w:rsidR="00A24711" w:rsidRPr="00B23DA2" w:rsidRDefault="00A24711" w:rsidP="00A24711">
            <w:r w:rsidRPr="00B23DA2">
              <w:t>- užití procentového počtu</w:t>
            </w:r>
          </w:p>
          <w:p w14:paraId="4FAC1E96" w14:textId="59C31886" w:rsidR="00A24711" w:rsidRPr="00B23DA2" w:rsidRDefault="00A24711" w:rsidP="00A24711">
            <w:r w:rsidRPr="00B23DA2">
              <w:t>- mocniny s exponentem přirozeným, celým a racionálním</w:t>
            </w:r>
          </w:p>
          <w:p w14:paraId="191E38C3" w14:textId="77777777" w:rsidR="00A24711" w:rsidRPr="00B23DA2" w:rsidRDefault="00A24711" w:rsidP="00A24711">
            <w:r w:rsidRPr="00B23DA2">
              <w:t>- odmocniny</w:t>
            </w:r>
          </w:p>
          <w:p w14:paraId="02456AEA" w14:textId="33447CCC" w:rsidR="00A24711" w:rsidRPr="00B23DA2" w:rsidRDefault="00A24711" w:rsidP="00B23DA2">
            <w:pPr>
              <w:rPr>
                <w:lang w:eastAsia="en-US"/>
              </w:rPr>
            </w:pPr>
            <w:r w:rsidRPr="00B23DA2">
              <w:t>- slovní úlohy</w:t>
            </w:r>
          </w:p>
        </w:tc>
        <w:tc>
          <w:tcPr>
            <w:tcW w:w="992" w:type="dxa"/>
            <w:tcBorders>
              <w:top w:val="single" w:sz="4" w:space="0" w:color="auto"/>
              <w:left w:val="single" w:sz="4" w:space="0" w:color="auto"/>
              <w:bottom w:val="single" w:sz="4" w:space="0" w:color="auto"/>
              <w:right w:val="single" w:sz="4" w:space="0" w:color="auto"/>
            </w:tcBorders>
            <w:hideMark/>
          </w:tcPr>
          <w:p w14:paraId="2D687659" w14:textId="77777777" w:rsidR="00A24711" w:rsidRPr="009D05F9" w:rsidRDefault="00A24711" w:rsidP="00A24711">
            <w:pPr>
              <w:spacing w:line="276" w:lineRule="auto"/>
              <w:jc w:val="center"/>
              <w:rPr>
                <w:b/>
                <w:lang w:eastAsia="en-US"/>
              </w:rPr>
            </w:pPr>
            <w:r w:rsidRPr="009D05F9">
              <w:rPr>
                <w:b/>
                <w:lang w:eastAsia="en-US"/>
              </w:rPr>
              <w:t>30</w:t>
            </w:r>
          </w:p>
        </w:tc>
      </w:tr>
      <w:tr w:rsidR="00B23DA2" w:rsidRPr="00B23DA2" w14:paraId="45720934" w14:textId="77777777" w:rsidTr="00B23DA2">
        <w:trPr>
          <w:trHeight w:val="713"/>
        </w:trPr>
        <w:tc>
          <w:tcPr>
            <w:tcW w:w="4757" w:type="dxa"/>
            <w:tcBorders>
              <w:top w:val="single" w:sz="4" w:space="0" w:color="auto"/>
              <w:left w:val="single" w:sz="4" w:space="0" w:color="auto"/>
              <w:bottom w:val="single" w:sz="4" w:space="0" w:color="auto"/>
              <w:right w:val="single" w:sz="4" w:space="0" w:color="auto"/>
            </w:tcBorders>
          </w:tcPr>
          <w:p w14:paraId="1B12FE6E" w14:textId="7900659B" w:rsidR="00A24711" w:rsidRPr="00B23DA2" w:rsidRDefault="00A24711" w:rsidP="00A24711">
            <w:r w:rsidRPr="00B23DA2">
              <w:t>- používá pojem člen, koeficient, stupeň členu, stupeň mnohočlenu</w:t>
            </w:r>
          </w:p>
          <w:p w14:paraId="14C4C87B" w14:textId="7DB3A731" w:rsidR="00A24711" w:rsidRPr="00B23DA2" w:rsidRDefault="00A24711" w:rsidP="00A24711">
            <w:r w:rsidRPr="00B23DA2">
              <w:t>- provádí operace s mnohočleny, lomenými výrazy,</w:t>
            </w:r>
            <w:r w:rsidR="009D05F9">
              <w:t xml:space="preserve"> </w:t>
            </w:r>
            <w:r w:rsidRPr="00B23DA2">
              <w:t>výrazy obsahujícími mocniny a</w:t>
            </w:r>
            <w:r w:rsidR="009D05F9">
              <w:t> </w:t>
            </w:r>
            <w:r w:rsidRPr="00B23DA2">
              <w:t>odmocniny</w:t>
            </w:r>
          </w:p>
          <w:p w14:paraId="5C4BD5D9" w14:textId="77777777" w:rsidR="00A24711" w:rsidRPr="00B23DA2" w:rsidRDefault="00A24711" w:rsidP="00A24711">
            <w:r w:rsidRPr="00B23DA2">
              <w:t xml:space="preserve">- provádí umocnění dvojčlenu pomocí vzorců </w:t>
            </w:r>
          </w:p>
          <w:p w14:paraId="6457C464" w14:textId="77777777" w:rsidR="00A24711" w:rsidRPr="00B23DA2" w:rsidRDefault="00A24711" w:rsidP="00A24711">
            <w:r w:rsidRPr="00B23DA2">
              <w:t>- rozkládá mnohočleny na součin</w:t>
            </w:r>
          </w:p>
          <w:p w14:paraId="16161303" w14:textId="77777777" w:rsidR="00A24711" w:rsidRPr="00B23DA2" w:rsidRDefault="00A24711" w:rsidP="00A24711">
            <w:r w:rsidRPr="00B23DA2">
              <w:t xml:space="preserve">- určí definiční obor výrazu </w:t>
            </w:r>
          </w:p>
          <w:p w14:paraId="67E41608" w14:textId="77777777" w:rsidR="00A24711" w:rsidRPr="00B23DA2" w:rsidRDefault="00A24711" w:rsidP="00A24711">
            <w:r w:rsidRPr="00B23DA2">
              <w:t>- sestaví výraz na základě zadání</w:t>
            </w:r>
          </w:p>
          <w:p w14:paraId="672AFE5D" w14:textId="4462861B" w:rsidR="00A24711" w:rsidRPr="00B23DA2" w:rsidRDefault="00A24711" w:rsidP="00A24711">
            <w:r w:rsidRPr="00B23DA2">
              <w:t>-</w:t>
            </w:r>
            <w:r w:rsidR="009D05F9">
              <w:t xml:space="preserve"> </w:t>
            </w:r>
            <w:r w:rsidRPr="00B23DA2">
              <w:t>modeluje jednoduché reálné situace užitím výrazů</w:t>
            </w:r>
            <w:r w:rsidR="007776C1">
              <w:t xml:space="preserve"> </w:t>
            </w:r>
            <w:r w:rsidRPr="00B23DA2">
              <w:t>zejména ve vztahu k danému oboru</w:t>
            </w:r>
          </w:p>
          <w:p w14:paraId="3297C9C6" w14:textId="12BF9F44" w:rsidR="00A24711" w:rsidRPr="00B23DA2" w:rsidRDefault="00A24711" w:rsidP="00A24711">
            <w:r w:rsidRPr="00B23DA2">
              <w:t>- interpretuje výraz s</w:t>
            </w:r>
            <w:r w:rsidR="007776C1">
              <w:t> </w:t>
            </w:r>
            <w:r w:rsidRPr="00B23DA2">
              <w:t>proměnnými zejména ve vztahu k danému oboru vzdělávání</w:t>
            </w:r>
          </w:p>
          <w:p w14:paraId="63405D9C" w14:textId="4012B13F" w:rsidR="00A24711" w:rsidRPr="00B23DA2" w:rsidRDefault="00A24711" w:rsidP="007776C1">
            <w:r w:rsidRPr="00B23DA2">
              <w:t>- při řešení úloh účelně využívá digitální technologie a</w:t>
            </w:r>
            <w:r w:rsidR="007776C1">
              <w:t xml:space="preserve"> </w:t>
            </w:r>
            <w:r w:rsidRPr="00B23DA2">
              <w:t>zdroje informací</w:t>
            </w:r>
          </w:p>
        </w:tc>
        <w:tc>
          <w:tcPr>
            <w:tcW w:w="3998" w:type="dxa"/>
            <w:tcBorders>
              <w:top w:val="single" w:sz="4" w:space="0" w:color="auto"/>
              <w:left w:val="single" w:sz="4" w:space="0" w:color="auto"/>
              <w:bottom w:val="single" w:sz="4" w:space="0" w:color="auto"/>
              <w:right w:val="single" w:sz="4" w:space="0" w:color="auto"/>
            </w:tcBorders>
          </w:tcPr>
          <w:p w14:paraId="375413C5" w14:textId="77777777" w:rsidR="00A24711" w:rsidRPr="00B23DA2" w:rsidRDefault="00A24711" w:rsidP="00A24711">
            <w:pPr>
              <w:spacing w:line="276" w:lineRule="auto"/>
              <w:ind w:left="63" w:hanging="63"/>
              <w:rPr>
                <w:b/>
                <w:bCs/>
                <w:lang w:eastAsia="en-US"/>
              </w:rPr>
            </w:pPr>
            <w:r w:rsidRPr="00B23DA2">
              <w:rPr>
                <w:b/>
                <w:bCs/>
                <w:lang w:eastAsia="en-US"/>
              </w:rPr>
              <w:t>2. Číselné a algebraické výrazy</w:t>
            </w:r>
          </w:p>
          <w:p w14:paraId="2F874E33" w14:textId="77777777" w:rsidR="00A24711" w:rsidRPr="00B23DA2" w:rsidRDefault="00A24711" w:rsidP="00A24711">
            <w:r w:rsidRPr="00B23DA2">
              <w:t>- číselné výrazy</w:t>
            </w:r>
          </w:p>
          <w:p w14:paraId="74CFC800" w14:textId="77777777" w:rsidR="00A24711" w:rsidRPr="00B23DA2" w:rsidRDefault="00A24711" w:rsidP="00A24711">
            <w:r w:rsidRPr="00B23DA2">
              <w:t>- algebraické výrazy</w:t>
            </w:r>
          </w:p>
          <w:p w14:paraId="318B70CC" w14:textId="22D13F97" w:rsidR="00A24711" w:rsidRPr="00B23DA2" w:rsidRDefault="00A24711" w:rsidP="00A24711">
            <w:r w:rsidRPr="00B23DA2">
              <w:t>- počítání s mnohočleny – sčítání,</w:t>
            </w:r>
            <w:r w:rsidR="007776C1">
              <w:t xml:space="preserve"> </w:t>
            </w:r>
            <w:r w:rsidRPr="00B23DA2">
              <w:t>odčítání, násobení, dělení</w:t>
            </w:r>
          </w:p>
          <w:p w14:paraId="4D72FFDA" w14:textId="77777777" w:rsidR="00A24711" w:rsidRPr="00B23DA2" w:rsidRDefault="00A24711" w:rsidP="00A24711">
            <w:r w:rsidRPr="00B23DA2">
              <w:t>- výrazy s mocninami a odmocninami</w:t>
            </w:r>
          </w:p>
          <w:p w14:paraId="4FCE1B72" w14:textId="77777777" w:rsidR="00A24711" w:rsidRPr="00B23DA2" w:rsidRDefault="00A24711" w:rsidP="00A24711">
            <w:r w:rsidRPr="00B23DA2">
              <w:t>- dosazování do výrazů</w:t>
            </w:r>
          </w:p>
          <w:p w14:paraId="30FFC8AB" w14:textId="77777777" w:rsidR="00A24711" w:rsidRPr="00B23DA2" w:rsidRDefault="00A24711" w:rsidP="00A24711">
            <w:r w:rsidRPr="00B23DA2">
              <w:t>- vyjádření neznámé ze vzorce</w:t>
            </w:r>
          </w:p>
          <w:p w14:paraId="35D169B6" w14:textId="26ADBFF5" w:rsidR="00A24711" w:rsidRPr="00B23DA2" w:rsidRDefault="00A24711" w:rsidP="00A24711">
            <w:r w:rsidRPr="00B23DA2">
              <w:t>- rozklad výrazů na součin pomocí</w:t>
            </w:r>
            <w:r w:rsidR="007776C1">
              <w:t xml:space="preserve"> </w:t>
            </w:r>
            <w:r w:rsidRPr="00B23DA2">
              <w:t>vytýkání a vzorců</w:t>
            </w:r>
          </w:p>
          <w:p w14:paraId="3DD1470E" w14:textId="77777777" w:rsidR="00A24711" w:rsidRPr="00B23DA2" w:rsidRDefault="00A24711" w:rsidP="00A24711">
            <w:pPr>
              <w:spacing w:line="276" w:lineRule="auto"/>
              <w:ind w:left="63" w:hanging="63"/>
            </w:pPr>
            <w:r w:rsidRPr="00B23DA2">
              <w:t>- lomené výrazy</w:t>
            </w:r>
          </w:p>
          <w:p w14:paraId="209FB90F" w14:textId="77777777" w:rsidR="00A24711" w:rsidRPr="00B23DA2" w:rsidRDefault="00A24711" w:rsidP="00A24711">
            <w:pPr>
              <w:spacing w:line="276" w:lineRule="auto"/>
              <w:ind w:left="63" w:hanging="63"/>
            </w:pPr>
            <w:r w:rsidRPr="00B23DA2">
              <w:t>- definiční obor algebraického výrazu</w:t>
            </w:r>
          </w:p>
          <w:p w14:paraId="2A8B272D" w14:textId="77777777" w:rsidR="00A24711" w:rsidRPr="00B23DA2" w:rsidRDefault="00A24711" w:rsidP="00A24711">
            <w:pPr>
              <w:spacing w:line="276" w:lineRule="auto"/>
              <w:ind w:left="63" w:hanging="63"/>
              <w:rPr>
                <w:lang w:eastAsia="en-US"/>
              </w:rPr>
            </w:pPr>
            <w:r w:rsidRPr="00B23DA2">
              <w:t>- slovní úlohy</w:t>
            </w:r>
          </w:p>
        </w:tc>
        <w:tc>
          <w:tcPr>
            <w:tcW w:w="992" w:type="dxa"/>
            <w:tcBorders>
              <w:top w:val="single" w:sz="4" w:space="0" w:color="auto"/>
              <w:left w:val="single" w:sz="4" w:space="0" w:color="auto"/>
              <w:bottom w:val="single" w:sz="4" w:space="0" w:color="auto"/>
              <w:right w:val="single" w:sz="4" w:space="0" w:color="auto"/>
            </w:tcBorders>
          </w:tcPr>
          <w:p w14:paraId="15A3BC0D" w14:textId="77777777" w:rsidR="00A24711" w:rsidRPr="009D05F9" w:rsidRDefault="00A24711" w:rsidP="00A24711">
            <w:pPr>
              <w:spacing w:line="276" w:lineRule="auto"/>
              <w:jc w:val="center"/>
              <w:rPr>
                <w:b/>
                <w:lang w:eastAsia="en-US"/>
              </w:rPr>
            </w:pPr>
            <w:r w:rsidRPr="009D05F9">
              <w:rPr>
                <w:b/>
                <w:lang w:eastAsia="en-US"/>
              </w:rPr>
              <w:t>45</w:t>
            </w:r>
          </w:p>
        </w:tc>
      </w:tr>
      <w:tr w:rsidR="00B23DA2" w:rsidRPr="00B23DA2" w14:paraId="5CC53345" w14:textId="77777777" w:rsidTr="00B23DA2">
        <w:trPr>
          <w:trHeight w:val="713"/>
        </w:trPr>
        <w:tc>
          <w:tcPr>
            <w:tcW w:w="4757" w:type="dxa"/>
            <w:tcBorders>
              <w:top w:val="single" w:sz="4" w:space="0" w:color="auto"/>
              <w:left w:val="single" w:sz="4" w:space="0" w:color="auto"/>
              <w:bottom w:val="single" w:sz="4" w:space="0" w:color="auto"/>
              <w:right w:val="single" w:sz="4" w:space="0" w:color="auto"/>
            </w:tcBorders>
          </w:tcPr>
          <w:p w14:paraId="42D7D87F" w14:textId="3CC12C47" w:rsidR="00A24711" w:rsidRPr="00B23DA2" w:rsidRDefault="00A24711" w:rsidP="00A24711">
            <w:pPr>
              <w:autoSpaceDE w:val="0"/>
              <w:autoSpaceDN w:val="0"/>
              <w:adjustRightInd w:val="0"/>
              <w:rPr>
                <w:rFonts w:eastAsia="Calibri"/>
                <w:lang w:eastAsia="en-US"/>
              </w:rPr>
            </w:pPr>
            <w:r w:rsidRPr="00B23DA2">
              <w:rPr>
                <w:rFonts w:eastAsia="Calibri"/>
                <w:lang w:eastAsia="en-US"/>
              </w:rPr>
              <w:t>- rozliší úpravy rovnic na ekvivalentní a</w:t>
            </w:r>
            <w:r w:rsidR="007776C1">
              <w:rPr>
                <w:rFonts w:eastAsia="Calibri"/>
                <w:lang w:eastAsia="en-US"/>
              </w:rPr>
              <w:t> </w:t>
            </w:r>
            <w:r w:rsidRPr="00B23DA2">
              <w:rPr>
                <w:rFonts w:eastAsia="Calibri"/>
                <w:lang w:eastAsia="en-US"/>
              </w:rPr>
              <w:t>neekvivalentní</w:t>
            </w:r>
          </w:p>
          <w:p w14:paraId="6D995A59" w14:textId="77777777" w:rsidR="00A24711" w:rsidRPr="00B23DA2" w:rsidRDefault="00A24711" w:rsidP="00A24711">
            <w:pPr>
              <w:autoSpaceDE w:val="0"/>
              <w:autoSpaceDN w:val="0"/>
              <w:adjustRightInd w:val="0"/>
              <w:rPr>
                <w:rFonts w:eastAsia="Calibri"/>
                <w:lang w:eastAsia="en-US"/>
              </w:rPr>
            </w:pPr>
            <w:r w:rsidRPr="00B23DA2">
              <w:rPr>
                <w:rFonts w:eastAsia="Calibri"/>
                <w:lang w:eastAsia="en-US"/>
              </w:rPr>
              <w:t>- určí definiční obor rovnice a nerovnice</w:t>
            </w:r>
          </w:p>
          <w:p w14:paraId="458FD5B1" w14:textId="4307FD44" w:rsidR="00A24711" w:rsidRDefault="00A24711" w:rsidP="00A24711">
            <w:pPr>
              <w:autoSpaceDE w:val="0"/>
              <w:autoSpaceDN w:val="0"/>
              <w:adjustRightInd w:val="0"/>
              <w:rPr>
                <w:rFonts w:eastAsia="Calibri"/>
                <w:lang w:eastAsia="en-US"/>
              </w:rPr>
            </w:pPr>
            <w:r w:rsidRPr="00B23DA2">
              <w:rPr>
                <w:rFonts w:eastAsia="Calibri"/>
                <w:lang w:eastAsia="en-US"/>
              </w:rPr>
              <w:t>-</w:t>
            </w:r>
            <w:r w:rsidR="00F45274">
              <w:rPr>
                <w:rFonts w:eastAsia="Calibri"/>
                <w:lang w:eastAsia="en-US"/>
              </w:rPr>
              <w:t xml:space="preserve"> </w:t>
            </w:r>
            <w:proofErr w:type="gramStart"/>
            <w:r w:rsidRPr="00B23DA2">
              <w:rPr>
                <w:rFonts w:eastAsia="Calibri"/>
                <w:lang w:eastAsia="en-US"/>
              </w:rPr>
              <w:t>řeší</w:t>
            </w:r>
            <w:proofErr w:type="gramEnd"/>
            <w:r w:rsidRPr="00B23DA2">
              <w:rPr>
                <w:rFonts w:eastAsia="Calibri"/>
                <w:lang w:eastAsia="en-US"/>
              </w:rPr>
              <w:t xml:space="preserve"> lineární rovnice, nerovnice a jejich soustavy,</w:t>
            </w:r>
            <w:r w:rsidR="007776C1">
              <w:rPr>
                <w:rFonts w:eastAsia="Calibri"/>
                <w:lang w:eastAsia="en-US"/>
              </w:rPr>
              <w:t xml:space="preserve"> </w:t>
            </w:r>
            <w:r w:rsidRPr="00B23DA2">
              <w:rPr>
                <w:rFonts w:eastAsia="Calibri"/>
                <w:lang w:eastAsia="en-US"/>
              </w:rPr>
              <w:t>včetně grafického znázornění</w:t>
            </w:r>
          </w:p>
          <w:p w14:paraId="248BE8D4" w14:textId="2C76CCD8" w:rsidR="00F16879" w:rsidRDefault="00F16879" w:rsidP="00A24711">
            <w:pPr>
              <w:autoSpaceDE w:val="0"/>
              <w:autoSpaceDN w:val="0"/>
              <w:adjustRightInd w:val="0"/>
              <w:rPr>
                <w:rFonts w:eastAsia="Calibri"/>
                <w:lang w:eastAsia="en-US"/>
              </w:rPr>
            </w:pPr>
            <w:r>
              <w:rPr>
                <w:rFonts w:eastAsia="Calibri"/>
                <w:lang w:eastAsia="en-US"/>
              </w:rPr>
              <w:t xml:space="preserve">- rozlišuje jednotlivé druhy funkcí, sestrojí jejich grafy a </w:t>
            </w:r>
            <w:proofErr w:type="gramStart"/>
            <w:r>
              <w:rPr>
                <w:rFonts w:eastAsia="Calibri"/>
                <w:lang w:eastAsia="en-US"/>
              </w:rPr>
              <w:t>určí</w:t>
            </w:r>
            <w:proofErr w:type="gramEnd"/>
            <w:r>
              <w:rPr>
                <w:rFonts w:eastAsia="Calibri"/>
                <w:lang w:eastAsia="en-US"/>
              </w:rPr>
              <w:t xml:space="preserve"> jejich vlastnosti, včetně monotonie a extrémů</w:t>
            </w:r>
          </w:p>
          <w:p w14:paraId="649D4D56" w14:textId="4D313F9B" w:rsidR="00F16879" w:rsidRPr="00B23DA2" w:rsidRDefault="00F16879" w:rsidP="00A24711">
            <w:pPr>
              <w:autoSpaceDE w:val="0"/>
              <w:autoSpaceDN w:val="0"/>
              <w:adjustRightInd w:val="0"/>
              <w:rPr>
                <w:rFonts w:eastAsia="Calibri"/>
                <w:lang w:eastAsia="en-US"/>
              </w:rPr>
            </w:pPr>
            <w:r>
              <w:rPr>
                <w:rFonts w:eastAsia="Calibri"/>
                <w:lang w:eastAsia="en-US"/>
              </w:rPr>
              <w:t>- pracuje s matematickým modelem reálných situací a výsledek vyhodnotí vzhledem k realitě</w:t>
            </w:r>
          </w:p>
          <w:p w14:paraId="0964F88A" w14:textId="3336D479" w:rsidR="00A24711" w:rsidRPr="00B23DA2" w:rsidRDefault="00A24711" w:rsidP="00A24711">
            <w:pPr>
              <w:autoSpaceDE w:val="0"/>
              <w:autoSpaceDN w:val="0"/>
              <w:adjustRightInd w:val="0"/>
              <w:rPr>
                <w:rFonts w:eastAsia="Calibri"/>
                <w:lang w:eastAsia="en-US"/>
              </w:rPr>
            </w:pPr>
            <w:r w:rsidRPr="00B23DA2">
              <w:rPr>
                <w:rFonts w:eastAsia="Calibri"/>
                <w:lang w:eastAsia="en-US"/>
              </w:rPr>
              <w:t>- řeší kvadratické rovnice, nerovnice včetně grafického</w:t>
            </w:r>
            <w:r w:rsidR="007776C1">
              <w:rPr>
                <w:rFonts w:eastAsia="Calibri"/>
                <w:lang w:eastAsia="en-US"/>
              </w:rPr>
              <w:t xml:space="preserve"> </w:t>
            </w:r>
            <w:r w:rsidRPr="00B23DA2">
              <w:rPr>
                <w:rFonts w:eastAsia="Calibri"/>
                <w:lang w:eastAsia="en-US"/>
              </w:rPr>
              <w:t>znázornění</w:t>
            </w:r>
          </w:p>
          <w:p w14:paraId="019F7830" w14:textId="77777777" w:rsidR="00A24711" w:rsidRPr="00B23DA2" w:rsidRDefault="00A24711" w:rsidP="00A24711">
            <w:pPr>
              <w:autoSpaceDE w:val="0"/>
              <w:autoSpaceDN w:val="0"/>
              <w:adjustRightInd w:val="0"/>
              <w:rPr>
                <w:rFonts w:eastAsia="Calibri"/>
                <w:lang w:eastAsia="en-US"/>
              </w:rPr>
            </w:pPr>
            <w:r w:rsidRPr="00B23DA2">
              <w:rPr>
                <w:rFonts w:eastAsia="Calibri"/>
                <w:lang w:eastAsia="en-US"/>
              </w:rPr>
              <w:t>- řeší rovnice s neznámou ve jmenovateli</w:t>
            </w:r>
          </w:p>
          <w:p w14:paraId="42BC2B69" w14:textId="19BE02E9" w:rsidR="00A24711" w:rsidRPr="00B23DA2" w:rsidRDefault="00A24711" w:rsidP="00A24711">
            <w:pPr>
              <w:autoSpaceDE w:val="0"/>
              <w:autoSpaceDN w:val="0"/>
              <w:adjustRightInd w:val="0"/>
              <w:rPr>
                <w:rFonts w:eastAsia="Calibri"/>
                <w:lang w:eastAsia="en-US"/>
              </w:rPr>
            </w:pPr>
            <w:r w:rsidRPr="00B23DA2">
              <w:rPr>
                <w:rFonts w:eastAsia="Calibri"/>
                <w:lang w:eastAsia="en-US"/>
              </w:rPr>
              <w:t xml:space="preserve">- </w:t>
            </w:r>
            <w:proofErr w:type="gramStart"/>
            <w:r w:rsidRPr="00B23DA2">
              <w:rPr>
                <w:rFonts w:eastAsia="Calibri"/>
                <w:lang w:eastAsia="en-US"/>
              </w:rPr>
              <w:t>řeší</w:t>
            </w:r>
            <w:proofErr w:type="gramEnd"/>
            <w:r w:rsidRPr="00B23DA2">
              <w:rPr>
                <w:rFonts w:eastAsia="Calibri"/>
                <w:lang w:eastAsia="en-US"/>
              </w:rPr>
              <w:t xml:space="preserve"> rovnice v součinovém a podílovém tvaru</w:t>
            </w:r>
          </w:p>
          <w:p w14:paraId="17DF285A" w14:textId="5EDB6C98" w:rsidR="00A24711" w:rsidRPr="00B23DA2" w:rsidRDefault="00A24711" w:rsidP="00A24711">
            <w:pPr>
              <w:autoSpaceDE w:val="0"/>
              <w:autoSpaceDN w:val="0"/>
              <w:adjustRightInd w:val="0"/>
              <w:rPr>
                <w:rFonts w:eastAsia="Calibri"/>
                <w:lang w:eastAsia="en-US"/>
              </w:rPr>
            </w:pPr>
            <w:r w:rsidRPr="00B23DA2">
              <w:rPr>
                <w:rFonts w:eastAsia="Calibri"/>
                <w:lang w:eastAsia="en-US"/>
              </w:rPr>
              <w:t>- užívá vztahy mezi kořeny a koeficienty kvadratické rovnice</w:t>
            </w:r>
          </w:p>
          <w:p w14:paraId="4AC88642" w14:textId="5C4DA4EE" w:rsidR="00A24711" w:rsidRPr="00B23DA2" w:rsidRDefault="00A24711" w:rsidP="00A24711">
            <w:pPr>
              <w:autoSpaceDE w:val="0"/>
              <w:autoSpaceDN w:val="0"/>
              <w:adjustRightInd w:val="0"/>
              <w:rPr>
                <w:rFonts w:eastAsia="Calibri"/>
                <w:lang w:eastAsia="en-US"/>
              </w:rPr>
            </w:pPr>
            <w:r w:rsidRPr="00B23DA2">
              <w:rPr>
                <w:rFonts w:eastAsia="Calibri"/>
                <w:lang w:eastAsia="en-US"/>
              </w:rPr>
              <w:lastRenderedPageBreak/>
              <w:t>- užívá rovnic, nerovnic a jejich soustav k</w:t>
            </w:r>
            <w:r w:rsidR="007776C1">
              <w:rPr>
                <w:rFonts w:eastAsia="Calibri"/>
                <w:lang w:eastAsia="en-US"/>
              </w:rPr>
              <w:t> </w:t>
            </w:r>
            <w:r w:rsidRPr="00B23DA2">
              <w:rPr>
                <w:rFonts w:eastAsia="Calibri"/>
                <w:lang w:eastAsia="en-US"/>
              </w:rPr>
              <w:t>řešení reálných problémů zejména ve vztahu k danému oboru vzdělání</w:t>
            </w:r>
          </w:p>
          <w:p w14:paraId="21064214" w14:textId="0621AFE5" w:rsidR="00A24711" w:rsidRPr="007776C1" w:rsidRDefault="00A24711" w:rsidP="00A24711">
            <w:pPr>
              <w:autoSpaceDE w:val="0"/>
              <w:autoSpaceDN w:val="0"/>
              <w:adjustRightInd w:val="0"/>
              <w:rPr>
                <w:rFonts w:eastAsia="Calibri"/>
                <w:lang w:eastAsia="en-US"/>
              </w:rPr>
            </w:pPr>
            <w:r w:rsidRPr="00B23DA2">
              <w:rPr>
                <w:rFonts w:eastAsia="Calibri"/>
                <w:lang w:eastAsia="en-US"/>
              </w:rPr>
              <w:t>- při řešení úloh účelně využívá digit</w:t>
            </w:r>
            <w:r w:rsidR="000B3AF0">
              <w:rPr>
                <w:rFonts w:eastAsia="Calibri"/>
                <w:lang w:eastAsia="en-US"/>
              </w:rPr>
              <w:t>ální</w:t>
            </w:r>
            <w:r w:rsidRPr="00B23DA2">
              <w:rPr>
                <w:rFonts w:eastAsia="Calibri"/>
                <w:lang w:eastAsia="en-US"/>
              </w:rPr>
              <w:t xml:space="preserve"> technologie a zdroje informací</w:t>
            </w:r>
          </w:p>
        </w:tc>
        <w:tc>
          <w:tcPr>
            <w:tcW w:w="3998" w:type="dxa"/>
            <w:tcBorders>
              <w:top w:val="single" w:sz="4" w:space="0" w:color="auto"/>
              <w:left w:val="single" w:sz="4" w:space="0" w:color="auto"/>
              <w:bottom w:val="single" w:sz="4" w:space="0" w:color="auto"/>
              <w:right w:val="single" w:sz="4" w:space="0" w:color="auto"/>
            </w:tcBorders>
          </w:tcPr>
          <w:p w14:paraId="0821B091" w14:textId="5585973C" w:rsidR="00A24711" w:rsidRPr="00B23DA2" w:rsidRDefault="00A24711" w:rsidP="00A24711">
            <w:pPr>
              <w:autoSpaceDE w:val="0"/>
              <w:autoSpaceDN w:val="0"/>
              <w:adjustRightInd w:val="0"/>
              <w:rPr>
                <w:rFonts w:eastAsia="Calibri"/>
                <w:b/>
                <w:bCs/>
                <w:lang w:eastAsia="en-US"/>
              </w:rPr>
            </w:pPr>
            <w:r w:rsidRPr="00B23DA2">
              <w:rPr>
                <w:rFonts w:eastAsia="Calibri"/>
                <w:b/>
                <w:bCs/>
                <w:lang w:eastAsia="en-US"/>
              </w:rPr>
              <w:lastRenderedPageBreak/>
              <w:t>3. Řešení rovnic</w:t>
            </w:r>
            <w:r w:rsidR="00F16879">
              <w:rPr>
                <w:rFonts w:eastAsia="Calibri"/>
                <w:b/>
                <w:bCs/>
                <w:lang w:eastAsia="en-US"/>
              </w:rPr>
              <w:t>,</w:t>
            </w:r>
            <w:r w:rsidRPr="00B23DA2">
              <w:rPr>
                <w:rFonts w:eastAsia="Calibri"/>
                <w:b/>
                <w:bCs/>
                <w:lang w:eastAsia="en-US"/>
              </w:rPr>
              <w:t xml:space="preserve"> nerovnic</w:t>
            </w:r>
            <w:r w:rsidR="00F16879">
              <w:rPr>
                <w:rFonts w:eastAsia="Calibri"/>
                <w:b/>
                <w:bCs/>
                <w:lang w:eastAsia="en-US"/>
              </w:rPr>
              <w:t xml:space="preserve"> a funkce</w:t>
            </w:r>
          </w:p>
          <w:p w14:paraId="0F7F601A" w14:textId="77777777" w:rsidR="00A24711" w:rsidRPr="00B23DA2" w:rsidRDefault="00A24711" w:rsidP="00A24711">
            <w:pPr>
              <w:autoSpaceDE w:val="0"/>
              <w:autoSpaceDN w:val="0"/>
              <w:adjustRightInd w:val="0"/>
              <w:rPr>
                <w:rFonts w:eastAsia="Calibri"/>
                <w:lang w:eastAsia="en-US"/>
              </w:rPr>
            </w:pPr>
            <w:r w:rsidRPr="00B23DA2">
              <w:rPr>
                <w:rFonts w:eastAsia="Calibri"/>
                <w:lang w:eastAsia="en-US"/>
              </w:rPr>
              <w:t>- úpravy rovnic</w:t>
            </w:r>
          </w:p>
          <w:p w14:paraId="3E9805A7" w14:textId="6A0D499F" w:rsidR="00A24711" w:rsidRPr="00B23DA2" w:rsidRDefault="00A24711" w:rsidP="00A24711">
            <w:pPr>
              <w:autoSpaceDE w:val="0"/>
              <w:autoSpaceDN w:val="0"/>
              <w:adjustRightInd w:val="0"/>
              <w:rPr>
                <w:rFonts w:eastAsia="Calibri"/>
                <w:lang w:eastAsia="en-US"/>
              </w:rPr>
            </w:pPr>
            <w:r w:rsidRPr="00B23DA2">
              <w:rPr>
                <w:rFonts w:eastAsia="Calibri"/>
                <w:lang w:eastAsia="en-US"/>
              </w:rPr>
              <w:t>- lineární rovnice a nerovnice s</w:t>
            </w:r>
            <w:r w:rsidR="007776C1">
              <w:rPr>
                <w:rFonts w:eastAsia="Calibri"/>
                <w:lang w:eastAsia="en-US"/>
              </w:rPr>
              <w:t> </w:t>
            </w:r>
            <w:r w:rsidRPr="00B23DA2">
              <w:rPr>
                <w:rFonts w:eastAsia="Calibri"/>
                <w:lang w:eastAsia="en-US"/>
              </w:rPr>
              <w:t>jednou</w:t>
            </w:r>
            <w:r w:rsidR="007776C1">
              <w:rPr>
                <w:rFonts w:eastAsia="Calibri"/>
                <w:lang w:eastAsia="en-US"/>
              </w:rPr>
              <w:t xml:space="preserve"> </w:t>
            </w:r>
            <w:r w:rsidRPr="00B23DA2">
              <w:rPr>
                <w:rFonts w:eastAsia="Calibri"/>
                <w:lang w:eastAsia="en-US"/>
              </w:rPr>
              <w:t>neznámou</w:t>
            </w:r>
          </w:p>
          <w:p w14:paraId="691DAFA2" w14:textId="77777777" w:rsidR="00A24711" w:rsidRPr="00B23DA2" w:rsidRDefault="00A24711" w:rsidP="00A24711">
            <w:pPr>
              <w:autoSpaceDE w:val="0"/>
              <w:autoSpaceDN w:val="0"/>
              <w:adjustRightInd w:val="0"/>
              <w:rPr>
                <w:rFonts w:eastAsia="Calibri"/>
                <w:lang w:eastAsia="en-US"/>
              </w:rPr>
            </w:pPr>
            <w:r w:rsidRPr="00B23DA2">
              <w:rPr>
                <w:rFonts w:eastAsia="Calibri"/>
                <w:lang w:eastAsia="en-US"/>
              </w:rPr>
              <w:t>- rovnice s neznámou ve jmenovateli</w:t>
            </w:r>
          </w:p>
          <w:p w14:paraId="32E7BD22" w14:textId="3EDB49E5" w:rsidR="00A24711" w:rsidRDefault="00A24711" w:rsidP="00A24711">
            <w:pPr>
              <w:autoSpaceDE w:val="0"/>
              <w:autoSpaceDN w:val="0"/>
              <w:adjustRightInd w:val="0"/>
              <w:rPr>
                <w:rFonts w:eastAsia="Calibri"/>
                <w:lang w:eastAsia="en-US"/>
              </w:rPr>
            </w:pPr>
            <w:r w:rsidRPr="00B23DA2">
              <w:rPr>
                <w:rFonts w:eastAsia="Calibri"/>
                <w:lang w:eastAsia="en-US"/>
              </w:rPr>
              <w:t>- rovnice v součinovém a podílovém tvaru</w:t>
            </w:r>
          </w:p>
          <w:p w14:paraId="7DAE99A0" w14:textId="44CA29AB" w:rsidR="00F16879" w:rsidRDefault="00F16879" w:rsidP="00A24711">
            <w:pPr>
              <w:autoSpaceDE w:val="0"/>
              <w:autoSpaceDN w:val="0"/>
              <w:adjustRightInd w:val="0"/>
              <w:rPr>
                <w:rFonts w:eastAsia="Calibri"/>
                <w:lang w:eastAsia="en-US"/>
              </w:rPr>
            </w:pPr>
            <w:r>
              <w:rPr>
                <w:rFonts w:eastAsia="Calibri"/>
                <w:lang w:eastAsia="en-US"/>
              </w:rPr>
              <w:t>- pojem funkce, definiční obor a obor hodnot</w:t>
            </w:r>
          </w:p>
          <w:p w14:paraId="1AAD5C6A" w14:textId="073EC417" w:rsidR="00F16879" w:rsidRDefault="00F16879" w:rsidP="00A24711">
            <w:pPr>
              <w:autoSpaceDE w:val="0"/>
              <w:autoSpaceDN w:val="0"/>
              <w:adjustRightInd w:val="0"/>
              <w:rPr>
                <w:rFonts w:eastAsia="Calibri"/>
                <w:lang w:eastAsia="en-US"/>
              </w:rPr>
            </w:pPr>
            <w:r>
              <w:rPr>
                <w:rFonts w:eastAsia="Calibri"/>
                <w:lang w:eastAsia="en-US"/>
              </w:rPr>
              <w:t>- graf funkce</w:t>
            </w:r>
          </w:p>
          <w:p w14:paraId="0DF55D6F" w14:textId="53EA3921" w:rsidR="00F16879" w:rsidRDefault="00F16879" w:rsidP="00A24711">
            <w:pPr>
              <w:autoSpaceDE w:val="0"/>
              <w:autoSpaceDN w:val="0"/>
              <w:adjustRightInd w:val="0"/>
              <w:rPr>
                <w:rFonts w:eastAsia="Calibri"/>
                <w:lang w:eastAsia="en-US"/>
              </w:rPr>
            </w:pPr>
            <w:r>
              <w:rPr>
                <w:rFonts w:eastAsia="Calibri"/>
                <w:lang w:eastAsia="en-US"/>
              </w:rPr>
              <w:t>- vlastnosti funkce</w:t>
            </w:r>
          </w:p>
          <w:p w14:paraId="5B9E9C40" w14:textId="5F290093" w:rsidR="00F16879" w:rsidRPr="00B23DA2" w:rsidRDefault="00F16879" w:rsidP="00A24711">
            <w:pPr>
              <w:autoSpaceDE w:val="0"/>
              <w:autoSpaceDN w:val="0"/>
              <w:adjustRightInd w:val="0"/>
              <w:rPr>
                <w:rFonts w:eastAsia="Calibri"/>
                <w:lang w:eastAsia="en-US"/>
              </w:rPr>
            </w:pPr>
            <w:r>
              <w:rPr>
                <w:rFonts w:eastAsia="Calibri"/>
                <w:lang w:eastAsia="en-US"/>
              </w:rPr>
              <w:t>- lineární lomená funkce</w:t>
            </w:r>
          </w:p>
          <w:p w14:paraId="7F4F8EAD" w14:textId="77777777" w:rsidR="00A24711" w:rsidRPr="00B23DA2" w:rsidRDefault="00A24711" w:rsidP="00A24711">
            <w:pPr>
              <w:autoSpaceDE w:val="0"/>
              <w:autoSpaceDN w:val="0"/>
              <w:adjustRightInd w:val="0"/>
              <w:rPr>
                <w:rFonts w:eastAsia="Calibri"/>
                <w:lang w:eastAsia="en-US"/>
              </w:rPr>
            </w:pPr>
            <w:r w:rsidRPr="00B23DA2">
              <w:rPr>
                <w:rFonts w:eastAsia="Calibri"/>
                <w:lang w:eastAsia="en-US"/>
              </w:rPr>
              <w:t>- kvadratická rovnice a nerovnice</w:t>
            </w:r>
          </w:p>
          <w:p w14:paraId="5F887FAE" w14:textId="217DB8FE" w:rsidR="00A24711" w:rsidRPr="00B23DA2" w:rsidRDefault="00A24711" w:rsidP="00A24711">
            <w:pPr>
              <w:autoSpaceDE w:val="0"/>
              <w:autoSpaceDN w:val="0"/>
              <w:adjustRightInd w:val="0"/>
              <w:rPr>
                <w:rFonts w:eastAsia="Calibri"/>
                <w:lang w:eastAsia="en-US"/>
              </w:rPr>
            </w:pPr>
            <w:r w:rsidRPr="00B23DA2">
              <w:rPr>
                <w:rFonts w:eastAsia="Calibri"/>
                <w:lang w:eastAsia="en-US"/>
              </w:rPr>
              <w:t xml:space="preserve">- vztahy mezi kořeny a koeficienty </w:t>
            </w:r>
            <w:r w:rsidR="007776C1">
              <w:rPr>
                <w:rFonts w:eastAsia="Calibri"/>
                <w:lang w:eastAsia="en-US"/>
              </w:rPr>
              <w:t xml:space="preserve"> </w:t>
            </w:r>
            <w:r w:rsidRPr="00B23DA2">
              <w:rPr>
                <w:rFonts w:eastAsia="Calibri"/>
                <w:lang w:eastAsia="en-US"/>
              </w:rPr>
              <w:t>kvadratické rovnice</w:t>
            </w:r>
          </w:p>
          <w:p w14:paraId="12971992" w14:textId="77777777" w:rsidR="00A24711" w:rsidRPr="00B23DA2" w:rsidRDefault="00A24711" w:rsidP="00A24711">
            <w:pPr>
              <w:autoSpaceDE w:val="0"/>
              <w:autoSpaceDN w:val="0"/>
              <w:adjustRightInd w:val="0"/>
              <w:rPr>
                <w:rFonts w:eastAsia="Calibri"/>
                <w:lang w:eastAsia="en-US"/>
              </w:rPr>
            </w:pPr>
            <w:r w:rsidRPr="00B23DA2">
              <w:rPr>
                <w:rFonts w:eastAsia="Calibri"/>
                <w:lang w:eastAsia="en-US"/>
              </w:rPr>
              <w:t>- soustavy rovnic, nerovnic</w:t>
            </w:r>
          </w:p>
          <w:p w14:paraId="1F087C2D" w14:textId="3D3141B2" w:rsidR="00A24711" w:rsidRPr="00B23DA2" w:rsidRDefault="00A24711" w:rsidP="00A24711">
            <w:pPr>
              <w:autoSpaceDE w:val="0"/>
              <w:autoSpaceDN w:val="0"/>
              <w:adjustRightInd w:val="0"/>
              <w:rPr>
                <w:rFonts w:eastAsia="Calibri"/>
                <w:lang w:eastAsia="en-US"/>
              </w:rPr>
            </w:pPr>
            <w:r w:rsidRPr="00B23DA2">
              <w:rPr>
                <w:rFonts w:eastAsia="Calibri"/>
                <w:lang w:eastAsia="en-US"/>
              </w:rPr>
              <w:t>- grafické řešení rovnic, nerovnic a</w:t>
            </w:r>
            <w:r w:rsidR="007776C1">
              <w:rPr>
                <w:rFonts w:eastAsia="Calibri"/>
                <w:lang w:eastAsia="en-US"/>
              </w:rPr>
              <w:t> </w:t>
            </w:r>
            <w:r w:rsidRPr="00B23DA2">
              <w:rPr>
                <w:rFonts w:eastAsia="Calibri"/>
                <w:lang w:eastAsia="en-US"/>
              </w:rPr>
              <w:t>jejich</w:t>
            </w:r>
            <w:r w:rsidR="007776C1">
              <w:rPr>
                <w:rFonts w:eastAsia="Calibri"/>
                <w:lang w:eastAsia="en-US"/>
              </w:rPr>
              <w:t xml:space="preserve"> </w:t>
            </w:r>
            <w:r w:rsidRPr="00B23DA2">
              <w:rPr>
                <w:rFonts w:eastAsia="Calibri"/>
                <w:lang w:eastAsia="en-US"/>
              </w:rPr>
              <w:t xml:space="preserve">soustav </w:t>
            </w:r>
          </w:p>
          <w:p w14:paraId="23908E29" w14:textId="77777777" w:rsidR="00A24711" w:rsidRPr="00B23DA2" w:rsidRDefault="00A24711" w:rsidP="00A24711">
            <w:pPr>
              <w:autoSpaceDE w:val="0"/>
              <w:autoSpaceDN w:val="0"/>
              <w:adjustRightInd w:val="0"/>
              <w:rPr>
                <w:rFonts w:eastAsia="Calibri"/>
                <w:lang w:eastAsia="en-US"/>
              </w:rPr>
            </w:pPr>
            <w:r w:rsidRPr="00B23DA2">
              <w:rPr>
                <w:rFonts w:eastAsia="Calibri"/>
                <w:lang w:eastAsia="en-US"/>
              </w:rPr>
              <w:lastRenderedPageBreak/>
              <w:t>- vyjádření neznámé ze vzorce</w:t>
            </w:r>
          </w:p>
          <w:p w14:paraId="7BAA7D21" w14:textId="77777777" w:rsidR="00A24711" w:rsidRPr="00B23DA2" w:rsidRDefault="00A24711" w:rsidP="00A24711">
            <w:pPr>
              <w:spacing w:line="276" w:lineRule="auto"/>
              <w:ind w:left="63" w:hanging="63"/>
              <w:rPr>
                <w:b/>
                <w:bCs/>
                <w:lang w:eastAsia="en-US"/>
              </w:rPr>
            </w:pPr>
            <w:r w:rsidRPr="00B23DA2">
              <w:rPr>
                <w:rFonts w:eastAsia="Calibri"/>
                <w:lang w:eastAsia="en-US"/>
              </w:rPr>
              <w:t>- slovní úlohy</w:t>
            </w:r>
          </w:p>
        </w:tc>
        <w:tc>
          <w:tcPr>
            <w:tcW w:w="992" w:type="dxa"/>
            <w:tcBorders>
              <w:top w:val="single" w:sz="4" w:space="0" w:color="auto"/>
              <w:left w:val="single" w:sz="4" w:space="0" w:color="auto"/>
              <w:bottom w:val="single" w:sz="4" w:space="0" w:color="auto"/>
              <w:right w:val="single" w:sz="4" w:space="0" w:color="auto"/>
            </w:tcBorders>
          </w:tcPr>
          <w:p w14:paraId="5231D500" w14:textId="77777777" w:rsidR="00A24711" w:rsidRPr="009D05F9" w:rsidRDefault="00A24711" w:rsidP="00A24711">
            <w:pPr>
              <w:spacing w:line="276" w:lineRule="auto"/>
              <w:jc w:val="center"/>
              <w:rPr>
                <w:b/>
                <w:lang w:eastAsia="en-US"/>
              </w:rPr>
            </w:pPr>
            <w:r w:rsidRPr="009D05F9">
              <w:rPr>
                <w:b/>
                <w:lang w:eastAsia="en-US"/>
              </w:rPr>
              <w:lastRenderedPageBreak/>
              <w:t>57</w:t>
            </w:r>
          </w:p>
        </w:tc>
      </w:tr>
    </w:tbl>
    <w:p w14:paraId="4C3EC85D" w14:textId="77777777" w:rsidR="00F16879" w:rsidRDefault="00F16879" w:rsidP="00A24711">
      <w:pPr>
        <w:rPr>
          <w:b/>
          <w:bCs/>
        </w:rPr>
      </w:pPr>
    </w:p>
    <w:p w14:paraId="5A7B31E3" w14:textId="77777777" w:rsidR="00F16879" w:rsidRDefault="00F16879" w:rsidP="00A24711">
      <w:pPr>
        <w:rPr>
          <w:b/>
          <w:bCs/>
        </w:rPr>
      </w:pPr>
    </w:p>
    <w:p w14:paraId="5167BEA2" w14:textId="1F996317" w:rsidR="00A24711" w:rsidRPr="00FB1FCF" w:rsidRDefault="00A24711" w:rsidP="00A24711">
      <w:pPr>
        <w:rPr>
          <w:b/>
        </w:rPr>
      </w:pPr>
      <w:r w:rsidRPr="004B4544">
        <w:rPr>
          <w:b/>
          <w:bCs/>
        </w:rPr>
        <w:t>2. ročník:</w:t>
      </w:r>
      <w:r w:rsidRPr="004B4544">
        <w:t xml:space="preserve"> 3 hodiny týdně, celkem 99 hodin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7"/>
        <w:gridCol w:w="3998"/>
        <w:gridCol w:w="992"/>
      </w:tblGrid>
      <w:tr w:rsidR="004B4544" w:rsidRPr="004B4544" w14:paraId="63634EBB" w14:textId="77777777" w:rsidTr="004B4544">
        <w:trPr>
          <w:trHeight w:val="215"/>
        </w:trPr>
        <w:tc>
          <w:tcPr>
            <w:tcW w:w="4757" w:type="dxa"/>
            <w:tcBorders>
              <w:top w:val="single" w:sz="4" w:space="0" w:color="auto"/>
              <w:left w:val="single" w:sz="4" w:space="0" w:color="auto"/>
              <w:bottom w:val="single" w:sz="4" w:space="0" w:color="auto"/>
              <w:right w:val="single" w:sz="4" w:space="0" w:color="auto"/>
            </w:tcBorders>
            <w:vAlign w:val="center"/>
            <w:hideMark/>
          </w:tcPr>
          <w:p w14:paraId="14093D22" w14:textId="77777777" w:rsidR="00A24711" w:rsidRPr="004B4544" w:rsidRDefault="00A24711" w:rsidP="00A24711">
            <w:pPr>
              <w:widowControl w:val="0"/>
              <w:autoSpaceDE w:val="0"/>
              <w:autoSpaceDN w:val="0"/>
              <w:adjustRightInd w:val="0"/>
              <w:snapToGrid w:val="0"/>
              <w:spacing w:line="276" w:lineRule="auto"/>
              <w:ind w:left="142" w:hanging="142"/>
              <w:rPr>
                <w:b/>
                <w:lang w:eastAsia="en-US"/>
              </w:rPr>
            </w:pPr>
            <w:r w:rsidRPr="004B4544">
              <w:rPr>
                <w:b/>
                <w:lang w:eastAsia="en-US"/>
              </w:rPr>
              <w:t>Výsledky vzdělávání</w:t>
            </w:r>
          </w:p>
        </w:tc>
        <w:tc>
          <w:tcPr>
            <w:tcW w:w="3998" w:type="dxa"/>
            <w:tcBorders>
              <w:top w:val="single" w:sz="4" w:space="0" w:color="auto"/>
              <w:left w:val="single" w:sz="4" w:space="0" w:color="auto"/>
              <w:bottom w:val="single" w:sz="4" w:space="0" w:color="auto"/>
              <w:right w:val="single" w:sz="4" w:space="0" w:color="auto"/>
            </w:tcBorders>
            <w:vAlign w:val="center"/>
            <w:hideMark/>
          </w:tcPr>
          <w:p w14:paraId="417B0F47" w14:textId="77777777" w:rsidR="00A24711" w:rsidRPr="004B4544" w:rsidRDefault="00A24711" w:rsidP="00A24711">
            <w:pPr>
              <w:widowControl w:val="0"/>
              <w:autoSpaceDE w:val="0"/>
              <w:autoSpaceDN w:val="0"/>
              <w:adjustRightInd w:val="0"/>
              <w:snapToGrid w:val="0"/>
              <w:spacing w:line="276" w:lineRule="auto"/>
              <w:ind w:left="63" w:hanging="63"/>
              <w:rPr>
                <w:b/>
                <w:lang w:eastAsia="en-US"/>
              </w:rPr>
            </w:pPr>
            <w:r w:rsidRPr="004B4544">
              <w:rPr>
                <w:b/>
                <w:lang w:eastAsia="en-US"/>
              </w:rPr>
              <w:t>Číslo tématu a téma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905ED0A" w14:textId="77777777" w:rsidR="00A24711" w:rsidRPr="004B4544" w:rsidRDefault="00A24711" w:rsidP="00A24711">
            <w:pPr>
              <w:spacing w:line="276" w:lineRule="auto"/>
              <w:jc w:val="center"/>
              <w:rPr>
                <w:b/>
                <w:lang w:eastAsia="en-US"/>
              </w:rPr>
            </w:pPr>
            <w:r w:rsidRPr="004B4544">
              <w:rPr>
                <w:b/>
                <w:lang w:eastAsia="en-US"/>
              </w:rPr>
              <w:t>Počet hodin</w:t>
            </w:r>
          </w:p>
        </w:tc>
      </w:tr>
      <w:tr w:rsidR="004B4544" w:rsidRPr="004B4544" w14:paraId="19E210D1" w14:textId="77777777" w:rsidTr="00A24711">
        <w:trPr>
          <w:trHeight w:val="713"/>
        </w:trPr>
        <w:tc>
          <w:tcPr>
            <w:tcW w:w="4757" w:type="dxa"/>
            <w:tcBorders>
              <w:top w:val="single" w:sz="4" w:space="0" w:color="auto"/>
              <w:left w:val="single" w:sz="4" w:space="0" w:color="auto"/>
              <w:bottom w:val="single" w:sz="4" w:space="0" w:color="auto"/>
              <w:right w:val="single" w:sz="4" w:space="0" w:color="auto"/>
            </w:tcBorders>
          </w:tcPr>
          <w:p w14:paraId="73D03B51" w14:textId="77777777" w:rsidR="00A24711" w:rsidRPr="004B4544" w:rsidRDefault="00A24711" w:rsidP="00A24711">
            <w:pPr>
              <w:autoSpaceDE w:val="0"/>
              <w:autoSpaceDN w:val="0"/>
              <w:adjustRightInd w:val="0"/>
              <w:rPr>
                <w:rFonts w:eastAsia="Calibri"/>
                <w:lang w:eastAsia="en-US"/>
              </w:rPr>
            </w:pPr>
            <w:r w:rsidRPr="004B4544">
              <w:rPr>
                <w:rFonts w:eastAsia="Calibri"/>
                <w:b/>
                <w:bCs/>
                <w:lang w:eastAsia="en-US"/>
              </w:rPr>
              <w:t>Žák</w:t>
            </w:r>
            <w:r w:rsidRPr="004B4544">
              <w:rPr>
                <w:rFonts w:eastAsia="Calibri"/>
                <w:lang w:eastAsia="en-US"/>
              </w:rPr>
              <w:t>:</w:t>
            </w:r>
          </w:p>
          <w:p w14:paraId="59168F3E" w14:textId="5DDCD53B" w:rsidR="00A24711" w:rsidRPr="004B4544" w:rsidRDefault="00A24711" w:rsidP="00A24711">
            <w:pPr>
              <w:autoSpaceDE w:val="0"/>
              <w:autoSpaceDN w:val="0"/>
              <w:adjustRightInd w:val="0"/>
              <w:rPr>
                <w:rFonts w:eastAsia="Calibri"/>
                <w:lang w:eastAsia="en-US"/>
              </w:rPr>
            </w:pPr>
            <w:r w:rsidRPr="004B4544">
              <w:rPr>
                <w:rFonts w:eastAsia="Calibri"/>
                <w:lang w:eastAsia="en-US"/>
              </w:rPr>
              <w:t>- rozlišuje jednotlivé druhy funkcí, sestrojí jejich grafy a</w:t>
            </w:r>
            <w:r w:rsidR="004B4544">
              <w:rPr>
                <w:rFonts w:eastAsia="Calibri"/>
                <w:lang w:eastAsia="en-US"/>
              </w:rPr>
              <w:t xml:space="preserve"> </w:t>
            </w:r>
            <w:r w:rsidRPr="004B4544">
              <w:rPr>
                <w:rFonts w:eastAsia="Calibri"/>
                <w:lang w:eastAsia="en-US"/>
              </w:rPr>
              <w:t>určí jejich vlastnosti včetně monotonie a extrémů</w:t>
            </w:r>
          </w:p>
          <w:p w14:paraId="72B6B402" w14:textId="7EF7D348" w:rsidR="00A24711" w:rsidRPr="004B4544" w:rsidRDefault="00A24711" w:rsidP="00A24711">
            <w:pPr>
              <w:autoSpaceDE w:val="0"/>
              <w:autoSpaceDN w:val="0"/>
              <w:adjustRightInd w:val="0"/>
              <w:rPr>
                <w:rFonts w:eastAsia="Calibri"/>
                <w:lang w:eastAsia="en-US"/>
              </w:rPr>
            </w:pPr>
            <w:r w:rsidRPr="004B4544">
              <w:rPr>
                <w:rFonts w:eastAsia="Calibri"/>
                <w:lang w:eastAsia="en-US"/>
              </w:rPr>
              <w:t>- pracuje s matematickým modelem reálných situací a výsledek vyhodnotí vzhledem k</w:t>
            </w:r>
            <w:r w:rsidR="004B4544">
              <w:rPr>
                <w:rFonts w:eastAsia="Calibri"/>
                <w:lang w:eastAsia="en-US"/>
              </w:rPr>
              <w:t> </w:t>
            </w:r>
            <w:r w:rsidRPr="004B4544">
              <w:rPr>
                <w:rFonts w:eastAsia="Calibri"/>
                <w:lang w:eastAsia="en-US"/>
              </w:rPr>
              <w:t>realitě</w:t>
            </w:r>
          </w:p>
          <w:p w14:paraId="6624ACF5" w14:textId="77777777" w:rsidR="00A24711" w:rsidRPr="004B4544" w:rsidRDefault="00A24711" w:rsidP="00A24711">
            <w:pPr>
              <w:autoSpaceDE w:val="0"/>
              <w:autoSpaceDN w:val="0"/>
              <w:adjustRightInd w:val="0"/>
              <w:rPr>
                <w:rFonts w:eastAsia="Calibri"/>
                <w:lang w:eastAsia="en-US"/>
              </w:rPr>
            </w:pPr>
            <w:r w:rsidRPr="004B4544">
              <w:rPr>
                <w:rFonts w:eastAsia="Calibri"/>
                <w:lang w:eastAsia="en-US"/>
              </w:rPr>
              <w:t>- určí průsečíky grafu funkce s osami souřadnic</w:t>
            </w:r>
          </w:p>
          <w:p w14:paraId="280C1324" w14:textId="3B346C46" w:rsidR="00A24711" w:rsidRDefault="00A24711" w:rsidP="00A24711">
            <w:pPr>
              <w:autoSpaceDE w:val="0"/>
              <w:autoSpaceDN w:val="0"/>
              <w:adjustRightInd w:val="0"/>
              <w:rPr>
                <w:rFonts w:eastAsia="Calibri"/>
                <w:lang w:eastAsia="en-US"/>
              </w:rPr>
            </w:pPr>
            <w:r w:rsidRPr="004B4544">
              <w:rPr>
                <w:rFonts w:eastAsia="Calibri"/>
                <w:lang w:eastAsia="en-US"/>
              </w:rPr>
              <w:t>-</w:t>
            </w:r>
            <w:r w:rsidR="00F16879">
              <w:rPr>
                <w:rFonts w:eastAsia="Calibri"/>
                <w:lang w:eastAsia="en-US"/>
              </w:rPr>
              <w:t xml:space="preserve"> </w:t>
            </w:r>
            <w:proofErr w:type="gramStart"/>
            <w:r w:rsidRPr="004B4544">
              <w:rPr>
                <w:rFonts w:eastAsia="Calibri"/>
                <w:lang w:eastAsia="en-US"/>
              </w:rPr>
              <w:t>určí</w:t>
            </w:r>
            <w:proofErr w:type="gramEnd"/>
            <w:r w:rsidRPr="004B4544">
              <w:rPr>
                <w:rFonts w:eastAsia="Calibri"/>
                <w:lang w:eastAsia="en-US"/>
              </w:rPr>
              <w:t xml:space="preserve"> hodnoty proměnné pro dané funkční hodnoty</w:t>
            </w:r>
          </w:p>
          <w:p w14:paraId="1DDA99D4" w14:textId="611D3046" w:rsidR="00F16879" w:rsidRPr="004B4544" w:rsidRDefault="00F16879" w:rsidP="00A24711">
            <w:pPr>
              <w:autoSpaceDE w:val="0"/>
              <w:autoSpaceDN w:val="0"/>
              <w:adjustRightInd w:val="0"/>
              <w:rPr>
                <w:rFonts w:eastAsia="Calibri"/>
                <w:lang w:eastAsia="en-US"/>
              </w:rPr>
            </w:pPr>
            <w:r>
              <w:rPr>
                <w:rFonts w:eastAsia="Calibri"/>
                <w:lang w:eastAsia="en-US"/>
              </w:rPr>
              <w:t xml:space="preserve">- </w:t>
            </w:r>
            <w:proofErr w:type="gramStart"/>
            <w:r>
              <w:rPr>
                <w:rFonts w:eastAsia="Calibri"/>
                <w:lang w:eastAsia="en-US"/>
              </w:rPr>
              <w:t>řeší</w:t>
            </w:r>
            <w:proofErr w:type="gramEnd"/>
            <w:r>
              <w:rPr>
                <w:rFonts w:eastAsia="Calibri"/>
                <w:lang w:eastAsia="en-US"/>
              </w:rPr>
              <w:t xml:space="preserve"> jednoduché logaritmické a exponenciální rovnice, vyjádří neznámou ze vzorce</w:t>
            </w:r>
          </w:p>
          <w:p w14:paraId="72470146" w14:textId="77777777" w:rsidR="00A24711" w:rsidRPr="004B4544" w:rsidRDefault="00A24711" w:rsidP="00A24711">
            <w:pPr>
              <w:autoSpaceDE w:val="0"/>
              <w:autoSpaceDN w:val="0"/>
              <w:adjustRightInd w:val="0"/>
              <w:rPr>
                <w:rFonts w:eastAsia="Calibri"/>
                <w:lang w:eastAsia="en-US"/>
              </w:rPr>
            </w:pPr>
            <w:r w:rsidRPr="004B4544">
              <w:rPr>
                <w:rFonts w:eastAsia="Calibri"/>
                <w:lang w:eastAsia="en-US"/>
              </w:rPr>
              <w:t>- přiřadí předpis funkce ke grafu a naopak</w:t>
            </w:r>
          </w:p>
          <w:p w14:paraId="53848CED" w14:textId="57D1E946" w:rsidR="00A24711" w:rsidRPr="004B4544" w:rsidRDefault="00A24711" w:rsidP="00A24711">
            <w:pPr>
              <w:autoSpaceDE w:val="0"/>
              <w:autoSpaceDN w:val="0"/>
              <w:adjustRightInd w:val="0"/>
              <w:rPr>
                <w:rFonts w:eastAsia="Calibri"/>
                <w:lang w:eastAsia="en-US"/>
              </w:rPr>
            </w:pPr>
            <w:r w:rsidRPr="004B4544">
              <w:rPr>
                <w:rFonts w:eastAsia="Calibri"/>
                <w:lang w:eastAsia="en-US"/>
              </w:rPr>
              <w:t>- sestrojí graf funkce dané předpisem pro zadané hodnoty</w:t>
            </w:r>
          </w:p>
          <w:p w14:paraId="0C96D702" w14:textId="29BD2544" w:rsidR="00A24711" w:rsidRPr="004B4544" w:rsidRDefault="00A24711" w:rsidP="00A24711">
            <w:pPr>
              <w:autoSpaceDE w:val="0"/>
              <w:autoSpaceDN w:val="0"/>
              <w:adjustRightInd w:val="0"/>
              <w:rPr>
                <w:rFonts w:eastAsia="Calibri"/>
                <w:lang w:eastAsia="en-US"/>
              </w:rPr>
            </w:pPr>
            <w:r w:rsidRPr="004B4544">
              <w:rPr>
                <w:rFonts w:eastAsia="Calibri"/>
                <w:lang w:eastAsia="en-US"/>
              </w:rPr>
              <w:t>- řeší reálné problémy s použitím uvedených funkcí</w:t>
            </w:r>
            <w:r w:rsidR="004B4544">
              <w:rPr>
                <w:rFonts w:eastAsia="Calibri"/>
                <w:lang w:eastAsia="en-US"/>
              </w:rPr>
              <w:t xml:space="preserve"> </w:t>
            </w:r>
            <w:r w:rsidRPr="004B4544">
              <w:rPr>
                <w:rFonts w:eastAsia="Calibri"/>
                <w:lang w:eastAsia="en-US"/>
              </w:rPr>
              <w:t>zejména ve vztahu k danému oboru vzdělání</w:t>
            </w:r>
          </w:p>
          <w:p w14:paraId="2E6EC232" w14:textId="457B6056" w:rsidR="00A24711" w:rsidRPr="004B4544" w:rsidRDefault="00A24711" w:rsidP="00A24711">
            <w:pPr>
              <w:autoSpaceDE w:val="0"/>
              <w:autoSpaceDN w:val="0"/>
              <w:adjustRightInd w:val="0"/>
              <w:rPr>
                <w:rFonts w:eastAsia="Calibri"/>
                <w:lang w:eastAsia="en-US"/>
              </w:rPr>
            </w:pPr>
            <w:r w:rsidRPr="004B4544">
              <w:rPr>
                <w:rFonts w:eastAsia="Calibri"/>
                <w:lang w:eastAsia="en-US"/>
              </w:rPr>
              <w:t>- při řešení úloh účelně využívá digitální technologie a zdroje informací</w:t>
            </w:r>
          </w:p>
        </w:tc>
        <w:tc>
          <w:tcPr>
            <w:tcW w:w="3998" w:type="dxa"/>
            <w:tcBorders>
              <w:top w:val="single" w:sz="4" w:space="0" w:color="auto"/>
              <w:left w:val="single" w:sz="4" w:space="0" w:color="auto"/>
              <w:bottom w:val="single" w:sz="4" w:space="0" w:color="auto"/>
              <w:right w:val="single" w:sz="4" w:space="0" w:color="auto"/>
            </w:tcBorders>
          </w:tcPr>
          <w:p w14:paraId="6A1CB23B" w14:textId="77777777" w:rsidR="00A24711" w:rsidRPr="004B4544" w:rsidRDefault="00A24711" w:rsidP="00A24711">
            <w:pPr>
              <w:autoSpaceDE w:val="0"/>
              <w:autoSpaceDN w:val="0"/>
              <w:adjustRightInd w:val="0"/>
              <w:rPr>
                <w:rFonts w:eastAsia="Calibri"/>
                <w:b/>
                <w:bCs/>
                <w:lang w:eastAsia="en-US"/>
              </w:rPr>
            </w:pPr>
            <w:r w:rsidRPr="004B4544">
              <w:rPr>
                <w:rFonts w:eastAsia="Calibri"/>
                <w:b/>
                <w:bCs/>
                <w:lang w:eastAsia="en-US"/>
              </w:rPr>
              <w:t>1. Funkce</w:t>
            </w:r>
          </w:p>
          <w:p w14:paraId="7F6B18DA" w14:textId="77777777" w:rsidR="00A24711" w:rsidRPr="004B4544" w:rsidRDefault="00A24711" w:rsidP="00A24711">
            <w:pPr>
              <w:autoSpaceDE w:val="0"/>
              <w:autoSpaceDN w:val="0"/>
              <w:adjustRightInd w:val="0"/>
              <w:rPr>
                <w:rFonts w:eastAsia="Calibri"/>
                <w:lang w:eastAsia="en-US"/>
              </w:rPr>
            </w:pPr>
            <w:r w:rsidRPr="004B4544">
              <w:rPr>
                <w:rFonts w:eastAsia="Calibri"/>
                <w:lang w:eastAsia="en-US"/>
              </w:rPr>
              <w:t>- exponenciální funkce</w:t>
            </w:r>
          </w:p>
          <w:p w14:paraId="4AA54F17" w14:textId="77777777" w:rsidR="00A24711" w:rsidRPr="004B4544" w:rsidRDefault="00A24711" w:rsidP="00A24711">
            <w:pPr>
              <w:autoSpaceDE w:val="0"/>
              <w:autoSpaceDN w:val="0"/>
              <w:adjustRightInd w:val="0"/>
              <w:rPr>
                <w:rFonts w:eastAsia="Calibri"/>
                <w:lang w:eastAsia="en-US"/>
              </w:rPr>
            </w:pPr>
            <w:r w:rsidRPr="004B4544">
              <w:rPr>
                <w:rFonts w:eastAsia="Calibri"/>
                <w:lang w:eastAsia="en-US"/>
              </w:rPr>
              <w:t>- logaritmická funkce</w:t>
            </w:r>
          </w:p>
          <w:p w14:paraId="42D814C6" w14:textId="4335A4B6" w:rsidR="00A24711" w:rsidRDefault="00A24711" w:rsidP="00A24711">
            <w:pPr>
              <w:autoSpaceDE w:val="0"/>
              <w:autoSpaceDN w:val="0"/>
              <w:adjustRightInd w:val="0"/>
              <w:rPr>
                <w:rFonts w:eastAsia="Calibri"/>
                <w:lang w:eastAsia="en-US"/>
              </w:rPr>
            </w:pPr>
            <w:r w:rsidRPr="004B4544">
              <w:rPr>
                <w:rFonts w:eastAsia="Calibri"/>
                <w:lang w:eastAsia="en-US"/>
              </w:rPr>
              <w:t>- logaritmus a jeho užití</w:t>
            </w:r>
          </w:p>
          <w:p w14:paraId="7BFCAC63" w14:textId="298196AB" w:rsidR="00F16879" w:rsidRDefault="00F16879" w:rsidP="00A24711">
            <w:pPr>
              <w:autoSpaceDE w:val="0"/>
              <w:autoSpaceDN w:val="0"/>
              <w:adjustRightInd w:val="0"/>
              <w:rPr>
                <w:rFonts w:eastAsia="Calibri"/>
                <w:lang w:eastAsia="en-US"/>
              </w:rPr>
            </w:pPr>
            <w:r>
              <w:rPr>
                <w:rFonts w:eastAsia="Calibri"/>
                <w:lang w:eastAsia="en-US"/>
              </w:rPr>
              <w:t>- logaritmické rovnice</w:t>
            </w:r>
          </w:p>
          <w:p w14:paraId="6B7DE4DA" w14:textId="760F63C6" w:rsidR="00F16879" w:rsidRPr="004B4544" w:rsidRDefault="00F16879" w:rsidP="00A24711">
            <w:pPr>
              <w:autoSpaceDE w:val="0"/>
              <w:autoSpaceDN w:val="0"/>
              <w:adjustRightInd w:val="0"/>
              <w:rPr>
                <w:rFonts w:eastAsia="Calibri"/>
                <w:lang w:eastAsia="en-US"/>
              </w:rPr>
            </w:pPr>
            <w:r>
              <w:rPr>
                <w:rFonts w:eastAsia="Calibri"/>
                <w:lang w:eastAsia="en-US"/>
              </w:rPr>
              <w:t>- exponenciální rovnice</w:t>
            </w:r>
          </w:p>
          <w:p w14:paraId="76A1CD96" w14:textId="77777777" w:rsidR="00A24711" w:rsidRPr="004B4544" w:rsidRDefault="00A24711" w:rsidP="00A24711">
            <w:pPr>
              <w:autoSpaceDE w:val="0"/>
              <w:autoSpaceDN w:val="0"/>
              <w:adjustRightInd w:val="0"/>
              <w:rPr>
                <w:rFonts w:eastAsia="Calibri"/>
                <w:lang w:eastAsia="en-US"/>
              </w:rPr>
            </w:pPr>
            <w:r w:rsidRPr="004B4544">
              <w:rPr>
                <w:rFonts w:eastAsia="Calibri"/>
                <w:lang w:eastAsia="en-US"/>
              </w:rPr>
              <w:t>- věty o logaritmech</w:t>
            </w:r>
          </w:p>
          <w:p w14:paraId="3858F5A5" w14:textId="77777777" w:rsidR="00A24711" w:rsidRPr="004B4544" w:rsidRDefault="00A24711" w:rsidP="00A24711">
            <w:pPr>
              <w:autoSpaceDE w:val="0"/>
              <w:autoSpaceDN w:val="0"/>
              <w:adjustRightInd w:val="0"/>
              <w:rPr>
                <w:rFonts w:eastAsia="Calibri"/>
                <w:lang w:eastAsia="en-US"/>
              </w:rPr>
            </w:pPr>
            <w:r w:rsidRPr="004B4544">
              <w:rPr>
                <w:rFonts w:eastAsia="Calibri"/>
                <w:lang w:eastAsia="en-US"/>
              </w:rPr>
              <w:t>- úprava výrazů obsahujících funkce</w:t>
            </w:r>
          </w:p>
          <w:p w14:paraId="47D4820C" w14:textId="77777777" w:rsidR="00A24711" w:rsidRPr="004B4544" w:rsidRDefault="00A24711" w:rsidP="00A24711">
            <w:pPr>
              <w:spacing w:line="276" w:lineRule="auto"/>
              <w:ind w:left="63" w:hanging="63"/>
              <w:rPr>
                <w:lang w:eastAsia="en-US"/>
              </w:rPr>
            </w:pPr>
            <w:r w:rsidRPr="004B4544">
              <w:rPr>
                <w:rFonts w:eastAsia="Calibri"/>
                <w:lang w:eastAsia="en-US"/>
              </w:rPr>
              <w:t>- slovní úlohy</w:t>
            </w:r>
          </w:p>
        </w:tc>
        <w:tc>
          <w:tcPr>
            <w:tcW w:w="992" w:type="dxa"/>
            <w:tcBorders>
              <w:top w:val="single" w:sz="4" w:space="0" w:color="auto"/>
              <w:left w:val="single" w:sz="4" w:space="0" w:color="auto"/>
              <w:bottom w:val="single" w:sz="4" w:space="0" w:color="auto"/>
              <w:right w:val="single" w:sz="4" w:space="0" w:color="auto"/>
            </w:tcBorders>
            <w:hideMark/>
          </w:tcPr>
          <w:p w14:paraId="66099D3D" w14:textId="77777777" w:rsidR="00A24711" w:rsidRPr="004B4544" w:rsidRDefault="00A24711" w:rsidP="00A24711">
            <w:pPr>
              <w:spacing w:line="276" w:lineRule="auto"/>
              <w:jc w:val="center"/>
              <w:rPr>
                <w:b/>
                <w:lang w:eastAsia="en-US"/>
              </w:rPr>
            </w:pPr>
            <w:r w:rsidRPr="004B4544">
              <w:rPr>
                <w:b/>
                <w:lang w:eastAsia="en-US"/>
              </w:rPr>
              <w:t>36</w:t>
            </w:r>
          </w:p>
        </w:tc>
      </w:tr>
      <w:tr w:rsidR="004B4544" w:rsidRPr="004B4544" w14:paraId="5274B7EC" w14:textId="77777777" w:rsidTr="00A24711">
        <w:trPr>
          <w:trHeight w:val="713"/>
        </w:trPr>
        <w:tc>
          <w:tcPr>
            <w:tcW w:w="4757" w:type="dxa"/>
            <w:tcBorders>
              <w:top w:val="single" w:sz="4" w:space="0" w:color="auto"/>
              <w:left w:val="single" w:sz="4" w:space="0" w:color="auto"/>
              <w:bottom w:val="single" w:sz="4" w:space="0" w:color="auto"/>
              <w:right w:val="single" w:sz="4" w:space="0" w:color="auto"/>
            </w:tcBorders>
          </w:tcPr>
          <w:p w14:paraId="10ABEBBC" w14:textId="4D06A740" w:rsidR="00A24711" w:rsidRPr="004B4544" w:rsidRDefault="00A24711" w:rsidP="00A24711">
            <w:pPr>
              <w:autoSpaceDE w:val="0"/>
              <w:autoSpaceDN w:val="0"/>
              <w:adjustRightInd w:val="0"/>
              <w:rPr>
                <w:rFonts w:eastAsia="Calibri"/>
                <w:lang w:eastAsia="en-US"/>
              </w:rPr>
            </w:pPr>
            <w:r w:rsidRPr="004B4544">
              <w:rPr>
                <w:rFonts w:eastAsia="Calibri"/>
                <w:lang w:eastAsia="en-US"/>
              </w:rPr>
              <w:t>- užívá pojmy</w:t>
            </w:r>
            <w:r w:rsidR="009D3EBF">
              <w:rPr>
                <w:rFonts w:eastAsia="Calibri"/>
                <w:lang w:eastAsia="en-US"/>
              </w:rPr>
              <w:t xml:space="preserve"> </w:t>
            </w:r>
            <w:r w:rsidRPr="004B4544">
              <w:rPr>
                <w:rFonts w:eastAsia="Calibri"/>
                <w:lang w:eastAsia="en-US"/>
              </w:rPr>
              <w:t>-</w:t>
            </w:r>
            <w:r w:rsidR="009D3EBF">
              <w:rPr>
                <w:rFonts w:eastAsia="Calibri"/>
                <w:lang w:eastAsia="en-US"/>
              </w:rPr>
              <w:t xml:space="preserve"> </w:t>
            </w:r>
            <w:r w:rsidRPr="004B4544">
              <w:rPr>
                <w:rFonts w:eastAsia="Calibri"/>
                <w:lang w:eastAsia="en-US"/>
              </w:rPr>
              <w:t>orientovaný úhel, velikost úhlu</w:t>
            </w:r>
          </w:p>
          <w:p w14:paraId="621C6929" w14:textId="56D89C07" w:rsidR="00A24711" w:rsidRPr="004B4544" w:rsidRDefault="00A24711" w:rsidP="00A24711">
            <w:pPr>
              <w:autoSpaceDE w:val="0"/>
              <w:autoSpaceDN w:val="0"/>
              <w:adjustRightInd w:val="0"/>
              <w:rPr>
                <w:rFonts w:eastAsia="Calibri"/>
                <w:lang w:eastAsia="en-US"/>
              </w:rPr>
            </w:pPr>
            <w:r w:rsidRPr="004B4544">
              <w:rPr>
                <w:rFonts w:eastAsia="Calibri"/>
                <w:lang w:eastAsia="en-US"/>
              </w:rPr>
              <w:t>- určí velikost úhlu ve stupních a v obloukové míře a jejich převody</w:t>
            </w:r>
          </w:p>
          <w:p w14:paraId="76FB3B09" w14:textId="5D2DA351" w:rsidR="00A24711" w:rsidRPr="004B4544" w:rsidRDefault="00A24711" w:rsidP="00A24711">
            <w:pPr>
              <w:autoSpaceDE w:val="0"/>
              <w:autoSpaceDN w:val="0"/>
              <w:adjustRightInd w:val="0"/>
              <w:rPr>
                <w:rFonts w:eastAsia="Calibri"/>
                <w:lang w:eastAsia="en-US"/>
              </w:rPr>
            </w:pPr>
            <w:r w:rsidRPr="004B4544">
              <w:rPr>
                <w:rFonts w:eastAsia="Calibri"/>
                <w:lang w:eastAsia="en-US"/>
              </w:rPr>
              <w:t>- graficky znázorní goniometrické funkce v</w:t>
            </w:r>
            <w:r w:rsidR="009D3EBF">
              <w:rPr>
                <w:rFonts w:eastAsia="Calibri"/>
                <w:lang w:eastAsia="en-US"/>
              </w:rPr>
              <w:t> </w:t>
            </w:r>
            <w:r w:rsidRPr="004B4544">
              <w:rPr>
                <w:rFonts w:eastAsia="Calibri"/>
                <w:lang w:eastAsia="en-US"/>
              </w:rPr>
              <w:t xml:space="preserve">oboru R </w:t>
            </w:r>
          </w:p>
          <w:p w14:paraId="22AC1D35" w14:textId="43E64FB8" w:rsidR="00A24711" w:rsidRPr="004B4544" w:rsidRDefault="00A24711" w:rsidP="00A24711">
            <w:pPr>
              <w:autoSpaceDE w:val="0"/>
              <w:autoSpaceDN w:val="0"/>
              <w:adjustRightInd w:val="0"/>
              <w:rPr>
                <w:rFonts w:eastAsia="Calibri"/>
                <w:lang w:eastAsia="en-US"/>
              </w:rPr>
            </w:pPr>
            <w:r w:rsidRPr="004B4544">
              <w:rPr>
                <w:rFonts w:eastAsia="Calibri"/>
                <w:lang w:eastAsia="en-US"/>
              </w:rPr>
              <w:t>- určí definiční obor a obor hodnot goniometrických funkcí, určí jejich vlastnosti včetně monotonie a extrémů</w:t>
            </w:r>
          </w:p>
          <w:p w14:paraId="44E48D03" w14:textId="236E8AA2" w:rsidR="00A24711" w:rsidRPr="004B4544" w:rsidRDefault="00A24711" w:rsidP="00A24711">
            <w:pPr>
              <w:autoSpaceDE w:val="0"/>
              <w:autoSpaceDN w:val="0"/>
              <w:adjustRightInd w:val="0"/>
              <w:rPr>
                <w:rFonts w:eastAsia="Calibri"/>
                <w:lang w:eastAsia="en-US"/>
              </w:rPr>
            </w:pPr>
            <w:r w:rsidRPr="004B4544">
              <w:rPr>
                <w:rFonts w:eastAsia="Calibri"/>
                <w:lang w:eastAsia="en-US"/>
              </w:rPr>
              <w:t>- s použitím goniometrických funkcí určí ze zadaných údajů velikost stran a úhlů v</w:t>
            </w:r>
            <w:r w:rsidR="009D3EBF">
              <w:rPr>
                <w:rFonts w:eastAsia="Calibri"/>
                <w:lang w:eastAsia="en-US"/>
              </w:rPr>
              <w:t> </w:t>
            </w:r>
            <w:r w:rsidRPr="004B4544">
              <w:rPr>
                <w:rFonts w:eastAsia="Calibri"/>
                <w:lang w:eastAsia="en-US"/>
              </w:rPr>
              <w:t>pravoúhlém a obecném trojúhelníku</w:t>
            </w:r>
          </w:p>
          <w:p w14:paraId="6C71A8CE" w14:textId="04D3D7E9" w:rsidR="00A24711" w:rsidRPr="004B4544" w:rsidRDefault="00A24711" w:rsidP="00A24711">
            <w:pPr>
              <w:autoSpaceDE w:val="0"/>
              <w:autoSpaceDN w:val="0"/>
              <w:adjustRightInd w:val="0"/>
              <w:rPr>
                <w:rFonts w:eastAsia="Calibri"/>
                <w:lang w:eastAsia="en-US"/>
              </w:rPr>
            </w:pPr>
            <w:r w:rsidRPr="004B4544">
              <w:rPr>
                <w:rFonts w:eastAsia="Calibri"/>
                <w:lang w:eastAsia="en-US"/>
              </w:rPr>
              <w:t>- používá vlastností a vztahů goniometrických funkcí při</w:t>
            </w:r>
            <w:r w:rsidR="009D3EBF">
              <w:rPr>
                <w:rFonts w:eastAsia="Calibri"/>
                <w:lang w:eastAsia="en-US"/>
              </w:rPr>
              <w:t xml:space="preserve"> </w:t>
            </w:r>
            <w:r w:rsidRPr="004B4544">
              <w:rPr>
                <w:rFonts w:eastAsia="Calibri"/>
                <w:lang w:eastAsia="en-US"/>
              </w:rPr>
              <w:t>řešení goniometrických rovnic</w:t>
            </w:r>
          </w:p>
          <w:p w14:paraId="633ABDEE" w14:textId="28059515" w:rsidR="00A24711" w:rsidRPr="004B4544" w:rsidRDefault="00A24711" w:rsidP="00A24711">
            <w:pPr>
              <w:autoSpaceDE w:val="0"/>
              <w:autoSpaceDN w:val="0"/>
              <w:adjustRightInd w:val="0"/>
              <w:rPr>
                <w:rFonts w:eastAsia="Calibri"/>
                <w:lang w:eastAsia="en-US"/>
              </w:rPr>
            </w:pPr>
            <w:r w:rsidRPr="004B4544">
              <w:rPr>
                <w:rFonts w:eastAsia="Calibri"/>
                <w:lang w:eastAsia="en-US"/>
              </w:rPr>
              <w:t>- používá vlastností a vztahů goniometrických funkcí k</w:t>
            </w:r>
            <w:r w:rsidR="009D3EBF">
              <w:rPr>
                <w:rFonts w:eastAsia="Calibri"/>
                <w:lang w:eastAsia="en-US"/>
              </w:rPr>
              <w:t xml:space="preserve"> </w:t>
            </w:r>
            <w:r w:rsidRPr="004B4544">
              <w:rPr>
                <w:rFonts w:eastAsia="Calibri"/>
                <w:lang w:eastAsia="en-US"/>
              </w:rPr>
              <w:t>řešení vztahů v rovinných i</w:t>
            </w:r>
            <w:r w:rsidR="009D3EBF">
              <w:rPr>
                <w:rFonts w:eastAsia="Calibri"/>
                <w:lang w:eastAsia="en-US"/>
              </w:rPr>
              <w:t> </w:t>
            </w:r>
            <w:r w:rsidRPr="004B4544">
              <w:rPr>
                <w:rFonts w:eastAsia="Calibri"/>
                <w:lang w:eastAsia="en-US"/>
              </w:rPr>
              <w:t>prostorových útvarech</w:t>
            </w:r>
          </w:p>
          <w:p w14:paraId="0C7D2BA4" w14:textId="6A479020" w:rsidR="00A24711" w:rsidRPr="009D3EBF" w:rsidRDefault="00A24711" w:rsidP="00A24711">
            <w:pPr>
              <w:autoSpaceDE w:val="0"/>
              <w:autoSpaceDN w:val="0"/>
              <w:adjustRightInd w:val="0"/>
              <w:rPr>
                <w:rFonts w:eastAsia="Calibri"/>
                <w:lang w:eastAsia="en-US"/>
              </w:rPr>
            </w:pPr>
            <w:r w:rsidRPr="004B4544">
              <w:rPr>
                <w:rFonts w:eastAsia="Calibri"/>
                <w:lang w:eastAsia="en-US"/>
              </w:rPr>
              <w:t>- při řešení úloh účelně využívá digitální technologie a</w:t>
            </w:r>
            <w:r w:rsidR="009D3EBF">
              <w:rPr>
                <w:rFonts w:eastAsia="Calibri"/>
                <w:lang w:eastAsia="en-US"/>
              </w:rPr>
              <w:t xml:space="preserve"> </w:t>
            </w:r>
            <w:r w:rsidRPr="004B4544">
              <w:rPr>
                <w:rFonts w:eastAsia="Calibri"/>
                <w:lang w:eastAsia="en-US"/>
              </w:rPr>
              <w:t>zdroje informací</w:t>
            </w:r>
          </w:p>
        </w:tc>
        <w:tc>
          <w:tcPr>
            <w:tcW w:w="3998" w:type="dxa"/>
            <w:tcBorders>
              <w:top w:val="single" w:sz="4" w:space="0" w:color="auto"/>
              <w:left w:val="single" w:sz="4" w:space="0" w:color="auto"/>
              <w:bottom w:val="single" w:sz="4" w:space="0" w:color="auto"/>
              <w:right w:val="single" w:sz="4" w:space="0" w:color="auto"/>
            </w:tcBorders>
          </w:tcPr>
          <w:p w14:paraId="38FFE5C1" w14:textId="77777777" w:rsidR="00A24711" w:rsidRPr="004B4544" w:rsidRDefault="00A24711" w:rsidP="00A24711">
            <w:pPr>
              <w:autoSpaceDE w:val="0"/>
              <w:autoSpaceDN w:val="0"/>
              <w:adjustRightInd w:val="0"/>
              <w:rPr>
                <w:rFonts w:eastAsia="Calibri"/>
                <w:b/>
                <w:bCs/>
                <w:lang w:eastAsia="en-US"/>
              </w:rPr>
            </w:pPr>
            <w:r w:rsidRPr="004B4544">
              <w:rPr>
                <w:rFonts w:eastAsia="Calibri"/>
                <w:b/>
                <w:bCs/>
                <w:lang w:eastAsia="en-US"/>
              </w:rPr>
              <w:t>2. Goniometrie a trigonometrie</w:t>
            </w:r>
          </w:p>
          <w:p w14:paraId="4C1DF946" w14:textId="77777777" w:rsidR="00A24711" w:rsidRPr="004B4544" w:rsidRDefault="00A24711" w:rsidP="00A24711">
            <w:pPr>
              <w:autoSpaceDE w:val="0"/>
              <w:autoSpaceDN w:val="0"/>
              <w:adjustRightInd w:val="0"/>
              <w:rPr>
                <w:rFonts w:eastAsia="Calibri"/>
                <w:b/>
                <w:bCs/>
                <w:lang w:eastAsia="en-US"/>
              </w:rPr>
            </w:pPr>
            <w:r w:rsidRPr="004B4544">
              <w:rPr>
                <w:rFonts w:eastAsia="Calibri"/>
                <w:b/>
                <w:bCs/>
                <w:lang w:eastAsia="en-US"/>
              </w:rPr>
              <w:t xml:space="preserve">- </w:t>
            </w:r>
            <w:r w:rsidRPr="004B4544">
              <w:rPr>
                <w:rFonts w:eastAsia="Calibri"/>
                <w:lang w:eastAsia="en-US"/>
              </w:rPr>
              <w:t>orientovaný úhel</w:t>
            </w:r>
          </w:p>
          <w:p w14:paraId="34F0DC4E" w14:textId="77777777" w:rsidR="00A24711" w:rsidRPr="004B4544" w:rsidRDefault="00A24711" w:rsidP="00A24711">
            <w:pPr>
              <w:autoSpaceDE w:val="0"/>
              <w:autoSpaceDN w:val="0"/>
              <w:adjustRightInd w:val="0"/>
              <w:rPr>
                <w:rFonts w:eastAsia="Calibri"/>
                <w:lang w:eastAsia="en-US"/>
              </w:rPr>
            </w:pPr>
            <w:r w:rsidRPr="004B4544">
              <w:rPr>
                <w:rFonts w:eastAsia="Calibri"/>
                <w:lang w:eastAsia="en-US"/>
              </w:rPr>
              <w:t>- goniometrické funkce</w:t>
            </w:r>
          </w:p>
          <w:p w14:paraId="17406911" w14:textId="77777777" w:rsidR="00A24711" w:rsidRPr="004B4544" w:rsidRDefault="00A24711" w:rsidP="00A24711">
            <w:pPr>
              <w:autoSpaceDE w:val="0"/>
              <w:autoSpaceDN w:val="0"/>
              <w:adjustRightInd w:val="0"/>
              <w:rPr>
                <w:rFonts w:eastAsia="Calibri"/>
                <w:lang w:eastAsia="en-US"/>
              </w:rPr>
            </w:pPr>
            <w:r w:rsidRPr="004B4544">
              <w:rPr>
                <w:rFonts w:eastAsia="Calibri"/>
                <w:lang w:eastAsia="en-US"/>
              </w:rPr>
              <w:t>- věta sinová a kosinová</w:t>
            </w:r>
          </w:p>
          <w:p w14:paraId="1D0B64A7" w14:textId="77777777" w:rsidR="00A24711" w:rsidRPr="004B4544" w:rsidRDefault="00A24711" w:rsidP="00A24711">
            <w:pPr>
              <w:autoSpaceDE w:val="0"/>
              <w:autoSpaceDN w:val="0"/>
              <w:adjustRightInd w:val="0"/>
              <w:rPr>
                <w:rFonts w:eastAsia="Calibri"/>
                <w:lang w:eastAsia="en-US"/>
              </w:rPr>
            </w:pPr>
            <w:r w:rsidRPr="004B4544">
              <w:rPr>
                <w:rFonts w:eastAsia="Calibri"/>
                <w:lang w:eastAsia="en-US"/>
              </w:rPr>
              <w:t>- goniometrické rovnice</w:t>
            </w:r>
          </w:p>
          <w:p w14:paraId="68AEDEFE" w14:textId="5635A8CE" w:rsidR="00A24711" w:rsidRPr="004B4544" w:rsidRDefault="00A24711" w:rsidP="00A24711">
            <w:pPr>
              <w:autoSpaceDE w:val="0"/>
              <w:autoSpaceDN w:val="0"/>
              <w:adjustRightInd w:val="0"/>
              <w:rPr>
                <w:rFonts w:eastAsia="Calibri"/>
                <w:lang w:eastAsia="en-US"/>
              </w:rPr>
            </w:pPr>
            <w:r w:rsidRPr="004B4544">
              <w:rPr>
                <w:rFonts w:eastAsia="Calibri"/>
                <w:lang w:eastAsia="en-US"/>
              </w:rPr>
              <w:t>- využití goniometrických funkcí k</w:t>
            </w:r>
            <w:r w:rsidR="004C0E5D">
              <w:rPr>
                <w:rFonts w:eastAsia="Calibri"/>
                <w:lang w:eastAsia="en-US"/>
              </w:rPr>
              <w:t> </w:t>
            </w:r>
            <w:r w:rsidRPr="004B4544">
              <w:rPr>
                <w:rFonts w:eastAsia="Calibri"/>
                <w:lang w:eastAsia="en-US"/>
              </w:rPr>
              <w:t>určení</w:t>
            </w:r>
            <w:r w:rsidR="004C0E5D">
              <w:rPr>
                <w:rFonts w:eastAsia="Calibri"/>
                <w:lang w:eastAsia="en-US"/>
              </w:rPr>
              <w:t xml:space="preserve"> </w:t>
            </w:r>
            <w:r w:rsidRPr="004B4544">
              <w:rPr>
                <w:rFonts w:eastAsia="Calibri"/>
                <w:lang w:eastAsia="en-US"/>
              </w:rPr>
              <w:t>stran a úhlů v trojúhelníku</w:t>
            </w:r>
          </w:p>
          <w:p w14:paraId="7C80AC09" w14:textId="6AFAADFB" w:rsidR="00A24711" w:rsidRPr="004C0E5D" w:rsidRDefault="00A24711" w:rsidP="004C0E5D">
            <w:pPr>
              <w:autoSpaceDE w:val="0"/>
              <w:autoSpaceDN w:val="0"/>
              <w:adjustRightInd w:val="0"/>
              <w:rPr>
                <w:rFonts w:eastAsia="Calibri"/>
                <w:lang w:eastAsia="en-US"/>
              </w:rPr>
            </w:pPr>
            <w:r w:rsidRPr="004B4544">
              <w:rPr>
                <w:rFonts w:eastAsia="Calibri"/>
                <w:lang w:eastAsia="en-US"/>
              </w:rPr>
              <w:t>- úprava výrazů obsahujících goniometrické</w:t>
            </w:r>
            <w:r w:rsidR="004C0E5D">
              <w:rPr>
                <w:rFonts w:eastAsia="Calibri"/>
                <w:lang w:eastAsia="en-US"/>
              </w:rPr>
              <w:t xml:space="preserve"> f</w:t>
            </w:r>
            <w:r w:rsidRPr="004B4544">
              <w:rPr>
                <w:rFonts w:eastAsia="Calibri"/>
                <w:lang w:eastAsia="en-US"/>
              </w:rPr>
              <w:t>unkce</w:t>
            </w:r>
          </w:p>
        </w:tc>
        <w:tc>
          <w:tcPr>
            <w:tcW w:w="992" w:type="dxa"/>
            <w:tcBorders>
              <w:top w:val="single" w:sz="4" w:space="0" w:color="auto"/>
              <w:left w:val="single" w:sz="4" w:space="0" w:color="auto"/>
              <w:bottom w:val="single" w:sz="4" w:space="0" w:color="auto"/>
              <w:right w:val="single" w:sz="4" w:space="0" w:color="auto"/>
            </w:tcBorders>
          </w:tcPr>
          <w:p w14:paraId="6F54C79C" w14:textId="77777777" w:rsidR="00A24711" w:rsidRPr="004B4544" w:rsidRDefault="00A24711" w:rsidP="00A24711">
            <w:pPr>
              <w:spacing w:line="276" w:lineRule="auto"/>
              <w:jc w:val="center"/>
              <w:rPr>
                <w:b/>
                <w:lang w:eastAsia="en-US"/>
              </w:rPr>
            </w:pPr>
          </w:p>
          <w:p w14:paraId="227A8CB5" w14:textId="77777777" w:rsidR="00A24711" w:rsidRPr="004B4544" w:rsidRDefault="00A24711" w:rsidP="00A24711">
            <w:pPr>
              <w:spacing w:line="276" w:lineRule="auto"/>
              <w:jc w:val="center"/>
              <w:rPr>
                <w:b/>
                <w:lang w:eastAsia="en-US"/>
              </w:rPr>
            </w:pPr>
            <w:r w:rsidRPr="004B4544">
              <w:rPr>
                <w:b/>
                <w:lang w:eastAsia="en-US"/>
              </w:rPr>
              <w:t>33</w:t>
            </w:r>
          </w:p>
        </w:tc>
      </w:tr>
      <w:tr w:rsidR="004B4544" w:rsidRPr="004B4544" w14:paraId="65366850" w14:textId="77777777" w:rsidTr="00A24711">
        <w:trPr>
          <w:trHeight w:val="713"/>
        </w:trPr>
        <w:tc>
          <w:tcPr>
            <w:tcW w:w="4757" w:type="dxa"/>
            <w:tcBorders>
              <w:top w:val="single" w:sz="4" w:space="0" w:color="auto"/>
              <w:left w:val="single" w:sz="4" w:space="0" w:color="auto"/>
              <w:bottom w:val="single" w:sz="4" w:space="0" w:color="auto"/>
              <w:right w:val="single" w:sz="4" w:space="0" w:color="auto"/>
            </w:tcBorders>
          </w:tcPr>
          <w:p w14:paraId="4B901746" w14:textId="5D6404DB" w:rsidR="00A24711" w:rsidRPr="004B4544" w:rsidRDefault="00A24711" w:rsidP="00A24711">
            <w:pPr>
              <w:autoSpaceDE w:val="0"/>
              <w:autoSpaceDN w:val="0"/>
              <w:adjustRightInd w:val="0"/>
              <w:rPr>
                <w:rFonts w:eastAsia="Calibri"/>
                <w:lang w:eastAsia="en-US"/>
              </w:rPr>
            </w:pPr>
            <w:r w:rsidRPr="004B4544">
              <w:rPr>
                <w:rFonts w:eastAsia="Calibri"/>
                <w:lang w:eastAsia="en-US"/>
              </w:rPr>
              <w:t>- užívá pojmy a vztahy: bod, přímka, rovina, odchylka</w:t>
            </w:r>
            <w:r w:rsidR="009D3EBF">
              <w:rPr>
                <w:rFonts w:eastAsia="Calibri"/>
                <w:lang w:eastAsia="en-US"/>
              </w:rPr>
              <w:t xml:space="preserve"> </w:t>
            </w:r>
            <w:r w:rsidRPr="004B4544">
              <w:rPr>
                <w:rFonts w:eastAsia="Calibri"/>
                <w:lang w:eastAsia="en-US"/>
              </w:rPr>
              <w:t>dvou přímek, vzdálenost bodu od přímky, vzdálenost dvou rovnoběžek, úsečka a</w:t>
            </w:r>
            <w:r w:rsidR="009D3EBF">
              <w:rPr>
                <w:rFonts w:eastAsia="Calibri"/>
                <w:lang w:eastAsia="en-US"/>
              </w:rPr>
              <w:t> </w:t>
            </w:r>
            <w:r w:rsidRPr="004B4544">
              <w:rPr>
                <w:rFonts w:eastAsia="Calibri"/>
                <w:lang w:eastAsia="en-US"/>
              </w:rPr>
              <w:t>její délka</w:t>
            </w:r>
          </w:p>
          <w:p w14:paraId="4781D3C6" w14:textId="59DE65C6" w:rsidR="00A24711" w:rsidRPr="004B4544" w:rsidRDefault="00A24711" w:rsidP="00A24711">
            <w:pPr>
              <w:autoSpaceDE w:val="0"/>
              <w:autoSpaceDN w:val="0"/>
              <w:adjustRightInd w:val="0"/>
              <w:rPr>
                <w:rFonts w:eastAsia="Calibri"/>
                <w:lang w:eastAsia="en-US"/>
              </w:rPr>
            </w:pPr>
            <w:r w:rsidRPr="004B4544">
              <w:rPr>
                <w:rFonts w:eastAsia="Calibri"/>
                <w:lang w:eastAsia="en-US"/>
              </w:rPr>
              <w:lastRenderedPageBreak/>
              <w:t>- užívá jednotky délky a obsahu, provádí převody jednotek délky a obsahu</w:t>
            </w:r>
          </w:p>
          <w:p w14:paraId="3335DD11" w14:textId="410D5E29" w:rsidR="00A24711" w:rsidRPr="004B4544" w:rsidRDefault="00A24711" w:rsidP="00A24711">
            <w:pPr>
              <w:autoSpaceDE w:val="0"/>
              <w:autoSpaceDN w:val="0"/>
              <w:adjustRightInd w:val="0"/>
              <w:rPr>
                <w:rFonts w:eastAsia="Calibri"/>
                <w:lang w:eastAsia="en-US"/>
              </w:rPr>
            </w:pPr>
            <w:r w:rsidRPr="004B4544">
              <w:rPr>
                <w:rFonts w:eastAsia="Calibri"/>
                <w:lang w:eastAsia="en-US"/>
              </w:rPr>
              <w:t>- řeší úlohy na polohové a metrické vlastnosti rovinných</w:t>
            </w:r>
            <w:r w:rsidR="009D3EBF">
              <w:rPr>
                <w:rFonts w:eastAsia="Calibri"/>
                <w:lang w:eastAsia="en-US"/>
              </w:rPr>
              <w:t xml:space="preserve"> </w:t>
            </w:r>
            <w:r w:rsidRPr="004B4544">
              <w:rPr>
                <w:rFonts w:eastAsia="Calibri"/>
                <w:lang w:eastAsia="en-US"/>
              </w:rPr>
              <w:t>útvarů zejména ve vztahu k danému oboru vzdělání</w:t>
            </w:r>
          </w:p>
          <w:p w14:paraId="161D340A" w14:textId="05B0E4C3" w:rsidR="00A24711" w:rsidRPr="004B4544" w:rsidRDefault="00A24711" w:rsidP="00A24711">
            <w:pPr>
              <w:autoSpaceDE w:val="0"/>
              <w:autoSpaceDN w:val="0"/>
              <w:adjustRightInd w:val="0"/>
              <w:rPr>
                <w:rFonts w:eastAsia="Calibri"/>
                <w:lang w:eastAsia="en-US"/>
              </w:rPr>
            </w:pPr>
            <w:r w:rsidRPr="004B4544">
              <w:rPr>
                <w:rFonts w:eastAsia="Calibri"/>
                <w:lang w:eastAsia="en-US"/>
              </w:rPr>
              <w:t>- užívá věty o shodnosti a podobnosti trojúhelníků v početních i konstrukčních úlohách</w:t>
            </w:r>
          </w:p>
          <w:p w14:paraId="79622E7C" w14:textId="77777777" w:rsidR="00A24711" w:rsidRPr="004B4544" w:rsidRDefault="00A24711" w:rsidP="00A24711">
            <w:pPr>
              <w:autoSpaceDE w:val="0"/>
              <w:autoSpaceDN w:val="0"/>
              <w:adjustRightInd w:val="0"/>
              <w:rPr>
                <w:rFonts w:eastAsia="Calibri"/>
                <w:lang w:eastAsia="en-US"/>
              </w:rPr>
            </w:pPr>
            <w:r w:rsidRPr="004B4544">
              <w:rPr>
                <w:rFonts w:eastAsia="Calibri"/>
                <w:lang w:eastAsia="en-US"/>
              </w:rPr>
              <w:t>- graficky rozdělí úsečku v daném poměru</w:t>
            </w:r>
          </w:p>
          <w:p w14:paraId="469E367E" w14:textId="77777777" w:rsidR="00A24711" w:rsidRPr="004B4544" w:rsidRDefault="00A24711" w:rsidP="00A24711">
            <w:pPr>
              <w:autoSpaceDE w:val="0"/>
              <w:autoSpaceDN w:val="0"/>
              <w:adjustRightInd w:val="0"/>
              <w:rPr>
                <w:rFonts w:eastAsia="Calibri"/>
                <w:lang w:eastAsia="en-US"/>
              </w:rPr>
            </w:pPr>
            <w:r w:rsidRPr="004B4544">
              <w:rPr>
                <w:rFonts w:eastAsia="Calibri"/>
                <w:lang w:eastAsia="en-US"/>
              </w:rPr>
              <w:t>- graficky změní velikost úsečky v daném poměru</w:t>
            </w:r>
          </w:p>
          <w:p w14:paraId="38410E27" w14:textId="686EAAD0" w:rsidR="00A24711" w:rsidRPr="004B4544" w:rsidRDefault="00A24711" w:rsidP="00A24711">
            <w:pPr>
              <w:autoSpaceDE w:val="0"/>
              <w:autoSpaceDN w:val="0"/>
              <w:adjustRightInd w:val="0"/>
              <w:rPr>
                <w:rFonts w:eastAsia="Calibri"/>
                <w:lang w:eastAsia="en-US"/>
              </w:rPr>
            </w:pPr>
            <w:r w:rsidRPr="004B4544">
              <w:rPr>
                <w:rFonts w:eastAsia="Calibri"/>
                <w:lang w:eastAsia="en-US"/>
              </w:rPr>
              <w:t>- využívá poznatky o množinách všech bodů dané vlastnosti v konstrukčních úlohách</w:t>
            </w:r>
          </w:p>
          <w:p w14:paraId="32C8BF77" w14:textId="0E6B077E" w:rsidR="00A24711" w:rsidRPr="004B4544" w:rsidRDefault="00A24711" w:rsidP="00A24711">
            <w:pPr>
              <w:autoSpaceDE w:val="0"/>
              <w:autoSpaceDN w:val="0"/>
              <w:adjustRightInd w:val="0"/>
              <w:rPr>
                <w:rFonts w:eastAsia="Calibri"/>
                <w:lang w:eastAsia="en-US"/>
              </w:rPr>
            </w:pPr>
            <w:r w:rsidRPr="004B4544">
              <w:rPr>
                <w:rFonts w:eastAsia="Calibri"/>
                <w:lang w:eastAsia="en-US"/>
              </w:rPr>
              <w:t>- popíše rovinné útvary, určí jejich obvod a</w:t>
            </w:r>
            <w:r w:rsidR="003D1140">
              <w:rPr>
                <w:rFonts w:eastAsia="Calibri"/>
                <w:lang w:eastAsia="en-US"/>
              </w:rPr>
              <w:t> </w:t>
            </w:r>
            <w:r w:rsidRPr="004B4544">
              <w:rPr>
                <w:rFonts w:eastAsia="Calibri"/>
                <w:lang w:eastAsia="en-US"/>
              </w:rPr>
              <w:t>obsah</w:t>
            </w:r>
          </w:p>
          <w:p w14:paraId="1945E8E9" w14:textId="48217462" w:rsidR="00A24711" w:rsidRPr="003D1140" w:rsidRDefault="00A24711" w:rsidP="00A24711">
            <w:pPr>
              <w:autoSpaceDE w:val="0"/>
              <w:autoSpaceDN w:val="0"/>
              <w:adjustRightInd w:val="0"/>
              <w:rPr>
                <w:rFonts w:eastAsia="Calibri"/>
                <w:lang w:eastAsia="en-US"/>
              </w:rPr>
            </w:pPr>
            <w:r w:rsidRPr="004B4544">
              <w:rPr>
                <w:rFonts w:eastAsia="Calibri"/>
                <w:lang w:eastAsia="en-US"/>
              </w:rPr>
              <w:t>- při řešení úloh účelně využívá digitální technologie a zdroje informací</w:t>
            </w:r>
          </w:p>
        </w:tc>
        <w:tc>
          <w:tcPr>
            <w:tcW w:w="3998" w:type="dxa"/>
            <w:tcBorders>
              <w:top w:val="single" w:sz="4" w:space="0" w:color="auto"/>
              <w:left w:val="single" w:sz="4" w:space="0" w:color="auto"/>
              <w:bottom w:val="single" w:sz="4" w:space="0" w:color="auto"/>
              <w:right w:val="single" w:sz="4" w:space="0" w:color="auto"/>
            </w:tcBorders>
          </w:tcPr>
          <w:p w14:paraId="2A04FC87" w14:textId="77777777" w:rsidR="00A24711" w:rsidRPr="004B4544" w:rsidRDefault="00A24711" w:rsidP="00A24711">
            <w:pPr>
              <w:autoSpaceDE w:val="0"/>
              <w:autoSpaceDN w:val="0"/>
              <w:adjustRightInd w:val="0"/>
              <w:rPr>
                <w:rFonts w:eastAsia="Calibri"/>
                <w:b/>
                <w:bCs/>
                <w:lang w:eastAsia="en-US"/>
              </w:rPr>
            </w:pPr>
            <w:r w:rsidRPr="004B4544">
              <w:rPr>
                <w:rFonts w:eastAsia="Calibri"/>
                <w:b/>
                <w:bCs/>
                <w:lang w:eastAsia="en-US"/>
              </w:rPr>
              <w:lastRenderedPageBreak/>
              <w:t>3. Planimetrie</w:t>
            </w:r>
          </w:p>
          <w:p w14:paraId="1C587E45" w14:textId="77777777" w:rsidR="00A24711" w:rsidRPr="004B4544" w:rsidRDefault="00A24711" w:rsidP="00A24711">
            <w:pPr>
              <w:autoSpaceDE w:val="0"/>
              <w:autoSpaceDN w:val="0"/>
              <w:adjustRightInd w:val="0"/>
              <w:rPr>
                <w:rFonts w:eastAsia="Calibri"/>
                <w:lang w:eastAsia="en-US"/>
              </w:rPr>
            </w:pPr>
            <w:r w:rsidRPr="004B4544">
              <w:rPr>
                <w:rFonts w:eastAsia="Calibri"/>
                <w:lang w:eastAsia="en-US"/>
              </w:rPr>
              <w:t>- planimetrické pojmy</w:t>
            </w:r>
          </w:p>
          <w:p w14:paraId="09F0CB87" w14:textId="77777777" w:rsidR="00A24711" w:rsidRPr="004B4544" w:rsidRDefault="00A24711" w:rsidP="00A24711">
            <w:pPr>
              <w:autoSpaceDE w:val="0"/>
              <w:autoSpaceDN w:val="0"/>
              <w:adjustRightInd w:val="0"/>
              <w:rPr>
                <w:rFonts w:eastAsia="Calibri"/>
                <w:lang w:eastAsia="en-US"/>
              </w:rPr>
            </w:pPr>
            <w:r w:rsidRPr="004B4544">
              <w:rPr>
                <w:rFonts w:eastAsia="Calibri"/>
                <w:lang w:eastAsia="en-US"/>
              </w:rPr>
              <w:t>- polohové vztahy rovinných útvarů</w:t>
            </w:r>
          </w:p>
          <w:p w14:paraId="75BC9ED4" w14:textId="77777777" w:rsidR="00A24711" w:rsidRPr="004B4544" w:rsidRDefault="00A24711" w:rsidP="00A24711">
            <w:pPr>
              <w:autoSpaceDE w:val="0"/>
              <w:autoSpaceDN w:val="0"/>
              <w:adjustRightInd w:val="0"/>
              <w:rPr>
                <w:rFonts w:eastAsia="Calibri"/>
                <w:lang w:eastAsia="en-US"/>
              </w:rPr>
            </w:pPr>
            <w:r w:rsidRPr="004B4544">
              <w:rPr>
                <w:rFonts w:eastAsia="Calibri"/>
                <w:lang w:eastAsia="en-US"/>
              </w:rPr>
              <w:t>- metrické vlastnosti rovinných útvarů</w:t>
            </w:r>
          </w:p>
          <w:p w14:paraId="60263256" w14:textId="77777777" w:rsidR="00A24711" w:rsidRPr="004B4544" w:rsidRDefault="00A24711" w:rsidP="00A24711">
            <w:pPr>
              <w:autoSpaceDE w:val="0"/>
              <w:autoSpaceDN w:val="0"/>
              <w:adjustRightInd w:val="0"/>
              <w:rPr>
                <w:rFonts w:eastAsia="Calibri"/>
                <w:lang w:eastAsia="en-US"/>
              </w:rPr>
            </w:pPr>
            <w:r w:rsidRPr="004B4544">
              <w:rPr>
                <w:rFonts w:eastAsia="Calibri"/>
                <w:lang w:eastAsia="en-US"/>
              </w:rPr>
              <w:lastRenderedPageBreak/>
              <w:t>- Euklidovy věty</w:t>
            </w:r>
          </w:p>
          <w:p w14:paraId="3465E8E1" w14:textId="77777777" w:rsidR="00A24711" w:rsidRPr="004B4544" w:rsidRDefault="00A24711" w:rsidP="00A24711">
            <w:pPr>
              <w:autoSpaceDE w:val="0"/>
              <w:autoSpaceDN w:val="0"/>
              <w:adjustRightInd w:val="0"/>
              <w:rPr>
                <w:rFonts w:eastAsia="Calibri"/>
                <w:lang w:eastAsia="en-US"/>
              </w:rPr>
            </w:pPr>
            <w:r w:rsidRPr="004B4544">
              <w:rPr>
                <w:rFonts w:eastAsia="Calibri"/>
                <w:lang w:eastAsia="en-US"/>
              </w:rPr>
              <w:t>- množiny bodů dané vlastnosti</w:t>
            </w:r>
          </w:p>
          <w:p w14:paraId="6BB39AB2" w14:textId="6C2C48BA" w:rsidR="00A24711" w:rsidRPr="004B4544" w:rsidRDefault="00A24711" w:rsidP="00A24711">
            <w:pPr>
              <w:autoSpaceDE w:val="0"/>
              <w:autoSpaceDN w:val="0"/>
              <w:adjustRightInd w:val="0"/>
              <w:rPr>
                <w:rFonts w:eastAsia="Calibri"/>
                <w:lang w:eastAsia="en-US"/>
              </w:rPr>
            </w:pPr>
            <w:r w:rsidRPr="004B4544">
              <w:rPr>
                <w:rFonts w:eastAsia="Calibri"/>
                <w:lang w:eastAsia="en-US"/>
              </w:rPr>
              <w:t>-</w:t>
            </w:r>
            <w:r w:rsidR="00730D6C">
              <w:rPr>
                <w:rFonts w:eastAsia="Calibri"/>
                <w:lang w:eastAsia="en-US"/>
              </w:rPr>
              <w:t xml:space="preserve"> </w:t>
            </w:r>
            <w:r w:rsidRPr="004B4544">
              <w:rPr>
                <w:rFonts w:eastAsia="Calibri"/>
                <w:lang w:eastAsia="en-US"/>
              </w:rPr>
              <w:t>rovinné útvary: kružnice, kruh a</w:t>
            </w:r>
            <w:r w:rsidR="003D1140">
              <w:rPr>
                <w:rFonts w:eastAsia="Calibri"/>
                <w:lang w:eastAsia="en-US"/>
              </w:rPr>
              <w:t> </w:t>
            </w:r>
            <w:r w:rsidRPr="004B4544">
              <w:rPr>
                <w:rFonts w:eastAsia="Calibri"/>
                <w:lang w:eastAsia="en-US"/>
              </w:rPr>
              <w:t>jejich</w:t>
            </w:r>
            <w:r w:rsidR="003D1140">
              <w:rPr>
                <w:rFonts w:eastAsia="Calibri"/>
                <w:lang w:eastAsia="en-US"/>
              </w:rPr>
              <w:t xml:space="preserve"> </w:t>
            </w:r>
            <w:r w:rsidRPr="004B4544">
              <w:rPr>
                <w:rFonts w:eastAsia="Calibri"/>
                <w:lang w:eastAsia="en-US"/>
              </w:rPr>
              <w:t>části, mnohoúhelníky,</w:t>
            </w:r>
            <w:r w:rsidR="003D1140">
              <w:rPr>
                <w:rFonts w:eastAsia="Calibri"/>
                <w:lang w:eastAsia="en-US"/>
              </w:rPr>
              <w:t xml:space="preserve"> </w:t>
            </w:r>
            <w:r w:rsidRPr="004B4544">
              <w:rPr>
                <w:rFonts w:eastAsia="Calibri"/>
                <w:lang w:eastAsia="en-US"/>
              </w:rPr>
              <w:t>pravidelné</w:t>
            </w:r>
            <w:r w:rsidR="003D1140">
              <w:rPr>
                <w:rFonts w:eastAsia="Calibri"/>
                <w:lang w:eastAsia="en-US"/>
              </w:rPr>
              <w:t xml:space="preserve"> </w:t>
            </w:r>
            <w:r w:rsidRPr="004B4544">
              <w:rPr>
                <w:rFonts w:eastAsia="Calibri"/>
                <w:lang w:eastAsia="en-US"/>
              </w:rPr>
              <w:t>mnohoúhelníky, složené útvary, konvexní</w:t>
            </w:r>
            <w:r w:rsidR="003D1140">
              <w:rPr>
                <w:rFonts w:eastAsia="Calibri"/>
                <w:lang w:eastAsia="en-US"/>
              </w:rPr>
              <w:t xml:space="preserve"> </w:t>
            </w:r>
            <w:r w:rsidRPr="004B4544">
              <w:rPr>
                <w:rFonts w:eastAsia="Calibri"/>
                <w:lang w:eastAsia="en-US"/>
              </w:rPr>
              <w:t>a nekonvexní útvary</w:t>
            </w:r>
          </w:p>
          <w:p w14:paraId="63AA2F8F" w14:textId="3D13F9D5" w:rsidR="00A24711" w:rsidRPr="004B4544" w:rsidRDefault="00A24711" w:rsidP="00A24711">
            <w:pPr>
              <w:autoSpaceDE w:val="0"/>
              <w:autoSpaceDN w:val="0"/>
              <w:adjustRightInd w:val="0"/>
              <w:rPr>
                <w:rFonts w:eastAsia="Calibri"/>
                <w:lang w:eastAsia="en-US"/>
              </w:rPr>
            </w:pPr>
            <w:r w:rsidRPr="004B4544">
              <w:rPr>
                <w:rFonts w:eastAsia="Calibri"/>
                <w:lang w:eastAsia="en-US"/>
              </w:rPr>
              <w:t>- trojúhelník a čtyřúhelník (strana, vnitřní a</w:t>
            </w:r>
            <w:r w:rsidR="003D1140">
              <w:rPr>
                <w:rFonts w:eastAsia="Calibri"/>
                <w:lang w:eastAsia="en-US"/>
              </w:rPr>
              <w:t xml:space="preserve"> </w:t>
            </w:r>
            <w:r w:rsidRPr="004B4544">
              <w:rPr>
                <w:rFonts w:eastAsia="Calibri"/>
                <w:lang w:eastAsia="en-US"/>
              </w:rPr>
              <w:t>vnější úhly, výšky, ortocentrum, těžnice,</w:t>
            </w:r>
            <w:r w:rsidR="003D1140">
              <w:rPr>
                <w:rFonts w:eastAsia="Calibri"/>
                <w:lang w:eastAsia="en-US"/>
              </w:rPr>
              <w:t xml:space="preserve"> </w:t>
            </w:r>
            <w:r w:rsidRPr="004B4544">
              <w:rPr>
                <w:rFonts w:eastAsia="Calibri"/>
                <w:lang w:eastAsia="en-US"/>
              </w:rPr>
              <w:t>těžiště, střední příčky, kružnice opsaná a vepsaná)</w:t>
            </w:r>
          </w:p>
          <w:p w14:paraId="06520857" w14:textId="09099684" w:rsidR="00A24711" w:rsidRPr="004B4544" w:rsidRDefault="00A24711" w:rsidP="00A24711">
            <w:pPr>
              <w:autoSpaceDE w:val="0"/>
              <w:autoSpaceDN w:val="0"/>
              <w:adjustRightInd w:val="0"/>
              <w:rPr>
                <w:rFonts w:eastAsia="Calibri"/>
                <w:lang w:eastAsia="en-US"/>
              </w:rPr>
            </w:pPr>
            <w:r w:rsidRPr="004B4544">
              <w:rPr>
                <w:rFonts w:eastAsia="Calibri"/>
                <w:lang w:eastAsia="en-US"/>
              </w:rPr>
              <w:t>- shodná zobrazení rovině, jejich vlastnosti a jejich uplatnění</w:t>
            </w:r>
          </w:p>
          <w:p w14:paraId="42B114D8" w14:textId="4EBCDD83" w:rsidR="00A24711" w:rsidRPr="004B4544" w:rsidRDefault="00A24711" w:rsidP="00A24711">
            <w:pPr>
              <w:autoSpaceDE w:val="0"/>
              <w:autoSpaceDN w:val="0"/>
              <w:adjustRightInd w:val="0"/>
              <w:rPr>
                <w:rFonts w:eastAsia="Calibri"/>
                <w:lang w:eastAsia="en-US"/>
              </w:rPr>
            </w:pPr>
            <w:r w:rsidRPr="004B4544">
              <w:rPr>
                <w:rFonts w:eastAsia="Calibri"/>
                <w:lang w:eastAsia="en-US"/>
              </w:rPr>
              <w:t>- podobná zobrazení v rovině, jejich vlastnosti a jejich uplatnění</w:t>
            </w:r>
          </w:p>
          <w:p w14:paraId="1E798BF8" w14:textId="77777777" w:rsidR="00A24711" w:rsidRPr="004B4544" w:rsidRDefault="00A24711" w:rsidP="00A24711">
            <w:pPr>
              <w:spacing w:line="276" w:lineRule="auto"/>
              <w:ind w:left="63" w:hanging="63"/>
              <w:rPr>
                <w:rFonts w:eastAsia="Calibri"/>
                <w:lang w:eastAsia="en-US"/>
              </w:rPr>
            </w:pPr>
            <w:r w:rsidRPr="004B4544">
              <w:rPr>
                <w:rFonts w:eastAsia="Calibri"/>
                <w:lang w:eastAsia="en-US"/>
              </w:rPr>
              <w:t>- shodnost a podobnost</w:t>
            </w:r>
          </w:p>
          <w:p w14:paraId="37FB7958" w14:textId="77777777" w:rsidR="00A24711" w:rsidRPr="004B4544" w:rsidRDefault="00A24711" w:rsidP="00A24711">
            <w:pPr>
              <w:spacing w:line="276" w:lineRule="auto"/>
              <w:ind w:left="63" w:hanging="63"/>
              <w:rPr>
                <w:lang w:eastAsia="en-US"/>
              </w:rPr>
            </w:pPr>
          </w:p>
        </w:tc>
        <w:tc>
          <w:tcPr>
            <w:tcW w:w="992" w:type="dxa"/>
            <w:tcBorders>
              <w:top w:val="single" w:sz="4" w:space="0" w:color="auto"/>
              <w:left w:val="single" w:sz="4" w:space="0" w:color="auto"/>
              <w:bottom w:val="single" w:sz="4" w:space="0" w:color="auto"/>
              <w:right w:val="single" w:sz="4" w:space="0" w:color="auto"/>
            </w:tcBorders>
          </w:tcPr>
          <w:p w14:paraId="3214DB86" w14:textId="77777777" w:rsidR="00A24711" w:rsidRPr="004B4544" w:rsidRDefault="00A24711" w:rsidP="00A24711">
            <w:pPr>
              <w:spacing w:line="276" w:lineRule="auto"/>
              <w:jc w:val="center"/>
              <w:rPr>
                <w:b/>
                <w:lang w:eastAsia="en-US"/>
              </w:rPr>
            </w:pPr>
            <w:r w:rsidRPr="004B4544">
              <w:rPr>
                <w:b/>
                <w:lang w:eastAsia="en-US"/>
              </w:rPr>
              <w:lastRenderedPageBreak/>
              <w:t>30</w:t>
            </w:r>
          </w:p>
        </w:tc>
      </w:tr>
    </w:tbl>
    <w:p w14:paraId="734CAD96" w14:textId="3E8ABFA2" w:rsidR="00A24711" w:rsidRDefault="00A24711" w:rsidP="00A24711">
      <w:pPr>
        <w:rPr>
          <w:color w:val="FF0000"/>
        </w:rPr>
      </w:pPr>
    </w:p>
    <w:p w14:paraId="6BE689E8" w14:textId="77777777" w:rsidR="003D1140" w:rsidRPr="00566F9A" w:rsidRDefault="003D1140" w:rsidP="00A24711">
      <w:pPr>
        <w:rPr>
          <w:color w:val="FF0000"/>
        </w:rPr>
      </w:pPr>
    </w:p>
    <w:p w14:paraId="68C3CE00" w14:textId="14FE750A" w:rsidR="004B6E97" w:rsidRPr="00DE36F6" w:rsidRDefault="00A24711" w:rsidP="00A24711">
      <w:r w:rsidRPr="003D1140">
        <w:rPr>
          <w:b/>
          <w:bCs/>
        </w:rPr>
        <w:t>3. ročník:</w:t>
      </w:r>
      <w:r w:rsidRPr="003D1140">
        <w:t xml:space="preserve"> 3 hodiny týdně, celkem 99 hodin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7"/>
        <w:gridCol w:w="3998"/>
        <w:gridCol w:w="992"/>
      </w:tblGrid>
      <w:tr w:rsidR="003D1140" w:rsidRPr="003D1140" w14:paraId="771EDDBE" w14:textId="77777777" w:rsidTr="00E6476D">
        <w:trPr>
          <w:trHeight w:val="215"/>
        </w:trPr>
        <w:tc>
          <w:tcPr>
            <w:tcW w:w="4757" w:type="dxa"/>
            <w:tcBorders>
              <w:top w:val="single" w:sz="4" w:space="0" w:color="auto"/>
              <w:left w:val="single" w:sz="4" w:space="0" w:color="auto"/>
              <w:bottom w:val="single" w:sz="4" w:space="0" w:color="auto"/>
              <w:right w:val="single" w:sz="4" w:space="0" w:color="auto"/>
            </w:tcBorders>
            <w:vAlign w:val="center"/>
            <w:hideMark/>
          </w:tcPr>
          <w:p w14:paraId="45A8F598" w14:textId="77777777" w:rsidR="00A24711" w:rsidRPr="003D1140" w:rsidRDefault="00A24711" w:rsidP="00A24711">
            <w:pPr>
              <w:widowControl w:val="0"/>
              <w:autoSpaceDE w:val="0"/>
              <w:autoSpaceDN w:val="0"/>
              <w:adjustRightInd w:val="0"/>
              <w:snapToGrid w:val="0"/>
              <w:spacing w:line="276" w:lineRule="auto"/>
              <w:ind w:left="142" w:hanging="142"/>
              <w:rPr>
                <w:b/>
                <w:lang w:eastAsia="en-US"/>
              </w:rPr>
            </w:pPr>
            <w:r w:rsidRPr="003D1140">
              <w:rPr>
                <w:b/>
                <w:lang w:eastAsia="en-US"/>
              </w:rPr>
              <w:t>Výsledky vzdělávání</w:t>
            </w:r>
          </w:p>
        </w:tc>
        <w:tc>
          <w:tcPr>
            <w:tcW w:w="3998" w:type="dxa"/>
            <w:tcBorders>
              <w:top w:val="single" w:sz="4" w:space="0" w:color="auto"/>
              <w:left w:val="single" w:sz="4" w:space="0" w:color="auto"/>
              <w:bottom w:val="single" w:sz="4" w:space="0" w:color="auto"/>
              <w:right w:val="single" w:sz="4" w:space="0" w:color="auto"/>
            </w:tcBorders>
            <w:vAlign w:val="center"/>
            <w:hideMark/>
          </w:tcPr>
          <w:p w14:paraId="7DE2B28A" w14:textId="77777777" w:rsidR="00A24711" w:rsidRPr="003D1140" w:rsidRDefault="00A24711" w:rsidP="00A24711">
            <w:pPr>
              <w:widowControl w:val="0"/>
              <w:autoSpaceDE w:val="0"/>
              <w:autoSpaceDN w:val="0"/>
              <w:adjustRightInd w:val="0"/>
              <w:snapToGrid w:val="0"/>
              <w:spacing w:line="276" w:lineRule="auto"/>
              <w:ind w:left="63" w:hanging="63"/>
              <w:rPr>
                <w:b/>
                <w:lang w:eastAsia="en-US"/>
              </w:rPr>
            </w:pPr>
            <w:r w:rsidRPr="003D1140">
              <w:rPr>
                <w:b/>
                <w:lang w:eastAsia="en-US"/>
              </w:rPr>
              <w:t>Číslo tématu a téma</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E84EAA" w14:textId="77777777" w:rsidR="00A24711" w:rsidRPr="00E6476D" w:rsidRDefault="00A24711" w:rsidP="00A24711">
            <w:pPr>
              <w:spacing w:line="276" w:lineRule="auto"/>
              <w:jc w:val="center"/>
              <w:rPr>
                <w:b/>
                <w:lang w:eastAsia="en-US"/>
              </w:rPr>
            </w:pPr>
            <w:r w:rsidRPr="00E6476D">
              <w:rPr>
                <w:b/>
                <w:lang w:eastAsia="en-US"/>
              </w:rPr>
              <w:t>Počet hodin</w:t>
            </w:r>
          </w:p>
        </w:tc>
      </w:tr>
      <w:tr w:rsidR="003D1140" w:rsidRPr="003D1140" w14:paraId="7DB1F5F0" w14:textId="77777777" w:rsidTr="00E6476D">
        <w:trPr>
          <w:trHeight w:val="713"/>
        </w:trPr>
        <w:tc>
          <w:tcPr>
            <w:tcW w:w="4757" w:type="dxa"/>
            <w:tcBorders>
              <w:top w:val="single" w:sz="4" w:space="0" w:color="auto"/>
              <w:left w:val="single" w:sz="4" w:space="0" w:color="auto"/>
              <w:bottom w:val="single" w:sz="4" w:space="0" w:color="auto"/>
              <w:right w:val="single" w:sz="4" w:space="0" w:color="auto"/>
            </w:tcBorders>
          </w:tcPr>
          <w:p w14:paraId="762DCA51" w14:textId="231039E5" w:rsidR="00A24711" w:rsidRPr="003D1140" w:rsidRDefault="00A24711" w:rsidP="00A24711">
            <w:pPr>
              <w:autoSpaceDE w:val="0"/>
              <w:autoSpaceDN w:val="0"/>
              <w:adjustRightInd w:val="0"/>
              <w:rPr>
                <w:rFonts w:eastAsia="Calibri"/>
                <w:lang w:eastAsia="en-US"/>
              </w:rPr>
            </w:pPr>
            <w:r w:rsidRPr="003D1140">
              <w:rPr>
                <w:rFonts w:eastAsia="Calibri"/>
                <w:b/>
                <w:bCs/>
                <w:lang w:eastAsia="en-US"/>
              </w:rPr>
              <w:t>Žá</w:t>
            </w:r>
            <w:r w:rsidR="003D1140" w:rsidRPr="003D1140">
              <w:rPr>
                <w:rFonts w:eastAsia="Calibri"/>
                <w:b/>
                <w:bCs/>
                <w:lang w:eastAsia="en-US"/>
              </w:rPr>
              <w:t>k</w:t>
            </w:r>
            <w:r w:rsidR="003D1140">
              <w:rPr>
                <w:rFonts w:eastAsia="Calibri"/>
                <w:lang w:eastAsia="en-US"/>
              </w:rPr>
              <w:t>:</w:t>
            </w:r>
          </w:p>
          <w:p w14:paraId="79246A8C" w14:textId="3A475981" w:rsidR="00A24711" w:rsidRPr="003D1140" w:rsidRDefault="00A24711" w:rsidP="00A24711">
            <w:pPr>
              <w:autoSpaceDE w:val="0"/>
              <w:autoSpaceDN w:val="0"/>
              <w:adjustRightInd w:val="0"/>
              <w:rPr>
                <w:rFonts w:eastAsia="Calibri"/>
                <w:lang w:eastAsia="en-US"/>
              </w:rPr>
            </w:pPr>
            <w:r w:rsidRPr="003D1140">
              <w:rPr>
                <w:rFonts w:eastAsia="Calibri"/>
                <w:lang w:eastAsia="en-US"/>
              </w:rPr>
              <w:t>- řeší jednoduché kombinatorické úlohy úvahou</w:t>
            </w:r>
            <w:r w:rsidR="00B470C6">
              <w:rPr>
                <w:rFonts w:eastAsia="Calibri"/>
                <w:lang w:eastAsia="en-US"/>
              </w:rPr>
              <w:t xml:space="preserve"> </w:t>
            </w:r>
            <w:r w:rsidRPr="003D1140">
              <w:rPr>
                <w:rFonts w:eastAsia="Calibri"/>
                <w:lang w:eastAsia="en-US"/>
              </w:rPr>
              <w:t>(používá základní kombinatorická pravidla)</w:t>
            </w:r>
          </w:p>
          <w:p w14:paraId="05187666" w14:textId="0FA341E1" w:rsidR="00A24711" w:rsidRPr="003D1140" w:rsidRDefault="00A24711" w:rsidP="00A24711">
            <w:pPr>
              <w:autoSpaceDE w:val="0"/>
              <w:autoSpaceDN w:val="0"/>
              <w:adjustRightInd w:val="0"/>
              <w:rPr>
                <w:rFonts w:eastAsia="Calibri"/>
                <w:lang w:eastAsia="en-US"/>
              </w:rPr>
            </w:pPr>
            <w:r w:rsidRPr="003D1140">
              <w:rPr>
                <w:rFonts w:eastAsia="Calibri"/>
                <w:lang w:eastAsia="en-US"/>
              </w:rPr>
              <w:t>- užívá vztahy pro počet variací, permutací a</w:t>
            </w:r>
            <w:r w:rsidR="00B470C6">
              <w:rPr>
                <w:rFonts w:eastAsia="Calibri"/>
                <w:lang w:eastAsia="en-US"/>
              </w:rPr>
              <w:t> </w:t>
            </w:r>
            <w:r w:rsidRPr="003D1140">
              <w:rPr>
                <w:rFonts w:eastAsia="Calibri"/>
                <w:lang w:eastAsia="en-US"/>
              </w:rPr>
              <w:t>kombinací</w:t>
            </w:r>
          </w:p>
          <w:p w14:paraId="1682CC26" w14:textId="77777777" w:rsidR="00A24711" w:rsidRPr="003D1140" w:rsidRDefault="00A24711" w:rsidP="00A24711">
            <w:pPr>
              <w:autoSpaceDE w:val="0"/>
              <w:autoSpaceDN w:val="0"/>
              <w:adjustRightInd w:val="0"/>
              <w:rPr>
                <w:rFonts w:eastAsia="Calibri"/>
                <w:lang w:eastAsia="en-US"/>
              </w:rPr>
            </w:pPr>
            <w:r w:rsidRPr="003D1140">
              <w:rPr>
                <w:rFonts w:eastAsia="Calibri"/>
                <w:lang w:eastAsia="en-US"/>
              </w:rPr>
              <w:t>- počítá s faktoriály a kombinačními čísly</w:t>
            </w:r>
          </w:p>
          <w:p w14:paraId="1C911EA6" w14:textId="31CE7ED4" w:rsidR="00A24711" w:rsidRPr="003D1140" w:rsidRDefault="00A24711" w:rsidP="00A24711">
            <w:pPr>
              <w:autoSpaceDE w:val="0"/>
              <w:autoSpaceDN w:val="0"/>
              <w:adjustRightInd w:val="0"/>
              <w:rPr>
                <w:rFonts w:eastAsia="Calibri"/>
                <w:lang w:eastAsia="en-US"/>
              </w:rPr>
            </w:pPr>
            <w:r w:rsidRPr="003D1140">
              <w:rPr>
                <w:rFonts w:eastAsia="Calibri"/>
                <w:lang w:eastAsia="en-US"/>
              </w:rPr>
              <w:t>- užívá poznatků z kombinatoriky při řešení úloh v reálných situacích</w:t>
            </w:r>
          </w:p>
          <w:p w14:paraId="10B9F6E1" w14:textId="2DF17078" w:rsidR="00A24711" w:rsidRPr="00B470C6" w:rsidRDefault="00A24711" w:rsidP="00A24711">
            <w:pPr>
              <w:autoSpaceDE w:val="0"/>
              <w:autoSpaceDN w:val="0"/>
              <w:adjustRightInd w:val="0"/>
              <w:rPr>
                <w:rFonts w:eastAsia="Calibri"/>
                <w:lang w:eastAsia="en-US"/>
              </w:rPr>
            </w:pPr>
            <w:r w:rsidRPr="003D1140">
              <w:rPr>
                <w:rFonts w:eastAsia="Calibri"/>
                <w:lang w:eastAsia="en-US"/>
              </w:rPr>
              <w:t>- při řešení úloh účelně využívá digitální technologie a zdroje informac</w:t>
            </w:r>
            <w:r w:rsidR="004C0E5D">
              <w:rPr>
                <w:rFonts w:eastAsia="Calibri"/>
                <w:lang w:eastAsia="en-US"/>
              </w:rPr>
              <w:t>í</w:t>
            </w:r>
          </w:p>
        </w:tc>
        <w:tc>
          <w:tcPr>
            <w:tcW w:w="3998" w:type="dxa"/>
            <w:tcBorders>
              <w:top w:val="single" w:sz="4" w:space="0" w:color="auto"/>
              <w:left w:val="single" w:sz="4" w:space="0" w:color="auto"/>
              <w:bottom w:val="single" w:sz="4" w:space="0" w:color="auto"/>
              <w:right w:val="single" w:sz="4" w:space="0" w:color="auto"/>
            </w:tcBorders>
          </w:tcPr>
          <w:p w14:paraId="4940C1DF" w14:textId="77777777" w:rsidR="00A24711" w:rsidRPr="003D1140" w:rsidRDefault="00A24711" w:rsidP="00A24711">
            <w:pPr>
              <w:autoSpaceDE w:val="0"/>
              <w:autoSpaceDN w:val="0"/>
              <w:adjustRightInd w:val="0"/>
              <w:rPr>
                <w:rFonts w:eastAsia="Calibri"/>
                <w:b/>
                <w:bCs/>
                <w:lang w:eastAsia="en-US"/>
              </w:rPr>
            </w:pPr>
            <w:r w:rsidRPr="003D1140">
              <w:rPr>
                <w:rFonts w:eastAsia="Calibri"/>
                <w:b/>
                <w:bCs/>
                <w:lang w:eastAsia="en-US"/>
              </w:rPr>
              <w:t>1.  Kombinatorika</w:t>
            </w:r>
          </w:p>
          <w:p w14:paraId="545A6153" w14:textId="77777777" w:rsidR="00A24711" w:rsidRPr="003D1140" w:rsidRDefault="00A24711" w:rsidP="00A24711">
            <w:pPr>
              <w:autoSpaceDE w:val="0"/>
              <w:autoSpaceDN w:val="0"/>
              <w:adjustRightInd w:val="0"/>
              <w:rPr>
                <w:rFonts w:eastAsia="Calibri"/>
                <w:lang w:eastAsia="en-US"/>
              </w:rPr>
            </w:pPr>
            <w:r w:rsidRPr="003D1140">
              <w:rPr>
                <w:rFonts w:eastAsia="Calibri"/>
                <w:lang w:eastAsia="en-US"/>
              </w:rPr>
              <w:t>- faktoriál</w:t>
            </w:r>
          </w:p>
          <w:p w14:paraId="0AC26DCF" w14:textId="40F43F55" w:rsidR="00A24711" w:rsidRPr="003D1140" w:rsidRDefault="00A24711" w:rsidP="00B470C6">
            <w:pPr>
              <w:autoSpaceDE w:val="0"/>
              <w:autoSpaceDN w:val="0"/>
              <w:adjustRightInd w:val="0"/>
              <w:rPr>
                <w:rFonts w:eastAsia="Calibri"/>
                <w:lang w:eastAsia="en-US"/>
              </w:rPr>
            </w:pPr>
            <w:r w:rsidRPr="003D1140">
              <w:rPr>
                <w:rFonts w:eastAsia="Calibri"/>
                <w:lang w:eastAsia="en-US"/>
              </w:rPr>
              <w:t>- variace, permutace a kombinace bez</w:t>
            </w:r>
            <w:r w:rsidR="00B470C6">
              <w:rPr>
                <w:rFonts w:eastAsia="Calibri"/>
                <w:lang w:eastAsia="en-US"/>
              </w:rPr>
              <w:t xml:space="preserve"> </w:t>
            </w:r>
            <w:r w:rsidRPr="003D1140">
              <w:rPr>
                <w:rFonts w:eastAsia="Calibri"/>
                <w:lang w:eastAsia="en-US"/>
              </w:rPr>
              <w:t>opakování</w:t>
            </w:r>
          </w:p>
          <w:p w14:paraId="5FFB4370" w14:textId="77777777" w:rsidR="00A24711" w:rsidRPr="003D1140" w:rsidRDefault="00A24711" w:rsidP="00A24711">
            <w:pPr>
              <w:autoSpaceDE w:val="0"/>
              <w:autoSpaceDN w:val="0"/>
              <w:adjustRightInd w:val="0"/>
              <w:rPr>
                <w:rFonts w:eastAsia="Calibri"/>
                <w:lang w:eastAsia="en-US"/>
              </w:rPr>
            </w:pPr>
            <w:r w:rsidRPr="003D1140">
              <w:rPr>
                <w:rFonts w:eastAsia="Calibri"/>
                <w:lang w:eastAsia="en-US"/>
              </w:rPr>
              <w:t>- variace s opakováním</w:t>
            </w:r>
          </w:p>
          <w:p w14:paraId="45570417" w14:textId="12DDDB12" w:rsidR="00A24711" w:rsidRPr="003D1140" w:rsidRDefault="00A24711" w:rsidP="00A24711">
            <w:pPr>
              <w:autoSpaceDE w:val="0"/>
              <w:autoSpaceDN w:val="0"/>
              <w:adjustRightInd w:val="0"/>
              <w:rPr>
                <w:rFonts w:eastAsia="Calibri"/>
                <w:lang w:eastAsia="en-US"/>
              </w:rPr>
            </w:pPr>
            <w:r w:rsidRPr="003D1140">
              <w:rPr>
                <w:rFonts w:eastAsia="Calibri"/>
                <w:lang w:eastAsia="en-US"/>
              </w:rPr>
              <w:t>- počítání s faktoriály a kombinačními</w:t>
            </w:r>
            <w:r w:rsidR="00B470C6">
              <w:rPr>
                <w:rFonts w:eastAsia="Calibri"/>
                <w:lang w:eastAsia="en-US"/>
              </w:rPr>
              <w:t xml:space="preserve"> </w:t>
            </w:r>
            <w:r w:rsidRPr="003D1140">
              <w:rPr>
                <w:rFonts w:eastAsia="Calibri"/>
                <w:lang w:eastAsia="en-US"/>
              </w:rPr>
              <w:t>čísly</w:t>
            </w:r>
          </w:p>
          <w:p w14:paraId="3644CF7B" w14:textId="77777777" w:rsidR="00A24711" w:rsidRPr="003D1140" w:rsidRDefault="00A24711" w:rsidP="00A24711">
            <w:pPr>
              <w:spacing w:line="276" w:lineRule="auto"/>
              <w:ind w:left="63" w:hanging="63"/>
              <w:rPr>
                <w:lang w:eastAsia="en-US"/>
              </w:rPr>
            </w:pPr>
            <w:r w:rsidRPr="003D1140">
              <w:rPr>
                <w:rFonts w:eastAsia="Calibri"/>
                <w:lang w:eastAsia="en-US"/>
              </w:rPr>
              <w:t>- slovní úlohy</w:t>
            </w:r>
          </w:p>
        </w:tc>
        <w:tc>
          <w:tcPr>
            <w:tcW w:w="992" w:type="dxa"/>
            <w:tcBorders>
              <w:top w:val="single" w:sz="4" w:space="0" w:color="auto"/>
              <w:left w:val="single" w:sz="4" w:space="0" w:color="auto"/>
              <w:bottom w:val="single" w:sz="4" w:space="0" w:color="auto"/>
              <w:right w:val="single" w:sz="4" w:space="0" w:color="auto"/>
            </w:tcBorders>
            <w:hideMark/>
          </w:tcPr>
          <w:p w14:paraId="731EBFD3" w14:textId="77777777" w:rsidR="00A24711" w:rsidRPr="00E6476D" w:rsidRDefault="00A24711" w:rsidP="00A24711">
            <w:pPr>
              <w:spacing w:line="276" w:lineRule="auto"/>
              <w:jc w:val="center"/>
              <w:rPr>
                <w:b/>
                <w:lang w:eastAsia="en-US"/>
              </w:rPr>
            </w:pPr>
            <w:r w:rsidRPr="00E6476D">
              <w:rPr>
                <w:b/>
                <w:lang w:eastAsia="en-US"/>
              </w:rPr>
              <w:t>33</w:t>
            </w:r>
          </w:p>
        </w:tc>
      </w:tr>
      <w:tr w:rsidR="003D1140" w:rsidRPr="003D1140" w14:paraId="3DA2CB59" w14:textId="77777777" w:rsidTr="00E6476D">
        <w:trPr>
          <w:trHeight w:val="713"/>
        </w:trPr>
        <w:tc>
          <w:tcPr>
            <w:tcW w:w="4757" w:type="dxa"/>
            <w:tcBorders>
              <w:top w:val="single" w:sz="4" w:space="0" w:color="auto"/>
              <w:left w:val="single" w:sz="4" w:space="0" w:color="auto"/>
              <w:bottom w:val="single" w:sz="4" w:space="0" w:color="auto"/>
              <w:right w:val="single" w:sz="4" w:space="0" w:color="auto"/>
            </w:tcBorders>
          </w:tcPr>
          <w:p w14:paraId="1D9FEC49" w14:textId="236E8113" w:rsidR="00A24711" w:rsidRPr="003D1140" w:rsidRDefault="00A24711" w:rsidP="00A24711">
            <w:pPr>
              <w:autoSpaceDE w:val="0"/>
              <w:autoSpaceDN w:val="0"/>
              <w:adjustRightInd w:val="0"/>
              <w:rPr>
                <w:rFonts w:eastAsia="Calibri"/>
                <w:lang w:eastAsia="en-US"/>
              </w:rPr>
            </w:pPr>
            <w:r w:rsidRPr="003D1140">
              <w:rPr>
                <w:rFonts w:eastAsia="Calibri"/>
                <w:lang w:eastAsia="en-US"/>
              </w:rPr>
              <w:t>- užívá pojmy</w:t>
            </w:r>
            <w:r w:rsidR="00B470C6">
              <w:rPr>
                <w:rFonts w:eastAsia="Calibri"/>
                <w:lang w:eastAsia="en-US"/>
              </w:rPr>
              <w:t xml:space="preserve"> </w:t>
            </w:r>
            <w:r w:rsidRPr="003D1140">
              <w:rPr>
                <w:rFonts w:eastAsia="Calibri"/>
                <w:lang w:eastAsia="en-US"/>
              </w:rPr>
              <w:t>-</w:t>
            </w:r>
            <w:r w:rsidR="00B470C6">
              <w:rPr>
                <w:rFonts w:eastAsia="Calibri"/>
                <w:lang w:eastAsia="en-US"/>
              </w:rPr>
              <w:t xml:space="preserve"> </w:t>
            </w:r>
            <w:r w:rsidRPr="003D1140">
              <w:rPr>
                <w:rFonts w:eastAsia="Calibri"/>
                <w:lang w:eastAsia="en-US"/>
              </w:rPr>
              <w:t>náhodný pokus, výsledek náhodného pokusu, nezávislost jevů</w:t>
            </w:r>
          </w:p>
          <w:p w14:paraId="5E2742D4" w14:textId="5C9ED90D" w:rsidR="00A24711" w:rsidRPr="003D1140" w:rsidRDefault="00A24711" w:rsidP="00A24711">
            <w:pPr>
              <w:autoSpaceDE w:val="0"/>
              <w:autoSpaceDN w:val="0"/>
              <w:adjustRightInd w:val="0"/>
              <w:rPr>
                <w:rFonts w:eastAsia="Calibri"/>
                <w:lang w:eastAsia="en-US"/>
              </w:rPr>
            </w:pPr>
            <w:r w:rsidRPr="003D1140">
              <w:rPr>
                <w:rFonts w:eastAsia="Calibri"/>
                <w:lang w:eastAsia="en-US"/>
              </w:rPr>
              <w:t>- užívá pojmy</w:t>
            </w:r>
            <w:r w:rsidR="00B470C6">
              <w:rPr>
                <w:rFonts w:eastAsia="Calibri"/>
                <w:lang w:eastAsia="en-US"/>
              </w:rPr>
              <w:t xml:space="preserve"> </w:t>
            </w:r>
            <w:r w:rsidRPr="003D1140">
              <w:rPr>
                <w:rFonts w:eastAsia="Calibri"/>
                <w:lang w:eastAsia="en-US"/>
              </w:rPr>
              <w:t>-</w:t>
            </w:r>
            <w:r w:rsidR="00B470C6">
              <w:rPr>
                <w:rFonts w:eastAsia="Calibri"/>
                <w:lang w:eastAsia="en-US"/>
              </w:rPr>
              <w:t xml:space="preserve"> </w:t>
            </w:r>
            <w:r w:rsidRPr="003D1140">
              <w:rPr>
                <w:rFonts w:eastAsia="Calibri"/>
                <w:lang w:eastAsia="en-US"/>
              </w:rPr>
              <w:t>náhodný jev a jeho pravděpodobnost,</w:t>
            </w:r>
            <w:r w:rsidR="00B470C6">
              <w:rPr>
                <w:rFonts w:eastAsia="Calibri"/>
                <w:lang w:eastAsia="en-US"/>
              </w:rPr>
              <w:t xml:space="preserve"> </w:t>
            </w:r>
            <w:r w:rsidRPr="003D1140">
              <w:rPr>
                <w:rFonts w:eastAsia="Calibri"/>
                <w:lang w:eastAsia="en-US"/>
              </w:rPr>
              <w:t>výsledek náhodného pokusu, opačný jev, nemožný jev,</w:t>
            </w:r>
            <w:r w:rsidR="00B470C6">
              <w:rPr>
                <w:rFonts w:eastAsia="Calibri"/>
                <w:lang w:eastAsia="en-US"/>
              </w:rPr>
              <w:t xml:space="preserve"> </w:t>
            </w:r>
            <w:r w:rsidRPr="003D1140">
              <w:rPr>
                <w:rFonts w:eastAsia="Calibri"/>
                <w:lang w:eastAsia="en-US"/>
              </w:rPr>
              <w:t>jistý jev, množina výsledků náhodného pokusu</w:t>
            </w:r>
          </w:p>
          <w:p w14:paraId="233BA572" w14:textId="77777777" w:rsidR="00A24711" w:rsidRPr="003D1140" w:rsidRDefault="00A24711" w:rsidP="00A24711">
            <w:pPr>
              <w:autoSpaceDE w:val="0"/>
              <w:autoSpaceDN w:val="0"/>
              <w:adjustRightInd w:val="0"/>
              <w:rPr>
                <w:rFonts w:eastAsia="Calibri"/>
                <w:lang w:eastAsia="en-US"/>
              </w:rPr>
            </w:pPr>
            <w:r w:rsidRPr="003D1140">
              <w:rPr>
                <w:rFonts w:eastAsia="Calibri"/>
                <w:lang w:eastAsia="en-US"/>
              </w:rPr>
              <w:t>- určí pravděpodobnost náhodného jevu</w:t>
            </w:r>
          </w:p>
          <w:p w14:paraId="3013BD75" w14:textId="299CE92E" w:rsidR="00A24711" w:rsidRPr="00B470C6" w:rsidRDefault="00A24711" w:rsidP="00A24711">
            <w:pPr>
              <w:autoSpaceDE w:val="0"/>
              <w:autoSpaceDN w:val="0"/>
              <w:adjustRightInd w:val="0"/>
              <w:rPr>
                <w:rFonts w:eastAsia="Calibri"/>
                <w:lang w:eastAsia="en-US"/>
              </w:rPr>
            </w:pPr>
            <w:r w:rsidRPr="003D1140">
              <w:rPr>
                <w:rFonts w:eastAsia="Calibri"/>
                <w:lang w:eastAsia="en-US"/>
              </w:rPr>
              <w:t>- při řešení úloh účelně využívá digitální technologie a zdroje informací</w:t>
            </w:r>
          </w:p>
        </w:tc>
        <w:tc>
          <w:tcPr>
            <w:tcW w:w="3998" w:type="dxa"/>
            <w:tcBorders>
              <w:top w:val="single" w:sz="4" w:space="0" w:color="auto"/>
              <w:left w:val="single" w:sz="4" w:space="0" w:color="auto"/>
              <w:bottom w:val="single" w:sz="4" w:space="0" w:color="auto"/>
              <w:right w:val="single" w:sz="4" w:space="0" w:color="auto"/>
            </w:tcBorders>
          </w:tcPr>
          <w:p w14:paraId="0057F1F2" w14:textId="77777777" w:rsidR="00A24711" w:rsidRPr="003D1140" w:rsidRDefault="00A24711" w:rsidP="00A24711">
            <w:pPr>
              <w:autoSpaceDE w:val="0"/>
              <w:autoSpaceDN w:val="0"/>
              <w:adjustRightInd w:val="0"/>
              <w:rPr>
                <w:rFonts w:eastAsia="Calibri"/>
                <w:b/>
                <w:bCs/>
                <w:lang w:eastAsia="en-US"/>
              </w:rPr>
            </w:pPr>
            <w:r w:rsidRPr="003D1140">
              <w:rPr>
                <w:rFonts w:eastAsia="Calibri"/>
                <w:b/>
                <w:bCs/>
                <w:lang w:eastAsia="en-US"/>
              </w:rPr>
              <w:t>2.  Pravděpodobnost v praktických úlohách</w:t>
            </w:r>
          </w:p>
          <w:p w14:paraId="42BF3409" w14:textId="429FBBB7" w:rsidR="00A24711" w:rsidRPr="003D1140" w:rsidRDefault="00A24711" w:rsidP="00A24711">
            <w:pPr>
              <w:autoSpaceDE w:val="0"/>
              <w:autoSpaceDN w:val="0"/>
              <w:adjustRightInd w:val="0"/>
              <w:rPr>
                <w:rFonts w:eastAsia="Calibri"/>
                <w:lang w:eastAsia="en-US"/>
              </w:rPr>
            </w:pPr>
            <w:r w:rsidRPr="003D1140">
              <w:rPr>
                <w:rFonts w:eastAsia="Calibri"/>
                <w:lang w:eastAsia="en-US"/>
              </w:rPr>
              <w:t>- náhodný pokus, výsledek náhodného</w:t>
            </w:r>
            <w:r w:rsidR="004C0E5D">
              <w:rPr>
                <w:rFonts w:eastAsia="Calibri"/>
                <w:lang w:eastAsia="en-US"/>
              </w:rPr>
              <w:t xml:space="preserve"> </w:t>
            </w:r>
            <w:r w:rsidRPr="003D1140">
              <w:rPr>
                <w:rFonts w:eastAsia="Calibri"/>
                <w:lang w:eastAsia="en-US"/>
              </w:rPr>
              <w:t>pokusu</w:t>
            </w:r>
          </w:p>
          <w:p w14:paraId="3C3C0DF8" w14:textId="77777777" w:rsidR="00A24711" w:rsidRPr="003D1140" w:rsidRDefault="00A24711" w:rsidP="00A24711">
            <w:pPr>
              <w:autoSpaceDE w:val="0"/>
              <w:autoSpaceDN w:val="0"/>
              <w:adjustRightInd w:val="0"/>
              <w:rPr>
                <w:rFonts w:eastAsia="Calibri"/>
                <w:lang w:eastAsia="en-US"/>
              </w:rPr>
            </w:pPr>
            <w:r w:rsidRPr="003D1140">
              <w:rPr>
                <w:rFonts w:eastAsia="Calibri"/>
                <w:lang w:eastAsia="en-US"/>
              </w:rPr>
              <w:t>- náhodný jev</w:t>
            </w:r>
          </w:p>
          <w:p w14:paraId="66F0AE9F" w14:textId="77777777" w:rsidR="00A24711" w:rsidRPr="003D1140" w:rsidRDefault="00A24711" w:rsidP="00A24711">
            <w:pPr>
              <w:autoSpaceDE w:val="0"/>
              <w:autoSpaceDN w:val="0"/>
              <w:adjustRightInd w:val="0"/>
              <w:rPr>
                <w:rFonts w:eastAsia="Calibri"/>
                <w:lang w:eastAsia="en-US"/>
              </w:rPr>
            </w:pPr>
            <w:r w:rsidRPr="003D1140">
              <w:rPr>
                <w:rFonts w:eastAsia="Calibri"/>
                <w:lang w:eastAsia="en-US"/>
              </w:rPr>
              <w:t>- opačný jev, nemožný jev, jistý jev</w:t>
            </w:r>
          </w:p>
          <w:p w14:paraId="3A67E733" w14:textId="77777777" w:rsidR="00A24711" w:rsidRPr="003D1140" w:rsidRDefault="00A24711" w:rsidP="00A24711">
            <w:pPr>
              <w:autoSpaceDE w:val="0"/>
              <w:autoSpaceDN w:val="0"/>
              <w:adjustRightInd w:val="0"/>
              <w:rPr>
                <w:rFonts w:eastAsia="Calibri"/>
                <w:lang w:eastAsia="en-US"/>
              </w:rPr>
            </w:pPr>
            <w:r w:rsidRPr="003D1140">
              <w:rPr>
                <w:rFonts w:eastAsia="Calibri"/>
                <w:lang w:eastAsia="en-US"/>
              </w:rPr>
              <w:t>- množina výsledků náhodného pokusu</w:t>
            </w:r>
          </w:p>
          <w:p w14:paraId="3F1D5669" w14:textId="77777777" w:rsidR="00A24711" w:rsidRPr="003D1140" w:rsidRDefault="00A24711" w:rsidP="00A24711">
            <w:pPr>
              <w:autoSpaceDE w:val="0"/>
              <w:autoSpaceDN w:val="0"/>
              <w:adjustRightInd w:val="0"/>
              <w:rPr>
                <w:rFonts w:eastAsia="Calibri"/>
                <w:lang w:eastAsia="en-US"/>
              </w:rPr>
            </w:pPr>
            <w:r w:rsidRPr="003D1140">
              <w:rPr>
                <w:rFonts w:eastAsia="Calibri"/>
                <w:lang w:eastAsia="en-US"/>
              </w:rPr>
              <w:t>- nezávislost jevů</w:t>
            </w:r>
          </w:p>
          <w:p w14:paraId="6388CD8A" w14:textId="123DB350" w:rsidR="00A24711" w:rsidRPr="003D1140" w:rsidRDefault="00A24711" w:rsidP="00A24711">
            <w:pPr>
              <w:autoSpaceDE w:val="0"/>
              <w:autoSpaceDN w:val="0"/>
              <w:adjustRightInd w:val="0"/>
              <w:rPr>
                <w:rFonts w:eastAsia="Calibri"/>
                <w:lang w:eastAsia="en-US"/>
              </w:rPr>
            </w:pPr>
            <w:r w:rsidRPr="003D1140">
              <w:rPr>
                <w:rFonts w:eastAsia="Calibri"/>
                <w:lang w:eastAsia="en-US"/>
              </w:rPr>
              <w:t>-</w:t>
            </w:r>
            <w:r w:rsidR="00B470C6">
              <w:rPr>
                <w:rFonts w:eastAsia="Calibri"/>
                <w:lang w:eastAsia="en-US"/>
              </w:rPr>
              <w:t xml:space="preserve"> </w:t>
            </w:r>
            <w:r w:rsidRPr="003D1140">
              <w:rPr>
                <w:rFonts w:eastAsia="Calibri"/>
                <w:lang w:eastAsia="en-US"/>
              </w:rPr>
              <w:t>výpočet pravděpodobnosti náhodného jevu</w:t>
            </w:r>
          </w:p>
          <w:p w14:paraId="0A207724" w14:textId="4ADDD326" w:rsidR="00A24711" w:rsidRPr="00B470C6" w:rsidRDefault="00A24711" w:rsidP="00B470C6">
            <w:pPr>
              <w:spacing w:line="276" w:lineRule="auto"/>
              <w:ind w:left="63" w:hanging="63"/>
              <w:rPr>
                <w:rFonts w:eastAsia="Calibri"/>
                <w:lang w:eastAsia="en-US"/>
              </w:rPr>
            </w:pPr>
            <w:r w:rsidRPr="003D1140">
              <w:rPr>
                <w:rFonts w:eastAsia="Calibri"/>
                <w:lang w:eastAsia="en-US"/>
              </w:rPr>
              <w:t>- aplikační úlohy</w:t>
            </w:r>
          </w:p>
        </w:tc>
        <w:tc>
          <w:tcPr>
            <w:tcW w:w="992" w:type="dxa"/>
            <w:tcBorders>
              <w:top w:val="single" w:sz="4" w:space="0" w:color="auto"/>
              <w:left w:val="single" w:sz="4" w:space="0" w:color="auto"/>
              <w:bottom w:val="single" w:sz="4" w:space="0" w:color="auto"/>
              <w:right w:val="single" w:sz="4" w:space="0" w:color="auto"/>
            </w:tcBorders>
          </w:tcPr>
          <w:p w14:paraId="53CB69B3" w14:textId="0483809A" w:rsidR="00A24711" w:rsidRPr="00E6476D" w:rsidRDefault="00A65024" w:rsidP="00A24711">
            <w:pPr>
              <w:spacing w:line="276" w:lineRule="auto"/>
              <w:jc w:val="center"/>
              <w:rPr>
                <w:b/>
                <w:lang w:eastAsia="en-US"/>
              </w:rPr>
            </w:pPr>
            <w:r>
              <w:rPr>
                <w:b/>
                <w:lang w:eastAsia="en-US"/>
              </w:rPr>
              <w:t>1</w:t>
            </w:r>
            <w:r w:rsidR="00A24711" w:rsidRPr="00E6476D">
              <w:rPr>
                <w:b/>
                <w:lang w:eastAsia="en-US"/>
              </w:rPr>
              <w:t>5</w:t>
            </w:r>
          </w:p>
        </w:tc>
      </w:tr>
      <w:tr w:rsidR="003D1140" w:rsidRPr="003D1140" w14:paraId="5485F5A8" w14:textId="77777777" w:rsidTr="00E6476D">
        <w:trPr>
          <w:trHeight w:val="713"/>
        </w:trPr>
        <w:tc>
          <w:tcPr>
            <w:tcW w:w="4757" w:type="dxa"/>
            <w:tcBorders>
              <w:top w:val="single" w:sz="4" w:space="0" w:color="auto"/>
              <w:left w:val="single" w:sz="4" w:space="0" w:color="auto"/>
              <w:bottom w:val="single" w:sz="4" w:space="0" w:color="auto"/>
              <w:right w:val="single" w:sz="4" w:space="0" w:color="auto"/>
            </w:tcBorders>
          </w:tcPr>
          <w:p w14:paraId="2EC8C5D7" w14:textId="0DE2BC04" w:rsidR="00A24711" w:rsidRPr="003D1140" w:rsidRDefault="00A24711" w:rsidP="00A24711">
            <w:pPr>
              <w:autoSpaceDE w:val="0"/>
              <w:autoSpaceDN w:val="0"/>
              <w:adjustRightInd w:val="0"/>
              <w:rPr>
                <w:rFonts w:eastAsia="Calibri"/>
                <w:lang w:eastAsia="en-US"/>
              </w:rPr>
            </w:pPr>
            <w:r w:rsidRPr="003D1140">
              <w:rPr>
                <w:rFonts w:eastAsia="Calibri"/>
                <w:lang w:eastAsia="en-US"/>
              </w:rPr>
              <w:t>- užívá a vysvětlí pojmy</w:t>
            </w:r>
            <w:r w:rsidR="00E6476D">
              <w:rPr>
                <w:rFonts w:eastAsia="Calibri"/>
                <w:lang w:eastAsia="en-US"/>
              </w:rPr>
              <w:t xml:space="preserve"> </w:t>
            </w:r>
            <w:r w:rsidRPr="003D1140">
              <w:rPr>
                <w:rFonts w:eastAsia="Calibri"/>
                <w:lang w:eastAsia="en-US"/>
              </w:rPr>
              <w:t>-</w:t>
            </w:r>
            <w:r w:rsidR="00E6476D">
              <w:rPr>
                <w:rFonts w:eastAsia="Calibri"/>
                <w:lang w:eastAsia="en-US"/>
              </w:rPr>
              <w:t xml:space="preserve"> </w:t>
            </w:r>
            <w:r w:rsidRPr="003D1140">
              <w:rPr>
                <w:rFonts w:eastAsia="Calibri"/>
                <w:lang w:eastAsia="en-US"/>
              </w:rPr>
              <w:t>statistický soubor, rozsah souboru, statistická jednotka, četnost, relativní četnost, statistický znak kvalitativní a</w:t>
            </w:r>
            <w:r w:rsidR="00E6476D">
              <w:rPr>
                <w:rFonts w:eastAsia="Calibri"/>
                <w:lang w:eastAsia="en-US"/>
              </w:rPr>
              <w:t> </w:t>
            </w:r>
            <w:r w:rsidRPr="003D1140">
              <w:rPr>
                <w:rFonts w:eastAsia="Calibri"/>
                <w:lang w:eastAsia="en-US"/>
              </w:rPr>
              <w:t>kvantitativní, aritmetický</w:t>
            </w:r>
            <w:r w:rsidR="00E6476D">
              <w:rPr>
                <w:rFonts w:eastAsia="Calibri"/>
                <w:lang w:eastAsia="en-US"/>
              </w:rPr>
              <w:t xml:space="preserve"> </w:t>
            </w:r>
            <w:r w:rsidRPr="003D1140">
              <w:rPr>
                <w:rFonts w:eastAsia="Calibri"/>
                <w:lang w:eastAsia="en-US"/>
              </w:rPr>
              <w:t>průměr, hodnota znaku</w:t>
            </w:r>
          </w:p>
          <w:p w14:paraId="675A8AAB" w14:textId="77777777" w:rsidR="00A24711" w:rsidRPr="003D1140" w:rsidRDefault="00A24711" w:rsidP="00A24711">
            <w:pPr>
              <w:autoSpaceDE w:val="0"/>
              <w:autoSpaceDN w:val="0"/>
              <w:adjustRightInd w:val="0"/>
              <w:rPr>
                <w:rFonts w:eastAsia="Calibri"/>
                <w:lang w:eastAsia="en-US"/>
              </w:rPr>
            </w:pPr>
            <w:r w:rsidRPr="003D1140">
              <w:rPr>
                <w:rFonts w:eastAsia="Calibri"/>
                <w:lang w:eastAsia="en-US"/>
              </w:rPr>
              <w:t>- určí četnost a relativní četnost hodnoty znaku</w:t>
            </w:r>
          </w:p>
          <w:p w14:paraId="1786A4FE" w14:textId="4E53A956" w:rsidR="00A24711" w:rsidRPr="003D1140" w:rsidRDefault="00A24711" w:rsidP="00A24711">
            <w:pPr>
              <w:autoSpaceDE w:val="0"/>
              <w:autoSpaceDN w:val="0"/>
              <w:adjustRightInd w:val="0"/>
              <w:rPr>
                <w:rFonts w:eastAsia="Calibri"/>
                <w:lang w:eastAsia="en-US"/>
              </w:rPr>
            </w:pPr>
            <w:r w:rsidRPr="003D1140">
              <w:rPr>
                <w:rFonts w:eastAsia="Calibri"/>
                <w:lang w:eastAsia="en-US"/>
              </w:rPr>
              <w:t>- sestaví tabulku četností</w:t>
            </w:r>
          </w:p>
          <w:p w14:paraId="23745E6B" w14:textId="7A9437CF" w:rsidR="00A24711" w:rsidRPr="003D1140" w:rsidRDefault="00A24711" w:rsidP="00A24711">
            <w:pPr>
              <w:autoSpaceDE w:val="0"/>
              <w:autoSpaceDN w:val="0"/>
              <w:adjustRightInd w:val="0"/>
              <w:rPr>
                <w:rFonts w:eastAsia="Calibri"/>
                <w:lang w:eastAsia="en-US"/>
              </w:rPr>
            </w:pPr>
            <w:r w:rsidRPr="003D1140">
              <w:rPr>
                <w:rFonts w:eastAsia="Calibri"/>
                <w:lang w:eastAsia="en-US"/>
              </w:rPr>
              <w:t>- graficky znázorní rozdělení četností</w:t>
            </w:r>
          </w:p>
          <w:p w14:paraId="1FB102E5" w14:textId="7F7F3D00" w:rsidR="00A24711" w:rsidRPr="003D1140" w:rsidRDefault="00A24711" w:rsidP="00A24711">
            <w:pPr>
              <w:autoSpaceDE w:val="0"/>
              <w:autoSpaceDN w:val="0"/>
              <w:adjustRightInd w:val="0"/>
              <w:rPr>
                <w:rFonts w:eastAsia="Calibri"/>
                <w:lang w:eastAsia="en-US"/>
              </w:rPr>
            </w:pPr>
            <w:r w:rsidRPr="003D1140">
              <w:rPr>
                <w:rFonts w:eastAsia="Calibri"/>
                <w:lang w:eastAsia="en-US"/>
              </w:rPr>
              <w:lastRenderedPageBreak/>
              <w:t>- určí charakteristiky polohy (aritmetický průměr,</w:t>
            </w:r>
            <w:r w:rsidR="00E6476D">
              <w:rPr>
                <w:rFonts w:eastAsia="Calibri"/>
                <w:lang w:eastAsia="en-US"/>
              </w:rPr>
              <w:t xml:space="preserve"> </w:t>
            </w:r>
            <w:r w:rsidRPr="003D1140">
              <w:rPr>
                <w:rFonts w:eastAsia="Calibri"/>
                <w:lang w:eastAsia="en-US"/>
              </w:rPr>
              <w:t>medián, modus, percentil)</w:t>
            </w:r>
          </w:p>
          <w:p w14:paraId="0789124B" w14:textId="634CE024" w:rsidR="00A24711" w:rsidRPr="003D1140" w:rsidRDefault="00A24711" w:rsidP="00A24711">
            <w:pPr>
              <w:autoSpaceDE w:val="0"/>
              <w:autoSpaceDN w:val="0"/>
              <w:adjustRightInd w:val="0"/>
              <w:rPr>
                <w:rFonts w:eastAsia="Calibri"/>
                <w:lang w:eastAsia="en-US"/>
              </w:rPr>
            </w:pPr>
            <w:r w:rsidRPr="003D1140">
              <w:rPr>
                <w:rFonts w:eastAsia="Calibri"/>
                <w:lang w:eastAsia="en-US"/>
              </w:rPr>
              <w:t xml:space="preserve">- určí charakteristiky variability (rozptyl, směrodatná </w:t>
            </w:r>
            <w:r w:rsidR="00E6476D">
              <w:rPr>
                <w:rFonts w:eastAsia="Calibri"/>
                <w:lang w:eastAsia="en-US"/>
              </w:rPr>
              <w:t>o</w:t>
            </w:r>
            <w:r w:rsidRPr="003D1140">
              <w:rPr>
                <w:rFonts w:eastAsia="Calibri"/>
                <w:lang w:eastAsia="en-US"/>
              </w:rPr>
              <w:t>dchylka)</w:t>
            </w:r>
          </w:p>
          <w:p w14:paraId="0A7267BF" w14:textId="6CC0A7DA" w:rsidR="00A24711" w:rsidRPr="003D1140" w:rsidRDefault="00A24711" w:rsidP="00A24711">
            <w:pPr>
              <w:autoSpaceDE w:val="0"/>
              <w:autoSpaceDN w:val="0"/>
              <w:adjustRightInd w:val="0"/>
              <w:rPr>
                <w:rFonts w:eastAsia="Calibri"/>
                <w:lang w:eastAsia="en-US"/>
              </w:rPr>
            </w:pPr>
            <w:r w:rsidRPr="003D1140">
              <w:rPr>
                <w:rFonts w:eastAsia="Calibri"/>
                <w:lang w:eastAsia="en-US"/>
              </w:rPr>
              <w:t>- čte a vyhodnotí statistické údaje v</w:t>
            </w:r>
            <w:r w:rsidR="00E6476D">
              <w:rPr>
                <w:rFonts w:eastAsia="Calibri"/>
                <w:lang w:eastAsia="en-US"/>
              </w:rPr>
              <w:t> </w:t>
            </w:r>
            <w:r w:rsidRPr="003D1140">
              <w:rPr>
                <w:rFonts w:eastAsia="Calibri"/>
                <w:lang w:eastAsia="en-US"/>
              </w:rPr>
              <w:t>tabulkách</w:t>
            </w:r>
            <w:r w:rsidR="00E6476D">
              <w:rPr>
                <w:rFonts w:eastAsia="Calibri"/>
                <w:lang w:eastAsia="en-US"/>
              </w:rPr>
              <w:t xml:space="preserve">, </w:t>
            </w:r>
            <w:r w:rsidRPr="003D1140">
              <w:rPr>
                <w:rFonts w:eastAsia="Calibri"/>
                <w:lang w:eastAsia="en-US"/>
              </w:rPr>
              <w:t>diagramech a grafech</w:t>
            </w:r>
          </w:p>
          <w:p w14:paraId="5EB143BC" w14:textId="124DF2B7" w:rsidR="00A24711" w:rsidRPr="00E6476D" w:rsidRDefault="00A24711" w:rsidP="00A24711">
            <w:pPr>
              <w:autoSpaceDE w:val="0"/>
              <w:autoSpaceDN w:val="0"/>
              <w:adjustRightInd w:val="0"/>
              <w:rPr>
                <w:rFonts w:eastAsia="Calibri"/>
                <w:lang w:eastAsia="en-US"/>
              </w:rPr>
            </w:pPr>
            <w:r w:rsidRPr="003D1140">
              <w:rPr>
                <w:rFonts w:eastAsia="Calibri"/>
                <w:lang w:eastAsia="en-US"/>
              </w:rPr>
              <w:t>- při řešení úloh účelně využívá digitální technologie a zdroje informací</w:t>
            </w:r>
          </w:p>
        </w:tc>
        <w:tc>
          <w:tcPr>
            <w:tcW w:w="3998" w:type="dxa"/>
            <w:tcBorders>
              <w:top w:val="single" w:sz="4" w:space="0" w:color="auto"/>
              <w:left w:val="single" w:sz="4" w:space="0" w:color="auto"/>
              <w:bottom w:val="single" w:sz="4" w:space="0" w:color="auto"/>
              <w:right w:val="single" w:sz="4" w:space="0" w:color="auto"/>
            </w:tcBorders>
          </w:tcPr>
          <w:p w14:paraId="51807A22" w14:textId="77777777" w:rsidR="00A24711" w:rsidRPr="003D1140" w:rsidRDefault="00A24711" w:rsidP="00A24711">
            <w:pPr>
              <w:autoSpaceDE w:val="0"/>
              <w:autoSpaceDN w:val="0"/>
              <w:adjustRightInd w:val="0"/>
              <w:rPr>
                <w:rFonts w:eastAsia="Calibri"/>
                <w:b/>
                <w:bCs/>
                <w:lang w:eastAsia="en-US"/>
              </w:rPr>
            </w:pPr>
            <w:r w:rsidRPr="003D1140">
              <w:rPr>
                <w:rFonts w:eastAsia="Calibri"/>
                <w:b/>
                <w:bCs/>
                <w:lang w:eastAsia="en-US"/>
              </w:rPr>
              <w:lastRenderedPageBreak/>
              <w:t>3. Statistika v praktických úlohách</w:t>
            </w:r>
          </w:p>
          <w:p w14:paraId="48DA4756" w14:textId="77777777" w:rsidR="00A24711" w:rsidRPr="003D1140" w:rsidRDefault="00A24711" w:rsidP="00A24711">
            <w:pPr>
              <w:autoSpaceDE w:val="0"/>
              <w:autoSpaceDN w:val="0"/>
              <w:adjustRightInd w:val="0"/>
              <w:rPr>
                <w:rFonts w:eastAsia="Calibri"/>
                <w:lang w:eastAsia="en-US"/>
              </w:rPr>
            </w:pPr>
            <w:r w:rsidRPr="003D1140">
              <w:rPr>
                <w:rFonts w:eastAsia="Calibri"/>
                <w:lang w:eastAsia="en-US"/>
              </w:rPr>
              <w:t>- statistický soubor, jeho charakteristika</w:t>
            </w:r>
          </w:p>
          <w:p w14:paraId="78EF980A" w14:textId="77777777" w:rsidR="00A24711" w:rsidRPr="003D1140" w:rsidRDefault="00A24711" w:rsidP="00A24711">
            <w:pPr>
              <w:autoSpaceDE w:val="0"/>
              <w:autoSpaceDN w:val="0"/>
              <w:adjustRightInd w:val="0"/>
              <w:rPr>
                <w:rFonts w:eastAsia="Calibri"/>
                <w:lang w:eastAsia="en-US"/>
              </w:rPr>
            </w:pPr>
            <w:r w:rsidRPr="003D1140">
              <w:rPr>
                <w:rFonts w:eastAsia="Calibri"/>
                <w:lang w:eastAsia="en-US"/>
              </w:rPr>
              <w:t>- četnost a relativní četnost znaku</w:t>
            </w:r>
          </w:p>
          <w:p w14:paraId="1AA8A3C2" w14:textId="77777777" w:rsidR="00A24711" w:rsidRPr="003D1140" w:rsidRDefault="00A24711" w:rsidP="00A24711">
            <w:pPr>
              <w:autoSpaceDE w:val="0"/>
              <w:autoSpaceDN w:val="0"/>
              <w:adjustRightInd w:val="0"/>
              <w:rPr>
                <w:rFonts w:eastAsia="Calibri"/>
                <w:lang w:eastAsia="en-US"/>
              </w:rPr>
            </w:pPr>
            <w:r w:rsidRPr="003D1140">
              <w:rPr>
                <w:rFonts w:eastAsia="Calibri"/>
                <w:lang w:eastAsia="en-US"/>
              </w:rPr>
              <w:t>- charakteristiky polohy</w:t>
            </w:r>
          </w:p>
          <w:p w14:paraId="529F0126" w14:textId="77777777" w:rsidR="00A24711" w:rsidRPr="003D1140" w:rsidRDefault="00A24711" w:rsidP="00A24711">
            <w:pPr>
              <w:autoSpaceDE w:val="0"/>
              <w:autoSpaceDN w:val="0"/>
              <w:adjustRightInd w:val="0"/>
              <w:rPr>
                <w:rFonts w:eastAsia="Calibri"/>
                <w:lang w:eastAsia="en-US"/>
              </w:rPr>
            </w:pPr>
            <w:r w:rsidRPr="003D1140">
              <w:rPr>
                <w:rFonts w:eastAsia="Calibri"/>
                <w:lang w:eastAsia="en-US"/>
              </w:rPr>
              <w:t>- charakteristiky variability</w:t>
            </w:r>
          </w:p>
          <w:p w14:paraId="38FBE712" w14:textId="77777777" w:rsidR="00A24711" w:rsidRPr="003D1140" w:rsidRDefault="00A24711" w:rsidP="00A24711">
            <w:pPr>
              <w:autoSpaceDE w:val="0"/>
              <w:autoSpaceDN w:val="0"/>
              <w:adjustRightInd w:val="0"/>
              <w:rPr>
                <w:rFonts w:eastAsia="Calibri"/>
                <w:lang w:eastAsia="en-US"/>
              </w:rPr>
            </w:pPr>
            <w:r w:rsidRPr="003D1140">
              <w:rPr>
                <w:rFonts w:eastAsia="Calibri"/>
                <w:lang w:eastAsia="en-US"/>
              </w:rPr>
              <w:t>- statistická data v grafech a tabulkách</w:t>
            </w:r>
          </w:p>
          <w:p w14:paraId="32DC7655" w14:textId="77777777" w:rsidR="00A24711" w:rsidRPr="003D1140" w:rsidRDefault="00A24711" w:rsidP="00A24711">
            <w:pPr>
              <w:spacing w:line="276" w:lineRule="auto"/>
              <w:ind w:left="63" w:hanging="63"/>
              <w:rPr>
                <w:lang w:eastAsia="en-US"/>
              </w:rPr>
            </w:pPr>
            <w:r w:rsidRPr="003D1140">
              <w:rPr>
                <w:rFonts w:eastAsia="Calibri"/>
                <w:lang w:eastAsia="en-US"/>
              </w:rPr>
              <w:t>- aplikační úlohy</w:t>
            </w:r>
          </w:p>
        </w:tc>
        <w:tc>
          <w:tcPr>
            <w:tcW w:w="992" w:type="dxa"/>
            <w:tcBorders>
              <w:top w:val="single" w:sz="4" w:space="0" w:color="auto"/>
              <w:left w:val="single" w:sz="4" w:space="0" w:color="auto"/>
              <w:bottom w:val="single" w:sz="4" w:space="0" w:color="auto"/>
              <w:right w:val="single" w:sz="4" w:space="0" w:color="auto"/>
            </w:tcBorders>
          </w:tcPr>
          <w:p w14:paraId="4EB457B8" w14:textId="77777777" w:rsidR="00A24711" w:rsidRPr="00E6476D" w:rsidRDefault="00A24711" w:rsidP="00A24711">
            <w:pPr>
              <w:spacing w:line="276" w:lineRule="auto"/>
              <w:jc w:val="center"/>
              <w:rPr>
                <w:b/>
                <w:lang w:eastAsia="en-US"/>
              </w:rPr>
            </w:pPr>
          </w:p>
          <w:p w14:paraId="77961A90" w14:textId="77777777" w:rsidR="00A24711" w:rsidRPr="00E6476D" w:rsidRDefault="00A24711" w:rsidP="00A24711">
            <w:pPr>
              <w:spacing w:line="276" w:lineRule="auto"/>
              <w:jc w:val="center"/>
              <w:rPr>
                <w:b/>
                <w:lang w:eastAsia="en-US"/>
              </w:rPr>
            </w:pPr>
            <w:r w:rsidRPr="00E6476D">
              <w:rPr>
                <w:b/>
                <w:lang w:eastAsia="en-US"/>
              </w:rPr>
              <w:t>15</w:t>
            </w:r>
          </w:p>
        </w:tc>
      </w:tr>
      <w:tr w:rsidR="003D1140" w:rsidRPr="003D1140" w14:paraId="223B0358" w14:textId="77777777" w:rsidTr="00E6476D">
        <w:trPr>
          <w:trHeight w:val="713"/>
        </w:trPr>
        <w:tc>
          <w:tcPr>
            <w:tcW w:w="4757" w:type="dxa"/>
            <w:tcBorders>
              <w:top w:val="single" w:sz="4" w:space="0" w:color="auto"/>
              <w:left w:val="single" w:sz="4" w:space="0" w:color="auto"/>
              <w:bottom w:val="single" w:sz="4" w:space="0" w:color="auto"/>
              <w:right w:val="single" w:sz="4" w:space="0" w:color="auto"/>
            </w:tcBorders>
          </w:tcPr>
          <w:p w14:paraId="322E04E0" w14:textId="77777777" w:rsidR="00A24711" w:rsidRPr="003D1140" w:rsidRDefault="00A24711" w:rsidP="00A24711">
            <w:pPr>
              <w:autoSpaceDE w:val="0"/>
              <w:autoSpaceDN w:val="0"/>
              <w:adjustRightInd w:val="0"/>
              <w:rPr>
                <w:rFonts w:eastAsia="Calibri"/>
                <w:lang w:eastAsia="en-US"/>
              </w:rPr>
            </w:pPr>
            <w:r w:rsidRPr="003D1140">
              <w:rPr>
                <w:rFonts w:eastAsia="Calibri"/>
                <w:lang w:eastAsia="en-US"/>
              </w:rPr>
              <w:t>- vysvětlí posloupnost jako zvláštní případ funkce</w:t>
            </w:r>
          </w:p>
          <w:p w14:paraId="3728D257" w14:textId="6B0E4147" w:rsidR="00A24711" w:rsidRPr="003D1140" w:rsidRDefault="00A24711" w:rsidP="00A24711">
            <w:pPr>
              <w:autoSpaceDE w:val="0"/>
              <w:autoSpaceDN w:val="0"/>
              <w:adjustRightInd w:val="0"/>
              <w:rPr>
                <w:rFonts w:eastAsia="Calibri"/>
                <w:lang w:eastAsia="en-US"/>
              </w:rPr>
            </w:pPr>
            <w:r w:rsidRPr="003D1140">
              <w:rPr>
                <w:rFonts w:eastAsia="Calibri"/>
                <w:lang w:eastAsia="en-US"/>
              </w:rPr>
              <w:t>- určí posloupnost vzorcem pro n-</w:t>
            </w:r>
            <w:proofErr w:type="spellStart"/>
            <w:r w:rsidRPr="003D1140">
              <w:rPr>
                <w:rFonts w:eastAsia="Calibri"/>
                <w:lang w:eastAsia="en-US"/>
              </w:rPr>
              <w:t>tý</w:t>
            </w:r>
            <w:proofErr w:type="spellEnd"/>
            <w:r w:rsidRPr="003D1140">
              <w:rPr>
                <w:rFonts w:eastAsia="Calibri"/>
                <w:lang w:eastAsia="en-US"/>
              </w:rPr>
              <w:t xml:space="preserve"> člen, výčtem prvků,</w:t>
            </w:r>
            <w:r w:rsidR="00E6476D">
              <w:rPr>
                <w:rFonts w:eastAsia="Calibri"/>
                <w:lang w:eastAsia="en-US"/>
              </w:rPr>
              <w:t xml:space="preserve"> </w:t>
            </w:r>
            <w:r w:rsidRPr="003D1140">
              <w:rPr>
                <w:rFonts w:eastAsia="Calibri"/>
                <w:lang w:eastAsia="en-US"/>
              </w:rPr>
              <w:t>graficky</w:t>
            </w:r>
          </w:p>
          <w:p w14:paraId="341A12D9" w14:textId="77777777" w:rsidR="00A24711" w:rsidRPr="003D1140" w:rsidRDefault="00A24711" w:rsidP="00A24711">
            <w:pPr>
              <w:autoSpaceDE w:val="0"/>
              <w:autoSpaceDN w:val="0"/>
              <w:adjustRightInd w:val="0"/>
              <w:rPr>
                <w:rFonts w:eastAsia="Calibri"/>
                <w:lang w:eastAsia="en-US"/>
              </w:rPr>
            </w:pPr>
            <w:r w:rsidRPr="003D1140">
              <w:rPr>
                <w:rFonts w:eastAsia="Calibri"/>
                <w:lang w:eastAsia="en-US"/>
              </w:rPr>
              <w:t>- pozná aritmetickou posloupnost a určí její vlastnosti</w:t>
            </w:r>
          </w:p>
          <w:p w14:paraId="6751CDFF" w14:textId="77777777" w:rsidR="00A24711" w:rsidRPr="003D1140" w:rsidRDefault="00A24711" w:rsidP="00A24711">
            <w:pPr>
              <w:autoSpaceDE w:val="0"/>
              <w:autoSpaceDN w:val="0"/>
              <w:adjustRightInd w:val="0"/>
              <w:rPr>
                <w:rFonts w:eastAsia="Calibri"/>
                <w:lang w:eastAsia="en-US"/>
              </w:rPr>
            </w:pPr>
            <w:r w:rsidRPr="003D1140">
              <w:rPr>
                <w:rFonts w:eastAsia="Calibri"/>
                <w:lang w:eastAsia="en-US"/>
              </w:rPr>
              <w:t>- pozná geometrickou posloupnost a určí její vlastnosti</w:t>
            </w:r>
          </w:p>
          <w:p w14:paraId="18319EC7" w14:textId="2CE91513" w:rsidR="00A24711" w:rsidRPr="003D1140" w:rsidRDefault="00A24711" w:rsidP="00A24711">
            <w:pPr>
              <w:autoSpaceDE w:val="0"/>
              <w:autoSpaceDN w:val="0"/>
              <w:adjustRightInd w:val="0"/>
              <w:rPr>
                <w:rFonts w:eastAsia="Calibri"/>
                <w:lang w:eastAsia="en-US"/>
              </w:rPr>
            </w:pPr>
            <w:r w:rsidRPr="003D1140">
              <w:rPr>
                <w:rFonts w:eastAsia="Calibri"/>
                <w:lang w:eastAsia="en-US"/>
              </w:rPr>
              <w:t>- užívá poznatků o posloupnostech při řešení úloh v reálných situacích, zejména ve vztahu k</w:t>
            </w:r>
            <w:r w:rsidR="00E6476D">
              <w:rPr>
                <w:rFonts w:eastAsia="Calibri"/>
                <w:lang w:eastAsia="en-US"/>
              </w:rPr>
              <w:t> </w:t>
            </w:r>
            <w:r w:rsidRPr="003D1140">
              <w:rPr>
                <w:rFonts w:eastAsia="Calibri"/>
                <w:lang w:eastAsia="en-US"/>
              </w:rPr>
              <w:t>oboru vzdělání</w:t>
            </w:r>
          </w:p>
          <w:p w14:paraId="185F4A0F" w14:textId="61408657" w:rsidR="00A24711" w:rsidRPr="003D1140" w:rsidRDefault="00A24711" w:rsidP="00A24711">
            <w:pPr>
              <w:autoSpaceDE w:val="0"/>
              <w:autoSpaceDN w:val="0"/>
              <w:adjustRightInd w:val="0"/>
              <w:rPr>
                <w:rFonts w:eastAsia="Calibri"/>
                <w:lang w:eastAsia="en-US"/>
              </w:rPr>
            </w:pPr>
            <w:r w:rsidRPr="003D1140">
              <w:rPr>
                <w:rFonts w:eastAsia="Calibri"/>
                <w:lang w:eastAsia="en-US"/>
              </w:rPr>
              <w:t>- používá pojmy finanční matematiky</w:t>
            </w:r>
            <w:r w:rsidR="00E6476D">
              <w:rPr>
                <w:rFonts w:eastAsia="Calibri"/>
                <w:lang w:eastAsia="en-US"/>
              </w:rPr>
              <w:t xml:space="preserve"> </w:t>
            </w:r>
            <w:r w:rsidRPr="003D1140">
              <w:rPr>
                <w:rFonts w:eastAsia="Calibri"/>
                <w:lang w:eastAsia="en-US"/>
              </w:rPr>
              <w:t>-</w:t>
            </w:r>
            <w:r w:rsidR="00E6476D">
              <w:rPr>
                <w:rFonts w:eastAsia="Calibri"/>
                <w:lang w:eastAsia="en-US"/>
              </w:rPr>
              <w:t xml:space="preserve"> </w:t>
            </w:r>
            <w:r w:rsidRPr="003D1140">
              <w:rPr>
                <w:rFonts w:eastAsia="Calibri"/>
                <w:lang w:eastAsia="en-US"/>
              </w:rPr>
              <w:t>změny cen zboží, směna peněz, danění, úrok, úročení, jednoduché</w:t>
            </w:r>
            <w:r w:rsidR="00E6476D">
              <w:rPr>
                <w:rFonts w:eastAsia="Calibri"/>
                <w:lang w:eastAsia="en-US"/>
              </w:rPr>
              <w:t xml:space="preserve"> </w:t>
            </w:r>
            <w:r w:rsidRPr="003D1140">
              <w:rPr>
                <w:rFonts w:eastAsia="Calibri"/>
                <w:lang w:eastAsia="en-US"/>
              </w:rPr>
              <w:t>úrokování, spoření, úvěry, splátky úvěrů</w:t>
            </w:r>
          </w:p>
          <w:p w14:paraId="31FEB76A" w14:textId="7F342A97" w:rsidR="00A24711" w:rsidRPr="003D1140" w:rsidRDefault="00A24711" w:rsidP="00A24711">
            <w:pPr>
              <w:autoSpaceDE w:val="0"/>
              <w:autoSpaceDN w:val="0"/>
              <w:adjustRightInd w:val="0"/>
              <w:rPr>
                <w:rFonts w:eastAsia="Calibri"/>
                <w:lang w:eastAsia="en-US"/>
              </w:rPr>
            </w:pPr>
            <w:r w:rsidRPr="003D1140">
              <w:rPr>
                <w:rFonts w:eastAsia="Calibri"/>
                <w:lang w:eastAsia="en-US"/>
              </w:rPr>
              <w:t>- provádí výpočty finančních záležitostí, změny cen zboží, směna peněz, danění, úrok, jednoduché</w:t>
            </w:r>
            <w:r w:rsidR="00E6476D">
              <w:rPr>
                <w:rFonts w:eastAsia="Calibri"/>
                <w:lang w:eastAsia="en-US"/>
              </w:rPr>
              <w:t xml:space="preserve"> </w:t>
            </w:r>
            <w:r w:rsidRPr="003D1140">
              <w:rPr>
                <w:rFonts w:eastAsia="Calibri"/>
                <w:lang w:eastAsia="en-US"/>
              </w:rPr>
              <w:t>úrokování, spoření, úvěry, splátky úvěrů</w:t>
            </w:r>
          </w:p>
          <w:p w14:paraId="0B3DE2FA" w14:textId="2848D32D" w:rsidR="00A24711" w:rsidRPr="00E6476D" w:rsidRDefault="00A24711" w:rsidP="00A24711">
            <w:pPr>
              <w:autoSpaceDE w:val="0"/>
              <w:autoSpaceDN w:val="0"/>
              <w:adjustRightInd w:val="0"/>
              <w:rPr>
                <w:rFonts w:eastAsia="Calibri"/>
                <w:lang w:eastAsia="en-US"/>
              </w:rPr>
            </w:pPr>
            <w:r w:rsidRPr="003D1140">
              <w:rPr>
                <w:rFonts w:eastAsia="Calibri"/>
                <w:lang w:eastAsia="en-US"/>
              </w:rPr>
              <w:t>- při řešení úloh účelně využívá digitální technologie a zdroje informací</w:t>
            </w:r>
          </w:p>
        </w:tc>
        <w:tc>
          <w:tcPr>
            <w:tcW w:w="3998" w:type="dxa"/>
            <w:tcBorders>
              <w:top w:val="single" w:sz="4" w:space="0" w:color="auto"/>
              <w:left w:val="single" w:sz="4" w:space="0" w:color="auto"/>
              <w:bottom w:val="single" w:sz="4" w:space="0" w:color="auto"/>
              <w:right w:val="single" w:sz="4" w:space="0" w:color="auto"/>
            </w:tcBorders>
          </w:tcPr>
          <w:p w14:paraId="603937EE" w14:textId="77777777" w:rsidR="00A24711" w:rsidRPr="003D1140" w:rsidRDefault="00A24711" w:rsidP="00A24711">
            <w:pPr>
              <w:autoSpaceDE w:val="0"/>
              <w:autoSpaceDN w:val="0"/>
              <w:adjustRightInd w:val="0"/>
              <w:rPr>
                <w:rFonts w:eastAsia="Calibri"/>
                <w:b/>
                <w:bCs/>
                <w:lang w:eastAsia="en-US"/>
              </w:rPr>
            </w:pPr>
            <w:r w:rsidRPr="003D1140">
              <w:rPr>
                <w:rFonts w:eastAsia="Calibri"/>
                <w:b/>
                <w:bCs/>
                <w:lang w:eastAsia="en-US"/>
              </w:rPr>
              <w:t>4. Posloupnosti a finanční matematika</w:t>
            </w:r>
          </w:p>
          <w:p w14:paraId="0E239EA0" w14:textId="77777777" w:rsidR="00A24711" w:rsidRPr="003D1140" w:rsidRDefault="00A24711" w:rsidP="00A24711">
            <w:pPr>
              <w:autoSpaceDE w:val="0"/>
              <w:autoSpaceDN w:val="0"/>
              <w:adjustRightInd w:val="0"/>
              <w:rPr>
                <w:rFonts w:eastAsia="Calibri"/>
                <w:lang w:eastAsia="en-US"/>
              </w:rPr>
            </w:pPr>
            <w:r w:rsidRPr="003D1140">
              <w:rPr>
                <w:rFonts w:eastAsia="Calibri"/>
                <w:lang w:eastAsia="en-US"/>
              </w:rPr>
              <w:t>- poznatky o posloupnostech</w:t>
            </w:r>
          </w:p>
          <w:p w14:paraId="07890897" w14:textId="77777777" w:rsidR="00A24711" w:rsidRPr="003D1140" w:rsidRDefault="00A24711" w:rsidP="00A24711">
            <w:pPr>
              <w:autoSpaceDE w:val="0"/>
              <w:autoSpaceDN w:val="0"/>
              <w:adjustRightInd w:val="0"/>
              <w:rPr>
                <w:rFonts w:eastAsia="Calibri"/>
                <w:lang w:eastAsia="en-US"/>
              </w:rPr>
            </w:pPr>
            <w:r w:rsidRPr="003D1140">
              <w:rPr>
                <w:rFonts w:eastAsia="Calibri"/>
                <w:lang w:eastAsia="en-US"/>
              </w:rPr>
              <w:t>- aritmetická posloupnost</w:t>
            </w:r>
          </w:p>
          <w:p w14:paraId="2F1B3FA1" w14:textId="77777777" w:rsidR="00A24711" w:rsidRPr="003D1140" w:rsidRDefault="00A24711" w:rsidP="00A24711">
            <w:pPr>
              <w:autoSpaceDE w:val="0"/>
              <w:autoSpaceDN w:val="0"/>
              <w:adjustRightInd w:val="0"/>
              <w:rPr>
                <w:rFonts w:eastAsia="Calibri"/>
                <w:lang w:eastAsia="en-US"/>
              </w:rPr>
            </w:pPr>
            <w:r w:rsidRPr="003D1140">
              <w:rPr>
                <w:rFonts w:eastAsia="Calibri"/>
                <w:lang w:eastAsia="en-US"/>
              </w:rPr>
              <w:t>- geometrická posloupnost</w:t>
            </w:r>
          </w:p>
          <w:p w14:paraId="4364D4DC" w14:textId="77777777" w:rsidR="00A24711" w:rsidRPr="003D1140" w:rsidRDefault="00A24711" w:rsidP="00A24711">
            <w:pPr>
              <w:autoSpaceDE w:val="0"/>
              <w:autoSpaceDN w:val="0"/>
              <w:adjustRightInd w:val="0"/>
              <w:rPr>
                <w:rFonts w:eastAsia="Calibri"/>
                <w:lang w:eastAsia="en-US"/>
              </w:rPr>
            </w:pPr>
            <w:r w:rsidRPr="003D1140">
              <w:rPr>
                <w:rFonts w:eastAsia="Calibri"/>
                <w:lang w:eastAsia="en-US"/>
              </w:rPr>
              <w:t>- finanční matematika</w:t>
            </w:r>
          </w:p>
          <w:p w14:paraId="0E46DFCE" w14:textId="77777777" w:rsidR="00A24711" w:rsidRPr="003D1140" w:rsidRDefault="00A24711" w:rsidP="00A24711">
            <w:pPr>
              <w:autoSpaceDE w:val="0"/>
              <w:autoSpaceDN w:val="0"/>
              <w:adjustRightInd w:val="0"/>
              <w:rPr>
                <w:rFonts w:eastAsia="Calibri"/>
                <w:lang w:eastAsia="en-US"/>
              </w:rPr>
            </w:pPr>
            <w:r w:rsidRPr="003D1140">
              <w:rPr>
                <w:rFonts w:eastAsia="Calibri"/>
                <w:lang w:eastAsia="en-US"/>
              </w:rPr>
              <w:t>- slovní úlohy</w:t>
            </w:r>
          </w:p>
          <w:p w14:paraId="50049A2E" w14:textId="63694A09" w:rsidR="00A24711" w:rsidRPr="003D1140" w:rsidRDefault="00A24711" w:rsidP="00A24711">
            <w:pPr>
              <w:spacing w:line="276" w:lineRule="auto"/>
              <w:ind w:left="63" w:hanging="63"/>
              <w:rPr>
                <w:lang w:eastAsia="en-US"/>
              </w:rPr>
            </w:pPr>
            <w:r w:rsidRPr="003D1140">
              <w:rPr>
                <w:rFonts w:eastAsia="Calibri"/>
                <w:lang w:eastAsia="en-US"/>
              </w:rPr>
              <w:t>- využití posloupností pro řešení úloh</w:t>
            </w:r>
            <w:r w:rsidR="00E6476D">
              <w:rPr>
                <w:rFonts w:eastAsia="Calibri"/>
                <w:lang w:eastAsia="en-US"/>
              </w:rPr>
              <w:t xml:space="preserve"> z </w:t>
            </w:r>
            <w:r w:rsidRPr="003D1140">
              <w:rPr>
                <w:rFonts w:eastAsia="Calibri"/>
                <w:lang w:eastAsia="en-US"/>
              </w:rPr>
              <w:t>praxe</w:t>
            </w:r>
          </w:p>
        </w:tc>
        <w:tc>
          <w:tcPr>
            <w:tcW w:w="992" w:type="dxa"/>
            <w:tcBorders>
              <w:top w:val="single" w:sz="4" w:space="0" w:color="auto"/>
              <w:left w:val="single" w:sz="4" w:space="0" w:color="auto"/>
              <w:bottom w:val="single" w:sz="4" w:space="0" w:color="auto"/>
              <w:right w:val="single" w:sz="4" w:space="0" w:color="auto"/>
            </w:tcBorders>
          </w:tcPr>
          <w:p w14:paraId="023ABB95" w14:textId="65D35E03" w:rsidR="00A24711" w:rsidRPr="00E6476D" w:rsidRDefault="00A24711" w:rsidP="00A24711">
            <w:pPr>
              <w:spacing w:line="276" w:lineRule="auto"/>
              <w:jc w:val="center"/>
              <w:rPr>
                <w:b/>
                <w:lang w:eastAsia="en-US"/>
              </w:rPr>
            </w:pPr>
            <w:r w:rsidRPr="00E6476D">
              <w:rPr>
                <w:b/>
                <w:lang w:eastAsia="en-US"/>
              </w:rPr>
              <w:t>3</w:t>
            </w:r>
            <w:r w:rsidR="00A65024">
              <w:rPr>
                <w:b/>
                <w:lang w:eastAsia="en-US"/>
              </w:rPr>
              <w:t>6</w:t>
            </w:r>
          </w:p>
        </w:tc>
      </w:tr>
    </w:tbl>
    <w:p w14:paraId="4CFC13FF" w14:textId="77777777" w:rsidR="00A24711" w:rsidRPr="00566F9A" w:rsidRDefault="00A24711" w:rsidP="00A24711">
      <w:pPr>
        <w:rPr>
          <w:color w:val="FF0000"/>
          <w:sz w:val="20"/>
          <w:szCs w:val="20"/>
        </w:rPr>
      </w:pPr>
    </w:p>
    <w:p w14:paraId="7D9803FC" w14:textId="77777777" w:rsidR="00A24711" w:rsidRPr="00566F9A" w:rsidRDefault="00A24711" w:rsidP="00A24711">
      <w:pPr>
        <w:rPr>
          <w:color w:val="FF0000"/>
        </w:rPr>
      </w:pPr>
    </w:p>
    <w:p w14:paraId="19D0017B" w14:textId="3CBF3C07" w:rsidR="00A24711" w:rsidRPr="00044379" w:rsidRDefault="00A24711" w:rsidP="00A24711">
      <w:pPr>
        <w:rPr>
          <w:b/>
        </w:rPr>
      </w:pPr>
      <w:r w:rsidRPr="009802DF">
        <w:rPr>
          <w:b/>
          <w:bCs/>
        </w:rPr>
        <w:t>4. ročník:</w:t>
      </w:r>
      <w:r w:rsidRPr="009802DF">
        <w:t xml:space="preserve"> 3 hodiny týdně, celkem 87 hodin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7"/>
        <w:gridCol w:w="3998"/>
        <w:gridCol w:w="992"/>
      </w:tblGrid>
      <w:tr w:rsidR="009802DF" w:rsidRPr="009802DF" w14:paraId="04498454" w14:textId="77777777" w:rsidTr="009802DF">
        <w:trPr>
          <w:trHeight w:val="215"/>
        </w:trPr>
        <w:tc>
          <w:tcPr>
            <w:tcW w:w="4757" w:type="dxa"/>
            <w:tcBorders>
              <w:top w:val="single" w:sz="4" w:space="0" w:color="auto"/>
              <w:left w:val="single" w:sz="4" w:space="0" w:color="auto"/>
              <w:bottom w:val="single" w:sz="4" w:space="0" w:color="auto"/>
              <w:right w:val="single" w:sz="4" w:space="0" w:color="auto"/>
            </w:tcBorders>
            <w:vAlign w:val="center"/>
            <w:hideMark/>
          </w:tcPr>
          <w:p w14:paraId="5BD592B7" w14:textId="77777777" w:rsidR="00A24711" w:rsidRPr="009802DF" w:rsidRDefault="00A24711" w:rsidP="00A24711">
            <w:pPr>
              <w:widowControl w:val="0"/>
              <w:autoSpaceDE w:val="0"/>
              <w:autoSpaceDN w:val="0"/>
              <w:adjustRightInd w:val="0"/>
              <w:snapToGrid w:val="0"/>
              <w:spacing w:line="276" w:lineRule="auto"/>
              <w:ind w:left="142" w:hanging="142"/>
              <w:rPr>
                <w:b/>
                <w:lang w:eastAsia="en-US"/>
              </w:rPr>
            </w:pPr>
            <w:r w:rsidRPr="009802DF">
              <w:rPr>
                <w:b/>
                <w:lang w:eastAsia="en-US"/>
              </w:rPr>
              <w:t>Výsledky vzdělávání</w:t>
            </w:r>
          </w:p>
        </w:tc>
        <w:tc>
          <w:tcPr>
            <w:tcW w:w="3998" w:type="dxa"/>
            <w:tcBorders>
              <w:top w:val="single" w:sz="4" w:space="0" w:color="auto"/>
              <w:left w:val="single" w:sz="4" w:space="0" w:color="auto"/>
              <w:bottom w:val="single" w:sz="4" w:space="0" w:color="auto"/>
              <w:right w:val="single" w:sz="4" w:space="0" w:color="auto"/>
            </w:tcBorders>
            <w:vAlign w:val="center"/>
            <w:hideMark/>
          </w:tcPr>
          <w:p w14:paraId="2B6A57D0" w14:textId="77777777" w:rsidR="00A24711" w:rsidRPr="009802DF" w:rsidRDefault="00A24711" w:rsidP="00A24711">
            <w:pPr>
              <w:widowControl w:val="0"/>
              <w:autoSpaceDE w:val="0"/>
              <w:autoSpaceDN w:val="0"/>
              <w:adjustRightInd w:val="0"/>
              <w:snapToGrid w:val="0"/>
              <w:spacing w:line="276" w:lineRule="auto"/>
              <w:ind w:left="63" w:hanging="63"/>
              <w:rPr>
                <w:b/>
                <w:lang w:eastAsia="en-US"/>
              </w:rPr>
            </w:pPr>
            <w:r w:rsidRPr="009802DF">
              <w:rPr>
                <w:b/>
                <w:lang w:eastAsia="en-US"/>
              </w:rPr>
              <w:t>Číslo tématu a téma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9B79E88" w14:textId="77777777" w:rsidR="00A24711" w:rsidRPr="00B86760" w:rsidRDefault="00A24711" w:rsidP="00A24711">
            <w:pPr>
              <w:spacing w:line="276" w:lineRule="auto"/>
              <w:jc w:val="center"/>
              <w:rPr>
                <w:b/>
                <w:lang w:eastAsia="en-US"/>
              </w:rPr>
            </w:pPr>
            <w:r w:rsidRPr="00B86760">
              <w:rPr>
                <w:b/>
                <w:lang w:eastAsia="en-US"/>
              </w:rPr>
              <w:t>Počet hodin</w:t>
            </w:r>
          </w:p>
        </w:tc>
      </w:tr>
      <w:tr w:rsidR="009802DF" w:rsidRPr="009802DF" w14:paraId="69FACD8C" w14:textId="77777777" w:rsidTr="00A24711">
        <w:trPr>
          <w:trHeight w:val="713"/>
        </w:trPr>
        <w:tc>
          <w:tcPr>
            <w:tcW w:w="4757" w:type="dxa"/>
            <w:tcBorders>
              <w:top w:val="single" w:sz="4" w:space="0" w:color="auto"/>
              <w:left w:val="single" w:sz="4" w:space="0" w:color="auto"/>
              <w:bottom w:val="single" w:sz="4" w:space="0" w:color="auto"/>
              <w:right w:val="single" w:sz="4" w:space="0" w:color="auto"/>
            </w:tcBorders>
          </w:tcPr>
          <w:p w14:paraId="1366317B" w14:textId="77777777" w:rsidR="00A24711" w:rsidRPr="009802DF" w:rsidRDefault="00A24711" w:rsidP="00A24711">
            <w:pPr>
              <w:autoSpaceDE w:val="0"/>
              <w:autoSpaceDN w:val="0"/>
              <w:adjustRightInd w:val="0"/>
              <w:rPr>
                <w:rFonts w:eastAsia="Calibri"/>
                <w:lang w:eastAsia="en-US"/>
              </w:rPr>
            </w:pPr>
            <w:r w:rsidRPr="009802DF">
              <w:rPr>
                <w:rFonts w:eastAsia="Calibri"/>
                <w:b/>
                <w:bCs/>
                <w:lang w:eastAsia="en-US"/>
              </w:rPr>
              <w:t>Žák</w:t>
            </w:r>
            <w:r w:rsidRPr="009802DF">
              <w:rPr>
                <w:rFonts w:eastAsia="Calibri"/>
                <w:lang w:eastAsia="en-US"/>
              </w:rPr>
              <w:t>:</w:t>
            </w:r>
          </w:p>
          <w:p w14:paraId="5285008B" w14:textId="77777777" w:rsidR="00A24711" w:rsidRPr="009802DF" w:rsidRDefault="00A24711" w:rsidP="00A24711">
            <w:pPr>
              <w:autoSpaceDE w:val="0"/>
              <w:autoSpaceDN w:val="0"/>
              <w:adjustRightInd w:val="0"/>
              <w:rPr>
                <w:rFonts w:eastAsia="Calibri"/>
                <w:lang w:eastAsia="en-US"/>
              </w:rPr>
            </w:pPr>
            <w:r w:rsidRPr="009802DF">
              <w:rPr>
                <w:rFonts w:eastAsia="Calibri"/>
                <w:lang w:eastAsia="en-US"/>
              </w:rPr>
              <w:t>- určí vzdálenost dvou bodů a souřadnice středu úsečky</w:t>
            </w:r>
          </w:p>
          <w:p w14:paraId="712C8FB2" w14:textId="1F1A90D2" w:rsidR="00A24711" w:rsidRPr="009802DF" w:rsidRDefault="00A24711" w:rsidP="00A24711">
            <w:pPr>
              <w:autoSpaceDE w:val="0"/>
              <w:autoSpaceDN w:val="0"/>
              <w:adjustRightInd w:val="0"/>
              <w:rPr>
                <w:rFonts w:eastAsia="Calibri"/>
                <w:lang w:eastAsia="en-US"/>
              </w:rPr>
            </w:pPr>
            <w:r w:rsidRPr="009802DF">
              <w:rPr>
                <w:rFonts w:eastAsia="Calibri"/>
                <w:lang w:eastAsia="en-US"/>
              </w:rPr>
              <w:t xml:space="preserve">- užívá pojmy: vektor a jeho umístění, souřadnice bodu, </w:t>
            </w:r>
            <w:r w:rsidR="00B86760">
              <w:rPr>
                <w:rFonts w:eastAsia="Calibri"/>
                <w:lang w:eastAsia="en-US"/>
              </w:rPr>
              <w:t>v</w:t>
            </w:r>
            <w:r w:rsidRPr="009802DF">
              <w:rPr>
                <w:rFonts w:eastAsia="Calibri"/>
                <w:lang w:eastAsia="en-US"/>
              </w:rPr>
              <w:t>ektoru a velikost vektoru</w:t>
            </w:r>
          </w:p>
          <w:p w14:paraId="4E783BC7" w14:textId="5F07EACC" w:rsidR="00A24711" w:rsidRPr="009802DF" w:rsidRDefault="00A24711" w:rsidP="00A24711">
            <w:pPr>
              <w:autoSpaceDE w:val="0"/>
              <w:autoSpaceDN w:val="0"/>
              <w:adjustRightInd w:val="0"/>
              <w:rPr>
                <w:rFonts w:eastAsia="Calibri"/>
                <w:lang w:eastAsia="en-US"/>
              </w:rPr>
            </w:pPr>
            <w:r w:rsidRPr="009802DF">
              <w:rPr>
                <w:rFonts w:eastAsia="Calibri"/>
                <w:lang w:eastAsia="en-US"/>
              </w:rPr>
              <w:t>- provádí operace s vektory (součet vektorů, násobek</w:t>
            </w:r>
            <w:r w:rsidR="00B86760">
              <w:rPr>
                <w:rFonts w:eastAsia="Calibri"/>
                <w:lang w:eastAsia="en-US"/>
              </w:rPr>
              <w:t xml:space="preserve"> </w:t>
            </w:r>
            <w:r w:rsidRPr="009802DF">
              <w:rPr>
                <w:rFonts w:eastAsia="Calibri"/>
                <w:lang w:eastAsia="en-US"/>
              </w:rPr>
              <w:t>vektoru reálným číslem, skalární součin vektorů)</w:t>
            </w:r>
          </w:p>
          <w:p w14:paraId="759A1C41" w14:textId="77777777" w:rsidR="00A24711" w:rsidRPr="009802DF" w:rsidRDefault="00A24711" w:rsidP="00A24711">
            <w:pPr>
              <w:autoSpaceDE w:val="0"/>
              <w:autoSpaceDN w:val="0"/>
              <w:adjustRightInd w:val="0"/>
              <w:rPr>
                <w:rFonts w:eastAsia="Calibri"/>
                <w:lang w:eastAsia="en-US"/>
              </w:rPr>
            </w:pPr>
            <w:r w:rsidRPr="009802DF">
              <w:rPr>
                <w:rFonts w:eastAsia="Calibri"/>
                <w:lang w:eastAsia="en-US"/>
              </w:rPr>
              <w:t>- užije grafickou interpretaci operací s vektory</w:t>
            </w:r>
          </w:p>
          <w:p w14:paraId="343AD716" w14:textId="77777777" w:rsidR="00A24711" w:rsidRPr="009802DF" w:rsidRDefault="00A24711" w:rsidP="00A24711">
            <w:pPr>
              <w:autoSpaceDE w:val="0"/>
              <w:autoSpaceDN w:val="0"/>
              <w:adjustRightInd w:val="0"/>
              <w:rPr>
                <w:rFonts w:eastAsia="Calibri"/>
                <w:lang w:eastAsia="en-US"/>
              </w:rPr>
            </w:pPr>
            <w:r w:rsidRPr="009802DF">
              <w:rPr>
                <w:rFonts w:eastAsia="Calibri"/>
                <w:lang w:eastAsia="en-US"/>
              </w:rPr>
              <w:t>- určí velikost úhlu dvou vektorů</w:t>
            </w:r>
          </w:p>
          <w:p w14:paraId="505A2901" w14:textId="77777777" w:rsidR="00A24711" w:rsidRPr="009802DF" w:rsidRDefault="00A24711" w:rsidP="00A24711">
            <w:pPr>
              <w:autoSpaceDE w:val="0"/>
              <w:autoSpaceDN w:val="0"/>
              <w:adjustRightInd w:val="0"/>
              <w:rPr>
                <w:rFonts w:eastAsia="Calibri"/>
                <w:lang w:eastAsia="en-US"/>
              </w:rPr>
            </w:pPr>
            <w:r w:rsidRPr="009802DF">
              <w:rPr>
                <w:rFonts w:eastAsia="Calibri"/>
                <w:lang w:eastAsia="en-US"/>
              </w:rPr>
              <w:t>- užije vlastnosti kolmých a kolineárních vektorů</w:t>
            </w:r>
          </w:p>
          <w:p w14:paraId="1B022BE2" w14:textId="27FBC865" w:rsidR="00A24711" w:rsidRPr="009802DF" w:rsidRDefault="00A24711" w:rsidP="00A24711">
            <w:pPr>
              <w:autoSpaceDE w:val="0"/>
              <w:autoSpaceDN w:val="0"/>
              <w:adjustRightInd w:val="0"/>
              <w:rPr>
                <w:rFonts w:eastAsia="Calibri"/>
                <w:lang w:eastAsia="en-US"/>
              </w:rPr>
            </w:pPr>
            <w:r w:rsidRPr="009802DF">
              <w:rPr>
                <w:rFonts w:eastAsia="Calibri"/>
                <w:lang w:eastAsia="en-US"/>
              </w:rPr>
              <w:t>- určí parametrické vyjádření přímky, obecnou rovnici</w:t>
            </w:r>
            <w:r w:rsidR="00B86760">
              <w:rPr>
                <w:rFonts w:eastAsia="Calibri"/>
                <w:lang w:eastAsia="en-US"/>
              </w:rPr>
              <w:t xml:space="preserve"> </w:t>
            </w:r>
            <w:r w:rsidRPr="009802DF">
              <w:rPr>
                <w:rFonts w:eastAsia="Calibri"/>
                <w:lang w:eastAsia="en-US"/>
              </w:rPr>
              <w:t>přímky a směrnicový tvar rovnice přímky v rovině</w:t>
            </w:r>
          </w:p>
          <w:p w14:paraId="4B6D6840" w14:textId="2C3DF2BA" w:rsidR="00A24711" w:rsidRPr="009802DF" w:rsidRDefault="00A24711" w:rsidP="00A24711">
            <w:pPr>
              <w:autoSpaceDE w:val="0"/>
              <w:autoSpaceDN w:val="0"/>
              <w:adjustRightInd w:val="0"/>
              <w:rPr>
                <w:rFonts w:eastAsia="Calibri"/>
                <w:lang w:eastAsia="en-US"/>
              </w:rPr>
            </w:pPr>
            <w:r w:rsidRPr="009802DF">
              <w:rPr>
                <w:rFonts w:eastAsia="Calibri"/>
                <w:lang w:eastAsia="en-US"/>
              </w:rPr>
              <w:t>- určí polohové vztahy bodů a přímek v rovině a aplikuje je v úlohách</w:t>
            </w:r>
          </w:p>
          <w:p w14:paraId="6032BBED" w14:textId="29BF72E3" w:rsidR="00A24711" w:rsidRPr="009802DF" w:rsidRDefault="00A24711" w:rsidP="00A24711">
            <w:pPr>
              <w:autoSpaceDE w:val="0"/>
              <w:autoSpaceDN w:val="0"/>
              <w:adjustRightInd w:val="0"/>
              <w:rPr>
                <w:rFonts w:eastAsia="Calibri"/>
                <w:lang w:eastAsia="en-US"/>
              </w:rPr>
            </w:pPr>
            <w:r w:rsidRPr="009802DF">
              <w:rPr>
                <w:rFonts w:eastAsia="Calibri"/>
                <w:lang w:eastAsia="en-US"/>
              </w:rPr>
              <w:lastRenderedPageBreak/>
              <w:t>- určí metrické vlastnosti bodů a přímek v</w:t>
            </w:r>
            <w:r w:rsidR="00B86760">
              <w:rPr>
                <w:rFonts w:eastAsia="Calibri"/>
                <w:lang w:eastAsia="en-US"/>
              </w:rPr>
              <w:t> </w:t>
            </w:r>
            <w:r w:rsidRPr="009802DF">
              <w:rPr>
                <w:rFonts w:eastAsia="Calibri"/>
                <w:lang w:eastAsia="en-US"/>
              </w:rPr>
              <w:t>rovině a aplikuje je v úlohách</w:t>
            </w:r>
          </w:p>
          <w:p w14:paraId="4B8D7580" w14:textId="52DFCBD0" w:rsidR="00A24711" w:rsidRPr="00FB1FCF" w:rsidRDefault="00A24711" w:rsidP="00A24711">
            <w:pPr>
              <w:autoSpaceDE w:val="0"/>
              <w:autoSpaceDN w:val="0"/>
              <w:adjustRightInd w:val="0"/>
              <w:rPr>
                <w:rFonts w:eastAsia="Calibri"/>
                <w:lang w:eastAsia="en-US"/>
              </w:rPr>
            </w:pPr>
            <w:r w:rsidRPr="009802DF">
              <w:rPr>
                <w:rFonts w:eastAsia="Calibri"/>
                <w:lang w:eastAsia="en-US"/>
              </w:rPr>
              <w:t>- při řešení úloh účelně využívá digitální technologie a zdroje informací</w:t>
            </w:r>
          </w:p>
        </w:tc>
        <w:tc>
          <w:tcPr>
            <w:tcW w:w="3998" w:type="dxa"/>
            <w:tcBorders>
              <w:top w:val="single" w:sz="4" w:space="0" w:color="auto"/>
              <w:left w:val="single" w:sz="4" w:space="0" w:color="auto"/>
              <w:bottom w:val="single" w:sz="4" w:space="0" w:color="auto"/>
              <w:right w:val="single" w:sz="4" w:space="0" w:color="auto"/>
            </w:tcBorders>
          </w:tcPr>
          <w:p w14:paraId="0CE18140" w14:textId="77777777" w:rsidR="00A24711" w:rsidRPr="009802DF" w:rsidRDefault="00A24711" w:rsidP="00A24711">
            <w:pPr>
              <w:autoSpaceDE w:val="0"/>
              <w:autoSpaceDN w:val="0"/>
              <w:adjustRightInd w:val="0"/>
              <w:rPr>
                <w:rFonts w:eastAsia="Calibri"/>
                <w:b/>
                <w:bCs/>
                <w:lang w:eastAsia="en-US"/>
              </w:rPr>
            </w:pPr>
            <w:r w:rsidRPr="009802DF">
              <w:rPr>
                <w:rFonts w:eastAsia="Calibri"/>
                <w:b/>
                <w:bCs/>
                <w:lang w:eastAsia="en-US"/>
              </w:rPr>
              <w:lastRenderedPageBreak/>
              <w:t>1. Analytická geometrie</w:t>
            </w:r>
          </w:p>
          <w:p w14:paraId="42282E3F" w14:textId="77777777" w:rsidR="00A24711" w:rsidRPr="009802DF" w:rsidRDefault="00A24711" w:rsidP="00A24711">
            <w:pPr>
              <w:autoSpaceDE w:val="0"/>
              <w:autoSpaceDN w:val="0"/>
              <w:adjustRightInd w:val="0"/>
              <w:rPr>
                <w:rFonts w:eastAsia="Calibri"/>
                <w:lang w:eastAsia="en-US"/>
              </w:rPr>
            </w:pPr>
            <w:r w:rsidRPr="009802DF">
              <w:rPr>
                <w:rFonts w:eastAsia="Calibri"/>
                <w:lang w:eastAsia="en-US"/>
              </w:rPr>
              <w:t>- souřadnice bodu</w:t>
            </w:r>
          </w:p>
          <w:p w14:paraId="1A82F0FE" w14:textId="77777777" w:rsidR="00A24711" w:rsidRPr="009802DF" w:rsidRDefault="00A24711" w:rsidP="00A24711">
            <w:pPr>
              <w:spacing w:line="276" w:lineRule="auto"/>
              <w:ind w:left="63" w:hanging="63"/>
              <w:rPr>
                <w:rFonts w:eastAsia="Calibri"/>
                <w:lang w:eastAsia="en-US"/>
              </w:rPr>
            </w:pPr>
            <w:r w:rsidRPr="009802DF">
              <w:rPr>
                <w:rFonts w:eastAsia="Calibri"/>
                <w:lang w:eastAsia="en-US"/>
              </w:rPr>
              <w:t>- souřadnice vektoru</w:t>
            </w:r>
          </w:p>
          <w:p w14:paraId="2C640C67" w14:textId="77777777" w:rsidR="00A24711" w:rsidRPr="009802DF" w:rsidRDefault="00A24711" w:rsidP="00A24711">
            <w:pPr>
              <w:autoSpaceDE w:val="0"/>
              <w:autoSpaceDN w:val="0"/>
              <w:adjustRightInd w:val="0"/>
              <w:rPr>
                <w:rFonts w:eastAsia="Calibri"/>
                <w:lang w:eastAsia="en-US"/>
              </w:rPr>
            </w:pPr>
            <w:r w:rsidRPr="009802DF">
              <w:rPr>
                <w:rFonts w:eastAsia="Calibri"/>
                <w:lang w:eastAsia="en-US"/>
              </w:rPr>
              <w:t>- střed úsečky</w:t>
            </w:r>
          </w:p>
          <w:p w14:paraId="153C93E0" w14:textId="77777777" w:rsidR="00A24711" w:rsidRPr="009802DF" w:rsidRDefault="00A24711" w:rsidP="00A24711">
            <w:pPr>
              <w:autoSpaceDE w:val="0"/>
              <w:autoSpaceDN w:val="0"/>
              <w:adjustRightInd w:val="0"/>
              <w:rPr>
                <w:rFonts w:eastAsia="Calibri"/>
                <w:lang w:eastAsia="en-US"/>
              </w:rPr>
            </w:pPr>
            <w:r w:rsidRPr="009802DF">
              <w:rPr>
                <w:rFonts w:eastAsia="Calibri"/>
                <w:lang w:eastAsia="en-US"/>
              </w:rPr>
              <w:t>- vzdálenost bodů</w:t>
            </w:r>
          </w:p>
          <w:p w14:paraId="5001C4A7" w14:textId="77777777" w:rsidR="00A24711" w:rsidRPr="009802DF" w:rsidRDefault="00A24711" w:rsidP="00A24711">
            <w:pPr>
              <w:autoSpaceDE w:val="0"/>
              <w:autoSpaceDN w:val="0"/>
              <w:adjustRightInd w:val="0"/>
              <w:rPr>
                <w:rFonts w:eastAsia="Calibri"/>
                <w:lang w:eastAsia="en-US"/>
              </w:rPr>
            </w:pPr>
            <w:r w:rsidRPr="009802DF">
              <w:rPr>
                <w:rFonts w:eastAsia="Calibri"/>
                <w:lang w:eastAsia="en-US"/>
              </w:rPr>
              <w:t>- operace s vektory</w:t>
            </w:r>
          </w:p>
          <w:p w14:paraId="6EE2110F" w14:textId="77777777" w:rsidR="00A24711" w:rsidRPr="009802DF" w:rsidRDefault="00A24711" w:rsidP="00A24711">
            <w:pPr>
              <w:autoSpaceDE w:val="0"/>
              <w:autoSpaceDN w:val="0"/>
              <w:adjustRightInd w:val="0"/>
              <w:rPr>
                <w:rFonts w:eastAsia="Calibri"/>
                <w:lang w:eastAsia="en-US"/>
              </w:rPr>
            </w:pPr>
            <w:r w:rsidRPr="009802DF">
              <w:rPr>
                <w:rFonts w:eastAsia="Calibri"/>
                <w:lang w:eastAsia="en-US"/>
              </w:rPr>
              <w:t>- přímka v rovině</w:t>
            </w:r>
          </w:p>
          <w:p w14:paraId="71B556D8" w14:textId="097172EB" w:rsidR="00A24711" w:rsidRPr="009802DF" w:rsidRDefault="00A24711" w:rsidP="00A24711">
            <w:pPr>
              <w:autoSpaceDE w:val="0"/>
              <w:autoSpaceDN w:val="0"/>
              <w:adjustRightInd w:val="0"/>
              <w:rPr>
                <w:rFonts w:eastAsia="Calibri"/>
                <w:lang w:eastAsia="en-US"/>
              </w:rPr>
            </w:pPr>
            <w:r w:rsidRPr="009802DF">
              <w:rPr>
                <w:rFonts w:eastAsia="Calibri"/>
                <w:lang w:eastAsia="en-US"/>
              </w:rPr>
              <w:t>- polohové vztahy bodů a přímek v</w:t>
            </w:r>
            <w:r w:rsidR="00B86760">
              <w:rPr>
                <w:rFonts w:eastAsia="Calibri"/>
                <w:lang w:eastAsia="en-US"/>
              </w:rPr>
              <w:t> </w:t>
            </w:r>
            <w:r w:rsidRPr="009802DF">
              <w:rPr>
                <w:rFonts w:eastAsia="Calibri"/>
                <w:lang w:eastAsia="en-US"/>
              </w:rPr>
              <w:t>rovině</w:t>
            </w:r>
          </w:p>
          <w:p w14:paraId="54D199F9" w14:textId="6E775B66" w:rsidR="00A24711" w:rsidRPr="009802DF" w:rsidRDefault="00A24711" w:rsidP="00B86760">
            <w:pPr>
              <w:spacing w:line="276" w:lineRule="auto"/>
              <w:rPr>
                <w:lang w:eastAsia="en-US"/>
              </w:rPr>
            </w:pPr>
            <w:r w:rsidRPr="009802DF">
              <w:rPr>
                <w:rFonts w:eastAsia="Calibri"/>
                <w:lang w:eastAsia="en-US"/>
              </w:rPr>
              <w:t xml:space="preserve">- metrické vlastnosti bodů a přímek </w:t>
            </w:r>
            <w:r w:rsidR="00B86760">
              <w:rPr>
                <w:rFonts w:eastAsia="Calibri"/>
                <w:lang w:eastAsia="en-US"/>
              </w:rPr>
              <w:t>v </w:t>
            </w:r>
            <w:r w:rsidRPr="009802DF">
              <w:rPr>
                <w:rFonts w:eastAsia="Calibri"/>
                <w:lang w:eastAsia="en-US"/>
              </w:rPr>
              <w:t>rovině</w:t>
            </w:r>
          </w:p>
        </w:tc>
        <w:tc>
          <w:tcPr>
            <w:tcW w:w="992" w:type="dxa"/>
            <w:tcBorders>
              <w:top w:val="single" w:sz="4" w:space="0" w:color="auto"/>
              <w:left w:val="single" w:sz="4" w:space="0" w:color="auto"/>
              <w:bottom w:val="single" w:sz="4" w:space="0" w:color="auto"/>
              <w:right w:val="single" w:sz="4" w:space="0" w:color="auto"/>
            </w:tcBorders>
            <w:hideMark/>
          </w:tcPr>
          <w:p w14:paraId="6D8387BA" w14:textId="77777777" w:rsidR="00A24711" w:rsidRPr="00B86760" w:rsidRDefault="00A24711" w:rsidP="00B86760">
            <w:pPr>
              <w:spacing w:line="276" w:lineRule="auto"/>
              <w:jc w:val="center"/>
              <w:rPr>
                <w:b/>
                <w:lang w:eastAsia="en-US"/>
              </w:rPr>
            </w:pPr>
            <w:r w:rsidRPr="00B86760">
              <w:rPr>
                <w:b/>
                <w:lang w:eastAsia="en-US"/>
              </w:rPr>
              <w:t>40</w:t>
            </w:r>
          </w:p>
        </w:tc>
      </w:tr>
      <w:tr w:rsidR="009802DF" w:rsidRPr="009802DF" w14:paraId="73409C38" w14:textId="77777777" w:rsidTr="00A24711">
        <w:trPr>
          <w:trHeight w:val="713"/>
        </w:trPr>
        <w:tc>
          <w:tcPr>
            <w:tcW w:w="4757" w:type="dxa"/>
            <w:tcBorders>
              <w:top w:val="single" w:sz="4" w:space="0" w:color="auto"/>
              <w:left w:val="single" w:sz="4" w:space="0" w:color="auto"/>
              <w:bottom w:val="single" w:sz="4" w:space="0" w:color="auto"/>
              <w:right w:val="single" w:sz="4" w:space="0" w:color="auto"/>
            </w:tcBorders>
          </w:tcPr>
          <w:p w14:paraId="53A29ED9" w14:textId="5D947A62" w:rsidR="00A24711" w:rsidRPr="009802DF" w:rsidRDefault="00A24711" w:rsidP="00A24711">
            <w:pPr>
              <w:autoSpaceDE w:val="0"/>
              <w:autoSpaceDN w:val="0"/>
              <w:adjustRightInd w:val="0"/>
              <w:rPr>
                <w:rFonts w:eastAsia="Calibri"/>
                <w:lang w:eastAsia="en-US"/>
              </w:rPr>
            </w:pPr>
            <w:r w:rsidRPr="009802DF">
              <w:rPr>
                <w:rFonts w:eastAsia="Calibri"/>
                <w:lang w:eastAsia="en-US"/>
              </w:rPr>
              <w:t>- určuje vzájemnou polohu bodů a přímek, bodů a roviny, dvou přímek, přímky a roviny, dvou rovin</w:t>
            </w:r>
          </w:p>
          <w:p w14:paraId="50A7DAA4" w14:textId="42831159" w:rsidR="00A24711" w:rsidRPr="009802DF" w:rsidRDefault="00A24711" w:rsidP="00A24711">
            <w:pPr>
              <w:autoSpaceDE w:val="0"/>
              <w:autoSpaceDN w:val="0"/>
              <w:adjustRightInd w:val="0"/>
              <w:rPr>
                <w:rFonts w:eastAsia="Calibri"/>
                <w:lang w:eastAsia="en-US"/>
              </w:rPr>
            </w:pPr>
            <w:r w:rsidRPr="009802DF">
              <w:rPr>
                <w:rFonts w:eastAsia="Calibri"/>
                <w:lang w:eastAsia="en-US"/>
              </w:rPr>
              <w:t>- určí odchylku dvou přímek, přímky a roviny, dvou rovin</w:t>
            </w:r>
          </w:p>
          <w:p w14:paraId="527BA02A" w14:textId="0CF65448" w:rsidR="00A24711" w:rsidRPr="009802DF" w:rsidRDefault="00A24711" w:rsidP="00A24711">
            <w:pPr>
              <w:autoSpaceDE w:val="0"/>
              <w:autoSpaceDN w:val="0"/>
              <w:adjustRightInd w:val="0"/>
              <w:rPr>
                <w:rFonts w:eastAsia="Calibri"/>
                <w:lang w:eastAsia="en-US"/>
              </w:rPr>
            </w:pPr>
            <w:r w:rsidRPr="009802DF">
              <w:rPr>
                <w:rFonts w:eastAsia="Calibri"/>
                <w:lang w:eastAsia="en-US"/>
              </w:rPr>
              <w:t>- určuje vzdálenost bodů, přímek a rovin</w:t>
            </w:r>
          </w:p>
          <w:p w14:paraId="342BD9CB" w14:textId="2CC69B24" w:rsidR="00A24711" w:rsidRPr="009802DF" w:rsidRDefault="00A24711" w:rsidP="00A24711">
            <w:pPr>
              <w:autoSpaceDE w:val="0"/>
              <w:autoSpaceDN w:val="0"/>
              <w:adjustRightInd w:val="0"/>
              <w:rPr>
                <w:rFonts w:eastAsia="Calibri"/>
                <w:lang w:eastAsia="en-US"/>
              </w:rPr>
            </w:pPr>
            <w:r w:rsidRPr="009802DF">
              <w:rPr>
                <w:rFonts w:eastAsia="Calibri"/>
                <w:lang w:eastAsia="en-US"/>
              </w:rPr>
              <w:t>- charakterizuje tělesa: komolý jehlan a kužel, koule a její části</w:t>
            </w:r>
          </w:p>
          <w:p w14:paraId="2190CB9E" w14:textId="5F93A389" w:rsidR="00A24711" w:rsidRPr="009802DF" w:rsidRDefault="00A24711" w:rsidP="00A24711">
            <w:pPr>
              <w:autoSpaceDE w:val="0"/>
              <w:autoSpaceDN w:val="0"/>
              <w:adjustRightInd w:val="0"/>
              <w:rPr>
                <w:rFonts w:eastAsia="Calibri"/>
                <w:lang w:eastAsia="en-US"/>
              </w:rPr>
            </w:pPr>
            <w:r w:rsidRPr="009802DF">
              <w:rPr>
                <w:rFonts w:eastAsia="Calibri"/>
                <w:lang w:eastAsia="en-US"/>
              </w:rPr>
              <w:t>- určí povrch a objem tělesa včetně složeného tělesa s</w:t>
            </w:r>
            <w:r w:rsidR="00301E5B">
              <w:rPr>
                <w:rFonts w:eastAsia="Calibri"/>
                <w:lang w:eastAsia="en-US"/>
              </w:rPr>
              <w:t xml:space="preserve"> </w:t>
            </w:r>
            <w:r w:rsidRPr="009802DF">
              <w:rPr>
                <w:rFonts w:eastAsia="Calibri"/>
                <w:lang w:eastAsia="en-US"/>
              </w:rPr>
              <w:t xml:space="preserve">využitím funkčních vztahů </w:t>
            </w:r>
            <w:r w:rsidRPr="00301E5B">
              <w:rPr>
                <w:rFonts w:eastAsia="Calibri"/>
              </w:rPr>
              <w:t>a</w:t>
            </w:r>
            <w:r w:rsidR="00301E5B">
              <w:rPr>
                <w:rFonts w:eastAsia="Calibri"/>
              </w:rPr>
              <w:t> t</w:t>
            </w:r>
            <w:r w:rsidRPr="00301E5B">
              <w:rPr>
                <w:rFonts w:eastAsia="Calibri"/>
              </w:rPr>
              <w:t>rigonometrie</w:t>
            </w:r>
          </w:p>
          <w:p w14:paraId="141F5B72" w14:textId="060FCE60" w:rsidR="00A24711" w:rsidRPr="009802DF" w:rsidRDefault="00A24711" w:rsidP="00A24711">
            <w:pPr>
              <w:autoSpaceDE w:val="0"/>
              <w:autoSpaceDN w:val="0"/>
              <w:adjustRightInd w:val="0"/>
              <w:rPr>
                <w:rFonts w:eastAsia="Calibri"/>
                <w:lang w:eastAsia="en-US"/>
              </w:rPr>
            </w:pPr>
            <w:r w:rsidRPr="009802DF">
              <w:rPr>
                <w:rFonts w:eastAsia="Calibri"/>
                <w:lang w:eastAsia="en-US"/>
              </w:rPr>
              <w:t>- využívá sítě tělesa při výpočtu povrchu a</w:t>
            </w:r>
            <w:r w:rsidR="00301E5B">
              <w:rPr>
                <w:rFonts w:eastAsia="Calibri"/>
                <w:lang w:eastAsia="en-US"/>
              </w:rPr>
              <w:t> </w:t>
            </w:r>
            <w:r w:rsidRPr="009802DF">
              <w:rPr>
                <w:rFonts w:eastAsia="Calibri"/>
                <w:lang w:eastAsia="en-US"/>
              </w:rPr>
              <w:t>objemu tělesa</w:t>
            </w:r>
          </w:p>
          <w:p w14:paraId="39868B9A" w14:textId="3D8F9611" w:rsidR="00A24711" w:rsidRPr="009802DF" w:rsidRDefault="00A24711" w:rsidP="00A24711">
            <w:pPr>
              <w:autoSpaceDE w:val="0"/>
              <w:autoSpaceDN w:val="0"/>
              <w:adjustRightInd w:val="0"/>
              <w:rPr>
                <w:rFonts w:eastAsia="Calibri"/>
                <w:lang w:eastAsia="en-US"/>
              </w:rPr>
            </w:pPr>
            <w:r w:rsidRPr="009802DF">
              <w:rPr>
                <w:rFonts w:eastAsia="Calibri"/>
                <w:lang w:eastAsia="en-US"/>
              </w:rPr>
              <w:t>- aplikuje poznatky o tělesech v praktických úlohách,</w:t>
            </w:r>
            <w:r w:rsidR="00301E5B">
              <w:rPr>
                <w:rFonts w:eastAsia="Calibri"/>
                <w:lang w:eastAsia="en-US"/>
              </w:rPr>
              <w:t xml:space="preserve"> </w:t>
            </w:r>
            <w:r w:rsidRPr="009802DF">
              <w:rPr>
                <w:rFonts w:eastAsia="Calibri"/>
                <w:lang w:eastAsia="en-US"/>
              </w:rPr>
              <w:t>zejména ve vztahu k danému oboru vzdělání</w:t>
            </w:r>
          </w:p>
          <w:p w14:paraId="79A670D4" w14:textId="77777777" w:rsidR="00A24711" w:rsidRPr="009802DF" w:rsidRDefault="00A24711" w:rsidP="00A24711">
            <w:pPr>
              <w:autoSpaceDE w:val="0"/>
              <w:autoSpaceDN w:val="0"/>
              <w:adjustRightInd w:val="0"/>
              <w:rPr>
                <w:rFonts w:eastAsia="Calibri"/>
                <w:lang w:eastAsia="en-US"/>
              </w:rPr>
            </w:pPr>
            <w:r w:rsidRPr="009802DF">
              <w:rPr>
                <w:rFonts w:eastAsia="Calibri"/>
                <w:lang w:eastAsia="en-US"/>
              </w:rPr>
              <w:t>- užívá a převádí jednotky objemu</w:t>
            </w:r>
          </w:p>
          <w:p w14:paraId="032E4E7B" w14:textId="25DEE030" w:rsidR="00A24711" w:rsidRPr="00301E5B" w:rsidRDefault="00A24711" w:rsidP="00A24711">
            <w:pPr>
              <w:autoSpaceDE w:val="0"/>
              <w:autoSpaceDN w:val="0"/>
              <w:adjustRightInd w:val="0"/>
              <w:rPr>
                <w:rFonts w:eastAsia="Calibri"/>
                <w:lang w:eastAsia="en-US"/>
              </w:rPr>
            </w:pPr>
            <w:r w:rsidRPr="009802DF">
              <w:rPr>
                <w:rFonts w:eastAsia="Calibri"/>
                <w:lang w:eastAsia="en-US"/>
              </w:rPr>
              <w:t>- při řešení úloh účelně využívá digitální technologie a zdroje informací</w:t>
            </w:r>
          </w:p>
        </w:tc>
        <w:tc>
          <w:tcPr>
            <w:tcW w:w="3998" w:type="dxa"/>
            <w:tcBorders>
              <w:top w:val="single" w:sz="4" w:space="0" w:color="auto"/>
              <w:left w:val="single" w:sz="4" w:space="0" w:color="auto"/>
              <w:bottom w:val="single" w:sz="4" w:space="0" w:color="auto"/>
              <w:right w:val="single" w:sz="4" w:space="0" w:color="auto"/>
            </w:tcBorders>
          </w:tcPr>
          <w:p w14:paraId="2285773A" w14:textId="77777777" w:rsidR="00A24711" w:rsidRPr="009802DF" w:rsidRDefault="00A24711" w:rsidP="00A24711">
            <w:pPr>
              <w:autoSpaceDE w:val="0"/>
              <w:autoSpaceDN w:val="0"/>
              <w:adjustRightInd w:val="0"/>
              <w:rPr>
                <w:rFonts w:eastAsia="Calibri"/>
                <w:b/>
                <w:bCs/>
                <w:lang w:eastAsia="en-US"/>
              </w:rPr>
            </w:pPr>
            <w:r w:rsidRPr="009802DF">
              <w:rPr>
                <w:rFonts w:eastAsia="Calibri"/>
                <w:b/>
                <w:bCs/>
                <w:lang w:eastAsia="en-US"/>
              </w:rPr>
              <w:t>2. Stereometrie</w:t>
            </w:r>
          </w:p>
          <w:p w14:paraId="753BA02F" w14:textId="77777777" w:rsidR="00A24711" w:rsidRPr="009802DF" w:rsidRDefault="00A24711" w:rsidP="00A24711">
            <w:pPr>
              <w:autoSpaceDE w:val="0"/>
              <w:autoSpaceDN w:val="0"/>
              <w:adjustRightInd w:val="0"/>
              <w:rPr>
                <w:rFonts w:eastAsia="Calibri"/>
                <w:lang w:eastAsia="en-US"/>
              </w:rPr>
            </w:pPr>
            <w:r w:rsidRPr="009802DF">
              <w:rPr>
                <w:rFonts w:eastAsia="Calibri"/>
                <w:lang w:eastAsia="en-US"/>
              </w:rPr>
              <w:t>- polohové vztahy prostorových útvarů</w:t>
            </w:r>
          </w:p>
          <w:p w14:paraId="0B7D1570" w14:textId="77777777" w:rsidR="00A24711" w:rsidRPr="009802DF" w:rsidRDefault="00A24711" w:rsidP="00A24711">
            <w:pPr>
              <w:autoSpaceDE w:val="0"/>
              <w:autoSpaceDN w:val="0"/>
              <w:adjustRightInd w:val="0"/>
              <w:rPr>
                <w:rFonts w:eastAsia="Calibri"/>
                <w:lang w:eastAsia="en-US"/>
              </w:rPr>
            </w:pPr>
            <w:r w:rsidRPr="009802DF">
              <w:rPr>
                <w:rFonts w:eastAsia="Calibri"/>
                <w:lang w:eastAsia="en-US"/>
              </w:rPr>
              <w:t>- metrické vlastnosti prostorových útvarů</w:t>
            </w:r>
          </w:p>
          <w:p w14:paraId="58AC2A33" w14:textId="77777777" w:rsidR="00A24711" w:rsidRPr="009802DF" w:rsidRDefault="00A24711" w:rsidP="00A24711">
            <w:pPr>
              <w:autoSpaceDE w:val="0"/>
              <w:autoSpaceDN w:val="0"/>
              <w:adjustRightInd w:val="0"/>
              <w:rPr>
                <w:rFonts w:eastAsia="Calibri"/>
                <w:lang w:eastAsia="en-US"/>
              </w:rPr>
            </w:pPr>
            <w:r w:rsidRPr="009802DF">
              <w:rPr>
                <w:rFonts w:eastAsia="Calibri"/>
                <w:lang w:eastAsia="en-US"/>
              </w:rPr>
              <w:t>- tělesa a jejich sítě</w:t>
            </w:r>
          </w:p>
          <w:p w14:paraId="5FDBCF6D" w14:textId="77777777" w:rsidR="00A24711" w:rsidRPr="009802DF" w:rsidRDefault="00A24711" w:rsidP="00A24711">
            <w:pPr>
              <w:autoSpaceDE w:val="0"/>
              <w:autoSpaceDN w:val="0"/>
              <w:adjustRightInd w:val="0"/>
              <w:rPr>
                <w:rFonts w:eastAsia="Calibri"/>
                <w:lang w:eastAsia="en-US"/>
              </w:rPr>
            </w:pPr>
            <w:r w:rsidRPr="009802DF">
              <w:rPr>
                <w:rFonts w:eastAsia="Calibri"/>
                <w:lang w:eastAsia="en-US"/>
              </w:rPr>
              <w:t>- složená tělesa</w:t>
            </w:r>
          </w:p>
          <w:p w14:paraId="47CF20B4" w14:textId="3A9BFAEE" w:rsidR="00A24711" w:rsidRPr="00301E5B" w:rsidRDefault="00A24711" w:rsidP="00301E5B">
            <w:pPr>
              <w:autoSpaceDE w:val="0"/>
              <w:autoSpaceDN w:val="0"/>
              <w:adjustRightInd w:val="0"/>
              <w:rPr>
                <w:rFonts w:eastAsia="Calibri"/>
                <w:lang w:eastAsia="en-US"/>
              </w:rPr>
            </w:pPr>
            <w:r w:rsidRPr="009802DF">
              <w:rPr>
                <w:rFonts w:eastAsia="Calibri"/>
                <w:lang w:eastAsia="en-US"/>
              </w:rPr>
              <w:t>- výpočet povrchu, objemu těles, složených</w:t>
            </w:r>
            <w:r w:rsidR="00301E5B">
              <w:rPr>
                <w:rFonts w:eastAsia="Calibri"/>
                <w:lang w:eastAsia="en-US"/>
              </w:rPr>
              <w:t xml:space="preserve"> </w:t>
            </w:r>
            <w:r w:rsidRPr="009802DF">
              <w:rPr>
                <w:rFonts w:eastAsia="Calibri"/>
                <w:lang w:eastAsia="en-US"/>
              </w:rPr>
              <w:t>těles</w:t>
            </w:r>
          </w:p>
        </w:tc>
        <w:tc>
          <w:tcPr>
            <w:tcW w:w="992" w:type="dxa"/>
            <w:tcBorders>
              <w:top w:val="single" w:sz="4" w:space="0" w:color="auto"/>
              <w:left w:val="single" w:sz="4" w:space="0" w:color="auto"/>
              <w:bottom w:val="single" w:sz="4" w:space="0" w:color="auto"/>
              <w:right w:val="single" w:sz="4" w:space="0" w:color="auto"/>
            </w:tcBorders>
          </w:tcPr>
          <w:p w14:paraId="70266631" w14:textId="77777777" w:rsidR="00A24711" w:rsidRPr="00B86760" w:rsidRDefault="00A24711" w:rsidP="00A24711">
            <w:pPr>
              <w:spacing w:line="276" w:lineRule="auto"/>
              <w:jc w:val="center"/>
              <w:rPr>
                <w:b/>
                <w:lang w:eastAsia="en-US"/>
              </w:rPr>
            </w:pPr>
          </w:p>
          <w:p w14:paraId="0C2B469D" w14:textId="77777777" w:rsidR="00A24711" w:rsidRPr="00B86760" w:rsidRDefault="00A24711" w:rsidP="00A24711">
            <w:pPr>
              <w:spacing w:line="276" w:lineRule="auto"/>
              <w:jc w:val="center"/>
              <w:rPr>
                <w:b/>
                <w:lang w:eastAsia="en-US"/>
              </w:rPr>
            </w:pPr>
            <w:r w:rsidRPr="00B86760">
              <w:rPr>
                <w:b/>
                <w:lang w:eastAsia="en-US"/>
              </w:rPr>
              <w:t>47</w:t>
            </w:r>
          </w:p>
        </w:tc>
      </w:tr>
    </w:tbl>
    <w:p w14:paraId="10B61079" w14:textId="77777777" w:rsidR="00A24711" w:rsidRPr="00566F9A" w:rsidRDefault="00A24711" w:rsidP="00A24711">
      <w:pPr>
        <w:rPr>
          <w:color w:val="FF0000"/>
        </w:rPr>
      </w:pPr>
    </w:p>
    <w:p w14:paraId="33A2BCD0" w14:textId="77777777" w:rsidR="00A24711" w:rsidRPr="00566F9A" w:rsidRDefault="00A24711" w:rsidP="00A24711">
      <w:pPr>
        <w:rPr>
          <w:color w:val="FF0000"/>
        </w:rPr>
      </w:pPr>
    </w:p>
    <w:p w14:paraId="05323CA6" w14:textId="77777777" w:rsidR="00A24711" w:rsidRPr="00566F9A" w:rsidRDefault="00A24711" w:rsidP="00A24711">
      <w:pPr>
        <w:rPr>
          <w:color w:val="FF0000"/>
        </w:rPr>
      </w:pPr>
    </w:p>
    <w:bookmarkEnd w:id="245"/>
    <w:p w14:paraId="734D71E9" w14:textId="77777777" w:rsidR="00A24711" w:rsidRPr="00A24711" w:rsidRDefault="00A24711" w:rsidP="00A24711">
      <w:pPr>
        <w:pStyle w:val="Podtitul"/>
        <w:sectPr w:rsidR="00A24711" w:rsidRPr="00A24711" w:rsidSect="00F45274">
          <w:footerReference w:type="even" r:id="rId15"/>
          <w:footerReference w:type="default" r:id="rId16"/>
          <w:pgSz w:w="11906" w:h="16838"/>
          <w:pgMar w:top="1134" w:right="1418" w:bottom="993" w:left="1418" w:header="1134" w:footer="1134" w:gutter="0"/>
          <w:cols w:space="708"/>
          <w:titlePg/>
          <w:docGrid w:linePitch="360"/>
        </w:sectPr>
      </w:pPr>
    </w:p>
    <w:p w14:paraId="7D17EE07" w14:textId="77777777" w:rsidR="0074464B" w:rsidRPr="00753C05" w:rsidRDefault="0074464B" w:rsidP="00FE283B">
      <w:pPr>
        <w:pStyle w:val="Nzev"/>
        <w:rPr>
          <w:sz w:val="28"/>
        </w:rPr>
      </w:pPr>
      <w:r w:rsidRPr="00753C05">
        <w:rPr>
          <w:sz w:val="28"/>
        </w:rPr>
        <w:lastRenderedPageBreak/>
        <w:t>Učební osnova předmětu</w:t>
      </w:r>
    </w:p>
    <w:p w14:paraId="1A138273" w14:textId="77777777" w:rsidR="0074464B" w:rsidRPr="00753C05" w:rsidRDefault="0074464B">
      <w:pPr>
        <w:pStyle w:val="Nzev"/>
        <w:jc w:val="both"/>
        <w:rPr>
          <w:sz w:val="28"/>
        </w:rPr>
      </w:pPr>
    </w:p>
    <w:p w14:paraId="79802BA6" w14:textId="77777777" w:rsidR="0074464B" w:rsidRPr="00753C05" w:rsidRDefault="0074464B" w:rsidP="00301E5B">
      <w:pPr>
        <w:pStyle w:val="Nadpis2"/>
        <w:jc w:val="center"/>
      </w:pPr>
      <w:bookmarkStart w:id="247" w:name="_Toc104874074"/>
      <w:bookmarkStart w:id="248" w:name="_Toc104874202"/>
      <w:bookmarkStart w:id="249" w:name="_Toc104874388"/>
      <w:bookmarkStart w:id="250" w:name="_Toc104877344"/>
      <w:bookmarkStart w:id="251" w:name="_Toc105266549"/>
      <w:r w:rsidRPr="00753C05">
        <w:t>TĚLESNÁ VÝCHOVA</w:t>
      </w:r>
      <w:bookmarkEnd w:id="247"/>
      <w:bookmarkEnd w:id="248"/>
      <w:bookmarkEnd w:id="249"/>
      <w:bookmarkEnd w:id="250"/>
      <w:bookmarkEnd w:id="251"/>
    </w:p>
    <w:p w14:paraId="45177026" w14:textId="77777777" w:rsidR="0074464B" w:rsidRPr="00753C05" w:rsidRDefault="0074464B">
      <w:pPr>
        <w:autoSpaceDE w:val="0"/>
        <w:rPr>
          <w:b/>
          <w:bCs/>
          <w:szCs w:val="20"/>
        </w:rPr>
      </w:pPr>
    </w:p>
    <w:p w14:paraId="2F362A90" w14:textId="77777777" w:rsidR="0074464B" w:rsidRPr="00753C05" w:rsidRDefault="0074464B">
      <w:pPr>
        <w:autoSpaceDE w:val="0"/>
        <w:ind w:left="1416" w:firstLine="708"/>
        <w:rPr>
          <w:bCs/>
        </w:rPr>
      </w:pPr>
      <w:r w:rsidRPr="00753C05">
        <w:rPr>
          <w:b/>
          <w:bCs/>
        </w:rPr>
        <w:t xml:space="preserve">Obor vzdělávání: </w:t>
      </w:r>
      <w:r w:rsidRPr="00753C05">
        <w:rPr>
          <w:bCs/>
        </w:rPr>
        <w:t>41-42-M/01  Vinohradnictví</w:t>
      </w:r>
    </w:p>
    <w:p w14:paraId="4C0B9819" w14:textId="77777777" w:rsidR="0074464B" w:rsidRPr="00753C05" w:rsidRDefault="0074464B">
      <w:pPr>
        <w:autoSpaceDE w:val="0"/>
        <w:rPr>
          <w:szCs w:val="20"/>
        </w:rPr>
      </w:pPr>
    </w:p>
    <w:p w14:paraId="73D6E35A" w14:textId="77777777" w:rsidR="00492760" w:rsidRPr="00753C05" w:rsidRDefault="00492760" w:rsidP="00492760">
      <w:pPr>
        <w:autoSpaceDE w:val="0"/>
        <w:autoSpaceDN w:val="0"/>
        <w:rPr>
          <w:b/>
          <w:bCs/>
          <w:sz w:val="28"/>
          <w:szCs w:val="28"/>
        </w:rPr>
      </w:pPr>
      <w:bookmarkStart w:id="252" w:name="_Hlk89710032"/>
      <w:r w:rsidRPr="00753C05">
        <w:rPr>
          <w:b/>
          <w:bCs/>
          <w:sz w:val="28"/>
          <w:szCs w:val="28"/>
        </w:rPr>
        <w:t>1. Pojetí vyučovacího předmětu</w:t>
      </w:r>
    </w:p>
    <w:p w14:paraId="15DCDF98" w14:textId="77777777" w:rsidR="00492760" w:rsidRPr="00753C05" w:rsidRDefault="00492760" w:rsidP="00492760">
      <w:pPr>
        <w:widowControl w:val="0"/>
        <w:autoSpaceDE w:val="0"/>
        <w:autoSpaceDN w:val="0"/>
        <w:adjustRightInd w:val="0"/>
        <w:snapToGrid w:val="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7280"/>
      </w:tblGrid>
      <w:tr w:rsidR="00492760" w:rsidRPr="00301E5B" w14:paraId="08184FDA" w14:textId="77777777" w:rsidTr="00E46733">
        <w:trPr>
          <w:trHeight w:val="2281"/>
        </w:trPr>
        <w:tc>
          <w:tcPr>
            <w:tcW w:w="0" w:type="auto"/>
          </w:tcPr>
          <w:p w14:paraId="557A9346" w14:textId="77777777" w:rsidR="00492760" w:rsidRPr="00301E5B" w:rsidRDefault="00492760" w:rsidP="00E46733">
            <w:pPr>
              <w:widowControl w:val="0"/>
              <w:autoSpaceDE w:val="0"/>
              <w:autoSpaceDN w:val="0"/>
              <w:adjustRightInd w:val="0"/>
              <w:snapToGrid w:val="0"/>
              <w:rPr>
                <w:b/>
              </w:rPr>
            </w:pPr>
            <w:r w:rsidRPr="00301E5B">
              <w:rPr>
                <w:b/>
                <w:color w:val="000000"/>
              </w:rPr>
              <w:t>Cíl předmětu:</w:t>
            </w:r>
          </w:p>
        </w:tc>
        <w:tc>
          <w:tcPr>
            <w:tcW w:w="7280" w:type="dxa"/>
          </w:tcPr>
          <w:p w14:paraId="5A70C217" w14:textId="62486B11" w:rsidR="00492760" w:rsidRPr="00301E5B" w:rsidRDefault="00492760" w:rsidP="00E46733">
            <w:pPr>
              <w:autoSpaceDE w:val="0"/>
              <w:autoSpaceDN w:val="0"/>
              <w:adjustRightInd w:val="0"/>
            </w:pPr>
            <w:r w:rsidRPr="00301E5B">
              <w:t>Cílem výuky je získat kladný vztah ke zdravému způsobu života a pocit radosti</w:t>
            </w:r>
            <w:r w:rsidR="0022732E">
              <w:t xml:space="preserve"> </w:t>
            </w:r>
            <w:r w:rsidRPr="00301E5B">
              <w:t>z provádění tělesné činnosti. Vést žáky k dosažení sportovní a</w:t>
            </w:r>
            <w:r w:rsidR="0022732E">
              <w:t> </w:t>
            </w:r>
            <w:r w:rsidRPr="00301E5B">
              <w:t>pohybové gramotnosti. Vychovávat a směrovat žáky k celoživotnímu provádění pohybových aktivit a rozvoji pozitivních vlastností osobnosti. Naučit žáky zvyšovat svou fyzickou zdatnost a kultivovat pohybový projev.</w:t>
            </w:r>
          </w:p>
          <w:p w14:paraId="32D2C825" w14:textId="77777777" w:rsidR="00492760" w:rsidRPr="00301E5B" w:rsidRDefault="00492760" w:rsidP="00E46733">
            <w:pPr>
              <w:autoSpaceDE w:val="0"/>
              <w:autoSpaceDN w:val="0"/>
              <w:adjustRightInd w:val="0"/>
            </w:pPr>
            <w:r w:rsidRPr="00301E5B">
              <w:t xml:space="preserve">Uvědomit si důležitost kompenzačních aktivit. </w:t>
            </w:r>
          </w:p>
          <w:p w14:paraId="5B54FA79" w14:textId="77777777" w:rsidR="00492760" w:rsidRPr="00301E5B" w:rsidRDefault="00492760" w:rsidP="00E46733">
            <w:pPr>
              <w:autoSpaceDE w:val="0"/>
              <w:autoSpaceDN w:val="0"/>
              <w:adjustRightInd w:val="0"/>
            </w:pPr>
            <w:r w:rsidRPr="00301E5B">
              <w:t>Vést žáky k čestnému jednání i v civilním životě.</w:t>
            </w:r>
          </w:p>
          <w:p w14:paraId="6619D549" w14:textId="348CA39C" w:rsidR="00492760" w:rsidRPr="00301E5B" w:rsidRDefault="00492760" w:rsidP="00E46733">
            <w:pPr>
              <w:widowControl w:val="0"/>
              <w:autoSpaceDE w:val="0"/>
              <w:autoSpaceDN w:val="0"/>
              <w:adjustRightInd w:val="0"/>
              <w:snapToGrid w:val="0"/>
            </w:pPr>
            <w:r w:rsidRPr="00301E5B">
              <w:t>Zdůraznit nejenom fyzický, ale i psychický, estetický a sociální význam pohybových činností. Prohlubovat hygienické a zdravotní zásady a</w:t>
            </w:r>
            <w:r w:rsidR="0022732E">
              <w:t> </w:t>
            </w:r>
            <w:r w:rsidRPr="00301E5B">
              <w:t xml:space="preserve">návyky, umět reagovat v situacích obecného ohrožení, zvládat základy první pomoci. </w:t>
            </w:r>
          </w:p>
        </w:tc>
      </w:tr>
      <w:tr w:rsidR="00492760" w:rsidRPr="00301E5B" w14:paraId="316B65B5" w14:textId="77777777" w:rsidTr="00E46733">
        <w:trPr>
          <w:trHeight w:val="1688"/>
        </w:trPr>
        <w:tc>
          <w:tcPr>
            <w:tcW w:w="0" w:type="auto"/>
          </w:tcPr>
          <w:p w14:paraId="27BC1B1D" w14:textId="77777777" w:rsidR="00492760" w:rsidRPr="00301E5B" w:rsidRDefault="00492760" w:rsidP="00E46733">
            <w:pPr>
              <w:widowControl w:val="0"/>
              <w:autoSpaceDE w:val="0"/>
              <w:autoSpaceDN w:val="0"/>
              <w:adjustRightInd w:val="0"/>
              <w:snapToGrid w:val="0"/>
              <w:rPr>
                <w:b/>
              </w:rPr>
            </w:pPr>
            <w:r w:rsidRPr="00301E5B">
              <w:rPr>
                <w:b/>
                <w:color w:val="000000"/>
              </w:rPr>
              <w:t>Charakteristika</w:t>
            </w:r>
          </w:p>
          <w:p w14:paraId="7668F4DC" w14:textId="77777777" w:rsidR="00492760" w:rsidRPr="00301E5B" w:rsidRDefault="00492760" w:rsidP="00E46733">
            <w:pPr>
              <w:widowControl w:val="0"/>
              <w:autoSpaceDE w:val="0"/>
              <w:autoSpaceDN w:val="0"/>
              <w:adjustRightInd w:val="0"/>
              <w:snapToGrid w:val="0"/>
              <w:rPr>
                <w:b/>
              </w:rPr>
            </w:pPr>
            <w:r w:rsidRPr="00301E5B">
              <w:rPr>
                <w:b/>
                <w:color w:val="000000"/>
              </w:rPr>
              <w:t>učiva:</w:t>
            </w:r>
          </w:p>
        </w:tc>
        <w:tc>
          <w:tcPr>
            <w:tcW w:w="7280" w:type="dxa"/>
          </w:tcPr>
          <w:p w14:paraId="33868725" w14:textId="77777777" w:rsidR="00492760" w:rsidRPr="00301E5B" w:rsidRDefault="00492760" w:rsidP="00E46733">
            <w:pPr>
              <w:autoSpaceDE w:val="0"/>
              <w:autoSpaceDN w:val="0"/>
              <w:adjustRightInd w:val="0"/>
              <w:rPr>
                <w:iCs/>
              </w:rPr>
            </w:pPr>
            <w:r w:rsidRPr="00301E5B">
              <w:t xml:space="preserve">Obsah předmětu vychází z obsahového okruhu RVP – </w:t>
            </w:r>
            <w:r w:rsidRPr="00301E5B">
              <w:rPr>
                <w:iCs/>
              </w:rPr>
              <w:t>Vzdělávání pro zdraví.</w:t>
            </w:r>
          </w:p>
          <w:p w14:paraId="4AFB6D95" w14:textId="0BEA9D4A" w:rsidR="00492760" w:rsidRPr="00301E5B" w:rsidRDefault="00492760" w:rsidP="00E46733">
            <w:pPr>
              <w:autoSpaceDE w:val="0"/>
              <w:autoSpaceDN w:val="0"/>
              <w:adjustRightInd w:val="0"/>
            </w:pPr>
            <w:r w:rsidRPr="00301E5B">
              <w:t>Obsahem výuky tělesné výchovy je teoretická a praktická průprava a</w:t>
            </w:r>
            <w:r w:rsidR="0022732E">
              <w:t> </w:t>
            </w:r>
            <w:r w:rsidRPr="00301E5B">
              <w:t>nácvik vybraných atletických disciplín, sportovních a míčových her, sportovní gymnastiky, úpolů.</w:t>
            </w:r>
          </w:p>
          <w:p w14:paraId="2AA7D07C" w14:textId="77777777" w:rsidR="00492760" w:rsidRPr="00301E5B" w:rsidRDefault="00492760" w:rsidP="00E46733">
            <w:pPr>
              <w:autoSpaceDE w:val="0"/>
              <w:autoSpaceDN w:val="0"/>
              <w:adjustRightInd w:val="0"/>
            </w:pPr>
            <w:r w:rsidRPr="00301E5B">
              <w:t>Nedílnou součástí jsou pohybové a drobné hry spolu s kondičními, protahovacími, vyrovnávacími, relaxačními, pořadovými cvičeními.</w:t>
            </w:r>
          </w:p>
          <w:p w14:paraId="02F5F958" w14:textId="50A9D197" w:rsidR="00492760" w:rsidRPr="00301E5B" w:rsidRDefault="00492760" w:rsidP="00E46733">
            <w:pPr>
              <w:widowControl w:val="0"/>
              <w:autoSpaceDE w:val="0"/>
              <w:autoSpaceDN w:val="0"/>
              <w:adjustRightInd w:val="0"/>
              <w:snapToGrid w:val="0"/>
            </w:pPr>
            <w:r w:rsidRPr="00301E5B">
              <w:t>Důraz je kladen na dodržování zásad bezpečnosti, péči a ochranu zdraví. Poznatky</w:t>
            </w:r>
            <w:r w:rsidR="0022732E">
              <w:t xml:space="preserve"> </w:t>
            </w:r>
            <w:r w:rsidRPr="00301E5B">
              <w:t>z předmětu jsou propojovány s dalšími předměty, např.</w:t>
            </w:r>
            <w:r w:rsidR="0022732E">
              <w:t> </w:t>
            </w:r>
            <w:r w:rsidRPr="00301E5B">
              <w:t>s odborným výcvikem.</w:t>
            </w:r>
          </w:p>
        </w:tc>
      </w:tr>
      <w:tr w:rsidR="00492760" w:rsidRPr="00301E5B" w14:paraId="436FD828" w14:textId="77777777" w:rsidTr="00E46733">
        <w:trPr>
          <w:trHeight w:val="1201"/>
        </w:trPr>
        <w:tc>
          <w:tcPr>
            <w:tcW w:w="0" w:type="auto"/>
          </w:tcPr>
          <w:p w14:paraId="0029A834" w14:textId="77777777" w:rsidR="00492760" w:rsidRPr="00301E5B" w:rsidRDefault="00492760" w:rsidP="00E46733">
            <w:pPr>
              <w:widowControl w:val="0"/>
              <w:autoSpaceDE w:val="0"/>
              <w:autoSpaceDN w:val="0"/>
              <w:adjustRightInd w:val="0"/>
              <w:snapToGrid w:val="0"/>
              <w:rPr>
                <w:b/>
              </w:rPr>
            </w:pPr>
            <w:r w:rsidRPr="00301E5B">
              <w:rPr>
                <w:b/>
                <w:color w:val="000000"/>
              </w:rPr>
              <w:t>Metody a formy</w:t>
            </w:r>
          </w:p>
          <w:p w14:paraId="59267608" w14:textId="77777777" w:rsidR="00492760" w:rsidRPr="00301E5B" w:rsidRDefault="00492760" w:rsidP="00E46733">
            <w:pPr>
              <w:widowControl w:val="0"/>
              <w:autoSpaceDE w:val="0"/>
              <w:autoSpaceDN w:val="0"/>
              <w:adjustRightInd w:val="0"/>
              <w:snapToGrid w:val="0"/>
              <w:rPr>
                <w:b/>
              </w:rPr>
            </w:pPr>
            <w:r w:rsidRPr="00301E5B">
              <w:rPr>
                <w:b/>
                <w:color w:val="000000"/>
              </w:rPr>
              <w:t>výuky:</w:t>
            </w:r>
          </w:p>
        </w:tc>
        <w:tc>
          <w:tcPr>
            <w:tcW w:w="7280" w:type="dxa"/>
          </w:tcPr>
          <w:p w14:paraId="338AF204" w14:textId="77777777" w:rsidR="00492760" w:rsidRPr="00301E5B" w:rsidRDefault="00492760" w:rsidP="00E46733">
            <w:pPr>
              <w:autoSpaceDE w:val="0"/>
              <w:autoSpaceDN w:val="0"/>
              <w:adjustRightInd w:val="0"/>
            </w:pPr>
            <w:r w:rsidRPr="00301E5B">
              <w:t>Základem výuky je vzájemná spolupráce učitele a žáka, používání demonstračních a výkladových metod.</w:t>
            </w:r>
          </w:p>
          <w:p w14:paraId="747354E6" w14:textId="77777777" w:rsidR="00492760" w:rsidRPr="00301E5B" w:rsidRDefault="00492760" w:rsidP="00E46733">
            <w:pPr>
              <w:autoSpaceDE w:val="0"/>
              <w:autoSpaceDN w:val="0"/>
              <w:adjustRightInd w:val="0"/>
            </w:pPr>
            <w:r w:rsidRPr="00301E5B">
              <w:t>Nácvik probíhá od jednoduššího ke složitějšímu, důraz kladen na bezpečnost, dodržování hygienických norem. Výuka probíhá formou individuálního i skupinového učení.</w:t>
            </w:r>
          </w:p>
          <w:p w14:paraId="078CE668" w14:textId="77777777" w:rsidR="00492760" w:rsidRPr="00301E5B" w:rsidRDefault="00492760" w:rsidP="00E46733">
            <w:pPr>
              <w:widowControl w:val="0"/>
              <w:autoSpaceDE w:val="0"/>
              <w:autoSpaceDN w:val="0"/>
              <w:adjustRightInd w:val="0"/>
              <w:snapToGrid w:val="0"/>
            </w:pPr>
            <w:r w:rsidRPr="00301E5B">
              <w:t>Součástí výuky jsou školní i mimoškolní soutěže, turistické pochody, přednášky, besedy.</w:t>
            </w:r>
          </w:p>
        </w:tc>
      </w:tr>
      <w:tr w:rsidR="00492760" w:rsidRPr="00301E5B" w14:paraId="3708B202" w14:textId="77777777" w:rsidTr="00E46733">
        <w:trPr>
          <w:trHeight w:val="881"/>
        </w:trPr>
        <w:tc>
          <w:tcPr>
            <w:tcW w:w="0" w:type="auto"/>
          </w:tcPr>
          <w:p w14:paraId="34C44F19" w14:textId="77777777" w:rsidR="00492760" w:rsidRPr="00301E5B" w:rsidRDefault="00492760" w:rsidP="00E46733">
            <w:pPr>
              <w:widowControl w:val="0"/>
              <w:autoSpaceDE w:val="0"/>
              <w:autoSpaceDN w:val="0"/>
              <w:adjustRightInd w:val="0"/>
              <w:snapToGrid w:val="0"/>
              <w:rPr>
                <w:b/>
              </w:rPr>
            </w:pPr>
            <w:r w:rsidRPr="00301E5B">
              <w:rPr>
                <w:b/>
              </w:rPr>
              <w:t>Hodnocení žáků:</w:t>
            </w:r>
          </w:p>
        </w:tc>
        <w:tc>
          <w:tcPr>
            <w:tcW w:w="7280" w:type="dxa"/>
          </w:tcPr>
          <w:p w14:paraId="6A1B4061" w14:textId="77777777" w:rsidR="00492760" w:rsidRPr="00301E5B" w:rsidRDefault="00492760" w:rsidP="00E46733">
            <w:pPr>
              <w:autoSpaceDE w:val="0"/>
              <w:autoSpaceDN w:val="0"/>
              <w:adjustRightInd w:val="0"/>
            </w:pPr>
            <w:r w:rsidRPr="00301E5B">
              <w:t>Hodnocení žáků podle snahy, přístupu, aktivity, samostatnosti, zvyšování osobní úrovně, pomocí bodovacích tabulek, výkonnostních limitů.</w:t>
            </w:r>
          </w:p>
          <w:p w14:paraId="3281C253" w14:textId="60895529" w:rsidR="00492760" w:rsidRPr="00301E5B" w:rsidRDefault="00492760" w:rsidP="00E46733">
            <w:pPr>
              <w:widowControl w:val="0"/>
              <w:autoSpaceDE w:val="0"/>
              <w:autoSpaceDN w:val="0"/>
              <w:adjustRightInd w:val="0"/>
              <w:snapToGrid w:val="0"/>
            </w:pPr>
            <w:r w:rsidRPr="00301E5B">
              <w:t>Používá se slovní i numerické hodnocení. Kritéria hodnocení vycházejí z</w:t>
            </w:r>
            <w:r w:rsidR="0022732E">
              <w:t> </w:t>
            </w:r>
            <w:r w:rsidRPr="00301E5B">
              <w:t>Klasifikačního řádu školy.</w:t>
            </w:r>
          </w:p>
        </w:tc>
      </w:tr>
      <w:tr w:rsidR="0022732E" w:rsidRPr="00301E5B" w14:paraId="1BE136C6" w14:textId="77777777" w:rsidTr="00E46733">
        <w:trPr>
          <w:trHeight w:val="881"/>
        </w:trPr>
        <w:tc>
          <w:tcPr>
            <w:tcW w:w="0" w:type="auto"/>
          </w:tcPr>
          <w:p w14:paraId="5C0811AD" w14:textId="77777777" w:rsidR="0022732E" w:rsidRPr="00301E5B" w:rsidRDefault="0022732E" w:rsidP="0022732E">
            <w:pPr>
              <w:widowControl w:val="0"/>
              <w:autoSpaceDE w:val="0"/>
              <w:autoSpaceDN w:val="0"/>
              <w:adjustRightInd w:val="0"/>
              <w:snapToGrid w:val="0"/>
              <w:rPr>
                <w:b/>
              </w:rPr>
            </w:pPr>
            <w:r w:rsidRPr="00301E5B">
              <w:rPr>
                <w:b/>
                <w:color w:val="000000"/>
              </w:rPr>
              <w:t>Přínos předmětu</w:t>
            </w:r>
          </w:p>
          <w:p w14:paraId="3C9B128F" w14:textId="77777777" w:rsidR="0022732E" w:rsidRPr="00301E5B" w:rsidRDefault="0022732E" w:rsidP="0022732E">
            <w:pPr>
              <w:widowControl w:val="0"/>
              <w:autoSpaceDE w:val="0"/>
              <w:autoSpaceDN w:val="0"/>
              <w:adjustRightInd w:val="0"/>
              <w:snapToGrid w:val="0"/>
              <w:rPr>
                <w:b/>
              </w:rPr>
            </w:pPr>
            <w:r w:rsidRPr="00301E5B">
              <w:rPr>
                <w:b/>
                <w:color w:val="000000"/>
              </w:rPr>
              <w:t>pro rozvoj klíčových</w:t>
            </w:r>
          </w:p>
          <w:p w14:paraId="2423C354" w14:textId="77777777" w:rsidR="0022732E" w:rsidRPr="00301E5B" w:rsidRDefault="0022732E" w:rsidP="0022732E">
            <w:pPr>
              <w:widowControl w:val="0"/>
              <w:autoSpaceDE w:val="0"/>
              <w:autoSpaceDN w:val="0"/>
              <w:adjustRightInd w:val="0"/>
              <w:snapToGrid w:val="0"/>
              <w:rPr>
                <w:b/>
              </w:rPr>
            </w:pPr>
            <w:r w:rsidRPr="00301E5B">
              <w:rPr>
                <w:b/>
                <w:color w:val="000000"/>
              </w:rPr>
              <w:t>kompetencí a</w:t>
            </w:r>
          </w:p>
          <w:p w14:paraId="3AEA5D74" w14:textId="0B093D05" w:rsidR="0022732E" w:rsidRPr="00301E5B" w:rsidRDefault="0022732E" w:rsidP="0022732E">
            <w:pPr>
              <w:widowControl w:val="0"/>
              <w:autoSpaceDE w:val="0"/>
              <w:autoSpaceDN w:val="0"/>
              <w:adjustRightInd w:val="0"/>
              <w:snapToGrid w:val="0"/>
              <w:rPr>
                <w:b/>
              </w:rPr>
            </w:pPr>
            <w:r w:rsidRPr="00301E5B">
              <w:rPr>
                <w:b/>
                <w:color w:val="000000"/>
              </w:rPr>
              <w:t>průřezových témat:</w:t>
            </w:r>
          </w:p>
        </w:tc>
        <w:tc>
          <w:tcPr>
            <w:tcW w:w="7280" w:type="dxa"/>
          </w:tcPr>
          <w:p w14:paraId="4003BC17" w14:textId="77777777" w:rsidR="0022732E" w:rsidRPr="0022732E" w:rsidRDefault="0022732E" w:rsidP="0022732E">
            <w:pPr>
              <w:autoSpaceDE w:val="0"/>
              <w:autoSpaceDN w:val="0"/>
              <w:adjustRightInd w:val="0"/>
              <w:rPr>
                <w:b/>
              </w:rPr>
            </w:pPr>
            <w:r w:rsidRPr="0022732E">
              <w:rPr>
                <w:b/>
              </w:rPr>
              <w:t>Klíčové kompetence:</w:t>
            </w:r>
          </w:p>
          <w:p w14:paraId="6A538336" w14:textId="5F62E68F" w:rsidR="0022732E" w:rsidRPr="00301E5B" w:rsidRDefault="0022732E" w:rsidP="0022732E">
            <w:pPr>
              <w:autoSpaceDE w:val="0"/>
              <w:autoSpaceDN w:val="0"/>
              <w:adjustRightInd w:val="0"/>
            </w:pPr>
            <w:r w:rsidRPr="00301E5B">
              <w:rPr>
                <w:iCs/>
                <w:u w:val="single"/>
              </w:rPr>
              <w:t>Komunikační kompetence</w:t>
            </w:r>
            <w:r w:rsidRPr="00301E5B">
              <w:rPr>
                <w:iCs/>
              </w:rPr>
              <w:t xml:space="preserve"> </w:t>
            </w:r>
            <w:r w:rsidRPr="00301E5B">
              <w:rPr>
                <w:b/>
                <w:bCs/>
              </w:rPr>
              <w:t xml:space="preserve">- </w:t>
            </w:r>
            <w:r w:rsidRPr="00301E5B">
              <w:t>žáci budou schopni vhodně komunikovat a</w:t>
            </w:r>
            <w:r>
              <w:t> </w:t>
            </w:r>
            <w:r w:rsidRPr="00301E5B">
              <w:t>spolupracovat v rámci pohybových a sportovních aktivit v týmu.</w:t>
            </w:r>
          </w:p>
          <w:p w14:paraId="20DDAC0D" w14:textId="2187873B" w:rsidR="0022732E" w:rsidRPr="00301E5B" w:rsidRDefault="0022732E" w:rsidP="0022732E">
            <w:pPr>
              <w:autoSpaceDE w:val="0"/>
              <w:autoSpaceDN w:val="0"/>
              <w:adjustRightInd w:val="0"/>
            </w:pPr>
            <w:r w:rsidRPr="00301E5B">
              <w:rPr>
                <w:iCs/>
              </w:rPr>
              <w:t xml:space="preserve">Personální kompetence – </w:t>
            </w:r>
            <w:r w:rsidRPr="00301E5B">
              <w:t>správně hodnotí své osobní dispozice, pečují o</w:t>
            </w:r>
            <w:r w:rsidR="00AF09B0">
              <w:t> </w:t>
            </w:r>
            <w:r w:rsidRPr="00301E5B">
              <w:t>svůj tělesný rozvoj.</w:t>
            </w:r>
          </w:p>
          <w:p w14:paraId="731E24BE" w14:textId="77777777" w:rsidR="0022732E" w:rsidRPr="00301E5B" w:rsidRDefault="0022732E" w:rsidP="0022732E">
            <w:pPr>
              <w:autoSpaceDE w:val="0"/>
              <w:autoSpaceDN w:val="0"/>
              <w:adjustRightInd w:val="0"/>
            </w:pPr>
            <w:r w:rsidRPr="00301E5B">
              <w:rPr>
                <w:i/>
                <w:iCs/>
              </w:rPr>
              <w:t>Sociální kompetence</w:t>
            </w:r>
            <w:r w:rsidRPr="00301E5B">
              <w:rPr>
                <w:iCs/>
              </w:rPr>
              <w:t xml:space="preserve"> – </w:t>
            </w:r>
            <w:r w:rsidRPr="00301E5B">
              <w:t>uznávají autoritu nadřízených, respektují daná pravidla, hrají fair play, spolupracují v týmu.</w:t>
            </w:r>
          </w:p>
          <w:p w14:paraId="66748BCD" w14:textId="77777777" w:rsidR="0022732E" w:rsidRPr="00301E5B" w:rsidRDefault="0022732E" w:rsidP="0022732E">
            <w:pPr>
              <w:autoSpaceDE w:val="0"/>
              <w:autoSpaceDN w:val="0"/>
              <w:adjustRightInd w:val="0"/>
              <w:rPr>
                <w:bCs/>
                <w:u w:val="single"/>
              </w:rPr>
            </w:pPr>
            <w:r w:rsidRPr="00301E5B">
              <w:rPr>
                <w:bCs/>
                <w:u w:val="single"/>
              </w:rPr>
              <w:t>Průřezová témata:</w:t>
            </w:r>
          </w:p>
          <w:p w14:paraId="56BE4A04" w14:textId="580D8D3B" w:rsidR="00AF09B0" w:rsidRDefault="0022732E" w:rsidP="0022732E">
            <w:pPr>
              <w:autoSpaceDE w:val="0"/>
              <w:autoSpaceDN w:val="0"/>
              <w:adjustRightInd w:val="0"/>
              <w:rPr>
                <w:b/>
                <w:bCs/>
              </w:rPr>
            </w:pPr>
            <w:r w:rsidRPr="00301E5B">
              <w:rPr>
                <w:iCs/>
              </w:rPr>
              <w:t xml:space="preserve">Občan v demokratické společnosti </w:t>
            </w:r>
            <w:r w:rsidRPr="00301E5B">
              <w:t>- výuka rozšiřuje celkový rozhled žáka, napomáhá rozvoji osobnosti</w:t>
            </w:r>
            <w:r w:rsidR="00AF09B0">
              <w:t>.</w:t>
            </w:r>
          </w:p>
          <w:p w14:paraId="24A7657E" w14:textId="35AB2C22" w:rsidR="0022732E" w:rsidRPr="00AF09B0" w:rsidRDefault="0022732E" w:rsidP="0022732E">
            <w:pPr>
              <w:autoSpaceDE w:val="0"/>
              <w:autoSpaceDN w:val="0"/>
              <w:adjustRightInd w:val="0"/>
              <w:rPr>
                <w:b/>
                <w:bCs/>
              </w:rPr>
            </w:pPr>
            <w:r w:rsidRPr="00301E5B">
              <w:rPr>
                <w:i/>
                <w:iCs/>
              </w:rPr>
              <w:lastRenderedPageBreak/>
              <w:t>Člověk a životní prostředí</w:t>
            </w:r>
            <w:r w:rsidRPr="00301E5B">
              <w:rPr>
                <w:iCs/>
              </w:rPr>
              <w:t xml:space="preserve"> - v</w:t>
            </w:r>
            <w:r w:rsidRPr="00301E5B">
              <w:t>ýuka směruje žáky k odpovědnému vztahu k prostředí, ve kterém žijí.</w:t>
            </w:r>
          </w:p>
          <w:p w14:paraId="44ED59E1" w14:textId="77777777" w:rsidR="0022732E" w:rsidRPr="00301E5B" w:rsidRDefault="0022732E" w:rsidP="0022732E">
            <w:pPr>
              <w:autoSpaceDE w:val="0"/>
              <w:autoSpaceDN w:val="0"/>
              <w:adjustRightInd w:val="0"/>
              <w:rPr>
                <w:iCs/>
              </w:rPr>
            </w:pPr>
            <w:r w:rsidRPr="00301E5B">
              <w:rPr>
                <w:i/>
                <w:iCs/>
              </w:rPr>
              <w:t>Člověk a svět práce</w:t>
            </w:r>
            <w:r w:rsidRPr="00301E5B">
              <w:rPr>
                <w:iCs/>
              </w:rPr>
              <w:t xml:space="preserve"> - ž</w:t>
            </w:r>
            <w:r w:rsidRPr="00301E5B">
              <w:t>áci jsou vedeni k tomu, aby byli schopni uvědoměle dodržovat pracovní povinnosti, dokázali respektovat nadřízeného</w:t>
            </w:r>
            <w:r w:rsidRPr="00301E5B">
              <w:rPr>
                <w:iCs/>
              </w:rPr>
              <w:t>.</w:t>
            </w:r>
          </w:p>
          <w:p w14:paraId="4C0FF971" w14:textId="609DF509" w:rsidR="0022732E" w:rsidRPr="00301E5B" w:rsidRDefault="0022732E" w:rsidP="0022732E">
            <w:pPr>
              <w:autoSpaceDE w:val="0"/>
              <w:autoSpaceDN w:val="0"/>
              <w:adjustRightInd w:val="0"/>
            </w:pPr>
            <w:r w:rsidRPr="00301E5B">
              <w:rPr>
                <w:iCs/>
              </w:rPr>
              <w:t>Informační a komunikační technologie - ž</w:t>
            </w:r>
            <w:r w:rsidRPr="00301E5B">
              <w:t>áci vyhledávají informace ze světa sportu, zajímají se o ně.</w:t>
            </w:r>
          </w:p>
        </w:tc>
      </w:tr>
    </w:tbl>
    <w:p w14:paraId="144F43B5" w14:textId="77777777" w:rsidR="00492760" w:rsidRPr="00753C05" w:rsidRDefault="00492760" w:rsidP="00492760">
      <w:pPr>
        <w:widowControl w:val="0"/>
        <w:autoSpaceDE w:val="0"/>
        <w:autoSpaceDN w:val="0"/>
        <w:adjustRightInd w:val="0"/>
        <w:snapToGrid w:val="0"/>
      </w:pPr>
      <w:r w:rsidRPr="00753C05">
        <w:lastRenderedPageBreak/>
        <w:t xml:space="preserve">   </w:t>
      </w:r>
    </w:p>
    <w:p w14:paraId="3FE533E5" w14:textId="77777777" w:rsidR="00492760" w:rsidRPr="00753C05" w:rsidRDefault="00492760" w:rsidP="00492760">
      <w:pPr>
        <w:widowControl w:val="0"/>
        <w:autoSpaceDE w:val="0"/>
        <w:autoSpaceDN w:val="0"/>
        <w:adjustRightInd w:val="0"/>
        <w:snapToGrid w:val="0"/>
        <w:rPr>
          <w:b/>
          <w:color w:val="000000"/>
          <w:sz w:val="28"/>
          <w:szCs w:val="28"/>
        </w:rPr>
      </w:pPr>
    </w:p>
    <w:p w14:paraId="5704BA6C" w14:textId="77777777" w:rsidR="00492760" w:rsidRPr="00753C05" w:rsidRDefault="00492760" w:rsidP="00492760">
      <w:pPr>
        <w:widowControl w:val="0"/>
        <w:autoSpaceDE w:val="0"/>
        <w:autoSpaceDN w:val="0"/>
        <w:adjustRightInd w:val="0"/>
        <w:snapToGrid w:val="0"/>
        <w:rPr>
          <w:b/>
          <w:color w:val="000000"/>
          <w:sz w:val="28"/>
          <w:szCs w:val="28"/>
        </w:rPr>
      </w:pPr>
    </w:p>
    <w:p w14:paraId="5ABA90E8" w14:textId="70827EFC" w:rsidR="00492760" w:rsidRPr="00753C05" w:rsidRDefault="00AF09B0" w:rsidP="00492760">
      <w:pPr>
        <w:widowControl w:val="0"/>
        <w:autoSpaceDE w:val="0"/>
        <w:autoSpaceDN w:val="0"/>
        <w:adjustRightInd w:val="0"/>
        <w:snapToGrid w:val="0"/>
        <w:rPr>
          <w:b/>
          <w:color w:val="000000"/>
          <w:sz w:val="28"/>
          <w:szCs w:val="28"/>
        </w:rPr>
      </w:pPr>
      <w:r>
        <w:rPr>
          <w:b/>
          <w:color w:val="000000"/>
          <w:sz w:val="28"/>
          <w:szCs w:val="28"/>
        </w:rPr>
        <w:br w:type="page"/>
      </w:r>
      <w:r w:rsidR="00492760" w:rsidRPr="00753C05">
        <w:rPr>
          <w:b/>
          <w:color w:val="000000"/>
          <w:sz w:val="28"/>
          <w:szCs w:val="28"/>
        </w:rPr>
        <w:lastRenderedPageBreak/>
        <w:t>2. Rozpis výsledků vzdělávání a učiva</w:t>
      </w:r>
    </w:p>
    <w:p w14:paraId="42560C8B" w14:textId="77777777" w:rsidR="00492760" w:rsidRPr="00753C05" w:rsidRDefault="00492760" w:rsidP="00492760">
      <w:pPr>
        <w:rPr>
          <w:b/>
          <w:bCs/>
        </w:rPr>
      </w:pPr>
    </w:p>
    <w:p w14:paraId="03E655D4" w14:textId="5AC9823D" w:rsidR="00492760" w:rsidRPr="00DE36F6" w:rsidRDefault="00492760" w:rsidP="00492760">
      <w:r w:rsidRPr="00753C05">
        <w:rPr>
          <w:b/>
          <w:bCs/>
        </w:rPr>
        <w:t>1. ročník:</w:t>
      </w:r>
      <w:r w:rsidRPr="00753C05">
        <w:t xml:space="preserve"> 2 hodiny týdně, celkem 66 hodin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8"/>
        <w:gridCol w:w="3997"/>
        <w:gridCol w:w="992"/>
      </w:tblGrid>
      <w:tr w:rsidR="007E5269" w:rsidRPr="00753C05" w14:paraId="18008830" w14:textId="77777777" w:rsidTr="00DE36F6">
        <w:tc>
          <w:tcPr>
            <w:tcW w:w="4757" w:type="dxa"/>
            <w:tcBorders>
              <w:top w:val="single" w:sz="4" w:space="0" w:color="auto"/>
              <w:left w:val="single" w:sz="4" w:space="0" w:color="auto"/>
              <w:bottom w:val="single" w:sz="4" w:space="0" w:color="auto"/>
              <w:right w:val="single" w:sz="4" w:space="0" w:color="auto"/>
            </w:tcBorders>
            <w:vAlign w:val="center"/>
          </w:tcPr>
          <w:p w14:paraId="36774C9B" w14:textId="77777777" w:rsidR="007E5269" w:rsidRPr="00AF09B0" w:rsidRDefault="007E5269" w:rsidP="007E5269">
            <w:pPr>
              <w:widowControl w:val="0"/>
              <w:autoSpaceDE w:val="0"/>
              <w:autoSpaceDN w:val="0"/>
              <w:adjustRightInd w:val="0"/>
              <w:snapToGrid w:val="0"/>
              <w:rPr>
                <w:b/>
                <w:lang w:eastAsia="en-US"/>
              </w:rPr>
            </w:pPr>
            <w:r w:rsidRPr="00AF09B0">
              <w:rPr>
                <w:b/>
                <w:color w:val="000000"/>
                <w:lang w:eastAsia="en-US"/>
              </w:rPr>
              <w:t>Výsledky vzdělávání</w:t>
            </w:r>
          </w:p>
        </w:tc>
        <w:tc>
          <w:tcPr>
            <w:tcW w:w="3997" w:type="dxa"/>
            <w:tcBorders>
              <w:top w:val="single" w:sz="4" w:space="0" w:color="auto"/>
              <w:left w:val="single" w:sz="4" w:space="0" w:color="auto"/>
              <w:bottom w:val="single" w:sz="4" w:space="0" w:color="auto"/>
              <w:right w:val="single" w:sz="4" w:space="0" w:color="auto"/>
            </w:tcBorders>
            <w:vAlign w:val="center"/>
          </w:tcPr>
          <w:p w14:paraId="19C29EB1" w14:textId="5D8BBBA0" w:rsidR="007E5269" w:rsidRPr="00AF09B0" w:rsidRDefault="007E5269" w:rsidP="007E5269">
            <w:pPr>
              <w:widowControl w:val="0"/>
              <w:autoSpaceDE w:val="0"/>
              <w:autoSpaceDN w:val="0"/>
              <w:adjustRightInd w:val="0"/>
              <w:snapToGrid w:val="0"/>
              <w:ind w:left="212" w:hanging="212"/>
              <w:rPr>
                <w:b/>
                <w:lang w:eastAsia="en-US"/>
              </w:rPr>
            </w:pPr>
            <w:r w:rsidRPr="00B15047">
              <w:rPr>
                <w:b/>
                <w:color w:val="000000"/>
                <w:lang w:eastAsia="en-US"/>
              </w:rPr>
              <w:t>Číslo tématu a téma</w:t>
            </w:r>
          </w:p>
        </w:tc>
        <w:tc>
          <w:tcPr>
            <w:tcW w:w="992" w:type="dxa"/>
            <w:tcBorders>
              <w:top w:val="single" w:sz="4" w:space="0" w:color="auto"/>
              <w:left w:val="single" w:sz="4" w:space="0" w:color="auto"/>
              <w:bottom w:val="single" w:sz="4" w:space="0" w:color="auto"/>
              <w:right w:val="single" w:sz="4" w:space="0" w:color="auto"/>
            </w:tcBorders>
            <w:vAlign w:val="center"/>
          </w:tcPr>
          <w:p w14:paraId="5A4EB19C" w14:textId="77777777" w:rsidR="007E5269" w:rsidRPr="00AF09B0" w:rsidRDefault="007E5269" w:rsidP="007E5269">
            <w:pPr>
              <w:jc w:val="center"/>
              <w:rPr>
                <w:b/>
                <w:lang w:eastAsia="en-US"/>
              </w:rPr>
            </w:pPr>
            <w:r w:rsidRPr="00AF09B0">
              <w:rPr>
                <w:b/>
                <w:lang w:eastAsia="en-US"/>
              </w:rPr>
              <w:t>Počet hodin</w:t>
            </w:r>
          </w:p>
        </w:tc>
      </w:tr>
      <w:tr w:rsidR="00492760" w:rsidRPr="00753C05" w14:paraId="5D78F340" w14:textId="77777777" w:rsidTr="00DE36F6">
        <w:tc>
          <w:tcPr>
            <w:tcW w:w="4757" w:type="dxa"/>
            <w:tcBorders>
              <w:top w:val="single" w:sz="4" w:space="0" w:color="auto"/>
              <w:left w:val="single" w:sz="4" w:space="0" w:color="auto"/>
              <w:bottom w:val="single" w:sz="4" w:space="0" w:color="auto"/>
              <w:right w:val="single" w:sz="4" w:space="0" w:color="auto"/>
            </w:tcBorders>
          </w:tcPr>
          <w:p w14:paraId="67755D18" w14:textId="77777777" w:rsidR="00492760" w:rsidRPr="00AF09B0" w:rsidRDefault="00492760" w:rsidP="00804BA4">
            <w:pPr>
              <w:autoSpaceDE w:val="0"/>
              <w:autoSpaceDN w:val="0"/>
              <w:adjustRightInd w:val="0"/>
              <w:rPr>
                <w:lang w:eastAsia="en-US"/>
              </w:rPr>
            </w:pPr>
            <w:r w:rsidRPr="00804BA4">
              <w:rPr>
                <w:b/>
                <w:bCs/>
                <w:lang w:eastAsia="en-US"/>
              </w:rPr>
              <w:t>Žák</w:t>
            </w:r>
            <w:r w:rsidRPr="00AF09B0">
              <w:rPr>
                <w:lang w:eastAsia="en-US"/>
              </w:rPr>
              <w:t>:</w:t>
            </w:r>
          </w:p>
          <w:p w14:paraId="1C8162BF" w14:textId="77777777" w:rsidR="00492760" w:rsidRPr="00AF09B0" w:rsidRDefault="00492760" w:rsidP="00804BA4">
            <w:pPr>
              <w:autoSpaceDE w:val="0"/>
              <w:autoSpaceDN w:val="0"/>
              <w:adjustRightInd w:val="0"/>
              <w:rPr>
                <w:lang w:eastAsia="en-US"/>
              </w:rPr>
            </w:pPr>
            <w:r w:rsidRPr="00AF09B0">
              <w:rPr>
                <w:lang w:eastAsia="en-US"/>
              </w:rPr>
              <w:t>- chová se tak, aby neohrozil zdraví své ani svých spolužáků</w:t>
            </w:r>
          </w:p>
          <w:p w14:paraId="2AB60AFC" w14:textId="0425CD60" w:rsidR="00492760" w:rsidRPr="00AF09B0" w:rsidRDefault="00492760" w:rsidP="00804BA4">
            <w:pPr>
              <w:autoSpaceDE w:val="0"/>
              <w:autoSpaceDN w:val="0"/>
              <w:adjustRightInd w:val="0"/>
              <w:rPr>
                <w:lang w:eastAsia="en-US"/>
              </w:rPr>
            </w:pPr>
            <w:r w:rsidRPr="00AF09B0">
              <w:rPr>
                <w:lang w:eastAsia="en-US"/>
              </w:rPr>
              <w:t>- dodržuje základní hygienické a</w:t>
            </w:r>
            <w:r w:rsidR="00804BA4">
              <w:rPr>
                <w:lang w:eastAsia="en-US"/>
              </w:rPr>
              <w:t> </w:t>
            </w:r>
            <w:r w:rsidRPr="00AF09B0">
              <w:rPr>
                <w:lang w:eastAsia="en-US"/>
              </w:rPr>
              <w:t>bezpečnostní normy</w:t>
            </w:r>
          </w:p>
          <w:p w14:paraId="24D037F8" w14:textId="77777777" w:rsidR="00492760" w:rsidRPr="00AF09B0" w:rsidRDefault="00492760" w:rsidP="00804BA4">
            <w:pPr>
              <w:rPr>
                <w:lang w:eastAsia="en-US"/>
              </w:rPr>
            </w:pPr>
            <w:r w:rsidRPr="00AF09B0">
              <w:rPr>
                <w:lang w:eastAsia="en-US"/>
              </w:rPr>
              <w:t>- umí poskytnout první pomoc sobě a jiným</w:t>
            </w:r>
          </w:p>
          <w:p w14:paraId="62FFF770" w14:textId="77777777" w:rsidR="00492760" w:rsidRPr="00AF09B0" w:rsidRDefault="00492760" w:rsidP="00804BA4">
            <w:pPr>
              <w:rPr>
                <w:lang w:eastAsia="en-US"/>
              </w:rPr>
            </w:pPr>
            <w:r w:rsidRPr="00AF09B0">
              <w:rPr>
                <w:lang w:eastAsia="en-US"/>
              </w:rPr>
              <w:t>- dokáže definovat pojem „zdravý životní styl“</w:t>
            </w:r>
          </w:p>
          <w:p w14:paraId="10C4756F" w14:textId="14EBF080" w:rsidR="00492760" w:rsidRPr="00AF09B0" w:rsidRDefault="00492760" w:rsidP="00804BA4">
            <w:pPr>
              <w:rPr>
                <w:lang w:eastAsia="en-US"/>
              </w:rPr>
            </w:pPr>
            <w:r w:rsidRPr="00AF09B0">
              <w:rPr>
                <w:lang w:eastAsia="en-US"/>
              </w:rPr>
              <w:t>- chápe význam prevence nemocí a</w:t>
            </w:r>
            <w:r w:rsidR="00804BA4">
              <w:rPr>
                <w:lang w:eastAsia="en-US"/>
              </w:rPr>
              <w:t> </w:t>
            </w:r>
            <w:r w:rsidRPr="00AF09B0">
              <w:rPr>
                <w:lang w:eastAsia="en-US"/>
              </w:rPr>
              <w:t>civilizačních chorob</w:t>
            </w:r>
          </w:p>
          <w:p w14:paraId="5BD9CC75" w14:textId="77777777" w:rsidR="005E3C3E" w:rsidRPr="00AF09B0" w:rsidRDefault="005E3C3E" w:rsidP="00804BA4">
            <w:pPr>
              <w:rPr>
                <w:lang w:eastAsia="en-US"/>
              </w:rPr>
            </w:pPr>
            <w:r w:rsidRPr="00AF09B0">
              <w:rPr>
                <w:lang w:eastAsia="en-US"/>
              </w:rPr>
              <w:t>- prokáže dovednosti poskytnutí první pomoci sobě a</w:t>
            </w:r>
            <w:r w:rsidR="00E43EF7" w:rsidRPr="00AF09B0">
              <w:rPr>
                <w:lang w:eastAsia="en-US"/>
              </w:rPr>
              <w:t xml:space="preserve"> </w:t>
            </w:r>
            <w:r w:rsidRPr="00AF09B0">
              <w:rPr>
                <w:lang w:eastAsia="en-US"/>
              </w:rPr>
              <w:t>jinými</w:t>
            </w:r>
          </w:p>
        </w:tc>
        <w:tc>
          <w:tcPr>
            <w:tcW w:w="3997" w:type="dxa"/>
            <w:tcBorders>
              <w:top w:val="single" w:sz="4" w:space="0" w:color="auto"/>
              <w:left w:val="single" w:sz="4" w:space="0" w:color="auto"/>
              <w:bottom w:val="single" w:sz="4" w:space="0" w:color="auto"/>
              <w:right w:val="single" w:sz="4" w:space="0" w:color="auto"/>
            </w:tcBorders>
          </w:tcPr>
          <w:p w14:paraId="4D8599FE" w14:textId="77777777" w:rsidR="00492760" w:rsidRPr="00AF09B0" w:rsidRDefault="00492760" w:rsidP="00AF09B0">
            <w:pPr>
              <w:autoSpaceDE w:val="0"/>
              <w:autoSpaceDN w:val="0"/>
              <w:adjustRightInd w:val="0"/>
              <w:ind w:left="212" w:hanging="212"/>
              <w:rPr>
                <w:b/>
                <w:bCs/>
                <w:lang w:eastAsia="en-US"/>
              </w:rPr>
            </w:pPr>
            <w:r w:rsidRPr="00AF09B0">
              <w:rPr>
                <w:b/>
                <w:bCs/>
                <w:lang w:eastAsia="en-US"/>
              </w:rPr>
              <w:t>1</w:t>
            </w:r>
            <w:r w:rsidRPr="00AF09B0">
              <w:rPr>
                <w:b/>
                <w:lang w:eastAsia="en-US"/>
              </w:rPr>
              <w:t xml:space="preserve">. </w:t>
            </w:r>
            <w:r w:rsidRPr="00AF09B0">
              <w:rPr>
                <w:b/>
                <w:bCs/>
                <w:lang w:eastAsia="en-US"/>
              </w:rPr>
              <w:t>Hygiena a bezpečnost</w:t>
            </w:r>
          </w:p>
          <w:p w14:paraId="197177EC" w14:textId="6D8A2F45" w:rsidR="00492760" w:rsidRPr="00AF09B0" w:rsidRDefault="00804BA4" w:rsidP="00AF09B0">
            <w:pPr>
              <w:ind w:left="212" w:hanging="212"/>
              <w:rPr>
                <w:bCs/>
                <w:lang w:eastAsia="en-US"/>
              </w:rPr>
            </w:pPr>
            <w:r>
              <w:rPr>
                <w:bCs/>
                <w:lang w:eastAsia="en-US"/>
              </w:rPr>
              <w:t>- p</w:t>
            </w:r>
            <w:r w:rsidR="00492760" w:rsidRPr="00AF09B0">
              <w:rPr>
                <w:bCs/>
                <w:lang w:eastAsia="en-US"/>
              </w:rPr>
              <w:t>rvní pomoc</w:t>
            </w:r>
          </w:p>
          <w:p w14:paraId="311259A0" w14:textId="1E320A18" w:rsidR="00492760" w:rsidRPr="00AF09B0" w:rsidRDefault="00804BA4" w:rsidP="00AF09B0">
            <w:pPr>
              <w:ind w:left="212" w:hanging="212"/>
              <w:rPr>
                <w:bCs/>
                <w:lang w:eastAsia="en-US"/>
              </w:rPr>
            </w:pPr>
            <w:r>
              <w:rPr>
                <w:bCs/>
                <w:lang w:eastAsia="en-US"/>
              </w:rPr>
              <w:t>- d</w:t>
            </w:r>
            <w:r w:rsidR="00492760" w:rsidRPr="00AF09B0">
              <w:rPr>
                <w:bCs/>
                <w:lang w:eastAsia="en-US"/>
              </w:rPr>
              <w:t>uševní zdraví</w:t>
            </w:r>
          </w:p>
          <w:p w14:paraId="28050E24" w14:textId="723D20F7" w:rsidR="00720513" w:rsidRPr="00AF09B0" w:rsidRDefault="00804BA4" w:rsidP="00AF09B0">
            <w:pPr>
              <w:ind w:left="212" w:hanging="212"/>
              <w:rPr>
                <w:bCs/>
                <w:lang w:eastAsia="en-US"/>
              </w:rPr>
            </w:pPr>
            <w:r>
              <w:rPr>
                <w:bCs/>
                <w:lang w:eastAsia="en-US"/>
              </w:rPr>
              <w:t>- o</w:t>
            </w:r>
            <w:r w:rsidR="00720513" w:rsidRPr="00AF09B0">
              <w:rPr>
                <w:bCs/>
                <w:lang w:eastAsia="en-US"/>
              </w:rPr>
              <w:t>sobní život a zdraví ohrožující situace</w:t>
            </w:r>
          </w:p>
          <w:p w14:paraId="64FC4BB3" w14:textId="060BAAC7" w:rsidR="00492760" w:rsidRPr="00AF09B0" w:rsidRDefault="00804BA4" w:rsidP="00804BA4">
            <w:pPr>
              <w:rPr>
                <w:bCs/>
                <w:lang w:eastAsia="en-US"/>
              </w:rPr>
            </w:pPr>
            <w:r>
              <w:rPr>
                <w:bCs/>
                <w:lang w:eastAsia="en-US"/>
              </w:rPr>
              <w:t>- ž</w:t>
            </w:r>
            <w:r w:rsidR="00492760" w:rsidRPr="00AF09B0">
              <w:rPr>
                <w:bCs/>
                <w:lang w:eastAsia="en-US"/>
              </w:rPr>
              <w:t>ivotní styl a zásady správného stravování</w:t>
            </w:r>
          </w:p>
          <w:p w14:paraId="3DF0FCF3" w14:textId="7FBAEE61" w:rsidR="00492760" w:rsidRPr="00AF09B0" w:rsidRDefault="00804BA4" w:rsidP="00AF09B0">
            <w:pPr>
              <w:ind w:left="212" w:hanging="212"/>
              <w:rPr>
                <w:lang w:eastAsia="en-US"/>
              </w:rPr>
            </w:pPr>
            <w:r>
              <w:rPr>
                <w:bCs/>
                <w:lang w:eastAsia="en-US"/>
              </w:rPr>
              <w:t>- p</w:t>
            </w:r>
            <w:r w:rsidR="00492760" w:rsidRPr="00AF09B0">
              <w:rPr>
                <w:bCs/>
                <w:lang w:eastAsia="en-US"/>
              </w:rPr>
              <w:t>revence úrazů a nemocí</w:t>
            </w:r>
          </w:p>
        </w:tc>
        <w:tc>
          <w:tcPr>
            <w:tcW w:w="992" w:type="dxa"/>
            <w:tcBorders>
              <w:top w:val="single" w:sz="4" w:space="0" w:color="auto"/>
              <w:left w:val="single" w:sz="4" w:space="0" w:color="auto"/>
              <w:bottom w:val="single" w:sz="4" w:space="0" w:color="auto"/>
              <w:right w:val="single" w:sz="4" w:space="0" w:color="auto"/>
            </w:tcBorders>
          </w:tcPr>
          <w:p w14:paraId="6124D7D5" w14:textId="77777777" w:rsidR="00492760" w:rsidRPr="00AF09B0" w:rsidRDefault="00492760" w:rsidP="00AF09B0">
            <w:pPr>
              <w:jc w:val="center"/>
              <w:rPr>
                <w:b/>
                <w:lang w:eastAsia="en-US"/>
              </w:rPr>
            </w:pPr>
            <w:r w:rsidRPr="00AF09B0">
              <w:rPr>
                <w:b/>
                <w:lang w:eastAsia="en-US"/>
              </w:rPr>
              <w:t>4</w:t>
            </w:r>
          </w:p>
        </w:tc>
      </w:tr>
      <w:tr w:rsidR="00492760" w:rsidRPr="00753C05" w14:paraId="41E6FA2C" w14:textId="77777777" w:rsidTr="00DE36F6">
        <w:tc>
          <w:tcPr>
            <w:tcW w:w="4757" w:type="dxa"/>
            <w:tcBorders>
              <w:top w:val="single" w:sz="4" w:space="0" w:color="auto"/>
              <w:left w:val="single" w:sz="4" w:space="0" w:color="auto"/>
              <w:bottom w:val="single" w:sz="4" w:space="0" w:color="auto"/>
              <w:right w:val="single" w:sz="4" w:space="0" w:color="auto"/>
            </w:tcBorders>
          </w:tcPr>
          <w:p w14:paraId="0418B52C" w14:textId="77777777" w:rsidR="00492760" w:rsidRPr="00AF09B0" w:rsidRDefault="00492760" w:rsidP="00804BA4">
            <w:pPr>
              <w:autoSpaceDE w:val="0"/>
              <w:autoSpaceDN w:val="0"/>
              <w:adjustRightInd w:val="0"/>
              <w:rPr>
                <w:lang w:eastAsia="en-US"/>
              </w:rPr>
            </w:pPr>
            <w:r w:rsidRPr="00AF09B0">
              <w:rPr>
                <w:lang w:eastAsia="en-US"/>
              </w:rPr>
              <w:t>- zvládne rozcvičení všeobecné a speciální (abeceda, strečink)</w:t>
            </w:r>
          </w:p>
          <w:p w14:paraId="42EB0112" w14:textId="77777777" w:rsidR="00492760" w:rsidRPr="00AF09B0" w:rsidRDefault="00492760" w:rsidP="00804BA4">
            <w:pPr>
              <w:autoSpaceDE w:val="0"/>
              <w:autoSpaceDN w:val="0"/>
              <w:adjustRightInd w:val="0"/>
              <w:rPr>
                <w:lang w:eastAsia="en-US"/>
              </w:rPr>
            </w:pPr>
            <w:r w:rsidRPr="00AF09B0">
              <w:rPr>
                <w:lang w:eastAsia="en-US"/>
              </w:rPr>
              <w:t>- uplatňuje základní techniku vybraných atletických disciplín</w:t>
            </w:r>
          </w:p>
          <w:p w14:paraId="4C94F032" w14:textId="77777777" w:rsidR="00492760" w:rsidRPr="00AF09B0" w:rsidRDefault="00492760" w:rsidP="00804BA4">
            <w:pPr>
              <w:autoSpaceDE w:val="0"/>
              <w:autoSpaceDN w:val="0"/>
              <w:adjustRightInd w:val="0"/>
              <w:rPr>
                <w:lang w:eastAsia="en-US"/>
              </w:rPr>
            </w:pPr>
            <w:r w:rsidRPr="00AF09B0">
              <w:rPr>
                <w:lang w:eastAsia="en-US"/>
              </w:rPr>
              <w:t>- ovládá pravidla atletických disciplín</w:t>
            </w:r>
          </w:p>
          <w:p w14:paraId="08CF9425" w14:textId="77777777" w:rsidR="00492760" w:rsidRPr="00AF09B0" w:rsidRDefault="00492760" w:rsidP="00804BA4">
            <w:pPr>
              <w:autoSpaceDE w:val="0"/>
              <w:autoSpaceDN w:val="0"/>
              <w:adjustRightInd w:val="0"/>
              <w:rPr>
                <w:lang w:eastAsia="en-US"/>
              </w:rPr>
            </w:pPr>
            <w:r w:rsidRPr="00AF09B0">
              <w:rPr>
                <w:lang w:eastAsia="en-US"/>
              </w:rPr>
              <w:t>- uvědomuje si prospěšnost pohybu v přírodě</w:t>
            </w:r>
          </w:p>
          <w:p w14:paraId="1E730B16" w14:textId="77777777" w:rsidR="00492760" w:rsidRPr="00AF09B0" w:rsidRDefault="00492760" w:rsidP="00804BA4">
            <w:pPr>
              <w:rPr>
                <w:lang w:eastAsia="en-US"/>
              </w:rPr>
            </w:pPr>
            <w:r w:rsidRPr="00AF09B0">
              <w:rPr>
                <w:lang w:eastAsia="en-US"/>
              </w:rPr>
              <w:t>- porozumí škodlivosti používání dopingu</w:t>
            </w:r>
          </w:p>
          <w:p w14:paraId="3E7D14F2" w14:textId="77777777" w:rsidR="00492760" w:rsidRPr="00AF09B0" w:rsidRDefault="00492760" w:rsidP="00804BA4">
            <w:pPr>
              <w:rPr>
                <w:lang w:eastAsia="en-US"/>
              </w:rPr>
            </w:pPr>
            <w:r w:rsidRPr="00AF09B0">
              <w:rPr>
                <w:lang w:eastAsia="en-US"/>
              </w:rPr>
              <w:t>- splní jednotlivé atletické disciplíny v dané normě nebo se pokusí se normě alespoň přiblížit</w:t>
            </w:r>
          </w:p>
        </w:tc>
        <w:tc>
          <w:tcPr>
            <w:tcW w:w="3997" w:type="dxa"/>
            <w:tcBorders>
              <w:top w:val="single" w:sz="4" w:space="0" w:color="auto"/>
              <w:left w:val="single" w:sz="4" w:space="0" w:color="auto"/>
              <w:bottom w:val="single" w:sz="4" w:space="0" w:color="auto"/>
              <w:right w:val="single" w:sz="4" w:space="0" w:color="auto"/>
            </w:tcBorders>
          </w:tcPr>
          <w:p w14:paraId="5F996C77" w14:textId="77777777" w:rsidR="00492760" w:rsidRPr="00AF09B0" w:rsidRDefault="00492760" w:rsidP="00AF09B0">
            <w:pPr>
              <w:autoSpaceDE w:val="0"/>
              <w:autoSpaceDN w:val="0"/>
              <w:adjustRightInd w:val="0"/>
              <w:ind w:left="212" w:hanging="212"/>
              <w:rPr>
                <w:b/>
                <w:bCs/>
                <w:lang w:eastAsia="en-US"/>
              </w:rPr>
            </w:pPr>
            <w:r w:rsidRPr="00AF09B0">
              <w:rPr>
                <w:b/>
                <w:bCs/>
                <w:lang w:eastAsia="en-US"/>
              </w:rPr>
              <w:t>2. Atletika</w:t>
            </w:r>
          </w:p>
          <w:p w14:paraId="1BE3084B" w14:textId="45C694D6" w:rsidR="00492760" w:rsidRPr="00AF09B0" w:rsidRDefault="00804BA4" w:rsidP="00AF09B0">
            <w:pPr>
              <w:autoSpaceDE w:val="0"/>
              <w:autoSpaceDN w:val="0"/>
              <w:adjustRightInd w:val="0"/>
              <w:ind w:left="212" w:hanging="212"/>
              <w:rPr>
                <w:lang w:eastAsia="en-US"/>
              </w:rPr>
            </w:pPr>
            <w:r>
              <w:rPr>
                <w:lang w:eastAsia="en-US"/>
              </w:rPr>
              <w:t>- s</w:t>
            </w:r>
            <w:r w:rsidR="00492760" w:rsidRPr="00AF09B0">
              <w:rPr>
                <w:lang w:eastAsia="en-US"/>
              </w:rPr>
              <w:t>peciální běžecká cvičení, abeceda</w:t>
            </w:r>
          </w:p>
          <w:p w14:paraId="6FC1F0C5" w14:textId="29FFBA5F" w:rsidR="00492760" w:rsidRPr="00AF09B0" w:rsidRDefault="00804BA4" w:rsidP="00D67BBC">
            <w:pPr>
              <w:autoSpaceDE w:val="0"/>
              <w:autoSpaceDN w:val="0"/>
              <w:adjustRightInd w:val="0"/>
              <w:rPr>
                <w:lang w:eastAsia="en-US"/>
              </w:rPr>
            </w:pPr>
            <w:r>
              <w:rPr>
                <w:lang w:eastAsia="en-US"/>
              </w:rPr>
              <w:t>- b</w:t>
            </w:r>
            <w:r w:rsidR="00492760" w:rsidRPr="00AF09B0">
              <w:rPr>
                <w:lang w:eastAsia="en-US"/>
              </w:rPr>
              <w:t xml:space="preserve">ěhy </w:t>
            </w:r>
            <w:r w:rsidR="00D67BBC">
              <w:rPr>
                <w:lang w:eastAsia="en-US"/>
              </w:rPr>
              <w:t>–</w:t>
            </w:r>
            <w:r w:rsidR="00492760" w:rsidRPr="00AF09B0">
              <w:rPr>
                <w:lang w:eastAsia="en-US"/>
              </w:rPr>
              <w:t xml:space="preserve"> 60</w:t>
            </w:r>
            <w:r w:rsidR="00D67BBC">
              <w:rPr>
                <w:lang w:eastAsia="en-US"/>
              </w:rPr>
              <w:t xml:space="preserve"> m</w:t>
            </w:r>
            <w:r w:rsidR="00492760" w:rsidRPr="00AF09B0">
              <w:rPr>
                <w:lang w:eastAsia="en-US"/>
              </w:rPr>
              <w:t>, 100</w:t>
            </w:r>
            <w:r w:rsidR="00D67BBC">
              <w:rPr>
                <w:lang w:eastAsia="en-US"/>
              </w:rPr>
              <w:t xml:space="preserve"> m</w:t>
            </w:r>
            <w:r w:rsidR="00492760" w:rsidRPr="00AF09B0">
              <w:rPr>
                <w:lang w:eastAsia="en-US"/>
              </w:rPr>
              <w:t>,</w:t>
            </w:r>
            <w:r>
              <w:rPr>
                <w:lang w:eastAsia="en-US"/>
              </w:rPr>
              <w:t xml:space="preserve"> </w:t>
            </w:r>
            <w:r w:rsidR="00492760" w:rsidRPr="00AF09B0">
              <w:rPr>
                <w:lang w:eastAsia="en-US"/>
              </w:rPr>
              <w:t>200</w:t>
            </w:r>
            <w:r w:rsidR="00D67BBC">
              <w:rPr>
                <w:lang w:eastAsia="en-US"/>
              </w:rPr>
              <w:t xml:space="preserve"> m</w:t>
            </w:r>
            <w:r w:rsidR="00492760" w:rsidRPr="00AF09B0">
              <w:rPr>
                <w:lang w:eastAsia="en-US"/>
              </w:rPr>
              <w:t>,</w:t>
            </w:r>
            <w:r>
              <w:rPr>
                <w:lang w:eastAsia="en-US"/>
              </w:rPr>
              <w:t xml:space="preserve"> </w:t>
            </w:r>
            <w:r w:rsidR="00492760" w:rsidRPr="00AF09B0">
              <w:rPr>
                <w:lang w:eastAsia="en-US"/>
              </w:rPr>
              <w:t>400</w:t>
            </w:r>
            <w:r w:rsidR="00D67BBC">
              <w:rPr>
                <w:lang w:eastAsia="en-US"/>
              </w:rPr>
              <w:t xml:space="preserve"> m,</w:t>
            </w:r>
            <w:r w:rsidR="00492760" w:rsidRPr="00AF09B0">
              <w:rPr>
                <w:lang w:eastAsia="en-US"/>
              </w:rPr>
              <w:t xml:space="preserve"> 800</w:t>
            </w:r>
            <w:r w:rsidR="00D67BBC">
              <w:rPr>
                <w:lang w:eastAsia="en-US"/>
              </w:rPr>
              <w:t xml:space="preserve"> m </w:t>
            </w:r>
            <w:r w:rsidR="00492760" w:rsidRPr="00AF09B0">
              <w:rPr>
                <w:lang w:eastAsia="en-US"/>
              </w:rPr>
              <w:t>(D),</w:t>
            </w:r>
            <w:r w:rsidR="00D67BBC">
              <w:rPr>
                <w:lang w:eastAsia="en-US"/>
              </w:rPr>
              <w:t xml:space="preserve"> </w:t>
            </w:r>
            <w:r w:rsidR="00492760" w:rsidRPr="00AF09B0">
              <w:rPr>
                <w:lang w:eastAsia="en-US"/>
              </w:rPr>
              <w:t>1000</w:t>
            </w:r>
            <w:r w:rsidR="00D67BBC">
              <w:rPr>
                <w:lang w:eastAsia="en-US"/>
              </w:rPr>
              <w:t xml:space="preserve"> m </w:t>
            </w:r>
            <w:r w:rsidR="00492760" w:rsidRPr="00AF09B0">
              <w:rPr>
                <w:lang w:eastAsia="en-US"/>
              </w:rPr>
              <w:t>(H)</w:t>
            </w:r>
          </w:p>
          <w:p w14:paraId="7E3EB95D" w14:textId="36A3176E" w:rsidR="00492760" w:rsidRPr="00AF09B0" w:rsidRDefault="00D67BBC" w:rsidP="00AF09B0">
            <w:pPr>
              <w:autoSpaceDE w:val="0"/>
              <w:autoSpaceDN w:val="0"/>
              <w:adjustRightInd w:val="0"/>
              <w:ind w:left="212" w:hanging="212"/>
              <w:rPr>
                <w:lang w:eastAsia="en-US"/>
              </w:rPr>
            </w:pPr>
            <w:r>
              <w:rPr>
                <w:lang w:eastAsia="en-US"/>
              </w:rPr>
              <w:t xml:space="preserve">- </w:t>
            </w:r>
            <w:proofErr w:type="spellStart"/>
            <w:r>
              <w:rPr>
                <w:lang w:eastAsia="en-US"/>
              </w:rPr>
              <w:t>f</w:t>
            </w:r>
            <w:r w:rsidR="00492760" w:rsidRPr="00AF09B0">
              <w:rPr>
                <w:lang w:eastAsia="en-US"/>
              </w:rPr>
              <w:t>artlek</w:t>
            </w:r>
            <w:proofErr w:type="spellEnd"/>
            <w:r w:rsidR="00492760" w:rsidRPr="00AF09B0">
              <w:rPr>
                <w:lang w:eastAsia="en-US"/>
              </w:rPr>
              <w:t>, rovinky, starty, úseky</w:t>
            </w:r>
          </w:p>
          <w:p w14:paraId="475A121B" w14:textId="64523A71" w:rsidR="00492760" w:rsidRPr="00AF09B0" w:rsidRDefault="00D67BBC" w:rsidP="00AF09B0">
            <w:pPr>
              <w:autoSpaceDE w:val="0"/>
              <w:autoSpaceDN w:val="0"/>
              <w:adjustRightInd w:val="0"/>
              <w:ind w:left="212" w:hanging="212"/>
              <w:rPr>
                <w:lang w:eastAsia="en-US"/>
              </w:rPr>
            </w:pPr>
            <w:r>
              <w:rPr>
                <w:lang w:eastAsia="en-US"/>
              </w:rPr>
              <w:t>- s</w:t>
            </w:r>
            <w:r w:rsidR="00492760" w:rsidRPr="00AF09B0">
              <w:rPr>
                <w:lang w:eastAsia="en-US"/>
              </w:rPr>
              <w:t>koky - daleký, vysoký</w:t>
            </w:r>
          </w:p>
          <w:p w14:paraId="6575703F" w14:textId="6E276625" w:rsidR="00492760" w:rsidRPr="00AF09B0" w:rsidRDefault="00D67BBC" w:rsidP="00AF09B0">
            <w:pPr>
              <w:autoSpaceDE w:val="0"/>
              <w:autoSpaceDN w:val="0"/>
              <w:adjustRightInd w:val="0"/>
              <w:ind w:left="212" w:hanging="212"/>
              <w:rPr>
                <w:lang w:eastAsia="en-US"/>
              </w:rPr>
            </w:pPr>
            <w:r>
              <w:rPr>
                <w:lang w:eastAsia="en-US"/>
              </w:rPr>
              <w:t>- m</w:t>
            </w:r>
            <w:r w:rsidR="00492760" w:rsidRPr="00AF09B0">
              <w:rPr>
                <w:lang w:eastAsia="en-US"/>
              </w:rPr>
              <w:t>etodika, odrazy, odpichy</w:t>
            </w:r>
          </w:p>
          <w:p w14:paraId="656003F1" w14:textId="4745EA46" w:rsidR="00492760" w:rsidRPr="00AF09B0" w:rsidRDefault="00D67BBC" w:rsidP="00D67BBC">
            <w:pPr>
              <w:autoSpaceDE w:val="0"/>
              <w:autoSpaceDN w:val="0"/>
              <w:adjustRightInd w:val="0"/>
              <w:rPr>
                <w:lang w:eastAsia="en-US"/>
              </w:rPr>
            </w:pPr>
            <w:r>
              <w:rPr>
                <w:lang w:eastAsia="en-US"/>
              </w:rPr>
              <w:t>- v</w:t>
            </w:r>
            <w:r w:rsidR="00492760" w:rsidRPr="00AF09B0">
              <w:rPr>
                <w:lang w:eastAsia="en-US"/>
              </w:rPr>
              <w:t xml:space="preserve">rhy a hody- koule </w:t>
            </w:r>
            <w:smartTag w:uri="urn:schemas-microsoft-com:office:smarttags" w:element="metricconverter">
              <w:smartTagPr>
                <w:attr w:name="ProductID" w:val="3 kg"/>
              </w:smartTagPr>
              <w:r w:rsidR="00492760" w:rsidRPr="00AF09B0">
                <w:rPr>
                  <w:lang w:eastAsia="en-US"/>
                </w:rPr>
                <w:t>3 kg</w:t>
              </w:r>
            </w:smartTag>
            <w:r w:rsidR="00492760" w:rsidRPr="00AF09B0">
              <w:rPr>
                <w:lang w:eastAsia="en-US"/>
              </w:rPr>
              <w:t xml:space="preserve">, </w:t>
            </w:r>
            <w:smartTag w:uri="urn:schemas-microsoft-com:office:smarttags" w:element="metricconverter">
              <w:smartTagPr>
                <w:attr w:name="ProductID" w:val="5 kg"/>
              </w:smartTagPr>
              <w:r w:rsidR="00492760" w:rsidRPr="00AF09B0">
                <w:rPr>
                  <w:lang w:eastAsia="en-US"/>
                </w:rPr>
                <w:t>5 kg</w:t>
              </w:r>
            </w:smartTag>
            <w:r w:rsidR="00492760" w:rsidRPr="00AF09B0">
              <w:rPr>
                <w:lang w:eastAsia="en-US"/>
              </w:rPr>
              <w:t>, míček, granát</w:t>
            </w:r>
          </w:p>
          <w:p w14:paraId="2F841356" w14:textId="70B130B3" w:rsidR="00492760" w:rsidRPr="00AF09B0" w:rsidRDefault="00D67BBC" w:rsidP="00AF09B0">
            <w:pPr>
              <w:ind w:left="212" w:hanging="212"/>
              <w:rPr>
                <w:lang w:eastAsia="en-US"/>
              </w:rPr>
            </w:pPr>
            <w:r>
              <w:rPr>
                <w:lang w:eastAsia="en-US"/>
              </w:rPr>
              <w:t>- m</w:t>
            </w:r>
            <w:r w:rsidR="00492760" w:rsidRPr="00AF09B0">
              <w:rPr>
                <w:lang w:eastAsia="en-US"/>
              </w:rPr>
              <w:t>etodika a technika</w:t>
            </w:r>
          </w:p>
        </w:tc>
        <w:tc>
          <w:tcPr>
            <w:tcW w:w="992" w:type="dxa"/>
            <w:tcBorders>
              <w:top w:val="single" w:sz="4" w:space="0" w:color="auto"/>
              <w:left w:val="single" w:sz="4" w:space="0" w:color="auto"/>
              <w:bottom w:val="single" w:sz="4" w:space="0" w:color="auto"/>
              <w:right w:val="single" w:sz="4" w:space="0" w:color="auto"/>
            </w:tcBorders>
          </w:tcPr>
          <w:p w14:paraId="78E69B76" w14:textId="77777777" w:rsidR="00492760" w:rsidRPr="00AF09B0" w:rsidRDefault="00492760" w:rsidP="00AF09B0">
            <w:pPr>
              <w:jc w:val="center"/>
              <w:rPr>
                <w:b/>
                <w:lang w:eastAsia="en-US"/>
              </w:rPr>
            </w:pPr>
            <w:r w:rsidRPr="00AF09B0">
              <w:rPr>
                <w:b/>
                <w:lang w:eastAsia="en-US"/>
              </w:rPr>
              <w:t>14</w:t>
            </w:r>
          </w:p>
        </w:tc>
      </w:tr>
      <w:tr w:rsidR="00492760" w:rsidRPr="00753C05" w14:paraId="36637593" w14:textId="77777777" w:rsidTr="00DE36F6">
        <w:tc>
          <w:tcPr>
            <w:tcW w:w="4757" w:type="dxa"/>
            <w:tcBorders>
              <w:top w:val="single" w:sz="4" w:space="0" w:color="auto"/>
              <w:left w:val="single" w:sz="4" w:space="0" w:color="auto"/>
              <w:bottom w:val="single" w:sz="4" w:space="0" w:color="auto"/>
              <w:right w:val="single" w:sz="4" w:space="0" w:color="auto"/>
            </w:tcBorders>
          </w:tcPr>
          <w:p w14:paraId="55185103" w14:textId="77777777" w:rsidR="00492760" w:rsidRPr="00AF09B0" w:rsidRDefault="00492760" w:rsidP="00804BA4">
            <w:pPr>
              <w:autoSpaceDE w:val="0"/>
              <w:autoSpaceDN w:val="0"/>
              <w:adjustRightInd w:val="0"/>
              <w:rPr>
                <w:lang w:eastAsia="en-US"/>
              </w:rPr>
            </w:pPr>
            <w:r w:rsidRPr="00AF09B0">
              <w:rPr>
                <w:lang w:eastAsia="en-US"/>
              </w:rPr>
              <w:t>- zlepší se v základních herních činnostech jednotlivce</w:t>
            </w:r>
          </w:p>
          <w:p w14:paraId="20E8B091" w14:textId="77777777" w:rsidR="00492760" w:rsidRPr="00AF09B0" w:rsidRDefault="00492760" w:rsidP="00804BA4">
            <w:pPr>
              <w:autoSpaceDE w:val="0"/>
              <w:autoSpaceDN w:val="0"/>
              <w:adjustRightInd w:val="0"/>
              <w:rPr>
                <w:lang w:eastAsia="en-US"/>
              </w:rPr>
            </w:pPr>
            <w:r w:rsidRPr="00AF09B0">
              <w:rPr>
                <w:lang w:eastAsia="en-US"/>
              </w:rPr>
              <w:t>- uzpůsobí své schopnosti ve prospěch kolektivu</w:t>
            </w:r>
          </w:p>
          <w:p w14:paraId="19CA614D" w14:textId="77777777" w:rsidR="00492760" w:rsidRPr="00AF09B0" w:rsidRDefault="00492760" w:rsidP="00804BA4">
            <w:pPr>
              <w:autoSpaceDE w:val="0"/>
              <w:autoSpaceDN w:val="0"/>
              <w:adjustRightInd w:val="0"/>
              <w:rPr>
                <w:lang w:eastAsia="en-US"/>
              </w:rPr>
            </w:pPr>
            <w:r w:rsidRPr="00AF09B0">
              <w:rPr>
                <w:lang w:eastAsia="en-US"/>
              </w:rPr>
              <w:t>- rozliší jednání fair - play</w:t>
            </w:r>
          </w:p>
          <w:p w14:paraId="04038A69" w14:textId="77777777" w:rsidR="00492760" w:rsidRPr="00AF09B0" w:rsidRDefault="00492760" w:rsidP="00804BA4">
            <w:pPr>
              <w:autoSpaceDE w:val="0"/>
              <w:autoSpaceDN w:val="0"/>
              <w:adjustRightInd w:val="0"/>
              <w:rPr>
                <w:lang w:eastAsia="en-US"/>
              </w:rPr>
            </w:pPr>
            <w:r w:rsidRPr="00AF09B0">
              <w:rPr>
                <w:lang w:eastAsia="en-US"/>
              </w:rPr>
              <w:t>- řídí se pravidly vybraných her</w:t>
            </w:r>
          </w:p>
          <w:p w14:paraId="16E1A3E8" w14:textId="77777777" w:rsidR="00492760" w:rsidRPr="00AF09B0" w:rsidRDefault="00492760" w:rsidP="00804BA4">
            <w:pPr>
              <w:autoSpaceDE w:val="0"/>
              <w:autoSpaceDN w:val="0"/>
              <w:adjustRightInd w:val="0"/>
              <w:rPr>
                <w:lang w:eastAsia="en-US"/>
              </w:rPr>
            </w:pPr>
            <w:r w:rsidRPr="00AF09B0">
              <w:rPr>
                <w:lang w:eastAsia="en-US"/>
              </w:rPr>
              <w:t>- zná základní taktické požadavky her</w:t>
            </w:r>
          </w:p>
          <w:p w14:paraId="6959B2E0" w14:textId="77777777" w:rsidR="00492760" w:rsidRPr="00AF09B0" w:rsidRDefault="00492760" w:rsidP="00804BA4">
            <w:pPr>
              <w:autoSpaceDE w:val="0"/>
              <w:autoSpaceDN w:val="0"/>
              <w:adjustRightInd w:val="0"/>
              <w:rPr>
                <w:lang w:eastAsia="en-US"/>
              </w:rPr>
            </w:pPr>
            <w:r w:rsidRPr="00AF09B0">
              <w:rPr>
                <w:lang w:eastAsia="en-US"/>
              </w:rPr>
              <w:t>- chápe signalizaci rozhodčího a řídí se jí</w:t>
            </w:r>
          </w:p>
          <w:p w14:paraId="31303309" w14:textId="77777777" w:rsidR="00492760" w:rsidRPr="00AF09B0" w:rsidRDefault="00492760" w:rsidP="00804BA4">
            <w:pPr>
              <w:autoSpaceDE w:val="0"/>
              <w:autoSpaceDN w:val="0"/>
              <w:adjustRightInd w:val="0"/>
              <w:rPr>
                <w:lang w:eastAsia="en-US"/>
              </w:rPr>
            </w:pPr>
            <w:r w:rsidRPr="00AF09B0">
              <w:rPr>
                <w:lang w:eastAsia="en-US"/>
              </w:rPr>
              <w:t>- uvědomuje si důležitost každého člena týmu a jeho přínos</w:t>
            </w:r>
          </w:p>
          <w:p w14:paraId="2122BD2F" w14:textId="77777777" w:rsidR="00492760" w:rsidRPr="00AF09B0" w:rsidRDefault="00492760" w:rsidP="00804BA4">
            <w:pPr>
              <w:autoSpaceDE w:val="0"/>
              <w:autoSpaceDN w:val="0"/>
              <w:adjustRightInd w:val="0"/>
              <w:rPr>
                <w:lang w:eastAsia="en-US"/>
              </w:rPr>
            </w:pPr>
            <w:r w:rsidRPr="00AF09B0">
              <w:rPr>
                <w:lang w:eastAsia="en-US"/>
              </w:rPr>
              <w:t>- nebojí se konfrontace se spoluhráči</w:t>
            </w:r>
          </w:p>
          <w:p w14:paraId="4CC0708A" w14:textId="77777777" w:rsidR="00492760" w:rsidRPr="00AF09B0" w:rsidRDefault="00492760" w:rsidP="00804BA4">
            <w:pPr>
              <w:autoSpaceDE w:val="0"/>
              <w:autoSpaceDN w:val="0"/>
              <w:adjustRightInd w:val="0"/>
              <w:rPr>
                <w:lang w:eastAsia="en-US"/>
              </w:rPr>
            </w:pPr>
            <w:r w:rsidRPr="00AF09B0">
              <w:rPr>
                <w:lang w:eastAsia="en-US"/>
              </w:rPr>
              <w:t>- vysvětlí pravidla základních her</w:t>
            </w:r>
          </w:p>
        </w:tc>
        <w:tc>
          <w:tcPr>
            <w:tcW w:w="3997" w:type="dxa"/>
            <w:tcBorders>
              <w:top w:val="single" w:sz="4" w:space="0" w:color="auto"/>
              <w:left w:val="single" w:sz="4" w:space="0" w:color="auto"/>
              <w:bottom w:val="single" w:sz="4" w:space="0" w:color="auto"/>
              <w:right w:val="single" w:sz="4" w:space="0" w:color="auto"/>
            </w:tcBorders>
          </w:tcPr>
          <w:p w14:paraId="0DAA4E61" w14:textId="77777777" w:rsidR="00492760" w:rsidRPr="00AF09B0" w:rsidRDefault="00492760" w:rsidP="00B057C7">
            <w:pPr>
              <w:autoSpaceDE w:val="0"/>
              <w:autoSpaceDN w:val="0"/>
              <w:adjustRightInd w:val="0"/>
              <w:rPr>
                <w:b/>
                <w:bCs/>
                <w:lang w:eastAsia="en-US"/>
              </w:rPr>
            </w:pPr>
            <w:r w:rsidRPr="00AF09B0">
              <w:rPr>
                <w:b/>
                <w:bCs/>
                <w:lang w:eastAsia="en-US"/>
              </w:rPr>
              <w:t>3. Sportovní hry</w:t>
            </w:r>
          </w:p>
          <w:p w14:paraId="598D9676" w14:textId="283CA17F" w:rsidR="00492760" w:rsidRPr="00AF09B0" w:rsidRDefault="00B057C7" w:rsidP="00B057C7">
            <w:pPr>
              <w:autoSpaceDE w:val="0"/>
              <w:autoSpaceDN w:val="0"/>
              <w:adjustRightInd w:val="0"/>
              <w:rPr>
                <w:lang w:eastAsia="en-US"/>
              </w:rPr>
            </w:pPr>
            <w:r>
              <w:rPr>
                <w:lang w:eastAsia="en-US"/>
              </w:rPr>
              <w:t>- k</w:t>
            </w:r>
            <w:r w:rsidR="00492760" w:rsidRPr="00AF09B0">
              <w:rPr>
                <w:lang w:eastAsia="en-US"/>
              </w:rPr>
              <w:t>opaná - přihrávka, zpracování, střelba</w:t>
            </w:r>
          </w:p>
          <w:p w14:paraId="27D201B0" w14:textId="529CA264" w:rsidR="00492760" w:rsidRPr="00AF09B0" w:rsidRDefault="00B057C7" w:rsidP="00B057C7">
            <w:pPr>
              <w:autoSpaceDE w:val="0"/>
              <w:autoSpaceDN w:val="0"/>
              <w:adjustRightInd w:val="0"/>
              <w:rPr>
                <w:lang w:eastAsia="en-US"/>
              </w:rPr>
            </w:pPr>
            <w:r>
              <w:rPr>
                <w:lang w:eastAsia="en-US"/>
              </w:rPr>
              <w:t>- s</w:t>
            </w:r>
            <w:r w:rsidR="00492760" w:rsidRPr="00AF09B0">
              <w:rPr>
                <w:lang w:eastAsia="en-US"/>
              </w:rPr>
              <w:t>oftbal - házení, chytání, odpal, pohyb, obrana, hra</w:t>
            </w:r>
          </w:p>
          <w:p w14:paraId="3E978817" w14:textId="2F5CE1AD" w:rsidR="00492760" w:rsidRPr="00AF09B0" w:rsidRDefault="00B057C7" w:rsidP="00B057C7">
            <w:pPr>
              <w:autoSpaceDE w:val="0"/>
              <w:autoSpaceDN w:val="0"/>
              <w:adjustRightInd w:val="0"/>
              <w:rPr>
                <w:lang w:eastAsia="en-US"/>
              </w:rPr>
            </w:pPr>
            <w:r>
              <w:rPr>
                <w:lang w:eastAsia="en-US"/>
              </w:rPr>
              <w:t>- k</w:t>
            </w:r>
            <w:r w:rsidR="00492760" w:rsidRPr="00AF09B0">
              <w:rPr>
                <w:lang w:eastAsia="en-US"/>
              </w:rPr>
              <w:t>ošíková - dribling, střelba, přihrávka, hra</w:t>
            </w:r>
          </w:p>
          <w:p w14:paraId="564CBB50" w14:textId="7DC74860" w:rsidR="00492760" w:rsidRPr="00AF09B0" w:rsidRDefault="00B057C7" w:rsidP="00B057C7">
            <w:pPr>
              <w:autoSpaceDE w:val="0"/>
              <w:autoSpaceDN w:val="0"/>
              <w:adjustRightInd w:val="0"/>
              <w:rPr>
                <w:lang w:eastAsia="en-US"/>
              </w:rPr>
            </w:pPr>
            <w:r>
              <w:rPr>
                <w:lang w:eastAsia="en-US"/>
              </w:rPr>
              <w:t>- o</w:t>
            </w:r>
            <w:r w:rsidR="00492760" w:rsidRPr="00AF09B0">
              <w:rPr>
                <w:lang w:eastAsia="en-US"/>
              </w:rPr>
              <w:t>dbíjená - odbíjení vrchem, spodem, podání, příjem, hra</w:t>
            </w:r>
          </w:p>
          <w:p w14:paraId="58BAC78C" w14:textId="445C91B4" w:rsidR="00492760" w:rsidRPr="00AF09B0" w:rsidRDefault="00B057C7" w:rsidP="00B057C7">
            <w:pPr>
              <w:rPr>
                <w:lang w:eastAsia="en-US"/>
              </w:rPr>
            </w:pPr>
            <w:r>
              <w:rPr>
                <w:lang w:eastAsia="en-US"/>
              </w:rPr>
              <w:t>- o</w:t>
            </w:r>
            <w:r w:rsidR="00492760" w:rsidRPr="00AF09B0">
              <w:rPr>
                <w:lang w:eastAsia="en-US"/>
              </w:rPr>
              <w:t>statní - sálová kopaná, frisbee, florbal</w:t>
            </w:r>
          </w:p>
          <w:p w14:paraId="10863DBF" w14:textId="2D785F47" w:rsidR="00492760" w:rsidRPr="00AF09B0" w:rsidRDefault="00B057C7" w:rsidP="00B057C7">
            <w:pPr>
              <w:rPr>
                <w:lang w:eastAsia="en-US"/>
              </w:rPr>
            </w:pPr>
            <w:r>
              <w:rPr>
                <w:lang w:eastAsia="en-US"/>
              </w:rPr>
              <w:t>- p</w:t>
            </w:r>
            <w:r w:rsidR="00492760" w:rsidRPr="00AF09B0">
              <w:rPr>
                <w:lang w:eastAsia="en-US"/>
              </w:rPr>
              <w:t>ravidla her</w:t>
            </w:r>
          </w:p>
        </w:tc>
        <w:tc>
          <w:tcPr>
            <w:tcW w:w="992" w:type="dxa"/>
            <w:tcBorders>
              <w:top w:val="single" w:sz="4" w:space="0" w:color="auto"/>
              <w:left w:val="single" w:sz="4" w:space="0" w:color="auto"/>
              <w:bottom w:val="single" w:sz="4" w:space="0" w:color="auto"/>
              <w:right w:val="single" w:sz="4" w:space="0" w:color="auto"/>
            </w:tcBorders>
          </w:tcPr>
          <w:p w14:paraId="08FB93D8" w14:textId="77777777" w:rsidR="00492760" w:rsidRPr="00AF09B0" w:rsidRDefault="00492760" w:rsidP="00AF09B0">
            <w:pPr>
              <w:jc w:val="center"/>
              <w:rPr>
                <w:b/>
                <w:lang w:eastAsia="en-US"/>
              </w:rPr>
            </w:pPr>
            <w:r w:rsidRPr="00AF09B0">
              <w:rPr>
                <w:b/>
                <w:lang w:eastAsia="en-US"/>
              </w:rPr>
              <w:t>22</w:t>
            </w:r>
          </w:p>
        </w:tc>
      </w:tr>
      <w:tr w:rsidR="00492760" w:rsidRPr="00753C05" w14:paraId="59DDD8EC" w14:textId="77777777" w:rsidTr="00DE36F6">
        <w:trPr>
          <w:trHeight w:val="1581"/>
        </w:trPr>
        <w:tc>
          <w:tcPr>
            <w:tcW w:w="4757" w:type="dxa"/>
            <w:tcBorders>
              <w:top w:val="single" w:sz="4" w:space="0" w:color="auto"/>
              <w:left w:val="single" w:sz="4" w:space="0" w:color="auto"/>
              <w:bottom w:val="single" w:sz="4" w:space="0" w:color="auto"/>
              <w:right w:val="single" w:sz="4" w:space="0" w:color="auto"/>
            </w:tcBorders>
          </w:tcPr>
          <w:p w14:paraId="20A25368" w14:textId="6284F126" w:rsidR="00492760" w:rsidRPr="00AF09B0" w:rsidRDefault="00492760" w:rsidP="00804BA4">
            <w:pPr>
              <w:autoSpaceDE w:val="0"/>
              <w:autoSpaceDN w:val="0"/>
              <w:adjustRightInd w:val="0"/>
              <w:rPr>
                <w:lang w:eastAsia="en-US"/>
              </w:rPr>
            </w:pPr>
            <w:r w:rsidRPr="00AF09B0">
              <w:rPr>
                <w:lang w:eastAsia="en-US"/>
              </w:rPr>
              <w:t>- žák zvládá základní gymnastická nářadí a</w:t>
            </w:r>
            <w:r w:rsidR="00B057C7">
              <w:rPr>
                <w:lang w:eastAsia="en-US"/>
              </w:rPr>
              <w:t> </w:t>
            </w:r>
            <w:r w:rsidRPr="00AF09B0">
              <w:rPr>
                <w:lang w:eastAsia="en-US"/>
              </w:rPr>
              <w:t>náčiní</w:t>
            </w:r>
          </w:p>
          <w:p w14:paraId="0E668FCE" w14:textId="77777777" w:rsidR="00492760" w:rsidRPr="00AF09B0" w:rsidRDefault="00492760" w:rsidP="00804BA4">
            <w:pPr>
              <w:autoSpaceDE w:val="0"/>
              <w:autoSpaceDN w:val="0"/>
              <w:adjustRightInd w:val="0"/>
              <w:rPr>
                <w:lang w:eastAsia="en-US"/>
              </w:rPr>
            </w:pPr>
            <w:r w:rsidRPr="00AF09B0">
              <w:rPr>
                <w:lang w:eastAsia="en-US"/>
              </w:rPr>
              <w:t>- umí koordinovat své pohyby</w:t>
            </w:r>
          </w:p>
          <w:p w14:paraId="0FA78F35" w14:textId="77777777" w:rsidR="00492760" w:rsidRPr="00AF09B0" w:rsidRDefault="00492760" w:rsidP="00804BA4">
            <w:pPr>
              <w:autoSpaceDE w:val="0"/>
              <w:autoSpaceDN w:val="0"/>
              <w:adjustRightInd w:val="0"/>
              <w:rPr>
                <w:lang w:eastAsia="en-US"/>
              </w:rPr>
            </w:pPr>
            <w:r w:rsidRPr="00AF09B0">
              <w:rPr>
                <w:lang w:eastAsia="en-US"/>
              </w:rPr>
              <w:t>- sestaví jednoduché pohybové sestavy</w:t>
            </w:r>
          </w:p>
          <w:p w14:paraId="2A2D8EAA" w14:textId="77777777" w:rsidR="00492760" w:rsidRPr="00AF09B0" w:rsidRDefault="00492760" w:rsidP="00804BA4">
            <w:pPr>
              <w:autoSpaceDE w:val="0"/>
              <w:autoSpaceDN w:val="0"/>
              <w:adjustRightInd w:val="0"/>
              <w:rPr>
                <w:lang w:eastAsia="en-US"/>
              </w:rPr>
            </w:pPr>
            <w:r w:rsidRPr="00AF09B0">
              <w:rPr>
                <w:lang w:eastAsia="en-US"/>
              </w:rPr>
              <w:t>- zlepšuje svoji prostorovou orientaci</w:t>
            </w:r>
          </w:p>
          <w:p w14:paraId="30C6E241" w14:textId="77777777" w:rsidR="00492760" w:rsidRPr="00AF09B0" w:rsidRDefault="00492760" w:rsidP="00804BA4">
            <w:pPr>
              <w:rPr>
                <w:lang w:eastAsia="en-US"/>
              </w:rPr>
            </w:pPr>
            <w:r w:rsidRPr="00AF09B0">
              <w:rPr>
                <w:lang w:eastAsia="en-US"/>
              </w:rPr>
              <w:t>- zlepší své rytmické a hudební vnímání</w:t>
            </w:r>
          </w:p>
          <w:p w14:paraId="58E2B0ED" w14:textId="77777777" w:rsidR="00492760" w:rsidRPr="00AF09B0" w:rsidRDefault="00492760" w:rsidP="00804BA4">
            <w:pPr>
              <w:rPr>
                <w:lang w:eastAsia="en-US"/>
              </w:rPr>
            </w:pPr>
            <w:r w:rsidRPr="00AF09B0">
              <w:rPr>
                <w:lang w:eastAsia="en-US"/>
              </w:rPr>
              <w:t>- zná zásady dopomoci a záchrany, poskytne ji</w:t>
            </w:r>
          </w:p>
        </w:tc>
        <w:tc>
          <w:tcPr>
            <w:tcW w:w="3997" w:type="dxa"/>
            <w:tcBorders>
              <w:top w:val="single" w:sz="4" w:space="0" w:color="auto"/>
              <w:left w:val="single" w:sz="4" w:space="0" w:color="auto"/>
              <w:bottom w:val="single" w:sz="4" w:space="0" w:color="auto"/>
              <w:right w:val="single" w:sz="4" w:space="0" w:color="auto"/>
            </w:tcBorders>
          </w:tcPr>
          <w:p w14:paraId="0BAA61B9" w14:textId="77777777" w:rsidR="00492760" w:rsidRPr="00AF09B0" w:rsidRDefault="00492760" w:rsidP="00AF09B0">
            <w:pPr>
              <w:autoSpaceDE w:val="0"/>
              <w:autoSpaceDN w:val="0"/>
              <w:adjustRightInd w:val="0"/>
              <w:ind w:left="212" w:hanging="212"/>
              <w:rPr>
                <w:b/>
                <w:lang w:eastAsia="en-US"/>
              </w:rPr>
            </w:pPr>
            <w:r w:rsidRPr="00AF09B0">
              <w:rPr>
                <w:b/>
                <w:bCs/>
                <w:lang w:eastAsia="en-US"/>
              </w:rPr>
              <w:t>4. Sportovní gymnastika</w:t>
            </w:r>
          </w:p>
          <w:p w14:paraId="22739FB8" w14:textId="14DDA644" w:rsidR="00492760" w:rsidRPr="00AF09B0" w:rsidRDefault="00094429" w:rsidP="00AF09B0">
            <w:pPr>
              <w:autoSpaceDE w:val="0"/>
              <w:autoSpaceDN w:val="0"/>
              <w:adjustRightInd w:val="0"/>
              <w:ind w:left="212" w:hanging="212"/>
              <w:rPr>
                <w:bCs/>
                <w:lang w:eastAsia="en-US"/>
              </w:rPr>
            </w:pPr>
            <w:r>
              <w:rPr>
                <w:bCs/>
                <w:lang w:eastAsia="en-US"/>
              </w:rPr>
              <w:t>- c</w:t>
            </w:r>
            <w:r w:rsidR="00492760" w:rsidRPr="00AF09B0">
              <w:rPr>
                <w:bCs/>
                <w:lang w:eastAsia="en-US"/>
              </w:rPr>
              <w:t>vičení s hudbou</w:t>
            </w:r>
          </w:p>
          <w:p w14:paraId="48C32172" w14:textId="3322A277" w:rsidR="00492760" w:rsidRPr="00AF09B0" w:rsidRDefault="00094429" w:rsidP="00094429">
            <w:pPr>
              <w:autoSpaceDE w:val="0"/>
              <w:autoSpaceDN w:val="0"/>
              <w:adjustRightInd w:val="0"/>
              <w:rPr>
                <w:lang w:eastAsia="en-US"/>
              </w:rPr>
            </w:pPr>
            <w:r>
              <w:rPr>
                <w:lang w:eastAsia="en-US"/>
              </w:rPr>
              <w:t>- c</w:t>
            </w:r>
            <w:r w:rsidR="00492760" w:rsidRPr="00AF09B0">
              <w:rPr>
                <w:lang w:eastAsia="en-US"/>
              </w:rPr>
              <w:t>vičení na nářadí - hrazda, přeskok, kladina - nácvik sestavy</w:t>
            </w:r>
          </w:p>
          <w:p w14:paraId="00E6F6D2" w14:textId="18A369B8" w:rsidR="00492760" w:rsidRPr="00AF09B0" w:rsidRDefault="00094429" w:rsidP="00AF09B0">
            <w:pPr>
              <w:autoSpaceDE w:val="0"/>
              <w:autoSpaceDN w:val="0"/>
              <w:adjustRightInd w:val="0"/>
              <w:ind w:left="212" w:hanging="212"/>
              <w:rPr>
                <w:lang w:eastAsia="en-US"/>
              </w:rPr>
            </w:pPr>
            <w:r>
              <w:rPr>
                <w:lang w:eastAsia="en-US"/>
              </w:rPr>
              <w:t>- p</w:t>
            </w:r>
            <w:r w:rsidR="00492760" w:rsidRPr="00AF09B0">
              <w:rPr>
                <w:lang w:eastAsia="en-US"/>
              </w:rPr>
              <w:t>rostná</w:t>
            </w:r>
          </w:p>
          <w:p w14:paraId="3797990D" w14:textId="251CCCB4" w:rsidR="00492760" w:rsidRPr="00AF09B0" w:rsidRDefault="00094429" w:rsidP="00AF09B0">
            <w:pPr>
              <w:ind w:left="212" w:hanging="212"/>
              <w:rPr>
                <w:lang w:eastAsia="en-US"/>
              </w:rPr>
            </w:pPr>
            <w:r>
              <w:rPr>
                <w:lang w:eastAsia="en-US"/>
              </w:rPr>
              <w:t>- š</w:t>
            </w:r>
            <w:r w:rsidR="00492760" w:rsidRPr="00AF09B0">
              <w:rPr>
                <w:lang w:eastAsia="en-US"/>
              </w:rPr>
              <w:t>plh - tyč, lano</w:t>
            </w:r>
          </w:p>
        </w:tc>
        <w:tc>
          <w:tcPr>
            <w:tcW w:w="992" w:type="dxa"/>
            <w:tcBorders>
              <w:top w:val="single" w:sz="4" w:space="0" w:color="auto"/>
              <w:left w:val="single" w:sz="4" w:space="0" w:color="auto"/>
              <w:bottom w:val="single" w:sz="4" w:space="0" w:color="auto"/>
              <w:right w:val="single" w:sz="4" w:space="0" w:color="auto"/>
            </w:tcBorders>
          </w:tcPr>
          <w:p w14:paraId="4DD75B7E" w14:textId="77777777" w:rsidR="00492760" w:rsidRPr="00AF09B0" w:rsidRDefault="00492760" w:rsidP="00AF09B0">
            <w:pPr>
              <w:jc w:val="center"/>
              <w:rPr>
                <w:b/>
                <w:lang w:eastAsia="en-US"/>
              </w:rPr>
            </w:pPr>
            <w:r w:rsidRPr="00AF09B0">
              <w:rPr>
                <w:b/>
                <w:lang w:eastAsia="en-US"/>
              </w:rPr>
              <w:t>8</w:t>
            </w:r>
          </w:p>
        </w:tc>
      </w:tr>
      <w:tr w:rsidR="00492760" w:rsidRPr="00753C05" w14:paraId="4E625EA4" w14:textId="77777777" w:rsidTr="00DE36F6">
        <w:tc>
          <w:tcPr>
            <w:tcW w:w="4757" w:type="dxa"/>
            <w:tcBorders>
              <w:top w:val="single" w:sz="4" w:space="0" w:color="auto"/>
              <w:left w:val="single" w:sz="4" w:space="0" w:color="auto"/>
              <w:bottom w:val="single" w:sz="4" w:space="0" w:color="auto"/>
              <w:right w:val="single" w:sz="4" w:space="0" w:color="auto"/>
            </w:tcBorders>
          </w:tcPr>
          <w:p w14:paraId="2ED7C202" w14:textId="77777777" w:rsidR="00492760" w:rsidRPr="00AF09B0" w:rsidRDefault="00492760" w:rsidP="00804BA4">
            <w:pPr>
              <w:autoSpaceDE w:val="0"/>
              <w:autoSpaceDN w:val="0"/>
              <w:adjustRightInd w:val="0"/>
              <w:rPr>
                <w:lang w:eastAsia="en-US"/>
              </w:rPr>
            </w:pPr>
            <w:r w:rsidRPr="00AF09B0">
              <w:rPr>
                <w:lang w:eastAsia="en-US"/>
              </w:rPr>
              <w:t xml:space="preserve">- žák zvládne základy </w:t>
            </w:r>
            <w:proofErr w:type="spellStart"/>
            <w:r w:rsidRPr="00AF09B0">
              <w:rPr>
                <w:lang w:eastAsia="en-US"/>
              </w:rPr>
              <w:t>úpolových</w:t>
            </w:r>
            <w:proofErr w:type="spellEnd"/>
            <w:r w:rsidRPr="00AF09B0">
              <w:rPr>
                <w:lang w:eastAsia="en-US"/>
              </w:rPr>
              <w:t xml:space="preserve"> cvičení </w:t>
            </w:r>
          </w:p>
          <w:p w14:paraId="263A8C43" w14:textId="77777777" w:rsidR="00492760" w:rsidRPr="00AF09B0" w:rsidRDefault="00492760" w:rsidP="00804BA4">
            <w:pPr>
              <w:autoSpaceDE w:val="0"/>
              <w:autoSpaceDN w:val="0"/>
              <w:adjustRightInd w:val="0"/>
              <w:rPr>
                <w:lang w:eastAsia="en-US"/>
              </w:rPr>
            </w:pPr>
            <w:r w:rsidRPr="00AF09B0">
              <w:rPr>
                <w:lang w:eastAsia="en-US"/>
              </w:rPr>
              <w:t>- respektuje soupeře a nezneužívá svých silových dispozic</w:t>
            </w:r>
          </w:p>
          <w:p w14:paraId="2F23AF65" w14:textId="77777777" w:rsidR="00492760" w:rsidRPr="00AF09B0" w:rsidRDefault="00492760" w:rsidP="00804BA4">
            <w:pPr>
              <w:rPr>
                <w:lang w:eastAsia="en-US"/>
              </w:rPr>
            </w:pPr>
            <w:r w:rsidRPr="00AF09B0">
              <w:rPr>
                <w:lang w:eastAsia="en-US"/>
              </w:rPr>
              <w:t>- rozliší nutnou sebeobranu</w:t>
            </w:r>
          </w:p>
          <w:p w14:paraId="070C935B" w14:textId="77777777" w:rsidR="00492760" w:rsidRPr="00AF09B0" w:rsidRDefault="00492760" w:rsidP="00804BA4">
            <w:pPr>
              <w:rPr>
                <w:lang w:eastAsia="en-US"/>
              </w:rPr>
            </w:pPr>
            <w:r w:rsidRPr="00AF09B0">
              <w:rPr>
                <w:lang w:eastAsia="en-US"/>
              </w:rPr>
              <w:t>- ovládá základní sebeobranu</w:t>
            </w:r>
          </w:p>
          <w:p w14:paraId="087DBF7C" w14:textId="77777777" w:rsidR="00492760" w:rsidRPr="00AF09B0" w:rsidRDefault="00492760" w:rsidP="00804BA4">
            <w:pPr>
              <w:rPr>
                <w:lang w:eastAsia="en-US"/>
              </w:rPr>
            </w:pPr>
            <w:r w:rsidRPr="00AF09B0">
              <w:rPr>
                <w:lang w:eastAsia="en-US"/>
              </w:rPr>
              <w:t>- zvládá pády tak, aby eliminoval riziko úrazu</w:t>
            </w:r>
          </w:p>
        </w:tc>
        <w:tc>
          <w:tcPr>
            <w:tcW w:w="3997" w:type="dxa"/>
            <w:tcBorders>
              <w:top w:val="single" w:sz="4" w:space="0" w:color="auto"/>
              <w:left w:val="single" w:sz="4" w:space="0" w:color="auto"/>
              <w:bottom w:val="single" w:sz="4" w:space="0" w:color="auto"/>
              <w:right w:val="single" w:sz="4" w:space="0" w:color="auto"/>
            </w:tcBorders>
          </w:tcPr>
          <w:p w14:paraId="5B27BF14" w14:textId="77777777" w:rsidR="00492760" w:rsidRPr="00AF09B0" w:rsidRDefault="00492760" w:rsidP="00AF09B0">
            <w:pPr>
              <w:autoSpaceDE w:val="0"/>
              <w:autoSpaceDN w:val="0"/>
              <w:adjustRightInd w:val="0"/>
              <w:ind w:left="212" w:hanging="212"/>
              <w:rPr>
                <w:b/>
                <w:bCs/>
                <w:lang w:eastAsia="en-US"/>
              </w:rPr>
            </w:pPr>
            <w:r w:rsidRPr="00AF09B0">
              <w:rPr>
                <w:b/>
                <w:bCs/>
                <w:lang w:eastAsia="en-US"/>
              </w:rPr>
              <w:t>5. Úpoly</w:t>
            </w:r>
          </w:p>
          <w:p w14:paraId="1EDA439A" w14:textId="540A4AFA" w:rsidR="00492760" w:rsidRPr="00AF09B0" w:rsidRDefault="00094429" w:rsidP="00AF09B0">
            <w:pPr>
              <w:autoSpaceDE w:val="0"/>
              <w:autoSpaceDN w:val="0"/>
              <w:adjustRightInd w:val="0"/>
              <w:ind w:left="212" w:hanging="212"/>
              <w:rPr>
                <w:lang w:eastAsia="en-US"/>
              </w:rPr>
            </w:pPr>
            <w:r>
              <w:rPr>
                <w:lang w:eastAsia="en-US"/>
              </w:rPr>
              <w:t>- p</w:t>
            </w:r>
            <w:r w:rsidR="00492760" w:rsidRPr="00AF09B0">
              <w:rPr>
                <w:lang w:eastAsia="en-US"/>
              </w:rPr>
              <w:t>ády, přetahy, přetlaky</w:t>
            </w:r>
          </w:p>
          <w:p w14:paraId="36601C8C" w14:textId="49831413" w:rsidR="00492760" w:rsidRPr="00AF09B0" w:rsidRDefault="00094429" w:rsidP="00AF09B0">
            <w:pPr>
              <w:autoSpaceDE w:val="0"/>
              <w:autoSpaceDN w:val="0"/>
              <w:adjustRightInd w:val="0"/>
              <w:ind w:left="212" w:hanging="212"/>
              <w:rPr>
                <w:lang w:eastAsia="en-US"/>
              </w:rPr>
            </w:pPr>
            <w:r>
              <w:rPr>
                <w:lang w:eastAsia="en-US"/>
              </w:rPr>
              <w:t>- z</w:t>
            </w:r>
            <w:r w:rsidR="00492760" w:rsidRPr="00AF09B0">
              <w:rPr>
                <w:lang w:eastAsia="en-US"/>
              </w:rPr>
              <w:t>ákladní sebeobrana</w:t>
            </w:r>
          </w:p>
          <w:p w14:paraId="20340A24" w14:textId="3AED4E62" w:rsidR="00492760" w:rsidRPr="00AF09B0" w:rsidRDefault="00094429" w:rsidP="00AF09B0">
            <w:pPr>
              <w:ind w:left="212" w:hanging="212"/>
              <w:rPr>
                <w:lang w:eastAsia="en-US"/>
              </w:rPr>
            </w:pPr>
            <w:r>
              <w:rPr>
                <w:lang w:eastAsia="en-US"/>
              </w:rPr>
              <w:t>- s</w:t>
            </w:r>
            <w:r w:rsidR="00492760" w:rsidRPr="00AF09B0">
              <w:rPr>
                <w:lang w:eastAsia="en-US"/>
              </w:rPr>
              <w:t>outěže - zábavná forma</w:t>
            </w:r>
          </w:p>
        </w:tc>
        <w:tc>
          <w:tcPr>
            <w:tcW w:w="992" w:type="dxa"/>
            <w:tcBorders>
              <w:top w:val="single" w:sz="4" w:space="0" w:color="auto"/>
              <w:left w:val="single" w:sz="4" w:space="0" w:color="auto"/>
              <w:bottom w:val="single" w:sz="4" w:space="0" w:color="auto"/>
              <w:right w:val="single" w:sz="4" w:space="0" w:color="auto"/>
            </w:tcBorders>
          </w:tcPr>
          <w:p w14:paraId="0775D468" w14:textId="77777777" w:rsidR="00492760" w:rsidRPr="00AF09B0" w:rsidRDefault="00492760" w:rsidP="00AF09B0">
            <w:pPr>
              <w:jc w:val="center"/>
              <w:rPr>
                <w:b/>
                <w:lang w:eastAsia="en-US"/>
              </w:rPr>
            </w:pPr>
            <w:r w:rsidRPr="00AF09B0">
              <w:rPr>
                <w:b/>
                <w:lang w:eastAsia="en-US"/>
              </w:rPr>
              <w:t>4</w:t>
            </w:r>
          </w:p>
        </w:tc>
      </w:tr>
      <w:tr w:rsidR="00492760" w:rsidRPr="00753C05" w14:paraId="49E57532" w14:textId="77777777" w:rsidTr="00DE36F6">
        <w:tc>
          <w:tcPr>
            <w:tcW w:w="4757" w:type="dxa"/>
            <w:tcBorders>
              <w:top w:val="single" w:sz="4" w:space="0" w:color="auto"/>
              <w:left w:val="single" w:sz="4" w:space="0" w:color="auto"/>
              <w:bottom w:val="single" w:sz="4" w:space="0" w:color="auto"/>
              <w:right w:val="single" w:sz="4" w:space="0" w:color="auto"/>
            </w:tcBorders>
          </w:tcPr>
          <w:p w14:paraId="2ED590A5" w14:textId="5E55C6D0" w:rsidR="00492760" w:rsidRPr="00AF09B0" w:rsidRDefault="00492760" w:rsidP="00804BA4">
            <w:pPr>
              <w:autoSpaceDE w:val="0"/>
              <w:autoSpaceDN w:val="0"/>
              <w:adjustRightInd w:val="0"/>
              <w:rPr>
                <w:lang w:eastAsia="en-US"/>
              </w:rPr>
            </w:pPr>
            <w:r w:rsidRPr="00AF09B0">
              <w:rPr>
                <w:lang w:eastAsia="en-US"/>
              </w:rPr>
              <w:lastRenderedPageBreak/>
              <w:t>- využívá své pohybové schopnosti a</w:t>
            </w:r>
            <w:r w:rsidR="005635E9">
              <w:rPr>
                <w:lang w:eastAsia="en-US"/>
              </w:rPr>
              <w:t> </w:t>
            </w:r>
            <w:r w:rsidRPr="00AF09B0">
              <w:rPr>
                <w:lang w:eastAsia="en-US"/>
              </w:rPr>
              <w:t>dovednosti ve hře i v pohybu v terénu</w:t>
            </w:r>
          </w:p>
          <w:p w14:paraId="521AE654" w14:textId="77777777" w:rsidR="00492760" w:rsidRPr="00AF09B0" w:rsidRDefault="00492760" w:rsidP="00804BA4">
            <w:pPr>
              <w:rPr>
                <w:lang w:eastAsia="en-US"/>
              </w:rPr>
            </w:pPr>
            <w:r w:rsidRPr="00AF09B0">
              <w:rPr>
                <w:lang w:eastAsia="en-US"/>
              </w:rPr>
              <w:t>- chápe důležitost týmové práce</w:t>
            </w:r>
          </w:p>
          <w:p w14:paraId="6D02FCEE" w14:textId="77777777" w:rsidR="00492760" w:rsidRPr="00AF09B0" w:rsidRDefault="00492760" w:rsidP="00804BA4">
            <w:pPr>
              <w:rPr>
                <w:lang w:eastAsia="en-US"/>
              </w:rPr>
            </w:pPr>
            <w:r w:rsidRPr="00AF09B0">
              <w:rPr>
                <w:lang w:eastAsia="en-US"/>
              </w:rPr>
              <w:t xml:space="preserve">- dokáže motivovat sebe i ostatní </w:t>
            </w:r>
          </w:p>
          <w:p w14:paraId="26AE1D31" w14:textId="77777777" w:rsidR="00492760" w:rsidRPr="00AF09B0" w:rsidRDefault="00492760" w:rsidP="00804BA4">
            <w:pPr>
              <w:rPr>
                <w:lang w:eastAsia="en-US"/>
              </w:rPr>
            </w:pPr>
            <w:r w:rsidRPr="00AF09B0">
              <w:rPr>
                <w:lang w:eastAsia="en-US"/>
              </w:rPr>
              <w:t>- orientuje se v krajině</w:t>
            </w:r>
          </w:p>
          <w:p w14:paraId="00A2957B" w14:textId="77777777" w:rsidR="00492760" w:rsidRPr="00AF09B0" w:rsidRDefault="00492760" w:rsidP="00804BA4">
            <w:pPr>
              <w:rPr>
                <w:lang w:eastAsia="en-US"/>
              </w:rPr>
            </w:pPr>
            <w:r w:rsidRPr="00AF09B0">
              <w:rPr>
                <w:lang w:eastAsia="en-US"/>
              </w:rPr>
              <w:t>- dokáže připravit a vést turistickou akci</w:t>
            </w:r>
          </w:p>
        </w:tc>
        <w:tc>
          <w:tcPr>
            <w:tcW w:w="3997" w:type="dxa"/>
            <w:tcBorders>
              <w:top w:val="single" w:sz="4" w:space="0" w:color="auto"/>
              <w:left w:val="single" w:sz="4" w:space="0" w:color="auto"/>
              <w:bottom w:val="single" w:sz="4" w:space="0" w:color="auto"/>
              <w:right w:val="single" w:sz="4" w:space="0" w:color="auto"/>
            </w:tcBorders>
          </w:tcPr>
          <w:p w14:paraId="784D3764" w14:textId="074F4C47" w:rsidR="00492760" w:rsidRPr="00AF09B0" w:rsidRDefault="00492760" w:rsidP="00094429">
            <w:pPr>
              <w:autoSpaceDE w:val="0"/>
              <w:autoSpaceDN w:val="0"/>
              <w:adjustRightInd w:val="0"/>
              <w:rPr>
                <w:b/>
                <w:bCs/>
                <w:lang w:eastAsia="en-US"/>
              </w:rPr>
            </w:pPr>
            <w:r w:rsidRPr="00AF09B0">
              <w:rPr>
                <w:b/>
                <w:bCs/>
                <w:lang w:eastAsia="en-US"/>
              </w:rPr>
              <w:t>6. Pohybové hry, turistika a sporty v</w:t>
            </w:r>
            <w:r w:rsidR="00094429">
              <w:rPr>
                <w:b/>
                <w:bCs/>
                <w:lang w:eastAsia="en-US"/>
              </w:rPr>
              <w:t> </w:t>
            </w:r>
            <w:r w:rsidRPr="00AF09B0">
              <w:rPr>
                <w:b/>
                <w:bCs/>
                <w:lang w:eastAsia="en-US"/>
              </w:rPr>
              <w:t>přírodě</w:t>
            </w:r>
          </w:p>
          <w:p w14:paraId="455301DF" w14:textId="27B7DCA2" w:rsidR="00492760" w:rsidRPr="00AF09B0" w:rsidRDefault="00094429" w:rsidP="00AF09B0">
            <w:pPr>
              <w:rPr>
                <w:lang w:eastAsia="en-US"/>
              </w:rPr>
            </w:pPr>
            <w:r>
              <w:rPr>
                <w:lang w:eastAsia="en-US"/>
              </w:rPr>
              <w:t>- h</w:t>
            </w:r>
            <w:r w:rsidR="00492760" w:rsidRPr="00AF09B0">
              <w:rPr>
                <w:lang w:eastAsia="en-US"/>
              </w:rPr>
              <w:t>ry drobné, závodivé, motivační, štafetové</w:t>
            </w:r>
          </w:p>
          <w:p w14:paraId="1C7BA7D9" w14:textId="2E890F1D" w:rsidR="00492760" w:rsidRPr="00AF09B0" w:rsidRDefault="00094429" w:rsidP="00AF09B0">
            <w:pPr>
              <w:ind w:left="212" w:hanging="212"/>
              <w:rPr>
                <w:lang w:eastAsia="en-US"/>
              </w:rPr>
            </w:pPr>
            <w:r>
              <w:rPr>
                <w:lang w:eastAsia="en-US"/>
              </w:rPr>
              <w:t>- o</w:t>
            </w:r>
            <w:r w:rsidR="00492760" w:rsidRPr="00AF09B0">
              <w:rPr>
                <w:lang w:eastAsia="en-US"/>
              </w:rPr>
              <w:t xml:space="preserve">rientace v krajině </w:t>
            </w:r>
          </w:p>
          <w:p w14:paraId="4EE2EF85" w14:textId="6F7A30C2" w:rsidR="00492760" w:rsidRPr="00AF09B0" w:rsidRDefault="00094429" w:rsidP="00AF09B0">
            <w:pPr>
              <w:ind w:left="212" w:hanging="212"/>
              <w:rPr>
                <w:lang w:eastAsia="en-US"/>
              </w:rPr>
            </w:pPr>
            <w:r>
              <w:rPr>
                <w:lang w:eastAsia="en-US"/>
              </w:rPr>
              <w:t>- o</w:t>
            </w:r>
            <w:r w:rsidR="00492760" w:rsidRPr="00AF09B0">
              <w:rPr>
                <w:lang w:eastAsia="en-US"/>
              </w:rPr>
              <w:t>rientační běh</w:t>
            </w:r>
          </w:p>
          <w:p w14:paraId="730BAA4A" w14:textId="7C3AC4E0" w:rsidR="00492760" w:rsidRPr="00AF09B0" w:rsidRDefault="00094429" w:rsidP="00AF09B0">
            <w:pPr>
              <w:ind w:left="212" w:hanging="212"/>
              <w:rPr>
                <w:lang w:eastAsia="en-US"/>
              </w:rPr>
            </w:pPr>
            <w:r>
              <w:rPr>
                <w:lang w:eastAsia="en-US"/>
              </w:rPr>
              <w:t>- p</w:t>
            </w:r>
            <w:r w:rsidR="00492760" w:rsidRPr="00AF09B0">
              <w:rPr>
                <w:lang w:eastAsia="en-US"/>
              </w:rPr>
              <w:t>říprava turistické akce</w:t>
            </w:r>
          </w:p>
        </w:tc>
        <w:tc>
          <w:tcPr>
            <w:tcW w:w="992" w:type="dxa"/>
            <w:tcBorders>
              <w:top w:val="single" w:sz="4" w:space="0" w:color="auto"/>
              <w:left w:val="single" w:sz="4" w:space="0" w:color="auto"/>
              <w:bottom w:val="single" w:sz="4" w:space="0" w:color="auto"/>
              <w:right w:val="single" w:sz="4" w:space="0" w:color="auto"/>
            </w:tcBorders>
          </w:tcPr>
          <w:p w14:paraId="2190C515" w14:textId="77777777" w:rsidR="00492760" w:rsidRPr="00AF09B0" w:rsidRDefault="00492760" w:rsidP="00AF09B0">
            <w:pPr>
              <w:jc w:val="center"/>
              <w:rPr>
                <w:b/>
                <w:lang w:eastAsia="en-US"/>
              </w:rPr>
            </w:pPr>
            <w:r w:rsidRPr="00AF09B0">
              <w:rPr>
                <w:b/>
                <w:lang w:eastAsia="en-US"/>
              </w:rPr>
              <w:t>10</w:t>
            </w:r>
          </w:p>
        </w:tc>
      </w:tr>
      <w:tr w:rsidR="00492760" w:rsidRPr="00753C05" w14:paraId="1819D1A9" w14:textId="77777777" w:rsidTr="00DE36F6">
        <w:tc>
          <w:tcPr>
            <w:tcW w:w="4757" w:type="dxa"/>
            <w:tcBorders>
              <w:top w:val="single" w:sz="4" w:space="0" w:color="auto"/>
              <w:left w:val="single" w:sz="4" w:space="0" w:color="auto"/>
              <w:bottom w:val="single" w:sz="4" w:space="0" w:color="auto"/>
              <w:right w:val="single" w:sz="4" w:space="0" w:color="auto"/>
            </w:tcBorders>
          </w:tcPr>
          <w:p w14:paraId="02CDCC58" w14:textId="77777777" w:rsidR="00492760" w:rsidRPr="00AF09B0" w:rsidRDefault="00492760" w:rsidP="00804BA4">
            <w:pPr>
              <w:autoSpaceDE w:val="0"/>
              <w:autoSpaceDN w:val="0"/>
              <w:adjustRightInd w:val="0"/>
              <w:rPr>
                <w:lang w:eastAsia="en-US"/>
              </w:rPr>
            </w:pPr>
            <w:r w:rsidRPr="00AF09B0">
              <w:rPr>
                <w:lang w:eastAsia="en-US"/>
              </w:rPr>
              <w:t>- uvědomí si důležitost rozcvičení a protažení před i po tělesném výkonu</w:t>
            </w:r>
          </w:p>
          <w:p w14:paraId="2C2502E5" w14:textId="4184DF76" w:rsidR="00492760" w:rsidRPr="00AF09B0" w:rsidRDefault="00492760" w:rsidP="00804BA4">
            <w:pPr>
              <w:autoSpaceDE w:val="0"/>
              <w:autoSpaceDN w:val="0"/>
              <w:adjustRightInd w:val="0"/>
              <w:rPr>
                <w:lang w:eastAsia="en-US"/>
              </w:rPr>
            </w:pPr>
            <w:r w:rsidRPr="00AF09B0">
              <w:rPr>
                <w:lang w:eastAsia="en-US"/>
              </w:rPr>
              <w:t>- vnímá pozitivně nutnost posilování a</w:t>
            </w:r>
            <w:r w:rsidR="005635E9">
              <w:rPr>
                <w:lang w:eastAsia="en-US"/>
              </w:rPr>
              <w:t> </w:t>
            </w:r>
            <w:r w:rsidRPr="00AF09B0">
              <w:rPr>
                <w:lang w:eastAsia="en-US"/>
              </w:rPr>
              <w:t>protahování zanedbaných svalových skupin</w:t>
            </w:r>
          </w:p>
          <w:p w14:paraId="22ECC424" w14:textId="77777777" w:rsidR="00492760" w:rsidRPr="00AF09B0" w:rsidRDefault="00492760" w:rsidP="00804BA4">
            <w:pPr>
              <w:autoSpaceDE w:val="0"/>
              <w:autoSpaceDN w:val="0"/>
              <w:adjustRightInd w:val="0"/>
              <w:rPr>
                <w:lang w:eastAsia="en-US"/>
              </w:rPr>
            </w:pPr>
            <w:r w:rsidRPr="00AF09B0">
              <w:rPr>
                <w:lang w:eastAsia="en-US"/>
              </w:rPr>
              <w:t>- ovládá kompenzační a vyrovnávací cvičení a uvědomuje si jejich význam</w:t>
            </w:r>
          </w:p>
        </w:tc>
        <w:tc>
          <w:tcPr>
            <w:tcW w:w="3997" w:type="dxa"/>
            <w:tcBorders>
              <w:top w:val="single" w:sz="4" w:space="0" w:color="auto"/>
              <w:left w:val="single" w:sz="4" w:space="0" w:color="auto"/>
              <w:bottom w:val="single" w:sz="4" w:space="0" w:color="auto"/>
              <w:right w:val="single" w:sz="4" w:space="0" w:color="auto"/>
            </w:tcBorders>
          </w:tcPr>
          <w:p w14:paraId="702D655A" w14:textId="77777777" w:rsidR="00492760" w:rsidRPr="00AF09B0" w:rsidRDefault="00492760" w:rsidP="00AF09B0">
            <w:pPr>
              <w:autoSpaceDE w:val="0"/>
              <w:autoSpaceDN w:val="0"/>
              <w:adjustRightInd w:val="0"/>
              <w:ind w:left="212" w:hanging="212"/>
              <w:rPr>
                <w:b/>
                <w:bCs/>
                <w:lang w:eastAsia="en-US"/>
              </w:rPr>
            </w:pPr>
            <w:r w:rsidRPr="00AF09B0">
              <w:rPr>
                <w:b/>
                <w:bCs/>
                <w:lang w:eastAsia="en-US"/>
              </w:rPr>
              <w:t>7. Tělesná cvičení</w:t>
            </w:r>
          </w:p>
          <w:p w14:paraId="12986C9F" w14:textId="77777777" w:rsidR="005635E9" w:rsidRDefault="005635E9" w:rsidP="005635E9">
            <w:pPr>
              <w:autoSpaceDE w:val="0"/>
              <w:autoSpaceDN w:val="0"/>
              <w:adjustRightInd w:val="0"/>
              <w:ind w:left="212" w:hanging="212"/>
              <w:rPr>
                <w:lang w:eastAsia="en-US"/>
              </w:rPr>
            </w:pPr>
            <w:r>
              <w:rPr>
                <w:lang w:eastAsia="en-US"/>
              </w:rPr>
              <w:t>- p</w:t>
            </w:r>
            <w:r w:rsidR="00492760" w:rsidRPr="00AF09B0">
              <w:rPr>
                <w:lang w:eastAsia="en-US"/>
              </w:rPr>
              <w:t>ořadová, všestranně rozvíjející</w:t>
            </w:r>
          </w:p>
          <w:p w14:paraId="53E76840" w14:textId="738A774A" w:rsidR="00492760" w:rsidRPr="00AF09B0" w:rsidRDefault="005635E9" w:rsidP="005635E9">
            <w:pPr>
              <w:autoSpaceDE w:val="0"/>
              <w:autoSpaceDN w:val="0"/>
              <w:adjustRightInd w:val="0"/>
              <w:ind w:left="212" w:hanging="212"/>
              <w:rPr>
                <w:lang w:eastAsia="en-US"/>
              </w:rPr>
            </w:pPr>
            <w:r>
              <w:rPr>
                <w:lang w:eastAsia="en-US"/>
              </w:rPr>
              <w:t>- k</w:t>
            </w:r>
            <w:r w:rsidR="00492760" w:rsidRPr="00AF09B0">
              <w:rPr>
                <w:lang w:eastAsia="en-US"/>
              </w:rPr>
              <w:t>ondiční, kompenzační, relaxační,</w:t>
            </w:r>
          </w:p>
        </w:tc>
        <w:tc>
          <w:tcPr>
            <w:tcW w:w="992" w:type="dxa"/>
            <w:tcBorders>
              <w:top w:val="single" w:sz="4" w:space="0" w:color="auto"/>
              <w:left w:val="single" w:sz="4" w:space="0" w:color="auto"/>
              <w:bottom w:val="single" w:sz="4" w:space="0" w:color="auto"/>
              <w:right w:val="single" w:sz="4" w:space="0" w:color="auto"/>
            </w:tcBorders>
          </w:tcPr>
          <w:p w14:paraId="6F973D5B" w14:textId="77777777" w:rsidR="00492760" w:rsidRPr="00AF09B0" w:rsidRDefault="00492760" w:rsidP="00AF09B0">
            <w:pPr>
              <w:jc w:val="center"/>
              <w:rPr>
                <w:b/>
                <w:lang w:eastAsia="en-US"/>
              </w:rPr>
            </w:pPr>
            <w:r w:rsidRPr="00AF09B0">
              <w:rPr>
                <w:b/>
                <w:lang w:eastAsia="en-US"/>
              </w:rPr>
              <w:t>průběžně</w:t>
            </w:r>
          </w:p>
        </w:tc>
      </w:tr>
      <w:tr w:rsidR="00492760" w:rsidRPr="00753C05" w14:paraId="5B2CEBAA" w14:textId="77777777" w:rsidTr="00DE36F6">
        <w:tc>
          <w:tcPr>
            <w:tcW w:w="4757" w:type="dxa"/>
            <w:tcBorders>
              <w:top w:val="single" w:sz="4" w:space="0" w:color="auto"/>
              <w:left w:val="single" w:sz="4" w:space="0" w:color="auto"/>
              <w:bottom w:val="single" w:sz="4" w:space="0" w:color="auto"/>
              <w:right w:val="single" w:sz="4" w:space="0" w:color="auto"/>
            </w:tcBorders>
          </w:tcPr>
          <w:p w14:paraId="318CEEC7" w14:textId="77777777" w:rsidR="00492760" w:rsidRPr="00AF09B0" w:rsidRDefault="00492760" w:rsidP="00804BA4">
            <w:pPr>
              <w:autoSpaceDE w:val="0"/>
              <w:autoSpaceDN w:val="0"/>
              <w:adjustRightInd w:val="0"/>
              <w:rPr>
                <w:lang w:eastAsia="en-US"/>
              </w:rPr>
            </w:pPr>
            <w:r w:rsidRPr="00AF09B0">
              <w:rPr>
                <w:lang w:eastAsia="en-US"/>
              </w:rPr>
              <w:t>- uvědomuje si význam pravidelného pohybu na zvyšování svých pohybových dovedností</w:t>
            </w:r>
          </w:p>
          <w:p w14:paraId="06B10C7B" w14:textId="77777777" w:rsidR="00492760" w:rsidRPr="00AF09B0" w:rsidRDefault="00492760" w:rsidP="00804BA4">
            <w:pPr>
              <w:rPr>
                <w:lang w:eastAsia="en-US"/>
              </w:rPr>
            </w:pPr>
            <w:r w:rsidRPr="00AF09B0">
              <w:rPr>
                <w:lang w:eastAsia="en-US"/>
              </w:rPr>
              <w:t>- zhodnotí svoji zdatnost</w:t>
            </w:r>
          </w:p>
        </w:tc>
        <w:tc>
          <w:tcPr>
            <w:tcW w:w="3997" w:type="dxa"/>
            <w:tcBorders>
              <w:top w:val="single" w:sz="4" w:space="0" w:color="auto"/>
              <w:left w:val="single" w:sz="4" w:space="0" w:color="auto"/>
              <w:bottom w:val="single" w:sz="4" w:space="0" w:color="auto"/>
              <w:right w:val="single" w:sz="4" w:space="0" w:color="auto"/>
            </w:tcBorders>
          </w:tcPr>
          <w:p w14:paraId="51388966" w14:textId="77777777" w:rsidR="00492760" w:rsidRPr="00AF09B0" w:rsidRDefault="00492760" w:rsidP="00AF09B0">
            <w:pPr>
              <w:ind w:left="212" w:hanging="212"/>
              <w:rPr>
                <w:b/>
                <w:lang w:eastAsia="en-US"/>
              </w:rPr>
            </w:pPr>
            <w:r w:rsidRPr="00AF09B0">
              <w:rPr>
                <w:b/>
                <w:bCs/>
                <w:lang w:eastAsia="en-US"/>
              </w:rPr>
              <w:t>8. Testování tělesné zdatnosti</w:t>
            </w:r>
          </w:p>
        </w:tc>
        <w:tc>
          <w:tcPr>
            <w:tcW w:w="992" w:type="dxa"/>
            <w:tcBorders>
              <w:top w:val="single" w:sz="4" w:space="0" w:color="auto"/>
              <w:left w:val="single" w:sz="4" w:space="0" w:color="auto"/>
              <w:bottom w:val="single" w:sz="4" w:space="0" w:color="auto"/>
              <w:right w:val="single" w:sz="4" w:space="0" w:color="auto"/>
            </w:tcBorders>
          </w:tcPr>
          <w:p w14:paraId="00FBE92C" w14:textId="77777777" w:rsidR="00492760" w:rsidRPr="00AF09B0" w:rsidRDefault="00492760" w:rsidP="00AF09B0">
            <w:pPr>
              <w:jc w:val="center"/>
              <w:rPr>
                <w:b/>
                <w:lang w:eastAsia="en-US"/>
              </w:rPr>
            </w:pPr>
            <w:r w:rsidRPr="00AF09B0">
              <w:rPr>
                <w:b/>
                <w:lang w:eastAsia="en-US"/>
              </w:rPr>
              <w:t>4</w:t>
            </w:r>
          </w:p>
        </w:tc>
      </w:tr>
      <w:tr w:rsidR="00492760" w:rsidRPr="00753C05" w14:paraId="0B64F336" w14:textId="77777777" w:rsidTr="00DE36F6">
        <w:tc>
          <w:tcPr>
            <w:tcW w:w="4757" w:type="dxa"/>
            <w:tcBorders>
              <w:top w:val="single" w:sz="4" w:space="0" w:color="auto"/>
              <w:left w:val="single" w:sz="4" w:space="0" w:color="auto"/>
              <w:bottom w:val="single" w:sz="4" w:space="0" w:color="auto"/>
              <w:right w:val="single" w:sz="4" w:space="0" w:color="auto"/>
            </w:tcBorders>
          </w:tcPr>
          <w:p w14:paraId="6559B8D1" w14:textId="6A177CE5" w:rsidR="00492760" w:rsidRPr="00AF09B0" w:rsidRDefault="00492760" w:rsidP="00804BA4">
            <w:pPr>
              <w:autoSpaceDE w:val="0"/>
              <w:autoSpaceDN w:val="0"/>
              <w:adjustRightInd w:val="0"/>
              <w:rPr>
                <w:lang w:eastAsia="en-US"/>
              </w:rPr>
            </w:pPr>
            <w:r w:rsidRPr="00AF09B0">
              <w:rPr>
                <w:lang w:eastAsia="en-US"/>
              </w:rPr>
              <w:t>- žák si osvojí základy lyžování, nebo se v</w:t>
            </w:r>
            <w:r w:rsidR="005635E9">
              <w:rPr>
                <w:lang w:eastAsia="en-US"/>
              </w:rPr>
              <w:t> </w:t>
            </w:r>
            <w:r w:rsidRPr="00AF09B0">
              <w:rPr>
                <w:lang w:eastAsia="en-US"/>
              </w:rPr>
              <w:t>nich zdokonalí</w:t>
            </w:r>
          </w:p>
          <w:p w14:paraId="3E1409FC" w14:textId="77777777" w:rsidR="00492760" w:rsidRPr="00AF09B0" w:rsidRDefault="00492760" w:rsidP="00804BA4">
            <w:pPr>
              <w:autoSpaceDE w:val="0"/>
              <w:autoSpaceDN w:val="0"/>
              <w:adjustRightInd w:val="0"/>
              <w:rPr>
                <w:lang w:eastAsia="en-US"/>
              </w:rPr>
            </w:pPr>
            <w:r w:rsidRPr="00AF09B0">
              <w:rPr>
                <w:lang w:eastAsia="en-US"/>
              </w:rPr>
              <w:t>- chápe odlišnost podmínek v horském prostředí</w:t>
            </w:r>
          </w:p>
          <w:p w14:paraId="21CFDD25" w14:textId="77777777" w:rsidR="00492760" w:rsidRPr="00AF09B0" w:rsidRDefault="00492760" w:rsidP="00804BA4">
            <w:pPr>
              <w:autoSpaceDE w:val="0"/>
              <w:autoSpaceDN w:val="0"/>
              <w:adjustRightInd w:val="0"/>
              <w:rPr>
                <w:lang w:eastAsia="en-US"/>
              </w:rPr>
            </w:pPr>
            <w:r w:rsidRPr="00AF09B0">
              <w:rPr>
                <w:lang w:eastAsia="en-US"/>
              </w:rPr>
              <w:t>- zná zásady bezpečného chování a první pomoci</w:t>
            </w:r>
          </w:p>
        </w:tc>
        <w:tc>
          <w:tcPr>
            <w:tcW w:w="3997" w:type="dxa"/>
            <w:tcBorders>
              <w:top w:val="single" w:sz="4" w:space="0" w:color="auto"/>
              <w:left w:val="single" w:sz="4" w:space="0" w:color="auto"/>
              <w:bottom w:val="single" w:sz="4" w:space="0" w:color="auto"/>
              <w:right w:val="single" w:sz="4" w:space="0" w:color="auto"/>
            </w:tcBorders>
          </w:tcPr>
          <w:p w14:paraId="3E638AB1" w14:textId="77777777" w:rsidR="00492760" w:rsidRPr="00AF09B0" w:rsidRDefault="00492760" w:rsidP="00AF09B0">
            <w:pPr>
              <w:autoSpaceDE w:val="0"/>
              <w:autoSpaceDN w:val="0"/>
              <w:adjustRightInd w:val="0"/>
              <w:ind w:left="212" w:hanging="212"/>
              <w:rPr>
                <w:b/>
                <w:bCs/>
                <w:lang w:eastAsia="en-US"/>
              </w:rPr>
            </w:pPr>
            <w:r w:rsidRPr="00AF09B0">
              <w:rPr>
                <w:b/>
                <w:bCs/>
                <w:lang w:eastAsia="en-US"/>
              </w:rPr>
              <w:t>9</w:t>
            </w:r>
            <w:r w:rsidRPr="00AF09B0">
              <w:rPr>
                <w:b/>
                <w:lang w:eastAsia="en-US"/>
              </w:rPr>
              <w:t xml:space="preserve">. </w:t>
            </w:r>
            <w:r w:rsidRPr="00AF09B0">
              <w:rPr>
                <w:b/>
                <w:bCs/>
                <w:lang w:eastAsia="en-US"/>
              </w:rPr>
              <w:t>Lyžování</w:t>
            </w:r>
          </w:p>
          <w:p w14:paraId="3CD51157" w14:textId="5F54003B" w:rsidR="00492760" w:rsidRPr="00AF09B0" w:rsidRDefault="005635E9" w:rsidP="005635E9">
            <w:pPr>
              <w:rPr>
                <w:lang w:eastAsia="en-US"/>
              </w:rPr>
            </w:pPr>
            <w:r>
              <w:rPr>
                <w:lang w:eastAsia="en-US"/>
              </w:rPr>
              <w:t>- l</w:t>
            </w:r>
            <w:r w:rsidR="00492760" w:rsidRPr="00AF09B0">
              <w:rPr>
                <w:lang w:eastAsia="en-US"/>
              </w:rPr>
              <w:t xml:space="preserve">yžařský kurz - základy lyžování </w:t>
            </w:r>
            <w:r w:rsidR="00492760" w:rsidRPr="005635E9">
              <w:t>a</w:t>
            </w:r>
            <w:r>
              <w:t> </w:t>
            </w:r>
            <w:proofErr w:type="spellStart"/>
            <w:r w:rsidRPr="005635E9">
              <w:t>s</w:t>
            </w:r>
            <w:r w:rsidR="00492760" w:rsidRPr="005635E9">
              <w:t>nowbardingu</w:t>
            </w:r>
            <w:proofErr w:type="spellEnd"/>
            <w:r w:rsidR="00492760" w:rsidRPr="00AF09B0">
              <w:rPr>
                <w:lang w:eastAsia="en-US"/>
              </w:rPr>
              <w:t xml:space="preserve"> – zlepšení chování v hors</w:t>
            </w:r>
            <w:r>
              <w:rPr>
                <w:lang w:eastAsia="en-US"/>
              </w:rPr>
              <w:t>kém</w:t>
            </w:r>
            <w:r w:rsidR="00492760" w:rsidRPr="00AF09B0">
              <w:rPr>
                <w:lang w:eastAsia="en-US"/>
              </w:rPr>
              <w:t xml:space="preserve"> prostředí</w:t>
            </w:r>
          </w:p>
        </w:tc>
        <w:tc>
          <w:tcPr>
            <w:tcW w:w="992" w:type="dxa"/>
            <w:tcBorders>
              <w:top w:val="single" w:sz="4" w:space="0" w:color="auto"/>
              <w:left w:val="single" w:sz="4" w:space="0" w:color="auto"/>
              <w:bottom w:val="single" w:sz="4" w:space="0" w:color="auto"/>
              <w:right w:val="single" w:sz="4" w:space="0" w:color="auto"/>
            </w:tcBorders>
          </w:tcPr>
          <w:p w14:paraId="550712B1" w14:textId="1A0FCBEF" w:rsidR="00492760" w:rsidRPr="00AF09B0" w:rsidRDefault="00F46395" w:rsidP="00AF09B0">
            <w:pPr>
              <w:jc w:val="center"/>
              <w:rPr>
                <w:b/>
                <w:lang w:eastAsia="en-US"/>
              </w:rPr>
            </w:pPr>
            <w:r>
              <w:rPr>
                <w:b/>
                <w:lang w:eastAsia="en-US"/>
              </w:rPr>
              <w:t>6</w:t>
            </w:r>
            <w:r w:rsidR="00492760" w:rsidRPr="00AF09B0">
              <w:rPr>
                <w:b/>
                <w:lang w:eastAsia="en-US"/>
              </w:rPr>
              <w:t xml:space="preserve"> dnů</w:t>
            </w:r>
          </w:p>
        </w:tc>
      </w:tr>
    </w:tbl>
    <w:p w14:paraId="3AD3091A" w14:textId="77777777" w:rsidR="00492760" w:rsidRPr="00753C05" w:rsidRDefault="00492760" w:rsidP="00492760">
      <w:pPr>
        <w:rPr>
          <w:b/>
          <w:bCs/>
        </w:rPr>
      </w:pPr>
    </w:p>
    <w:p w14:paraId="4D1103E9" w14:textId="77777777" w:rsidR="00492760" w:rsidRPr="00753C05" w:rsidRDefault="00492760" w:rsidP="00492760">
      <w:pPr>
        <w:rPr>
          <w:b/>
          <w:bCs/>
        </w:rPr>
      </w:pPr>
    </w:p>
    <w:p w14:paraId="6071BDBC" w14:textId="28B91871" w:rsidR="00492760" w:rsidRPr="00753C05" w:rsidRDefault="00492760" w:rsidP="00492760">
      <w:pPr>
        <w:rPr>
          <w:b/>
        </w:rPr>
      </w:pPr>
      <w:r w:rsidRPr="00753C05">
        <w:rPr>
          <w:b/>
          <w:bCs/>
        </w:rPr>
        <w:t>2. ročník:</w:t>
      </w:r>
      <w:r w:rsidRPr="00753C05">
        <w:t xml:space="preserve"> 2 hodiny týdně, celkem 66 hodin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111"/>
        <w:gridCol w:w="992"/>
      </w:tblGrid>
      <w:tr w:rsidR="007E5269" w:rsidRPr="00753C05" w14:paraId="047D029B" w14:textId="77777777" w:rsidTr="00D423FD">
        <w:tc>
          <w:tcPr>
            <w:tcW w:w="4644" w:type="dxa"/>
            <w:tcBorders>
              <w:top w:val="single" w:sz="4" w:space="0" w:color="auto"/>
              <w:left w:val="single" w:sz="4" w:space="0" w:color="auto"/>
              <w:bottom w:val="single" w:sz="4" w:space="0" w:color="auto"/>
              <w:right w:val="single" w:sz="4" w:space="0" w:color="auto"/>
            </w:tcBorders>
            <w:vAlign w:val="center"/>
            <w:hideMark/>
          </w:tcPr>
          <w:p w14:paraId="0688C804" w14:textId="77777777" w:rsidR="007E5269" w:rsidRPr="005635E9" w:rsidRDefault="007E5269" w:rsidP="007E5269">
            <w:pPr>
              <w:widowControl w:val="0"/>
              <w:autoSpaceDE w:val="0"/>
              <w:autoSpaceDN w:val="0"/>
              <w:adjustRightInd w:val="0"/>
              <w:snapToGrid w:val="0"/>
              <w:rPr>
                <w:b/>
                <w:lang w:eastAsia="en-US"/>
              </w:rPr>
            </w:pPr>
            <w:r w:rsidRPr="005635E9">
              <w:rPr>
                <w:b/>
                <w:color w:val="000000"/>
                <w:lang w:eastAsia="en-US"/>
              </w:rPr>
              <w:t>Výsledky vzdělávání</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86DF873" w14:textId="3FD708FF" w:rsidR="007E5269" w:rsidRPr="00D423FD" w:rsidRDefault="007E5269" w:rsidP="007E5269">
            <w:pPr>
              <w:widowControl w:val="0"/>
              <w:autoSpaceDE w:val="0"/>
              <w:autoSpaceDN w:val="0"/>
              <w:adjustRightInd w:val="0"/>
              <w:snapToGrid w:val="0"/>
              <w:ind w:left="34" w:hanging="34"/>
              <w:rPr>
                <w:b/>
                <w:lang w:eastAsia="en-US"/>
              </w:rPr>
            </w:pPr>
            <w:r w:rsidRPr="00B15047">
              <w:rPr>
                <w:b/>
                <w:color w:val="000000"/>
                <w:lang w:eastAsia="en-US"/>
              </w:rPr>
              <w:t>Číslo tématu a téma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E13A0E" w14:textId="77777777" w:rsidR="007E5269" w:rsidRPr="00D423FD" w:rsidRDefault="007E5269" w:rsidP="007E5269">
            <w:pPr>
              <w:spacing w:line="276" w:lineRule="auto"/>
              <w:rPr>
                <w:b/>
                <w:lang w:eastAsia="en-US"/>
              </w:rPr>
            </w:pPr>
            <w:r w:rsidRPr="00D423FD">
              <w:rPr>
                <w:b/>
                <w:lang w:eastAsia="en-US"/>
              </w:rPr>
              <w:t>Počet hodin</w:t>
            </w:r>
          </w:p>
        </w:tc>
      </w:tr>
      <w:tr w:rsidR="00492760" w:rsidRPr="00753C05" w14:paraId="6980B1A1" w14:textId="77777777" w:rsidTr="00E46733">
        <w:tc>
          <w:tcPr>
            <w:tcW w:w="4644" w:type="dxa"/>
            <w:tcBorders>
              <w:top w:val="single" w:sz="4" w:space="0" w:color="auto"/>
              <w:left w:val="single" w:sz="4" w:space="0" w:color="auto"/>
              <w:bottom w:val="single" w:sz="4" w:space="0" w:color="auto"/>
              <w:right w:val="single" w:sz="4" w:space="0" w:color="auto"/>
            </w:tcBorders>
            <w:hideMark/>
          </w:tcPr>
          <w:p w14:paraId="4AD9ADC7" w14:textId="77777777" w:rsidR="00492760" w:rsidRPr="00D423FD" w:rsidRDefault="00492760" w:rsidP="00D423FD">
            <w:pPr>
              <w:autoSpaceDE w:val="0"/>
              <w:autoSpaceDN w:val="0"/>
              <w:adjustRightInd w:val="0"/>
              <w:rPr>
                <w:b/>
                <w:bCs/>
                <w:lang w:eastAsia="en-US"/>
              </w:rPr>
            </w:pPr>
            <w:r w:rsidRPr="00D423FD">
              <w:rPr>
                <w:b/>
                <w:bCs/>
                <w:lang w:eastAsia="en-US"/>
              </w:rPr>
              <w:t>Žák:</w:t>
            </w:r>
          </w:p>
          <w:p w14:paraId="1BEC9159" w14:textId="77777777" w:rsidR="00492760" w:rsidRPr="005635E9" w:rsidRDefault="00492760" w:rsidP="00D423FD">
            <w:pPr>
              <w:autoSpaceDE w:val="0"/>
              <w:autoSpaceDN w:val="0"/>
              <w:adjustRightInd w:val="0"/>
              <w:rPr>
                <w:lang w:eastAsia="en-US"/>
              </w:rPr>
            </w:pPr>
            <w:r w:rsidRPr="005635E9">
              <w:rPr>
                <w:lang w:eastAsia="en-US"/>
              </w:rPr>
              <w:t>- chová se tak, aby neohrozil zdraví své ani svých spolužáků</w:t>
            </w:r>
          </w:p>
          <w:p w14:paraId="5D90C5F1" w14:textId="2FC57522" w:rsidR="00492760" w:rsidRPr="005635E9" w:rsidRDefault="00492760" w:rsidP="00D423FD">
            <w:pPr>
              <w:autoSpaceDE w:val="0"/>
              <w:autoSpaceDN w:val="0"/>
              <w:adjustRightInd w:val="0"/>
              <w:rPr>
                <w:lang w:eastAsia="en-US"/>
              </w:rPr>
            </w:pPr>
            <w:r w:rsidRPr="005635E9">
              <w:rPr>
                <w:lang w:eastAsia="en-US"/>
              </w:rPr>
              <w:t>- dodržuje základní hygienické a</w:t>
            </w:r>
            <w:r w:rsidR="00D423FD">
              <w:rPr>
                <w:lang w:eastAsia="en-US"/>
              </w:rPr>
              <w:t> </w:t>
            </w:r>
            <w:r w:rsidRPr="005635E9">
              <w:rPr>
                <w:lang w:eastAsia="en-US"/>
              </w:rPr>
              <w:t>bezpečnostní normy</w:t>
            </w:r>
          </w:p>
          <w:p w14:paraId="16069AC0" w14:textId="77777777" w:rsidR="00492760" w:rsidRPr="005635E9" w:rsidRDefault="00492760" w:rsidP="00D423FD">
            <w:pPr>
              <w:rPr>
                <w:lang w:eastAsia="en-US"/>
              </w:rPr>
            </w:pPr>
            <w:r w:rsidRPr="005635E9">
              <w:rPr>
                <w:lang w:eastAsia="en-US"/>
              </w:rPr>
              <w:t>- umí poskytnout první pomoc sobě a jiným</w:t>
            </w:r>
          </w:p>
          <w:p w14:paraId="166B7651" w14:textId="77777777" w:rsidR="00492760" w:rsidRPr="005635E9" w:rsidRDefault="00492760" w:rsidP="00D423FD">
            <w:pPr>
              <w:rPr>
                <w:lang w:eastAsia="en-US"/>
              </w:rPr>
            </w:pPr>
            <w:r w:rsidRPr="005635E9">
              <w:rPr>
                <w:lang w:eastAsia="en-US"/>
              </w:rPr>
              <w:t>- dokáže definovat pojem „zdravý životní styl“</w:t>
            </w:r>
          </w:p>
          <w:p w14:paraId="33A6CE9A" w14:textId="2B3D3B06" w:rsidR="00492760" w:rsidRPr="005635E9" w:rsidRDefault="00492760" w:rsidP="00D423FD">
            <w:pPr>
              <w:rPr>
                <w:lang w:eastAsia="en-US"/>
              </w:rPr>
            </w:pPr>
            <w:r w:rsidRPr="005635E9">
              <w:rPr>
                <w:lang w:eastAsia="en-US"/>
              </w:rPr>
              <w:t>- chápe význam prevence nemocí a</w:t>
            </w:r>
            <w:r w:rsidR="00D423FD">
              <w:rPr>
                <w:lang w:eastAsia="en-US"/>
              </w:rPr>
              <w:t> </w:t>
            </w:r>
            <w:r w:rsidRPr="005635E9">
              <w:rPr>
                <w:lang w:eastAsia="en-US"/>
              </w:rPr>
              <w:t>civilizačních chorob</w:t>
            </w:r>
          </w:p>
        </w:tc>
        <w:tc>
          <w:tcPr>
            <w:tcW w:w="4111" w:type="dxa"/>
            <w:tcBorders>
              <w:top w:val="single" w:sz="4" w:space="0" w:color="auto"/>
              <w:left w:val="single" w:sz="4" w:space="0" w:color="auto"/>
              <w:bottom w:val="single" w:sz="4" w:space="0" w:color="auto"/>
              <w:right w:val="single" w:sz="4" w:space="0" w:color="auto"/>
            </w:tcBorders>
            <w:hideMark/>
          </w:tcPr>
          <w:p w14:paraId="2150C73C" w14:textId="77777777" w:rsidR="00492760" w:rsidRPr="00D423FD" w:rsidRDefault="00492760" w:rsidP="006A7ED0">
            <w:pPr>
              <w:autoSpaceDE w:val="0"/>
              <w:autoSpaceDN w:val="0"/>
              <w:adjustRightInd w:val="0"/>
              <w:ind w:left="34" w:hanging="34"/>
              <w:rPr>
                <w:b/>
                <w:bCs/>
                <w:lang w:eastAsia="en-US"/>
              </w:rPr>
            </w:pPr>
            <w:r w:rsidRPr="00D423FD">
              <w:rPr>
                <w:b/>
                <w:bCs/>
                <w:lang w:eastAsia="en-US"/>
              </w:rPr>
              <w:t>1. Hygiena a bezpečnost</w:t>
            </w:r>
          </w:p>
          <w:p w14:paraId="32F801BE" w14:textId="04D201B8" w:rsidR="00492760" w:rsidRPr="00D423FD" w:rsidRDefault="006A7ED0" w:rsidP="006A7ED0">
            <w:pPr>
              <w:ind w:left="34" w:hanging="34"/>
              <w:rPr>
                <w:bCs/>
                <w:lang w:eastAsia="en-US"/>
              </w:rPr>
            </w:pPr>
            <w:r>
              <w:rPr>
                <w:bCs/>
                <w:lang w:eastAsia="en-US"/>
              </w:rPr>
              <w:t>- p</w:t>
            </w:r>
            <w:r w:rsidR="00492760" w:rsidRPr="00D423FD">
              <w:rPr>
                <w:bCs/>
                <w:lang w:eastAsia="en-US"/>
              </w:rPr>
              <w:t>rvní pomoc</w:t>
            </w:r>
          </w:p>
          <w:p w14:paraId="6F67B1A8" w14:textId="535D7E9E" w:rsidR="00492760" w:rsidRPr="00D423FD" w:rsidRDefault="006A7ED0" w:rsidP="006A7ED0">
            <w:pPr>
              <w:ind w:left="34" w:hanging="34"/>
              <w:rPr>
                <w:bCs/>
                <w:lang w:eastAsia="en-US"/>
              </w:rPr>
            </w:pPr>
            <w:r>
              <w:rPr>
                <w:bCs/>
                <w:lang w:eastAsia="en-US"/>
              </w:rPr>
              <w:t>- d</w:t>
            </w:r>
            <w:r w:rsidR="00492760" w:rsidRPr="00D423FD">
              <w:rPr>
                <w:bCs/>
                <w:lang w:eastAsia="en-US"/>
              </w:rPr>
              <w:t>uševní zdraví</w:t>
            </w:r>
          </w:p>
          <w:p w14:paraId="78177FDA" w14:textId="062B910A" w:rsidR="00492760" w:rsidRPr="00D423FD" w:rsidRDefault="006A7ED0" w:rsidP="006A7ED0">
            <w:pPr>
              <w:ind w:left="34" w:hanging="34"/>
              <w:rPr>
                <w:bCs/>
                <w:lang w:eastAsia="en-US"/>
              </w:rPr>
            </w:pPr>
            <w:r>
              <w:rPr>
                <w:bCs/>
                <w:lang w:eastAsia="en-US"/>
              </w:rPr>
              <w:t>- ž</w:t>
            </w:r>
            <w:r w:rsidR="00492760" w:rsidRPr="00D423FD">
              <w:rPr>
                <w:bCs/>
                <w:lang w:eastAsia="en-US"/>
              </w:rPr>
              <w:t>ivotní styl a zásady správného</w:t>
            </w:r>
            <w:r>
              <w:rPr>
                <w:bCs/>
                <w:lang w:eastAsia="en-US"/>
              </w:rPr>
              <w:t xml:space="preserve"> </w:t>
            </w:r>
            <w:r w:rsidR="00492760" w:rsidRPr="00D423FD">
              <w:rPr>
                <w:bCs/>
                <w:lang w:eastAsia="en-US"/>
              </w:rPr>
              <w:t>stravování</w:t>
            </w:r>
          </w:p>
          <w:p w14:paraId="3890B7EB" w14:textId="662638EB" w:rsidR="00492760" w:rsidRPr="00D423FD" w:rsidRDefault="006A7ED0" w:rsidP="006A7ED0">
            <w:pPr>
              <w:rPr>
                <w:lang w:eastAsia="en-US"/>
              </w:rPr>
            </w:pPr>
            <w:r>
              <w:rPr>
                <w:bCs/>
                <w:lang w:eastAsia="en-US"/>
              </w:rPr>
              <w:t>- p</w:t>
            </w:r>
            <w:r w:rsidR="00492760" w:rsidRPr="00D423FD">
              <w:rPr>
                <w:bCs/>
                <w:lang w:eastAsia="en-US"/>
              </w:rPr>
              <w:t>revence úrazů a nemocí</w:t>
            </w:r>
          </w:p>
        </w:tc>
        <w:tc>
          <w:tcPr>
            <w:tcW w:w="992" w:type="dxa"/>
            <w:tcBorders>
              <w:top w:val="single" w:sz="4" w:space="0" w:color="auto"/>
              <w:left w:val="single" w:sz="4" w:space="0" w:color="auto"/>
              <w:bottom w:val="single" w:sz="4" w:space="0" w:color="auto"/>
              <w:right w:val="single" w:sz="4" w:space="0" w:color="auto"/>
            </w:tcBorders>
            <w:hideMark/>
          </w:tcPr>
          <w:p w14:paraId="22EC979A" w14:textId="77777777" w:rsidR="00492760" w:rsidRPr="00D423FD" w:rsidRDefault="00492760" w:rsidP="00E46733">
            <w:pPr>
              <w:spacing w:line="276" w:lineRule="auto"/>
              <w:jc w:val="center"/>
              <w:rPr>
                <w:b/>
                <w:lang w:eastAsia="en-US"/>
              </w:rPr>
            </w:pPr>
            <w:r w:rsidRPr="00D423FD">
              <w:rPr>
                <w:b/>
                <w:lang w:eastAsia="en-US"/>
              </w:rPr>
              <w:t>4</w:t>
            </w:r>
          </w:p>
        </w:tc>
      </w:tr>
      <w:tr w:rsidR="00492760" w:rsidRPr="00753C05" w14:paraId="475CD5B4" w14:textId="77777777" w:rsidTr="00E46733">
        <w:tc>
          <w:tcPr>
            <w:tcW w:w="4644" w:type="dxa"/>
            <w:tcBorders>
              <w:top w:val="single" w:sz="4" w:space="0" w:color="auto"/>
              <w:left w:val="single" w:sz="4" w:space="0" w:color="auto"/>
              <w:bottom w:val="single" w:sz="4" w:space="0" w:color="auto"/>
              <w:right w:val="single" w:sz="4" w:space="0" w:color="auto"/>
            </w:tcBorders>
            <w:hideMark/>
          </w:tcPr>
          <w:p w14:paraId="6027C779" w14:textId="77777777" w:rsidR="00492760" w:rsidRPr="005635E9" w:rsidRDefault="00492760" w:rsidP="00D423FD">
            <w:pPr>
              <w:autoSpaceDE w:val="0"/>
              <w:autoSpaceDN w:val="0"/>
              <w:adjustRightInd w:val="0"/>
              <w:rPr>
                <w:lang w:eastAsia="en-US"/>
              </w:rPr>
            </w:pPr>
            <w:r w:rsidRPr="005635E9">
              <w:rPr>
                <w:lang w:eastAsia="en-US"/>
              </w:rPr>
              <w:t>- zvládne všeobecné a speciální rozcvičení (abeceda, strečink)</w:t>
            </w:r>
          </w:p>
          <w:p w14:paraId="711C60DE" w14:textId="77777777" w:rsidR="00492760" w:rsidRPr="005635E9" w:rsidRDefault="00492760" w:rsidP="00D423FD">
            <w:pPr>
              <w:autoSpaceDE w:val="0"/>
              <w:autoSpaceDN w:val="0"/>
              <w:adjustRightInd w:val="0"/>
              <w:rPr>
                <w:lang w:eastAsia="en-US"/>
              </w:rPr>
            </w:pPr>
            <w:r w:rsidRPr="005635E9">
              <w:rPr>
                <w:lang w:eastAsia="en-US"/>
              </w:rPr>
              <w:t>- uplatňuje a zlepší techniku vybraných atletických disciplín</w:t>
            </w:r>
          </w:p>
          <w:p w14:paraId="68BD24C6" w14:textId="77777777" w:rsidR="00492760" w:rsidRPr="005635E9" w:rsidRDefault="00492760" w:rsidP="00D423FD">
            <w:pPr>
              <w:autoSpaceDE w:val="0"/>
              <w:autoSpaceDN w:val="0"/>
              <w:adjustRightInd w:val="0"/>
              <w:rPr>
                <w:lang w:eastAsia="en-US"/>
              </w:rPr>
            </w:pPr>
            <w:r w:rsidRPr="005635E9">
              <w:rPr>
                <w:lang w:eastAsia="en-US"/>
              </w:rPr>
              <w:t>- ovládá pravidla atletických disciplín</w:t>
            </w:r>
          </w:p>
          <w:p w14:paraId="3B38B126" w14:textId="77777777" w:rsidR="00492760" w:rsidRPr="005635E9" w:rsidRDefault="00492760" w:rsidP="00D423FD">
            <w:pPr>
              <w:autoSpaceDE w:val="0"/>
              <w:autoSpaceDN w:val="0"/>
              <w:adjustRightInd w:val="0"/>
              <w:rPr>
                <w:lang w:eastAsia="en-US"/>
              </w:rPr>
            </w:pPr>
            <w:r w:rsidRPr="005635E9">
              <w:rPr>
                <w:lang w:eastAsia="en-US"/>
              </w:rPr>
              <w:t>- uvědomuje si prospěšnost pohybu a pobytu v přírodě</w:t>
            </w:r>
          </w:p>
          <w:p w14:paraId="08F0C3E4" w14:textId="77777777" w:rsidR="00492760" w:rsidRPr="005635E9" w:rsidRDefault="00492760" w:rsidP="00D423FD">
            <w:pPr>
              <w:autoSpaceDE w:val="0"/>
              <w:autoSpaceDN w:val="0"/>
              <w:adjustRightInd w:val="0"/>
              <w:rPr>
                <w:lang w:eastAsia="en-US"/>
              </w:rPr>
            </w:pPr>
            <w:r w:rsidRPr="005635E9">
              <w:rPr>
                <w:lang w:eastAsia="en-US"/>
              </w:rPr>
              <w:t>- zná své běžecké, skokanské a vrhačské limity</w:t>
            </w:r>
          </w:p>
          <w:p w14:paraId="1797C770" w14:textId="0DBA1862" w:rsidR="00492760" w:rsidRPr="005635E9" w:rsidRDefault="00492760" w:rsidP="00D423FD">
            <w:pPr>
              <w:rPr>
                <w:lang w:eastAsia="en-US"/>
              </w:rPr>
            </w:pPr>
            <w:r w:rsidRPr="005635E9">
              <w:rPr>
                <w:lang w:eastAsia="en-US"/>
              </w:rPr>
              <w:t>- dosahuje lepších výkonů než v 1.</w:t>
            </w:r>
            <w:r w:rsidR="00DE36F6">
              <w:rPr>
                <w:lang w:eastAsia="en-US"/>
              </w:rPr>
              <w:t xml:space="preserve"> </w:t>
            </w:r>
            <w:r w:rsidRPr="005635E9">
              <w:rPr>
                <w:lang w:eastAsia="en-US"/>
              </w:rPr>
              <w:t>ročníku</w:t>
            </w:r>
          </w:p>
        </w:tc>
        <w:tc>
          <w:tcPr>
            <w:tcW w:w="4111" w:type="dxa"/>
            <w:tcBorders>
              <w:top w:val="single" w:sz="4" w:space="0" w:color="auto"/>
              <w:left w:val="single" w:sz="4" w:space="0" w:color="auto"/>
              <w:bottom w:val="single" w:sz="4" w:space="0" w:color="auto"/>
              <w:right w:val="single" w:sz="4" w:space="0" w:color="auto"/>
            </w:tcBorders>
            <w:hideMark/>
          </w:tcPr>
          <w:p w14:paraId="34CAE3B6" w14:textId="77777777" w:rsidR="00492760" w:rsidRPr="00D423FD" w:rsidRDefault="00492760" w:rsidP="006A7ED0">
            <w:pPr>
              <w:autoSpaceDE w:val="0"/>
              <w:autoSpaceDN w:val="0"/>
              <w:adjustRightInd w:val="0"/>
              <w:ind w:left="34" w:hanging="34"/>
              <w:rPr>
                <w:b/>
                <w:bCs/>
                <w:lang w:eastAsia="en-US"/>
              </w:rPr>
            </w:pPr>
            <w:r w:rsidRPr="00D423FD">
              <w:rPr>
                <w:b/>
                <w:bCs/>
                <w:lang w:eastAsia="en-US"/>
              </w:rPr>
              <w:t>2. Atletika</w:t>
            </w:r>
          </w:p>
          <w:p w14:paraId="668E96A8" w14:textId="6335942B" w:rsidR="00492760" w:rsidRPr="00D423FD" w:rsidRDefault="006A7ED0" w:rsidP="006A7ED0">
            <w:pPr>
              <w:autoSpaceDE w:val="0"/>
              <w:autoSpaceDN w:val="0"/>
              <w:adjustRightInd w:val="0"/>
              <w:ind w:left="34" w:hanging="34"/>
              <w:rPr>
                <w:lang w:eastAsia="en-US"/>
              </w:rPr>
            </w:pPr>
            <w:r>
              <w:rPr>
                <w:lang w:eastAsia="en-US"/>
              </w:rPr>
              <w:t>- s</w:t>
            </w:r>
            <w:r w:rsidR="00492760" w:rsidRPr="00D423FD">
              <w:rPr>
                <w:lang w:eastAsia="en-US"/>
              </w:rPr>
              <w:t>peciální běžecká cvičení, abeceda</w:t>
            </w:r>
          </w:p>
          <w:p w14:paraId="24BF98F3" w14:textId="77777777" w:rsidR="006A7ED0" w:rsidRDefault="006A7ED0" w:rsidP="006A7ED0">
            <w:pPr>
              <w:autoSpaceDE w:val="0"/>
              <w:autoSpaceDN w:val="0"/>
              <w:adjustRightInd w:val="0"/>
              <w:ind w:left="34" w:hanging="34"/>
              <w:rPr>
                <w:lang w:eastAsia="en-US"/>
              </w:rPr>
            </w:pPr>
            <w:r>
              <w:rPr>
                <w:lang w:eastAsia="en-US"/>
              </w:rPr>
              <w:t>- b</w:t>
            </w:r>
            <w:r w:rsidR="00492760" w:rsidRPr="00D423FD">
              <w:rPr>
                <w:lang w:eastAsia="en-US"/>
              </w:rPr>
              <w:t xml:space="preserve">ěhy </w:t>
            </w:r>
            <w:r>
              <w:rPr>
                <w:lang w:eastAsia="en-US"/>
              </w:rPr>
              <w:t>–</w:t>
            </w:r>
            <w:r w:rsidR="00492760" w:rsidRPr="00D423FD">
              <w:rPr>
                <w:lang w:eastAsia="en-US"/>
              </w:rPr>
              <w:t xml:space="preserve"> 60</w:t>
            </w:r>
            <w:r>
              <w:rPr>
                <w:lang w:eastAsia="en-US"/>
              </w:rPr>
              <w:t xml:space="preserve"> m</w:t>
            </w:r>
            <w:r w:rsidR="00492760" w:rsidRPr="00D423FD">
              <w:rPr>
                <w:lang w:eastAsia="en-US"/>
              </w:rPr>
              <w:t>,</w:t>
            </w:r>
            <w:r>
              <w:rPr>
                <w:lang w:eastAsia="en-US"/>
              </w:rPr>
              <w:t xml:space="preserve"> </w:t>
            </w:r>
            <w:r w:rsidR="00492760" w:rsidRPr="00D423FD">
              <w:rPr>
                <w:lang w:eastAsia="en-US"/>
              </w:rPr>
              <w:t>100</w:t>
            </w:r>
            <w:r>
              <w:rPr>
                <w:lang w:eastAsia="en-US"/>
              </w:rPr>
              <w:t xml:space="preserve"> m</w:t>
            </w:r>
            <w:r w:rsidR="00492760" w:rsidRPr="00D423FD">
              <w:rPr>
                <w:lang w:eastAsia="en-US"/>
              </w:rPr>
              <w:t>, 200</w:t>
            </w:r>
            <w:r>
              <w:rPr>
                <w:lang w:eastAsia="en-US"/>
              </w:rPr>
              <w:t xml:space="preserve"> m</w:t>
            </w:r>
            <w:r w:rsidR="00492760" w:rsidRPr="00D423FD">
              <w:rPr>
                <w:lang w:eastAsia="en-US"/>
              </w:rPr>
              <w:t>, 400 m, 800</w:t>
            </w:r>
            <w:r>
              <w:rPr>
                <w:lang w:eastAsia="en-US"/>
              </w:rPr>
              <w:t xml:space="preserve"> m </w:t>
            </w:r>
            <w:r w:rsidR="00492760" w:rsidRPr="00D423FD">
              <w:rPr>
                <w:lang w:eastAsia="en-US"/>
              </w:rPr>
              <w:t>(D), 1500</w:t>
            </w:r>
            <w:r>
              <w:rPr>
                <w:lang w:eastAsia="en-US"/>
              </w:rPr>
              <w:t xml:space="preserve"> m </w:t>
            </w:r>
            <w:r w:rsidR="00492760" w:rsidRPr="00D423FD">
              <w:rPr>
                <w:lang w:eastAsia="en-US"/>
              </w:rPr>
              <w:t>(H)</w:t>
            </w:r>
          </w:p>
          <w:p w14:paraId="07368732" w14:textId="00E38604" w:rsidR="00492760" w:rsidRPr="00D423FD" w:rsidRDefault="006A7ED0" w:rsidP="006A7ED0">
            <w:pPr>
              <w:autoSpaceDE w:val="0"/>
              <w:autoSpaceDN w:val="0"/>
              <w:adjustRightInd w:val="0"/>
              <w:ind w:left="34" w:hanging="34"/>
              <w:rPr>
                <w:lang w:eastAsia="en-US"/>
              </w:rPr>
            </w:pPr>
            <w:r>
              <w:rPr>
                <w:lang w:eastAsia="en-US"/>
              </w:rPr>
              <w:t xml:space="preserve">- </w:t>
            </w:r>
            <w:proofErr w:type="spellStart"/>
            <w:r w:rsidR="00492760" w:rsidRPr="00D423FD">
              <w:rPr>
                <w:lang w:eastAsia="en-US"/>
              </w:rPr>
              <w:t>fartlek</w:t>
            </w:r>
            <w:proofErr w:type="spellEnd"/>
          </w:p>
          <w:p w14:paraId="51ED4CAC" w14:textId="39280CC2" w:rsidR="00492760" w:rsidRPr="00D423FD" w:rsidRDefault="006A7ED0" w:rsidP="006A7ED0">
            <w:pPr>
              <w:autoSpaceDE w:val="0"/>
              <w:autoSpaceDN w:val="0"/>
              <w:adjustRightInd w:val="0"/>
              <w:ind w:left="34" w:hanging="34"/>
              <w:rPr>
                <w:lang w:eastAsia="en-US"/>
              </w:rPr>
            </w:pPr>
            <w:r>
              <w:rPr>
                <w:lang w:eastAsia="en-US"/>
              </w:rPr>
              <w:t>- s</w:t>
            </w:r>
            <w:r w:rsidR="00492760" w:rsidRPr="00D423FD">
              <w:rPr>
                <w:lang w:eastAsia="en-US"/>
              </w:rPr>
              <w:t>tarty, rovinky, štafety</w:t>
            </w:r>
          </w:p>
          <w:p w14:paraId="17A35594" w14:textId="1F57A638" w:rsidR="00492760" w:rsidRPr="00D423FD" w:rsidRDefault="006A7ED0" w:rsidP="006A7ED0">
            <w:pPr>
              <w:autoSpaceDE w:val="0"/>
              <w:autoSpaceDN w:val="0"/>
              <w:adjustRightInd w:val="0"/>
              <w:ind w:left="34" w:hanging="34"/>
              <w:rPr>
                <w:lang w:eastAsia="en-US"/>
              </w:rPr>
            </w:pPr>
            <w:r>
              <w:rPr>
                <w:lang w:eastAsia="en-US"/>
              </w:rPr>
              <w:t>- s</w:t>
            </w:r>
            <w:r w:rsidR="00492760" w:rsidRPr="00D423FD">
              <w:rPr>
                <w:lang w:eastAsia="en-US"/>
              </w:rPr>
              <w:t>koky - daleký, vysoký</w:t>
            </w:r>
            <w:r>
              <w:rPr>
                <w:lang w:eastAsia="en-US"/>
              </w:rPr>
              <w:t xml:space="preserve"> - </w:t>
            </w:r>
            <w:r w:rsidR="00492760" w:rsidRPr="00D423FD">
              <w:rPr>
                <w:lang w:eastAsia="en-US"/>
              </w:rPr>
              <w:t>zdokonalování, odrazy, odpichy</w:t>
            </w:r>
          </w:p>
          <w:p w14:paraId="7016C23D" w14:textId="194867B7" w:rsidR="00492760" w:rsidRPr="00D423FD" w:rsidRDefault="006A7ED0" w:rsidP="00DE36F6">
            <w:pPr>
              <w:rPr>
                <w:lang w:eastAsia="en-US"/>
              </w:rPr>
            </w:pPr>
            <w:r>
              <w:rPr>
                <w:lang w:eastAsia="en-US"/>
              </w:rPr>
              <w:t>- v</w:t>
            </w:r>
            <w:r w:rsidR="00492760" w:rsidRPr="00D423FD">
              <w:rPr>
                <w:lang w:eastAsia="en-US"/>
              </w:rPr>
              <w:t>rhy a hody - koule 3 kg, 5 kg – technika</w:t>
            </w:r>
          </w:p>
        </w:tc>
        <w:tc>
          <w:tcPr>
            <w:tcW w:w="992" w:type="dxa"/>
            <w:tcBorders>
              <w:top w:val="single" w:sz="4" w:space="0" w:color="auto"/>
              <w:left w:val="single" w:sz="4" w:space="0" w:color="auto"/>
              <w:bottom w:val="single" w:sz="4" w:space="0" w:color="auto"/>
              <w:right w:val="single" w:sz="4" w:space="0" w:color="auto"/>
            </w:tcBorders>
            <w:hideMark/>
          </w:tcPr>
          <w:p w14:paraId="34269632" w14:textId="77777777" w:rsidR="00492760" w:rsidRPr="00D423FD" w:rsidRDefault="00492760" w:rsidP="00E46733">
            <w:pPr>
              <w:spacing w:line="276" w:lineRule="auto"/>
              <w:jc w:val="center"/>
              <w:rPr>
                <w:b/>
                <w:lang w:eastAsia="en-US"/>
              </w:rPr>
            </w:pPr>
            <w:r w:rsidRPr="00D423FD">
              <w:rPr>
                <w:b/>
                <w:lang w:eastAsia="en-US"/>
              </w:rPr>
              <w:t>14</w:t>
            </w:r>
          </w:p>
        </w:tc>
      </w:tr>
      <w:tr w:rsidR="00492760" w:rsidRPr="00753C05" w14:paraId="5B9600C8" w14:textId="77777777" w:rsidTr="00E46733">
        <w:tc>
          <w:tcPr>
            <w:tcW w:w="4644" w:type="dxa"/>
            <w:tcBorders>
              <w:top w:val="single" w:sz="4" w:space="0" w:color="auto"/>
              <w:left w:val="single" w:sz="4" w:space="0" w:color="auto"/>
              <w:bottom w:val="single" w:sz="4" w:space="0" w:color="auto"/>
              <w:right w:val="single" w:sz="4" w:space="0" w:color="auto"/>
            </w:tcBorders>
            <w:hideMark/>
          </w:tcPr>
          <w:p w14:paraId="5E5CA918" w14:textId="7DF7D777" w:rsidR="00492760" w:rsidRPr="005635E9" w:rsidRDefault="00492760" w:rsidP="00D423FD">
            <w:pPr>
              <w:autoSpaceDE w:val="0"/>
              <w:autoSpaceDN w:val="0"/>
              <w:adjustRightInd w:val="0"/>
              <w:rPr>
                <w:lang w:eastAsia="en-US"/>
              </w:rPr>
            </w:pPr>
            <w:r w:rsidRPr="005635E9">
              <w:rPr>
                <w:lang w:eastAsia="en-US"/>
              </w:rPr>
              <w:t>- zlepší se v základních herních činnostech jednotlivce proti 1.</w:t>
            </w:r>
            <w:r w:rsidR="00E268F6">
              <w:rPr>
                <w:lang w:eastAsia="en-US"/>
              </w:rPr>
              <w:t xml:space="preserve"> </w:t>
            </w:r>
            <w:r w:rsidRPr="005635E9">
              <w:rPr>
                <w:lang w:eastAsia="en-US"/>
              </w:rPr>
              <w:t>ročníku</w:t>
            </w:r>
          </w:p>
          <w:p w14:paraId="23CFF0D0" w14:textId="77777777" w:rsidR="00492760" w:rsidRPr="005635E9" w:rsidRDefault="00492760" w:rsidP="00D423FD">
            <w:pPr>
              <w:autoSpaceDE w:val="0"/>
              <w:autoSpaceDN w:val="0"/>
              <w:adjustRightInd w:val="0"/>
              <w:rPr>
                <w:lang w:eastAsia="en-US"/>
              </w:rPr>
            </w:pPr>
            <w:r w:rsidRPr="005635E9">
              <w:rPr>
                <w:lang w:eastAsia="en-US"/>
              </w:rPr>
              <w:t>- dává své schopnosti ve prospěch kolektivu</w:t>
            </w:r>
          </w:p>
          <w:p w14:paraId="7B560F09" w14:textId="77777777" w:rsidR="00492760" w:rsidRPr="005635E9" w:rsidRDefault="00492760" w:rsidP="00D423FD">
            <w:pPr>
              <w:autoSpaceDE w:val="0"/>
              <w:autoSpaceDN w:val="0"/>
              <w:adjustRightInd w:val="0"/>
              <w:rPr>
                <w:lang w:eastAsia="en-US"/>
              </w:rPr>
            </w:pPr>
            <w:r w:rsidRPr="005635E9">
              <w:rPr>
                <w:lang w:eastAsia="en-US"/>
              </w:rPr>
              <w:t>- rozliší jednání fair-play</w:t>
            </w:r>
          </w:p>
          <w:p w14:paraId="2F8BC44E" w14:textId="77777777" w:rsidR="00492760" w:rsidRPr="005635E9" w:rsidRDefault="00492760" w:rsidP="00D423FD">
            <w:pPr>
              <w:autoSpaceDE w:val="0"/>
              <w:autoSpaceDN w:val="0"/>
              <w:adjustRightInd w:val="0"/>
              <w:rPr>
                <w:lang w:eastAsia="en-US"/>
              </w:rPr>
            </w:pPr>
            <w:r w:rsidRPr="005635E9">
              <w:rPr>
                <w:lang w:eastAsia="en-US"/>
              </w:rPr>
              <w:t>- ovládá pravidla vybraných her</w:t>
            </w:r>
          </w:p>
          <w:p w14:paraId="1FF6BDE1" w14:textId="77777777" w:rsidR="00492760" w:rsidRPr="005635E9" w:rsidRDefault="00492760" w:rsidP="00D423FD">
            <w:pPr>
              <w:autoSpaceDE w:val="0"/>
              <w:autoSpaceDN w:val="0"/>
              <w:adjustRightInd w:val="0"/>
              <w:rPr>
                <w:lang w:eastAsia="en-US"/>
              </w:rPr>
            </w:pPr>
            <w:r w:rsidRPr="005635E9">
              <w:rPr>
                <w:lang w:eastAsia="en-US"/>
              </w:rPr>
              <w:lastRenderedPageBreak/>
              <w:t>- rozumí složitějším taktickým pokynům při hře</w:t>
            </w:r>
          </w:p>
          <w:p w14:paraId="57DF1689" w14:textId="77777777" w:rsidR="00492760" w:rsidRPr="005635E9" w:rsidRDefault="00492760" w:rsidP="00D423FD">
            <w:pPr>
              <w:autoSpaceDE w:val="0"/>
              <w:autoSpaceDN w:val="0"/>
              <w:adjustRightInd w:val="0"/>
              <w:rPr>
                <w:lang w:eastAsia="en-US"/>
              </w:rPr>
            </w:pPr>
            <w:r w:rsidRPr="005635E9">
              <w:rPr>
                <w:lang w:eastAsia="en-US"/>
              </w:rPr>
              <w:t>- řídí se signalizací rozhodčího, umí řídit utkání</w:t>
            </w:r>
          </w:p>
          <w:p w14:paraId="24706FA5" w14:textId="77777777" w:rsidR="00492760" w:rsidRPr="005635E9" w:rsidRDefault="00492760" w:rsidP="00D423FD">
            <w:pPr>
              <w:autoSpaceDE w:val="0"/>
              <w:autoSpaceDN w:val="0"/>
              <w:adjustRightInd w:val="0"/>
              <w:rPr>
                <w:lang w:eastAsia="en-US"/>
              </w:rPr>
            </w:pPr>
            <w:r w:rsidRPr="005635E9">
              <w:rPr>
                <w:lang w:eastAsia="en-US"/>
              </w:rPr>
              <w:t>- chápe různé herní varianty a systémy</w:t>
            </w:r>
          </w:p>
          <w:p w14:paraId="0877D9AC" w14:textId="77777777" w:rsidR="00492760" w:rsidRPr="005635E9" w:rsidRDefault="00492760" w:rsidP="00D423FD">
            <w:pPr>
              <w:autoSpaceDE w:val="0"/>
              <w:autoSpaceDN w:val="0"/>
              <w:adjustRightInd w:val="0"/>
              <w:rPr>
                <w:lang w:eastAsia="en-US"/>
              </w:rPr>
            </w:pPr>
            <w:r w:rsidRPr="005635E9">
              <w:rPr>
                <w:lang w:eastAsia="en-US"/>
              </w:rPr>
              <w:t>- zvládá složitější herní cvičení</w:t>
            </w:r>
          </w:p>
          <w:p w14:paraId="78E64EF5" w14:textId="77777777" w:rsidR="00492760" w:rsidRPr="005635E9" w:rsidRDefault="00492760" w:rsidP="00D423FD">
            <w:pPr>
              <w:autoSpaceDE w:val="0"/>
              <w:autoSpaceDN w:val="0"/>
              <w:adjustRightInd w:val="0"/>
              <w:rPr>
                <w:lang w:eastAsia="en-US"/>
              </w:rPr>
            </w:pPr>
            <w:r w:rsidRPr="005635E9">
              <w:rPr>
                <w:lang w:eastAsia="en-US"/>
              </w:rPr>
              <w:t>- uvědomuje si důležitost každého člena týmu a jeho přínos</w:t>
            </w:r>
          </w:p>
          <w:p w14:paraId="3670050A" w14:textId="77777777" w:rsidR="00492760" w:rsidRPr="005635E9" w:rsidRDefault="00492760" w:rsidP="00D423FD">
            <w:pPr>
              <w:autoSpaceDE w:val="0"/>
              <w:autoSpaceDN w:val="0"/>
              <w:adjustRightInd w:val="0"/>
              <w:rPr>
                <w:lang w:eastAsia="en-US"/>
              </w:rPr>
            </w:pPr>
            <w:r w:rsidRPr="005635E9">
              <w:rPr>
                <w:lang w:eastAsia="en-US"/>
              </w:rPr>
              <w:t>- nebojí se konfrontace</w:t>
            </w:r>
          </w:p>
          <w:p w14:paraId="027E2A2D" w14:textId="77777777" w:rsidR="00492760" w:rsidRPr="005635E9" w:rsidRDefault="00492760" w:rsidP="00D423FD">
            <w:pPr>
              <w:rPr>
                <w:lang w:eastAsia="en-US"/>
              </w:rPr>
            </w:pPr>
            <w:r w:rsidRPr="005635E9">
              <w:rPr>
                <w:lang w:eastAsia="en-US"/>
              </w:rPr>
              <w:t>- zlepší herní projev</w:t>
            </w:r>
          </w:p>
          <w:p w14:paraId="43B4267C" w14:textId="77777777" w:rsidR="00492760" w:rsidRDefault="00492760" w:rsidP="00D423FD">
            <w:pPr>
              <w:rPr>
                <w:lang w:eastAsia="en-US"/>
              </w:rPr>
            </w:pPr>
            <w:r w:rsidRPr="005635E9">
              <w:rPr>
                <w:lang w:eastAsia="en-US"/>
              </w:rPr>
              <w:t>- chápe pravidla základních sportovních her</w:t>
            </w:r>
          </w:p>
          <w:p w14:paraId="3D24B626" w14:textId="2788BC7F" w:rsidR="00114B68" w:rsidRPr="005635E9" w:rsidRDefault="00114B68" w:rsidP="00D423FD">
            <w:pPr>
              <w:rPr>
                <w:lang w:eastAsia="en-US"/>
              </w:rPr>
            </w:pPr>
          </w:p>
        </w:tc>
        <w:tc>
          <w:tcPr>
            <w:tcW w:w="4111" w:type="dxa"/>
            <w:tcBorders>
              <w:top w:val="single" w:sz="4" w:space="0" w:color="auto"/>
              <w:left w:val="single" w:sz="4" w:space="0" w:color="auto"/>
              <w:bottom w:val="single" w:sz="4" w:space="0" w:color="auto"/>
              <w:right w:val="single" w:sz="4" w:space="0" w:color="auto"/>
            </w:tcBorders>
          </w:tcPr>
          <w:p w14:paraId="446C9351" w14:textId="77777777" w:rsidR="00492760" w:rsidRPr="00D423FD" w:rsidRDefault="00492760" w:rsidP="006A7ED0">
            <w:pPr>
              <w:autoSpaceDE w:val="0"/>
              <w:autoSpaceDN w:val="0"/>
              <w:adjustRightInd w:val="0"/>
              <w:ind w:left="34" w:hanging="34"/>
              <w:rPr>
                <w:b/>
                <w:bCs/>
                <w:lang w:eastAsia="en-US"/>
              </w:rPr>
            </w:pPr>
            <w:r w:rsidRPr="00D423FD">
              <w:rPr>
                <w:b/>
                <w:bCs/>
                <w:lang w:eastAsia="en-US"/>
              </w:rPr>
              <w:lastRenderedPageBreak/>
              <w:t>3. Sportovní hry</w:t>
            </w:r>
          </w:p>
          <w:p w14:paraId="145C6E29" w14:textId="2D19FF2C" w:rsidR="00492760" w:rsidRPr="00D423FD" w:rsidRDefault="00E268F6" w:rsidP="006A7ED0">
            <w:pPr>
              <w:autoSpaceDE w:val="0"/>
              <w:autoSpaceDN w:val="0"/>
              <w:adjustRightInd w:val="0"/>
              <w:ind w:left="34" w:hanging="34"/>
              <w:rPr>
                <w:lang w:eastAsia="en-US"/>
              </w:rPr>
            </w:pPr>
            <w:r>
              <w:rPr>
                <w:lang w:eastAsia="en-US"/>
              </w:rPr>
              <w:t>- k</w:t>
            </w:r>
            <w:r w:rsidR="00492760" w:rsidRPr="00D423FD">
              <w:rPr>
                <w:lang w:eastAsia="en-US"/>
              </w:rPr>
              <w:t>opaná - individuální činnost jednotlivce, hra, taktika</w:t>
            </w:r>
          </w:p>
          <w:p w14:paraId="38FAC54E" w14:textId="59787AE4" w:rsidR="00492760" w:rsidRPr="00D423FD" w:rsidRDefault="00E268F6" w:rsidP="006A7ED0">
            <w:pPr>
              <w:autoSpaceDE w:val="0"/>
              <w:autoSpaceDN w:val="0"/>
              <w:adjustRightInd w:val="0"/>
              <w:ind w:left="34" w:hanging="34"/>
              <w:rPr>
                <w:lang w:eastAsia="en-US"/>
              </w:rPr>
            </w:pPr>
            <w:r>
              <w:rPr>
                <w:lang w:eastAsia="en-US"/>
              </w:rPr>
              <w:t>- s</w:t>
            </w:r>
            <w:r w:rsidR="00492760" w:rsidRPr="00D423FD">
              <w:rPr>
                <w:lang w:eastAsia="en-US"/>
              </w:rPr>
              <w:t>oftbal - házení, chytání, odpal, taktika</w:t>
            </w:r>
          </w:p>
          <w:p w14:paraId="077013D6" w14:textId="6497CEF7" w:rsidR="00492760" w:rsidRPr="00D423FD" w:rsidRDefault="00E268F6" w:rsidP="006A7ED0">
            <w:pPr>
              <w:autoSpaceDE w:val="0"/>
              <w:autoSpaceDN w:val="0"/>
              <w:adjustRightInd w:val="0"/>
              <w:ind w:left="34" w:hanging="34"/>
              <w:rPr>
                <w:lang w:eastAsia="en-US"/>
              </w:rPr>
            </w:pPr>
            <w:r>
              <w:rPr>
                <w:lang w:eastAsia="en-US"/>
              </w:rPr>
              <w:lastRenderedPageBreak/>
              <w:t>- k</w:t>
            </w:r>
            <w:r w:rsidR="00492760" w:rsidRPr="00D423FD">
              <w:rPr>
                <w:lang w:eastAsia="en-US"/>
              </w:rPr>
              <w:t>ošíková - dribling, střelba, přihrávka, hra, obrana, taktika</w:t>
            </w:r>
          </w:p>
          <w:p w14:paraId="71B5ABB1" w14:textId="3A8E1BFD" w:rsidR="00492760" w:rsidRPr="00D423FD" w:rsidRDefault="00E268F6" w:rsidP="006A7ED0">
            <w:pPr>
              <w:autoSpaceDE w:val="0"/>
              <w:autoSpaceDN w:val="0"/>
              <w:adjustRightInd w:val="0"/>
              <w:ind w:left="34" w:hanging="34"/>
              <w:rPr>
                <w:lang w:eastAsia="en-US"/>
              </w:rPr>
            </w:pPr>
            <w:r>
              <w:rPr>
                <w:lang w:eastAsia="en-US"/>
              </w:rPr>
              <w:t>- o</w:t>
            </w:r>
            <w:r w:rsidR="00492760" w:rsidRPr="00D423FD">
              <w:rPr>
                <w:lang w:eastAsia="en-US"/>
              </w:rPr>
              <w:t>dbíjená - vrchem, spodem, podání, příjem, hra</w:t>
            </w:r>
          </w:p>
          <w:p w14:paraId="618892EB" w14:textId="13E04FD7" w:rsidR="00492760" w:rsidRPr="00D423FD" w:rsidRDefault="00E268F6" w:rsidP="006A7ED0">
            <w:pPr>
              <w:autoSpaceDE w:val="0"/>
              <w:autoSpaceDN w:val="0"/>
              <w:adjustRightInd w:val="0"/>
              <w:ind w:left="34" w:hanging="34"/>
              <w:rPr>
                <w:lang w:eastAsia="en-US"/>
              </w:rPr>
            </w:pPr>
            <w:r>
              <w:rPr>
                <w:lang w:eastAsia="en-US"/>
              </w:rPr>
              <w:t>- o</w:t>
            </w:r>
            <w:r w:rsidR="00492760" w:rsidRPr="00D423FD">
              <w:rPr>
                <w:lang w:eastAsia="en-US"/>
              </w:rPr>
              <w:t>statní – sálová kopaná, frisbee, florbal, nohejbal – hra</w:t>
            </w:r>
          </w:p>
          <w:p w14:paraId="4F7937AF" w14:textId="5154313B" w:rsidR="00492760" w:rsidRPr="00D423FD" w:rsidRDefault="00E268F6" w:rsidP="006A7ED0">
            <w:pPr>
              <w:autoSpaceDE w:val="0"/>
              <w:autoSpaceDN w:val="0"/>
              <w:adjustRightInd w:val="0"/>
              <w:ind w:left="34" w:hanging="34"/>
              <w:rPr>
                <w:lang w:eastAsia="en-US"/>
              </w:rPr>
            </w:pPr>
            <w:r>
              <w:rPr>
                <w:lang w:eastAsia="en-US"/>
              </w:rPr>
              <w:t>- p</w:t>
            </w:r>
            <w:r w:rsidR="00492760" w:rsidRPr="00D423FD">
              <w:rPr>
                <w:lang w:eastAsia="en-US"/>
              </w:rPr>
              <w:t>ravidla her</w:t>
            </w:r>
          </w:p>
          <w:p w14:paraId="785A0724" w14:textId="77777777" w:rsidR="00492760" w:rsidRPr="00D423FD" w:rsidRDefault="00492760" w:rsidP="006A7ED0">
            <w:pPr>
              <w:ind w:left="34" w:hanging="34"/>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30D0F6BA" w14:textId="77777777" w:rsidR="00492760" w:rsidRPr="00D423FD" w:rsidRDefault="00492760" w:rsidP="00E46733">
            <w:pPr>
              <w:spacing w:line="276" w:lineRule="auto"/>
              <w:jc w:val="center"/>
              <w:rPr>
                <w:b/>
                <w:lang w:eastAsia="en-US"/>
              </w:rPr>
            </w:pPr>
            <w:r w:rsidRPr="00D423FD">
              <w:rPr>
                <w:b/>
                <w:lang w:eastAsia="en-US"/>
              </w:rPr>
              <w:lastRenderedPageBreak/>
              <w:t>22</w:t>
            </w:r>
          </w:p>
        </w:tc>
      </w:tr>
      <w:tr w:rsidR="00492760" w:rsidRPr="00753C05" w14:paraId="3B1D0D8B" w14:textId="77777777" w:rsidTr="00E46733">
        <w:tc>
          <w:tcPr>
            <w:tcW w:w="4644" w:type="dxa"/>
            <w:tcBorders>
              <w:top w:val="single" w:sz="4" w:space="0" w:color="auto"/>
              <w:left w:val="single" w:sz="4" w:space="0" w:color="auto"/>
              <w:bottom w:val="single" w:sz="4" w:space="0" w:color="auto"/>
              <w:right w:val="single" w:sz="4" w:space="0" w:color="auto"/>
            </w:tcBorders>
            <w:hideMark/>
          </w:tcPr>
          <w:p w14:paraId="7B3B8855" w14:textId="77777777" w:rsidR="00492760" w:rsidRPr="005635E9" w:rsidRDefault="00492760" w:rsidP="00D423FD">
            <w:pPr>
              <w:autoSpaceDE w:val="0"/>
              <w:autoSpaceDN w:val="0"/>
              <w:adjustRightInd w:val="0"/>
              <w:rPr>
                <w:lang w:eastAsia="en-US"/>
              </w:rPr>
            </w:pPr>
            <w:r w:rsidRPr="005635E9">
              <w:rPr>
                <w:lang w:eastAsia="en-US"/>
              </w:rPr>
              <w:t>- zlepší koordinaci svých pohybů</w:t>
            </w:r>
          </w:p>
          <w:p w14:paraId="35EA1B6B" w14:textId="77777777" w:rsidR="00492760" w:rsidRPr="005635E9" w:rsidRDefault="00492760" w:rsidP="00D423FD">
            <w:pPr>
              <w:autoSpaceDE w:val="0"/>
              <w:autoSpaceDN w:val="0"/>
              <w:adjustRightInd w:val="0"/>
              <w:rPr>
                <w:lang w:eastAsia="en-US"/>
              </w:rPr>
            </w:pPr>
            <w:r w:rsidRPr="005635E9">
              <w:rPr>
                <w:lang w:eastAsia="en-US"/>
              </w:rPr>
              <w:t>- upevňuje zásady dopomoci a záchrany</w:t>
            </w:r>
          </w:p>
          <w:p w14:paraId="712A9922" w14:textId="77777777" w:rsidR="00492760" w:rsidRPr="005635E9" w:rsidRDefault="00492760" w:rsidP="00D423FD">
            <w:pPr>
              <w:autoSpaceDE w:val="0"/>
              <w:autoSpaceDN w:val="0"/>
              <w:adjustRightInd w:val="0"/>
              <w:rPr>
                <w:lang w:eastAsia="en-US"/>
              </w:rPr>
            </w:pPr>
            <w:r w:rsidRPr="005635E9">
              <w:rPr>
                <w:lang w:eastAsia="en-US"/>
              </w:rPr>
              <w:t>- nebojí se nářadí</w:t>
            </w:r>
          </w:p>
          <w:p w14:paraId="0A418F36" w14:textId="77777777" w:rsidR="00492760" w:rsidRPr="005635E9" w:rsidRDefault="00492760" w:rsidP="00D423FD">
            <w:pPr>
              <w:autoSpaceDE w:val="0"/>
              <w:autoSpaceDN w:val="0"/>
              <w:adjustRightInd w:val="0"/>
              <w:rPr>
                <w:lang w:eastAsia="en-US"/>
              </w:rPr>
            </w:pPr>
            <w:r w:rsidRPr="005635E9">
              <w:rPr>
                <w:lang w:eastAsia="en-US"/>
              </w:rPr>
              <w:t>- sestaví a zvládá složitější pohybové sestavy</w:t>
            </w:r>
          </w:p>
          <w:p w14:paraId="101FC6CA" w14:textId="77777777" w:rsidR="00492760" w:rsidRPr="005635E9" w:rsidRDefault="00492760" w:rsidP="00D423FD">
            <w:pPr>
              <w:autoSpaceDE w:val="0"/>
              <w:autoSpaceDN w:val="0"/>
              <w:adjustRightInd w:val="0"/>
              <w:rPr>
                <w:lang w:eastAsia="en-US"/>
              </w:rPr>
            </w:pPr>
            <w:r w:rsidRPr="005635E9">
              <w:rPr>
                <w:lang w:eastAsia="en-US"/>
              </w:rPr>
              <w:t>- zlepšuje si prostorovou orientaci</w:t>
            </w:r>
          </w:p>
          <w:p w14:paraId="2E19E164" w14:textId="77777777" w:rsidR="00492760" w:rsidRPr="005635E9" w:rsidRDefault="00492760" w:rsidP="00D423FD">
            <w:pPr>
              <w:rPr>
                <w:lang w:eastAsia="en-US"/>
              </w:rPr>
            </w:pPr>
            <w:r w:rsidRPr="005635E9">
              <w:rPr>
                <w:lang w:eastAsia="en-US"/>
              </w:rPr>
              <w:t>- zlepší si rytmické a hudební vnímání hudby a dokáže hudbu synchronizovat s pohybem</w:t>
            </w:r>
          </w:p>
        </w:tc>
        <w:tc>
          <w:tcPr>
            <w:tcW w:w="4111" w:type="dxa"/>
            <w:tcBorders>
              <w:top w:val="single" w:sz="4" w:space="0" w:color="auto"/>
              <w:left w:val="single" w:sz="4" w:space="0" w:color="auto"/>
              <w:bottom w:val="single" w:sz="4" w:space="0" w:color="auto"/>
              <w:right w:val="single" w:sz="4" w:space="0" w:color="auto"/>
            </w:tcBorders>
            <w:hideMark/>
          </w:tcPr>
          <w:p w14:paraId="31E88109" w14:textId="0E77CAA4" w:rsidR="00492760" w:rsidRPr="00D423FD" w:rsidRDefault="00492760" w:rsidP="006A7ED0">
            <w:pPr>
              <w:autoSpaceDE w:val="0"/>
              <w:autoSpaceDN w:val="0"/>
              <w:adjustRightInd w:val="0"/>
              <w:ind w:left="34" w:hanging="34"/>
              <w:rPr>
                <w:b/>
                <w:bCs/>
                <w:lang w:eastAsia="en-US"/>
              </w:rPr>
            </w:pPr>
            <w:r w:rsidRPr="00D423FD">
              <w:rPr>
                <w:b/>
                <w:bCs/>
                <w:lang w:eastAsia="en-US"/>
              </w:rPr>
              <w:t>4. Sportovní gymnastika</w:t>
            </w:r>
            <w:r w:rsidRPr="00D423FD">
              <w:rPr>
                <w:b/>
                <w:lang w:eastAsia="en-US"/>
              </w:rPr>
              <w:t xml:space="preserve">, </w:t>
            </w:r>
            <w:r w:rsidRPr="00D423FD">
              <w:rPr>
                <w:b/>
                <w:bCs/>
                <w:lang w:eastAsia="en-US"/>
              </w:rPr>
              <w:t>cvičení s</w:t>
            </w:r>
            <w:r w:rsidR="00E268F6">
              <w:rPr>
                <w:b/>
                <w:bCs/>
                <w:lang w:eastAsia="en-US"/>
              </w:rPr>
              <w:t> </w:t>
            </w:r>
            <w:r w:rsidRPr="00D423FD">
              <w:rPr>
                <w:b/>
                <w:bCs/>
                <w:lang w:eastAsia="en-US"/>
              </w:rPr>
              <w:t>hudbou</w:t>
            </w:r>
          </w:p>
          <w:p w14:paraId="3FAB0997" w14:textId="265E1461" w:rsidR="00492760" w:rsidRPr="00D423FD" w:rsidRDefault="00E268F6" w:rsidP="006A7ED0">
            <w:pPr>
              <w:autoSpaceDE w:val="0"/>
              <w:autoSpaceDN w:val="0"/>
              <w:adjustRightInd w:val="0"/>
              <w:ind w:left="34" w:hanging="34"/>
              <w:rPr>
                <w:lang w:eastAsia="en-US"/>
              </w:rPr>
            </w:pPr>
            <w:r>
              <w:rPr>
                <w:lang w:eastAsia="en-US"/>
              </w:rPr>
              <w:t>- c</w:t>
            </w:r>
            <w:r w:rsidR="00492760" w:rsidRPr="00D423FD">
              <w:rPr>
                <w:lang w:eastAsia="en-US"/>
              </w:rPr>
              <w:t>vičení na nářadí - hrazda, přeskok, kladina</w:t>
            </w:r>
          </w:p>
          <w:p w14:paraId="1F9BBF19" w14:textId="639313EC" w:rsidR="00492760" w:rsidRPr="00D423FD" w:rsidRDefault="00D4635F" w:rsidP="006A7ED0">
            <w:pPr>
              <w:autoSpaceDE w:val="0"/>
              <w:autoSpaceDN w:val="0"/>
              <w:adjustRightInd w:val="0"/>
              <w:ind w:left="34" w:hanging="34"/>
              <w:rPr>
                <w:lang w:eastAsia="en-US"/>
              </w:rPr>
            </w:pPr>
            <w:r>
              <w:rPr>
                <w:lang w:eastAsia="en-US"/>
              </w:rPr>
              <w:t xml:space="preserve">- </w:t>
            </w:r>
            <w:r w:rsidR="00492760" w:rsidRPr="00D423FD">
              <w:rPr>
                <w:lang w:eastAsia="en-US"/>
              </w:rPr>
              <w:t>metodika, nácvik</w:t>
            </w:r>
          </w:p>
          <w:p w14:paraId="34FEE25F" w14:textId="5A61AFCA" w:rsidR="00492760" w:rsidRPr="00D423FD" w:rsidRDefault="00D4635F" w:rsidP="006A7ED0">
            <w:pPr>
              <w:autoSpaceDE w:val="0"/>
              <w:autoSpaceDN w:val="0"/>
              <w:adjustRightInd w:val="0"/>
              <w:ind w:left="34" w:hanging="34"/>
              <w:rPr>
                <w:lang w:eastAsia="en-US"/>
              </w:rPr>
            </w:pPr>
            <w:r>
              <w:rPr>
                <w:lang w:eastAsia="en-US"/>
              </w:rPr>
              <w:t>- p</w:t>
            </w:r>
            <w:r w:rsidR="00492760" w:rsidRPr="00D423FD">
              <w:rPr>
                <w:lang w:eastAsia="en-US"/>
              </w:rPr>
              <w:t>rostná</w:t>
            </w:r>
          </w:p>
          <w:p w14:paraId="313F2A82" w14:textId="756C0EAC" w:rsidR="00492760" w:rsidRPr="00D423FD" w:rsidRDefault="00D4635F" w:rsidP="006A7ED0">
            <w:pPr>
              <w:ind w:left="34" w:hanging="34"/>
              <w:rPr>
                <w:lang w:eastAsia="en-US"/>
              </w:rPr>
            </w:pPr>
            <w:r>
              <w:rPr>
                <w:lang w:eastAsia="en-US"/>
              </w:rPr>
              <w:t>- š</w:t>
            </w:r>
            <w:r w:rsidR="00492760" w:rsidRPr="00D423FD">
              <w:rPr>
                <w:lang w:eastAsia="en-US"/>
              </w:rPr>
              <w:t>plh - tyč, lano</w:t>
            </w:r>
          </w:p>
          <w:p w14:paraId="4F5C6B2F" w14:textId="77777777" w:rsidR="00492760" w:rsidRDefault="00D4635F" w:rsidP="006A7ED0">
            <w:pPr>
              <w:ind w:left="34" w:hanging="34"/>
              <w:rPr>
                <w:lang w:eastAsia="en-US"/>
              </w:rPr>
            </w:pPr>
            <w:r>
              <w:rPr>
                <w:lang w:eastAsia="en-US"/>
              </w:rPr>
              <w:t>- a</w:t>
            </w:r>
            <w:r w:rsidR="00492760" w:rsidRPr="00D423FD">
              <w:rPr>
                <w:lang w:eastAsia="en-US"/>
              </w:rPr>
              <w:t>erobik</w:t>
            </w:r>
          </w:p>
          <w:p w14:paraId="5F4E8874" w14:textId="669A7A8D" w:rsidR="00114B68" w:rsidRPr="00D423FD" w:rsidRDefault="00114B68" w:rsidP="006A7ED0">
            <w:pPr>
              <w:ind w:left="34" w:hanging="34"/>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62D5B210" w14:textId="77777777" w:rsidR="00492760" w:rsidRPr="00D423FD" w:rsidRDefault="00492760" w:rsidP="00E46733">
            <w:pPr>
              <w:spacing w:line="276" w:lineRule="auto"/>
              <w:jc w:val="center"/>
              <w:rPr>
                <w:b/>
                <w:lang w:eastAsia="en-US"/>
              </w:rPr>
            </w:pPr>
            <w:r w:rsidRPr="00D423FD">
              <w:rPr>
                <w:b/>
                <w:lang w:eastAsia="en-US"/>
              </w:rPr>
              <w:t>8</w:t>
            </w:r>
          </w:p>
        </w:tc>
      </w:tr>
      <w:tr w:rsidR="00492760" w:rsidRPr="00753C05" w14:paraId="21F41860" w14:textId="77777777" w:rsidTr="00E46733">
        <w:tc>
          <w:tcPr>
            <w:tcW w:w="4644" w:type="dxa"/>
            <w:tcBorders>
              <w:top w:val="single" w:sz="4" w:space="0" w:color="auto"/>
              <w:left w:val="single" w:sz="4" w:space="0" w:color="auto"/>
              <w:bottom w:val="single" w:sz="4" w:space="0" w:color="auto"/>
              <w:right w:val="single" w:sz="4" w:space="0" w:color="auto"/>
            </w:tcBorders>
          </w:tcPr>
          <w:p w14:paraId="04616DA0" w14:textId="77777777" w:rsidR="00492760" w:rsidRPr="005635E9" w:rsidRDefault="00492760" w:rsidP="00D423FD">
            <w:pPr>
              <w:autoSpaceDE w:val="0"/>
              <w:autoSpaceDN w:val="0"/>
              <w:adjustRightInd w:val="0"/>
              <w:rPr>
                <w:lang w:eastAsia="en-US"/>
              </w:rPr>
            </w:pPr>
            <w:r w:rsidRPr="005635E9">
              <w:rPr>
                <w:lang w:eastAsia="en-US"/>
              </w:rPr>
              <w:t xml:space="preserve">- žák zvládne základy </w:t>
            </w:r>
            <w:proofErr w:type="spellStart"/>
            <w:r w:rsidRPr="005635E9">
              <w:rPr>
                <w:lang w:eastAsia="en-US"/>
              </w:rPr>
              <w:t>úpolových</w:t>
            </w:r>
            <w:proofErr w:type="spellEnd"/>
            <w:r w:rsidRPr="005635E9">
              <w:rPr>
                <w:lang w:eastAsia="en-US"/>
              </w:rPr>
              <w:t xml:space="preserve"> cvičení </w:t>
            </w:r>
          </w:p>
          <w:p w14:paraId="28B754FD" w14:textId="77777777" w:rsidR="00492760" w:rsidRPr="005635E9" w:rsidRDefault="00492760" w:rsidP="00D423FD">
            <w:pPr>
              <w:autoSpaceDE w:val="0"/>
              <w:autoSpaceDN w:val="0"/>
              <w:adjustRightInd w:val="0"/>
              <w:rPr>
                <w:lang w:eastAsia="en-US"/>
              </w:rPr>
            </w:pPr>
            <w:r w:rsidRPr="005635E9">
              <w:rPr>
                <w:lang w:eastAsia="en-US"/>
              </w:rPr>
              <w:t>- respektuje soupeře a nezneužívá svých silových dispozic</w:t>
            </w:r>
          </w:p>
          <w:p w14:paraId="1C443ACA" w14:textId="77777777" w:rsidR="00492760" w:rsidRPr="005635E9" w:rsidRDefault="00492760" w:rsidP="00D423FD">
            <w:pPr>
              <w:rPr>
                <w:lang w:eastAsia="en-US"/>
              </w:rPr>
            </w:pPr>
            <w:r w:rsidRPr="005635E9">
              <w:rPr>
                <w:lang w:eastAsia="en-US"/>
              </w:rPr>
              <w:t>- rozliší nutnou sebeobranu</w:t>
            </w:r>
          </w:p>
          <w:p w14:paraId="009018CD" w14:textId="77777777" w:rsidR="00492760" w:rsidRPr="005635E9" w:rsidRDefault="00492760" w:rsidP="00D423FD">
            <w:pPr>
              <w:rPr>
                <w:lang w:eastAsia="en-US"/>
              </w:rPr>
            </w:pPr>
            <w:r w:rsidRPr="005635E9">
              <w:rPr>
                <w:lang w:eastAsia="en-US"/>
              </w:rPr>
              <w:t>- ovládá základní sebeobranu</w:t>
            </w:r>
          </w:p>
          <w:p w14:paraId="04F5D935" w14:textId="77777777" w:rsidR="00492760" w:rsidRDefault="00492760" w:rsidP="00D423FD">
            <w:pPr>
              <w:rPr>
                <w:lang w:eastAsia="en-US"/>
              </w:rPr>
            </w:pPr>
            <w:r w:rsidRPr="005635E9">
              <w:rPr>
                <w:lang w:eastAsia="en-US"/>
              </w:rPr>
              <w:t>- zvládá pády tak, aby eliminoval riziko úrazu</w:t>
            </w:r>
          </w:p>
          <w:p w14:paraId="243E6F46" w14:textId="13D59D07" w:rsidR="00114B68" w:rsidRPr="005635E9" w:rsidRDefault="00114B68" w:rsidP="00D423FD">
            <w:pPr>
              <w:rPr>
                <w:lang w:eastAsia="en-US"/>
              </w:rPr>
            </w:pPr>
          </w:p>
        </w:tc>
        <w:tc>
          <w:tcPr>
            <w:tcW w:w="4111" w:type="dxa"/>
            <w:tcBorders>
              <w:top w:val="single" w:sz="4" w:space="0" w:color="auto"/>
              <w:left w:val="single" w:sz="4" w:space="0" w:color="auto"/>
              <w:bottom w:val="single" w:sz="4" w:space="0" w:color="auto"/>
              <w:right w:val="single" w:sz="4" w:space="0" w:color="auto"/>
            </w:tcBorders>
            <w:hideMark/>
          </w:tcPr>
          <w:p w14:paraId="0A3FA31E" w14:textId="77777777" w:rsidR="00492760" w:rsidRPr="00D423FD" w:rsidRDefault="00492760" w:rsidP="006A7ED0">
            <w:pPr>
              <w:autoSpaceDE w:val="0"/>
              <w:autoSpaceDN w:val="0"/>
              <w:adjustRightInd w:val="0"/>
              <w:ind w:left="34" w:hanging="34"/>
              <w:rPr>
                <w:b/>
                <w:bCs/>
                <w:lang w:eastAsia="en-US"/>
              </w:rPr>
            </w:pPr>
            <w:r w:rsidRPr="00D423FD">
              <w:rPr>
                <w:b/>
                <w:bCs/>
                <w:lang w:eastAsia="en-US"/>
              </w:rPr>
              <w:t>5. Úpoly</w:t>
            </w:r>
          </w:p>
          <w:p w14:paraId="46616717" w14:textId="39F681C5" w:rsidR="00492760" w:rsidRPr="00D423FD" w:rsidRDefault="00D4635F" w:rsidP="006A7ED0">
            <w:pPr>
              <w:autoSpaceDE w:val="0"/>
              <w:autoSpaceDN w:val="0"/>
              <w:adjustRightInd w:val="0"/>
              <w:ind w:left="34" w:hanging="34"/>
              <w:rPr>
                <w:lang w:eastAsia="en-US"/>
              </w:rPr>
            </w:pPr>
            <w:r>
              <w:rPr>
                <w:lang w:eastAsia="en-US"/>
              </w:rPr>
              <w:t>- p</w:t>
            </w:r>
            <w:r w:rsidR="00492760" w:rsidRPr="00D423FD">
              <w:rPr>
                <w:lang w:eastAsia="en-US"/>
              </w:rPr>
              <w:t>ády, přetahy, přetlaky</w:t>
            </w:r>
          </w:p>
          <w:p w14:paraId="21BCAD7E" w14:textId="7680FF7E" w:rsidR="00492760" w:rsidRPr="00D423FD" w:rsidRDefault="00D4635F" w:rsidP="006A7ED0">
            <w:pPr>
              <w:autoSpaceDE w:val="0"/>
              <w:autoSpaceDN w:val="0"/>
              <w:adjustRightInd w:val="0"/>
              <w:ind w:left="34" w:hanging="34"/>
              <w:rPr>
                <w:lang w:eastAsia="en-US"/>
              </w:rPr>
            </w:pPr>
            <w:r>
              <w:rPr>
                <w:lang w:eastAsia="en-US"/>
              </w:rPr>
              <w:t>- z</w:t>
            </w:r>
            <w:r w:rsidR="00492760" w:rsidRPr="00D423FD">
              <w:rPr>
                <w:lang w:eastAsia="en-US"/>
              </w:rPr>
              <w:t>ákladní sebeobrana</w:t>
            </w:r>
          </w:p>
          <w:p w14:paraId="5E588B8B" w14:textId="192EA209" w:rsidR="00492760" w:rsidRPr="00D423FD" w:rsidRDefault="00D4635F" w:rsidP="006A7ED0">
            <w:pPr>
              <w:ind w:left="34" w:hanging="34"/>
              <w:rPr>
                <w:lang w:eastAsia="en-US"/>
              </w:rPr>
            </w:pPr>
            <w:r>
              <w:rPr>
                <w:lang w:eastAsia="en-US"/>
              </w:rPr>
              <w:t>- s</w:t>
            </w:r>
            <w:r w:rsidR="00492760" w:rsidRPr="00D423FD">
              <w:rPr>
                <w:lang w:eastAsia="en-US"/>
              </w:rPr>
              <w:t>outěže - zábavná forma</w:t>
            </w:r>
          </w:p>
        </w:tc>
        <w:tc>
          <w:tcPr>
            <w:tcW w:w="992" w:type="dxa"/>
            <w:tcBorders>
              <w:top w:val="single" w:sz="4" w:space="0" w:color="auto"/>
              <w:left w:val="single" w:sz="4" w:space="0" w:color="auto"/>
              <w:bottom w:val="single" w:sz="4" w:space="0" w:color="auto"/>
              <w:right w:val="single" w:sz="4" w:space="0" w:color="auto"/>
            </w:tcBorders>
            <w:hideMark/>
          </w:tcPr>
          <w:p w14:paraId="05EE4C5C" w14:textId="77777777" w:rsidR="00492760" w:rsidRPr="00D423FD" w:rsidRDefault="00492760" w:rsidP="00E46733">
            <w:pPr>
              <w:spacing w:line="276" w:lineRule="auto"/>
              <w:jc w:val="center"/>
              <w:rPr>
                <w:b/>
                <w:lang w:eastAsia="en-US"/>
              </w:rPr>
            </w:pPr>
            <w:r w:rsidRPr="00D423FD">
              <w:rPr>
                <w:b/>
                <w:lang w:eastAsia="en-US"/>
              </w:rPr>
              <w:t>4</w:t>
            </w:r>
          </w:p>
        </w:tc>
      </w:tr>
      <w:tr w:rsidR="00492760" w:rsidRPr="00753C05" w14:paraId="092E5399" w14:textId="77777777" w:rsidTr="00E46733">
        <w:tc>
          <w:tcPr>
            <w:tcW w:w="4644" w:type="dxa"/>
            <w:tcBorders>
              <w:top w:val="single" w:sz="4" w:space="0" w:color="auto"/>
              <w:left w:val="single" w:sz="4" w:space="0" w:color="auto"/>
              <w:bottom w:val="single" w:sz="4" w:space="0" w:color="auto"/>
              <w:right w:val="single" w:sz="4" w:space="0" w:color="auto"/>
            </w:tcBorders>
            <w:hideMark/>
          </w:tcPr>
          <w:p w14:paraId="428B023A" w14:textId="47FFC3E9" w:rsidR="00492760" w:rsidRPr="005635E9" w:rsidRDefault="00492760" w:rsidP="00D423FD">
            <w:pPr>
              <w:autoSpaceDE w:val="0"/>
              <w:autoSpaceDN w:val="0"/>
              <w:adjustRightInd w:val="0"/>
              <w:rPr>
                <w:lang w:eastAsia="en-US"/>
              </w:rPr>
            </w:pPr>
            <w:r w:rsidRPr="005635E9">
              <w:rPr>
                <w:lang w:eastAsia="en-US"/>
              </w:rPr>
              <w:t>- využívá své pohybové schopnosti a</w:t>
            </w:r>
            <w:r w:rsidR="00D4635F">
              <w:rPr>
                <w:lang w:eastAsia="en-US"/>
              </w:rPr>
              <w:t> </w:t>
            </w:r>
            <w:r w:rsidRPr="005635E9">
              <w:rPr>
                <w:lang w:eastAsia="en-US"/>
              </w:rPr>
              <w:t>dovednosti ve hře i v pohybu v terénu</w:t>
            </w:r>
          </w:p>
          <w:p w14:paraId="69E136AC" w14:textId="77777777" w:rsidR="00492760" w:rsidRPr="005635E9" w:rsidRDefault="00492760" w:rsidP="00D423FD">
            <w:pPr>
              <w:rPr>
                <w:lang w:eastAsia="en-US"/>
              </w:rPr>
            </w:pPr>
            <w:r w:rsidRPr="005635E9">
              <w:rPr>
                <w:lang w:eastAsia="en-US"/>
              </w:rPr>
              <w:t>- chápe důležitost týmové práce</w:t>
            </w:r>
          </w:p>
          <w:p w14:paraId="7FFB48E2" w14:textId="77777777" w:rsidR="00492760" w:rsidRPr="005635E9" w:rsidRDefault="00492760" w:rsidP="00D423FD">
            <w:pPr>
              <w:rPr>
                <w:lang w:eastAsia="en-US"/>
              </w:rPr>
            </w:pPr>
            <w:r w:rsidRPr="005635E9">
              <w:rPr>
                <w:lang w:eastAsia="en-US"/>
              </w:rPr>
              <w:t xml:space="preserve">- dokáže motivovat sebe i ostatní </w:t>
            </w:r>
          </w:p>
          <w:p w14:paraId="66281596" w14:textId="77777777" w:rsidR="00492760" w:rsidRPr="005635E9" w:rsidRDefault="00492760" w:rsidP="00D423FD">
            <w:pPr>
              <w:rPr>
                <w:lang w:eastAsia="en-US"/>
              </w:rPr>
            </w:pPr>
            <w:r w:rsidRPr="005635E9">
              <w:rPr>
                <w:lang w:eastAsia="en-US"/>
              </w:rPr>
              <w:t>- orientuje se v krajině</w:t>
            </w:r>
          </w:p>
          <w:p w14:paraId="2AD115B4" w14:textId="77777777" w:rsidR="00492760" w:rsidRPr="005635E9" w:rsidRDefault="00492760" w:rsidP="00D423FD">
            <w:pPr>
              <w:rPr>
                <w:lang w:eastAsia="en-US"/>
              </w:rPr>
            </w:pPr>
            <w:r w:rsidRPr="005635E9">
              <w:rPr>
                <w:lang w:eastAsia="en-US"/>
              </w:rPr>
              <w:t>- dokáže připravit a vést turistickou akci</w:t>
            </w:r>
          </w:p>
        </w:tc>
        <w:tc>
          <w:tcPr>
            <w:tcW w:w="4111" w:type="dxa"/>
            <w:tcBorders>
              <w:top w:val="single" w:sz="4" w:space="0" w:color="auto"/>
              <w:left w:val="single" w:sz="4" w:space="0" w:color="auto"/>
              <w:bottom w:val="single" w:sz="4" w:space="0" w:color="auto"/>
              <w:right w:val="single" w:sz="4" w:space="0" w:color="auto"/>
            </w:tcBorders>
            <w:hideMark/>
          </w:tcPr>
          <w:p w14:paraId="323A57AF" w14:textId="6BEE037B" w:rsidR="00492760" w:rsidRPr="00D423FD" w:rsidRDefault="00492760" w:rsidP="006A7ED0">
            <w:pPr>
              <w:autoSpaceDE w:val="0"/>
              <w:autoSpaceDN w:val="0"/>
              <w:adjustRightInd w:val="0"/>
              <w:ind w:left="34" w:hanging="34"/>
              <w:rPr>
                <w:b/>
                <w:bCs/>
                <w:lang w:eastAsia="en-US"/>
              </w:rPr>
            </w:pPr>
            <w:r w:rsidRPr="00D423FD">
              <w:rPr>
                <w:b/>
                <w:bCs/>
                <w:lang w:eastAsia="en-US"/>
              </w:rPr>
              <w:t>6. Pohybové hry, turistika a sporty v</w:t>
            </w:r>
            <w:r w:rsidR="00D4635F">
              <w:rPr>
                <w:b/>
                <w:bCs/>
                <w:lang w:eastAsia="en-US"/>
              </w:rPr>
              <w:t> </w:t>
            </w:r>
            <w:r w:rsidRPr="00D423FD">
              <w:rPr>
                <w:b/>
                <w:bCs/>
                <w:lang w:eastAsia="en-US"/>
              </w:rPr>
              <w:t>přírodě</w:t>
            </w:r>
          </w:p>
          <w:p w14:paraId="03429E62" w14:textId="0771A465" w:rsidR="00492760" w:rsidRPr="00D423FD" w:rsidRDefault="00D4635F" w:rsidP="006A7ED0">
            <w:pPr>
              <w:ind w:left="34" w:hanging="34"/>
              <w:rPr>
                <w:lang w:eastAsia="en-US"/>
              </w:rPr>
            </w:pPr>
            <w:r>
              <w:rPr>
                <w:lang w:eastAsia="en-US"/>
              </w:rPr>
              <w:t>- h</w:t>
            </w:r>
            <w:r w:rsidR="00492760" w:rsidRPr="00D423FD">
              <w:rPr>
                <w:lang w:eastAsia="en-US"/>
              </w:rPr>
              <w:t>ry drobné, závodivé, motivační, štafetové</w:t>
            </w:r>
          </w:p>
          <w:p w14:paraId="2DC2C5DB" w14:textId="07A7FF91" w:rsidR="00492760" w:rsidRPr="00D423FD" w:rsidRDefault="00D4635F" w:rsidP="006A7ED0">
            <w:pPr>
              <w:ind w:left="34" w:hanging="34"/>
              <w:rPr>
                <w:lang w:eastAsia="en-US"/>
              </w:rPr>
            </w:pPr>
            <w:r>
              <w:rPr>
                <w:lang w:eastAsia="en-US"/>
              </w:rPr>
              <w:t>- o</w:t>
            </w:r>
            <w:r w:rsidR="00492760" w:rsidRPr="00D423FD">
              <w:rPr>
                <w:lang w:eastAsia="en-US"/>
              </w:rPr>
              <w:t xml:space="preserve">rientace v krajině </w:t>
            </w:r>
          </w:p>
          <w:p w14:paraId="242D3B81" w14:textId="69698D78" w:rsidR="00492760" w:rsidRPr="00D423FD" w:rsidRDefault="00D4635F" w:rsidP="006A7ED0">
            <w:pPr>
              <w:ind w:left="34" w:hanging="34"/>
              <w:rPr>
                <w:lang w:eastAsia="en-US"/>
              </w:rPr>
            </w:pPr>
            <w:r>
              <w:rPr>
                <w:lang w:eastAsia="en-US"/>
              </w:rPr>
              <w:t>- o</w:t>
            </w:r>
            <w:r w:rsidR="00492760" w:rsidRPr="00D423FD">
              <w:rPr>
                <w:lang w:eastAsia="en-US"/>
              </w:rPr>
              <w:t>rientační běh</w:t>
            </w:r>
          </w:p>
          <w:p w14:paraId="56303E5F" w14:textId="3FDC1D48" w:rsidR="00492760" w:rsidRDefault="00D4635F" w:rsidP="006A7ED0">
            <w:pPr>
              <w:ind w:left="34" w:hanging="34"/>
              <w:rPr>
                <w:lang w:eastAsia="en-US"/>
              </w:rPr>
            </w:pPr>
            <w:r>
              <w:rPr>
                <w:lang w:eastAsia="en-US"/>
              </w:rPr>
              <w:t>- p</w:t>
            </w:r>
            <w:r w:rsidR="00492760" w:rsidRPr="00D423FD">
              <w:rPr>
                <w:lang w:eastAsia="en-US"/>
              </w:rPr>
              <w:t>říprava turistické akce</w:t>
            </w:r>
          </w:p>
          <w:p w14:paraId="7A5C2CC4" w14:textId="77777777" w:rsidR="00114B68" w:rsidRDefault="00114B68" w:rsidP="006A7ED0">
            <w:pPr>
              <w:ind w:left="34" w:hanging="34"/>
              <w:rPr>
                <w:lang w:eastAsia="en-US"/>
              </w:rPr>
            </w:pPr>
          </w:p>
          <w:p w14:paraId="76507F47" w14:textId="4F85AC4F" w:rsidR="00114B68" w:rsidRPr="00D423FD" w:rsidRDefault="00114B68" w:rsidP="006A7ED0">
            <w:pPr>
              <w:ind w:left="34" w:hanging="34"/>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092FC893" w14:textId="77777777" w:rsidR="00492760" w:rsidRPr="00D423FD" w:rsidRDefault="00492760" w:rsidP="00E46733">
            <w:pPr>
              <w:spacing w:line="276" w:lineRule="auto"/>
              <w:jc w:val="center"/>
              <w:rPr>
                <w:b/>
                <w:lang w:eastAsia="en-US"/>
              </w:rPr>
            </w:pPr>
            <w:r w:rsidRPr="00D423FD">
              <w:rPr>
                <w:b/>
                <w:lang w:eastAsia="en-US"/>
              </w:rPr>
              <w:t>10</w:t>
            </w:r>
          </w:p>
        </w:tc>
      </w:tr>
      <w:tr w:rsidR="00492760" w:rsidRPr="00753C05" w14:paraId="7E58260D" w14:textId="77777777" w:rsidTr="00E46733">
        <w:tc>
          <w:tcPr>
            <w:tcW w:w="4644" w:type="dxa"/>
            <w:tcBorders>
              <w:top w:val="single" w:sz="4" w:space="0" w:color="auto"/>
              <w:left w:val="single" w:sz="4" w:space="0" w:color="auto"/>
              <w:bottom w:val="single" w:sz="4" w:space="0" w:color="auto"/>
              <w:right w:val="single" w:sz="4" w:space="0" w:color="auto"/>
            </w:tcBorders>
            <w:hideMark/>
          </w:tcPr>
          <w:p w14:paraId="1502EAD7" w14:textId="74D78293" w:rsidR="00492760" w:rsidRPr="005635E9" w:rsidRDefault="00492760" w:rsidP="00D423FD">
            <w:pPr>
              <w:autoSpaceDE w:val="0"/>
              <w:autoSpaceDN w:val="0"/>
              <w:adjustRightInd w:val="0"/>
              <w:rPr>
                <w:lang w:eastAsia="en-US"/>
              </w:rPr>
            </w:pPr>
            <w:r w:rsidRPr="005635E9">
              <w:rPr>
                <w:lang w:eastAsia="en-US"/>
              </w:rPr>
              <w:t>- uvědomuje si důležitost rozcvičení a</w:t>
            </w:r>
            <w:r w:rsidR="00D4635F">
              <w:rPr>
                <w:lang w:eastAsia="en-US"/>
              </w:rPr>
              <w:t> </w:t>
            </w:r>
            <w:r w:rsidRPr="005635E9">
              <w:rPr>
                <w:lang w:eastAsia="en-US"/>
              </w:rPr>
              <w:t>protažení před i po tělesném výkonu a umí ho vhodně použít</w:t>
            </w:r>
          </w:p>
          <w:p w14:paraId="656FF01D" w14:textId="6868609F" w:rsidR="00492760" w:rsidRPr="005635E9" w:rsidRDefault="00492760" w:rsidP="00D423FD">
            <w:pPr>
              <w:autoSpaceDE w:val="0"/>
              <w:autoSpaceDN w:val="0"/>
              <w:adjustRightInd w:val="0"/>
              <w:rPr>
                <w:lang w:eastAsia="en-US"/>
              </w:rPr>
            </w:pPr>
            <w:r w:rsidRPr="005635E9">
              <w:rPr>
                <w:lang w:eastAsia="en-US"/>
              </w:rPr>
              <w:t>- vnímá nutnost posilování a protahování</w:t>
            </w:r>
            <w:r w:rsidR="00D4635F">
              <w:rPr>
                <w:lang w:eastAsia="en-US"/>
              </w:rPr>
              <w:t xml:space="preserve"> </w:t>
            </w:r>
            <w:r w:rsidRPr="005635E9">
              <w:rPr>
                <w:lang w:eastAsia="en-US"/>
              </w:rPr>
              <w:t>zanedbaných svalových skupin, provádí je</w:t>
            </w:r>
          </w:p>
          <w:p w14:paraId="125B6A65" w14:textId="77777777" w:rsidR="00492760" w:rsidRPr="005635E9" w:rsidRDefault="00492760" w:rsidP="00D423FD">
            <w:pPr>
              <w:rPr>
                <w:lang w:eastAsia="en-US"/>
              </w:rPr>
            </w:pPr>
            <w:r w:rsidRPr="005635E9">
              <w:rPr>
                <w:lang w:eastAsia="en-US"/>
              </w:rPr>
              <w:t>- uvědomuje si důležitost relaxace</w:t>
            </w:r>
          </w:p>
          <w:p w14:paraId="6F7AA7D6" w14:textId="71352E6C" w:rsidR="00492760" w:rsidRDefault="00492760" w:rsidP="00D423FD">
            <w:pPr>
              <w:rPr>
                <w:lang w:eastAsia="en-US"/>
              </w:rPr>
            </w:pPr>
            <w:r w:rsidRPr="005635E9">
              <w:rPr>
                <w:lang w:eastAsia="en-US"/>
              </w:rPr>
              <w:t>- ovládá kompenzační a vyrovnávací cvičení a uvědomuje si jejich význam</w:t>
            </w:r>
          </w:p>
          <w:p w14:paraId="2042DB19" w14:textId="77777777" w:rsidR="00114B68" w:rsidRDefault="00114B68" w:rsidP="00D423FD">
            <w:pPr>
              <w:rPr>
                <w:lang w:eastAsia="en-US"/>
              </w:rPr>
            </w:pPr>
          </w:p>
          <w:p w14:paraId="580D60B5" w14:textId="2068CC84" w:rsidR="00114B68" w:rsidRPr="005635E9" w:rsidRDefault="00114B68" w:rsidP="00D423FD">
            <w:pPr>
              <w:rPr>
                <w:lang w:eastAsia="en-US"/>
              </w:rPr>
            </w:pPr>
          </w:p>
        </w:tc>
        <w:tc>
          <w:tcPr>
            <w:tcW w:w="4111" w:type="dxa"/>
            <w:tcBorders>
              <w:top w:val="single" w:sz="4" w:space="0" w:color="auto"/>
              <w:left w:val="single" w:sz="4" w:space="0" w:color="auto"/>
              <w:bottom w:val="single" w:sz="4" w:space="0" w:color="auto"/>
              <w:right w:val="single" w:sz="4" w:space="0" w:color="auto"/>
            </w:tcBorders>
            <w:hideMark/>
          </w:tcPr>
          <w:p w14:paraId="1443EC8E" w14:textId="77777777" w:rsidR="00492760" w:rsidRPr="00D423FD" w:rsidRDefault="00492760" w:rsidP="006A7ED0">
            <w:pPr>
              <w:autoSpaceDE w:val="0"/>
              <w:autoSpaceDN w:val="0"/>
              <w:adjustRightInd w:val="0"/>
              <w:ind w:left="34" w:hanging="34"/>
              <w:rPr>
                <w:b/>
                <w:bCs/>
                <w:lang w:eastAsia="en-US"/>
              </w:rPr>
            </w:pPr>
            <w:r w:rsidRPr="00D423FD">
              <w:rPr>
                <w:b/>
                <w:bCs/>
                <w:lang w:eastAsia="en-US"/>
              </w:rPr>
              <w:t>7. Tělesná cvičení</w:t>
            </w:r>
          </w:p>
          <w:p w14:paraId="0CD6AD2D" w14:textId="074FB5B1" w:rsidR="00492760" w:rsidRPr="00D423FD" w:rsidRDefault="00492760" w:rsidP="006A7ED0">
            <w:pPr>
              <w:autoSpaceDE w:val="0"/>
              <w:autoSpaceDN w:val="0"/>
              <w:adjustRightInd w:val="0"/>
              <w:ind w:left="34" w:hanging="34"/>
              <w:rPr>
                <w:lang w:eastAsia="en-US"/>
              </w:rPr>
            </w:pPr>
            <w:r w:rsidRPr="00D423FD">
              <w:rPr>
                <w:lang w:eastAsia="en-US"/>
              </w:rPr>
              <w:t>-</w:t>
            </w:r>
            <w:r w:rsidR="00D4635F">
              <w:rPr>
                <w:lang w:eastAsia="en-US"/>
              </w:rPr>
              <w:t xml:space="preserve"> </w:t>
            </w:r>
            <w:r w:rsidRPr="00D423FD">
              <w:rPr>
                <w:lang w:eastAsia="en-US"/>
              </w:rPr>
              <w:t>pořadová, všestranně rozvíjející,</w:t>
            </w:r>
          </w:p>
          <w:p w14:paraId="22BE438F" w14:textId="17F9F96E" w:rsidR="00492760" w:rsidRPr="00D423FD" w:rsidRDefault="00492760" w:rsidP="006A7ED0">
            <w:pPr>
              <w:ind w:left="34" w:hanging="34"/>
              <w:rPr>
                <w:lang w:eastAsia="en-US"/>
              </w:rPr>
            </w:pPr>
            <w:r w:rsidRPr="00D423FD">
              <w:rPr>
                <w:lang w:eastAsia="en-US"/>
              </w:rPr>
              <w:t>-</w:t>
            </w:r>
            <w:r w:rsidR="00D4635F">
              <w:rPr>
                <w:lang w:eastAsia="en-US"/>
              </w:rPr>
              <w:t xml:space="preserve"> </w:t>
            </w:r>
            <w:r w:rsidRPr="00D423FD">
              <w:rPr>
                <w:lang w:eastAsia="en-US"/>
              </w:rPr>
              <w:t>kondiční, kompenzační, relaxační,</w:t>
            </w:r>
          </w:p>
          <w:p w14:paraId="78327EDE" w14:textId="6BE2B84A" w:rsidR="00492760" w:rsidRPr="00D423FD" w:rsidRDefault="00492760" w:rsidP="006A7ED0">
            <w:pPr>
              <w:ind w:left="34" w:hanging="34"/>
              <w:rPr>
                <w:lang w:eastAsia="en-US"/>
              </w:rPr>
            </w:pPr>
            <w:r w:rsidRPr="00D423FD">
              <w:rPr>
                <w:lang w:eastAsia="en-US"/>
              </w:rPr>
              <w:t>-</w:t>
            </w:r>
            <w:r w:rsidR="00D4635F">
              <w:rPr>
                <w:lang w:eastAsia="en-US"/>
              </w:rPr>
              <w:t xml:space="preserve"> </w:t>
            </w:r>
            <w:r w:rsidRPr="00D423FD">
              <w:rPr>
                <w:lang w:eastAsia="en-US"/>
              </w:rPr>
              <w:t>vyrovnávací, zdravotní</w:t>
            </w:r>
          </w:p>
        </w:tc>
        <w:tc>
          <w:tcPr>
            <w:tcW w:w="992" w:type="dxa"/>
            <w:tcBorders>
              <w:top w:val="single" w:sz="4" w:space="0" w:color="auto"/>
              <w:left w:val="single" w:sz="4" w:space="0" w:color="auto"/>
              <w:bottom w:val="single" w:sz="4" w:space="0" w:color="auto"/>
              <w:right w:val="single" w:sz="4" w:space="0" w:color="auto"/>
            </w:tcBorders>
            <w:hideMark/>
          </w:tcPr>
          <w:p w14:paraId="4439F426" w14:textId="77777777" w:rsidR="00492760" w:rsidRPr="00D423FD" w:rsidRDefault="00492760" w:rsidP="00E46733">
            <w:pPr>
              <w:spacing w:line="276" w:lineRule="auto"/>
              <w:jc w:val="center"/>
              <w:rPr>
                <w:b/>
                <w:lang w:eastAsia="en-US"/>
              </w:rPr>
            </w:pPr>
            <w:r w:rsidRPr="00D423FD">
              <w:rPr>
                <w:b/>
                <w:lang w:eastAsia="en-US"/>
              </w:rPr>
              <w:t>průběžně</w:t>
            </w:r>
          </w:p>
        </w:tc>
      </w:tr>
      <w:tr w:rsidR="00492760" w:rsidRPr="00753C05" w14:paraId="68C05A53" w14:textId="77777777" w:rsidTr="00E46733">
        <w:tc>
          <w:tcPr>
            <w:tcW w:w="4644" w:type="dxa"/>
            <w:tcBorders>
              <w:top w:val="single" w:sz="4" w:space="0" w:color="auto"/>
              <w:left w:val="single" w:sz="4" w:space="0" w:color="auto"/>
              <w:bottom w:val="single" w:sz="4" w:space="0" w:color="auto"/>
              <w:right w:val="single" w:sz="4" w:space="0" w:color="auto"/>
            </w:tcBorders>
            <w:hideMark/>
          </w:tcPr>
          <w:p w14:paraId="4624D492" w14:textId="77777777" w:rsidR="00492760" w:rsidRPr="005635E9" w:rsidRDefault="00492760" w:rsidP="00D423FD">
            <w:pPr>
              <w:autoSpaceDE w:val="0"/>
              <w:autoSpaceDN w:val="0"/>
              <w:adjustRightInd w:val="0"/>
              <w:rPr>
                <w:lang w:eastAsia="en-US"/>
              </w:rPr>
            </w:pPr>
            <w:r w:rsidRPr="005635E9">
              <w:rPr>
                <w:lang w:eastAsia="en-US"/>
              </w:rPr>
              <w:t>- snaží se pravidelným cvičením zlepšit své výkony z prvního ročníku na zvyšování svých pohybových dovedností</w:t>
            </w:r>
          </w:p>
          <w:p w14:paraId="4E2BC310" w14:textId="3D2E64B2" w:rsidR="009D1CBA" w:rsidRDefault="00492760" w:rsidP="00D423FD">
            <w:pPr>
              <w:autoSpaceDE w:val="0"/>
              <w:autoSpaceDN w:val="0"/>
              <w:adjustRightInd w:val="0"/>
              <w:rPr>
                <w:lang w:eastAsia="en-US"/>
              </w:rPr>
            </w:pPr>
            <w:r w:rsidRPr="005635E9">
              <w:rPr>
                <w:lang w:eastAsia="en-US"/>
              </w:rPr>
              <w:t>- porovná svoji výkonnost s předešlým ročníkem</w:t>
            </w:r>
          </w:p>
          <w:p w14:paraId="37D9E67E" w14:textId="77777777" w:rsidR="00114B68" w:rsidRDefault="00114B68" w:rsidP="00D423FD">
            <w:pPr>
              <w:autoSpaceDE w:val="0"/>
              <w:autoSpaceDN w:val="0"/>
              <w:adjustRightInd w:val="0"/>
              <w:rPr>
                <w:lang w:eastAsia="en-US"/>
              </w:rPr>
            </w:pPr>
          </w:p>
          <w:p w14:paraId="1C666CCE" w14:textId="77777777" w:rsidR="00114B68" w:rsidRDefault="00114B68" w:rsidP="00D423FD">
            <w:pPr>
              <w:autoSpaceDE w:val="0"/>
              <w:autoSpaceDN w:val="0"/>
              <w:adjustRightInd w:val="0"/>
              <w:rPr>
                <w:lang w:eastAsia="en-US"/>
              </w:rPr>
            </w:pPr>
          </w:p>
          <w:p w14:paraId="0DFBB79D" w14:textId="0DDD9A36" w:rsidR="00242E22" w:rsidRPr="005635E9" w:rsidRDefault="00242E22" w:rsidP="00D423FD">
            <w:pPr>
              <w:autoSpaceDE w:val="0"/>
              <w:autoSpaceDN w:val="0"/>
              <w:adjustRightInd w:val="0"/>
              <w:rPr>
                <w:lang w:eastAsia="en-US"/>
              </w:rPr>
            </w:pPr>
          </w:p>
        </w:tc>
        <w:tc>
          <w:tcPr>
            <w:tcW w:w="4111" w:type="dxa"/>
            <w:tcBorders>
              <w:top w:val="single" w:sz="4" w:space="0" w:color="auto"/>
              <w:left w:val="single" w:sz="4" w:space="0" w:color="auto"/>
              <w:bottom w:val="single" w:sz="4" w:space="0" w:color="auto"/>
              <w:right w:val="single" w:sz="4" w:space="0" w:color="auto"/>
            </w:tcBorders>
            <w:hideMark/>
          </w:tcPr>
          <w:p w14:paraId="0CBFBBF5" w14:textId="77777777" w:rsidR="00492760" w:rsidRPr="00D423FD" w:rsidRDefault="00492760" w:rsidP="006A7ED0">
            <w:pPr>
              <w:ind w:left="34" w:hanging="34"/>
              <w:rPr>
                <w:b/>
                <w:lang w:eastAsia="en-US"/>
              </w:rPr>
            </w:pPr>
            <w:r w:rsidRPr="00D423FD">
              <w:rPr>
                <w:b/>
                <w:bCs/>
                <w:lang w:eastAsia="en-US"/>
              </w:rPr>
              <w:t>8. Testování tělesné zdatnosti</w:t>
            </w:r>
          </w:p>
        </w:tc>
        <w:tc>
          <w:tcPr>
            <w:tcW w:w="992" w:type="dxa"/>
            <w:tcBorders>
              <w:top w:val="single" w:sz="4" w:space="0" w:color="auto"/>
              <w:left w:val="single" w:sz="4" w:space="0" w:color="auto"/>
              <w:bottom w:val="single" w:sz="4" w:space="0" w:color="auto"/>
              <w:right w:val="single" w:sz="4" w:space="0" w:color="auto"/>
            </w:tcBorders>
            <w:hideMark/>
          </w:tcPr>
          <w:p w14:paraId="329A6924" w14:textId="77777777" w:rsidR="00492760" w:rsidRPr="00D423FD" w:rsidRDefault="00492760" w:rsidP="00E46733">
            <w:pPr>
              <w:spacing w:line="276" w:lineRule="auto"/>
              <w:jc w:val="center"/>
              <w:rPr>
                <w:b/>
                <w:lang w:eastAsia="en-US"/>
              </w:rPr>
            </w:pPr>
            <w:r w:rsidRPr="00D423FD">
              <w:rPr>
                <w:b/>
                <w:lang w:eastAsia="en-US"/>
              </w:rPr>
              <w:t>4</w:t>
            </w:r>
          </w:p>
        </w:tc>
      </w:tr>
      <w:tr w:rsidR="006937BD" w:rsidRPr="00753C05" w14:paraId="3347E1DE" w14:textId="77777777" w:rsidTr="006937BD">
        <w:tc>
          <w:tcPr>
            <w:tcW w:w="4644" w:type="dxa"/>
            <w:tcBorders>
              <w:top w:val="single" w:sz="4" w:space="0" w:color="auto"/>
              <w:left w:val="single" w:sz="4" w:space="0" w:color="auto"/>
              <w:bottom w:val="single" w:sz="4" w:space="0" w:color="auto"/>
              <w:right w:val="single" w:sz="4" w:space="0" w:color="auto"/>
            </w:tcBorders>
            <w:hideMark/>
          </w:tcPr>
          <w:p w14:paraId="36561099" w14:textId="33CC0981" w:rsidR="006937BD" w:rsidRPr="005635E9" w:rsidRDefault="006937BD" w:rsidP="00D423FD">
            <w:pPr>
              <w:autoSpaceDE w:val="0"/>
              <w:autoSpaceDN w:val="0"/>
              <w:adjustRightInd w:val="0"/>
              <w:rPr>
                <w:lang w:eastAsia="en-US"/>
              </w:rPr>
            </w:pPr>
            <w:r w:rsidRPr="005635E9">
              <w:rPr>
                <w:lang w:eastAsia="en-US"/>
              </w:rPr>
              <w:lastRenderedPageBreak/>
              <w:t>- žák získá základní dovednosti a poznatky v</w:t>
            </w:r>
            <w:r w:rsidR="00242E22">
              <w:rPr>
                <w:lang w:eastAsia="en-US"/>
              </w:rPr>
              <w:t> </w:t>
            </w:r>
            <w:r w:rsidRPr="005635E9">
              <w:rPr>
                <w:lang w:eastAsia="en-US"/>
              </w:rPr>
              <w:t>turistice</w:t>
            </w:r>
          </w:p>
          <w:p w14:paraId="1EC78D62" w14:textId="77777777" w:rsidR="006937BD" w:rsidRPr="005635E9" w:rsidRDefault="006937BD" w:rsidP="00D423FD">
            <w:pPr>
              <w:autoSpaceDE w:val="0"/>
              <w:autoSpaceDN w:val="0"/>
              <w:adjustRightInd w:val="0"/>
              <w:rPr>
                <w:lang w:eastAsia="en-US"/>
              </w:rPr>
            </w:pPr>
            <w:r w:rsidRPr="005635E9">
              <w:rPr>
                <w:lang w:eastAsia="en-US"/>
              </w:rPr>
              <w:t>- žák se orientuje ve volném terénu, dokáže identifikovat světové strany</w:t>
            </w:r>
          </w:p>
          <w:p w14:paraId="6887AD3C" w14:textId="77777777" w:rsidR="006937BD" w:rsidRPr="005635E9" w:rsidRDefault="006937BD" w:rsidP="00D423FD">
            <w:pPr>
              <w:autoSpaceDE w:val="0"/>
              <w:autoSpaceDN w:val="0"/>
              <w:adjustRightInd w:val="0"/>
              <w:rPr>
                <w:lang w:eastAsia="en-US"/>
              </w:rPr>
            </w:pPr>
            <w:r w:rsidRPr="005635E9">
              <w:rPr>
                <w:lang w:eastAsia="en-US"/>
              </w:rPr>
              <w:t>- zná zásady bezpečného chování a první pomoci</w:t>
            </w:r>
          </w:p>
          <w:p w14:paraId="380DBF53" w14:textId="77777777" w:rsidR="006937BD" w:rsidRPr="005635E9" w:rsidRDefault="006937BD" w:rsidP="00D423FD">
            <w:pPr>
              <w:autoSpaceDE w:val="0"/>
              <w:autoSpaceDN w:val="0"/>
              <w:adjustRightInd w:val="0"/>
              <w:rPr>
                <w:lang w:eastAsia="en-US"/>
              </w:rPr>
            </w:pPr>
            <w:r w:rsidRPr="005635E9">
              <w:rPr>
                <w:lang w:eastAsia="en-US"/>
              </w:rPr>
              <w:t>- žák samostatně volí vhodný typ pohybových her dle možností prostředí</w:t>
            </w:r>
          </w:p>
        </w:tc>
        <w:tc>
          <w:tcPr>
            <w:tcW w:w="4111" w:type="dxa"/>
            <w:tcBorders>
              <w:top w:val="single" w:sz="4" w:space="0" w:color="auto"/>
              <w:left w:val="single" w:sz="4" w:space="0" w:color="auto"/>
              <w:bottom w:val="single" w:sz="4" w:space="0" w:color="auto"/>
              <w:right w:val="single" w:sz="4" w:space="0" w:color="auto"/>
            </w:tcBorders>
            <w:hideMark/>
          </w:tcPr>
          <w:p w14:paraId="0271958B" w14:textId="77777777" w:rsidR="006937BD" w:rsidRPr="00D423FD" w:rsidRDefault="006937BD" w:rsidP="006A7ED0">
            <w:pPr>
              <w:ind w:left="34" w:hanging="34"/>
              <w:rPr>
                <w:b/>
                <w:bCs/>
                <w:lang w:eastAsia="en-US"/>
              </w:rPr>
            </w:pPr>
            <w:r w:rsidRPr="00D423FD">
              <w:rPr>
                <w:b/>
                <w:bCs/>
                <w:lang w:eastAsia="en-US"/>
              </w:rPr>
              <w:t>9. Turistika, pohybové hry v přírodě</w:t>
            </w:r>
          </w:p>
          <w:p w14:paraId="5A82A66C" w14:textId="0BD07216" w:rsidR="006937BD" w:rsidRPr="00242E22" w:rsidRDefault="00242E22" w:rsidP="006A7ED0">
            <w:pPr>
              <w:ind w:left="34" w:hanging="34"/>
              <w:rPr>
                <w:lang w:eastAsia="en-US"/>
              </w:rPr>
            </w:pPr>
            <w:r w:rsidRPr="00242E22">
              <w:rPr>
                <w:lang w:eastAsia="en-US"/>
              </w:rPr>
              <w:t>- s</w:t>
            </w:r>
            <w:r w:rsidR="006937BD" w:rsidRPr="00242E22">
              <w:rPr>
                <w:lang w:eastAsia="en-US"/>
              </w:rPr>
              <w:t xml:space="preserve">portovní kurz </w:t>
            </w:r>
          </w:p>
          <w:p w14:paraId="61376E87" w14:textId="77777777" w:rsidR="006937BD" w:rsidRPr="00D423FD" w:rsidRDefault="006937BD" w:rsidP="006A7ED0">
            <w:pPr>
              <w:ind w:left="34" w:hanging="34"/>
              <w:rPr>
                <w:b/>
                <w:bCs/>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2698141A" w14:textId="77777777" w:rsidR="006937BD" w:rsidRPr="00D423FD" w:rsidRDefault="006937BD" w:rsidP="00A2417B">
            <w:pPr>
              <w:spacing w:line="276" w:lineRule="auto"/>
              <w:jc w:val="center"/>
              <w:rPr>
                <w:b/>
                <w:lang w:eastAsia="en-US"/>
              </w:rPr>
            </w:pPr>
            <w:r w:rsidRPr="00D423FD">
              <w:rPr>
                <w:b/>
                <w:lang w:eastAsia="en-US"/>
              </w:rPr>
              <w:t>5 dnů</w:t>
            </w:r>
          </w:p>
        </w:tc>
      </w:tr>
    </w:tbl>
    <w:p w14:paraId="67B0D2DE" w14:textId="56B56113" w:rsidR="00492760" w:rsidRDefault="00492760" w:rsidP="00492760">
      <w:pPr>
        <w:rPr>
          <w:b/>
          <w:bCs/>
        </w:rPr>
      </w:pPr>
    </w:p>
    <w:p w14:paraId="075A00C1" w14:textId="77777777" w:rsidR="00242E22" w:rsidRPr="00753C05" w:rsidRDefault="00242E22" w:rsidP="00492760">
      <w:pPr>
        <w:rPr>
          <w:b/>
          <w:bCs/>
        </w:rPr>
      </w:pPr>
    </w:p>
    <w:p w14:paraId="05968AF5" w14:textId="77777777" w:rsidR="00492760" w:rsidRPr="00753C05" w:rsidRDefault="00492760" w:rsidP="00492760">
      <w:pPr>
        <w:rPr>
          <w:b/>
        </w:rPr>
      </w:pPr>
      <w:r w:rsidRPr="00753C05">
        <w:rPr>
          <w:b/>
          <w:bCs/>
        </w:rPr>
        <w:t>3. ročník:</w:t>
      </w:r>
      <w:r w:rsidRPr="00753C05">
        <w:t xml:space="preserve"> 2 hodiny týdně, celkem 66 hodiny</w:t>
      </w:r>
    </w:p>
    <w:p w14:paraId="7B5D9997" w14:textId="77777777" w:rsidR="00492760" w:rsidRPr="00753C05" w:rsidRDefault="00492760" w:rsidP="00492760">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111"/>
        <w:gridCol w:w="992"/>
      </w:tblGrid>
      <w:tr w:rsidR="007E5269" w:rsidRPr="00242E22" w14:paraId="46531F95" w14:textId="77777777" w:rsidTr="007A04B2">
        <w:tc>
          <w:tcPr>
            <w:tcW w:w="4644" w:type="dxa"/>
            <w:tcBorders>
              <w:top w:val="single" w:sz="4" w:space="0" w:color="auto"/>
              <w:left w:val="single" w:sz="4" w:space="0" w:color="auto"/>
              <w:bottom w:val="single" w:sz="4" w:space="0" w:color="auto"/>
              <w:right w:val="single" w:sz="4" w:space="0" w:color="auto"/>
            </w:tcBorders>
            <w:hideMark/>
          </w:tcPr>
          <w:p w14:paraId="50DA25B9" w14:textId="77777777" w:rsidR="007E5269" w:rsidRPr="00242E22" w:rsidRDefault="007E5269" w:rsidP="007E5269">
            <w:pPr>
              <w:widowControl w:val="0"/>
              <w:autoSpaceDE w:val="0"/>
              <w:autoSpaceDN w:val="0"/>
              <w:adjustRightInd w:val="0"/>
              <w:snapToGrid w:val="0"/>
              <w:rPr>
                <w:b/>
                <w:lang w:eastAsia="en-US"/>
              </w:rPr>
            </w:pPr>
            <w:r w:rsidRPr="00242E22">
              <w:rPr>
                <w:b/>
                <w:color w:val="000000"/>
                <w:lang w:eastAsia="en-US"/>
              </w:rPr>
              <w:t>Výsledky vzdělávání</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BE60B63" w14:textId="306298CB" w:rsidR="007E5269" w:rsidRPr="00242E22" w:rsidRDefault="007E5269" w:rsidP="007E5269">
            <w:pPr>
              <w:widowControl w:val="0"/>
              <w:autoSpaceDE w:val="0"/>
              <w:autoSpaceDN w:val="0"/>
              <w:adjustRightInd w:val="0"/>
              <w:snapToGrid w:val="0"/>
              <w:ind w:left="34" w:hanging="34"/>
              <w:rPr>
                <w:b/>
                <w:lang w:eastAsia="en-US"/>
              </w:rPr>
            </w:pPr>
            <w:r w:rsidRPr="00B15047">
              <w:rPr>
                <w:b/>
                <w:color w:val="000000"/>
                <w:lang w:eastAsia="en-US"/>
              </w:rPr>
              <w:t>Číslo tématu a téma</w:t>
            </w:r>
          </w:p>
        </w:tc>
        <w:tc>
          <w:tcPr>
            <w:tcW w:w="992" w:type="dxa"/>
            <w:tcBorders>
              <w:top w:val="single" w:sz="4" w:space="0" w:color="auto"/>
              <w:left w:val="single" w:sz="4" w:space="0" w:color="auto"/>
              <w:bottom w:val="single" w:sz="4" w:space="0" w:color="auto"/>
              <w:right w:val="single" w:sz="4" w:space="0" w:color="auto"/>
            </w:tcBorders>
            <w:hideMark/>
          </w:tcPr>
          <w:p w14:paraId="234FC55C" w14:textId="77777777" w:rsidR="007E5269" w:rsidRPr="00790A05" w:rsidRDefault="007E5269" w:rsidP="007E5269">
            <w:pPr>
              <w:jc w:val="center"/>
              <w:rPr>
                <w:b/>
                <w:lang w:eastAsia="en-US"/>
              </w:rPr>
            </w:pPr>
            <w:r w:rsidRPr="00790A05">
              <w:rPr>
                <w:b/>
                <w:lang w:eastAsia="en-US"/>
              </w:rPr>
              <w:t>Počet hodin</w:t>
            </w:r>
          </w:p>
        </w:tc>
      </w:tr>
      <w:tr w:rsidR="00492760" w:rsidRPr="00242E22" w14:paraId="568C0F42" w14:textId="77777777" w:rsidTr="00E46733">
        <w:tc>
          <w:tcPr>
            <w:tcW w:w="4644" w:type="dxa"/>
            <w:tcBorders>
              <w:top w:val="single" w:sz="4" w:space="0" w:color="auto"/>
              <w:left w:val="single" w:sz="4" w:space="0" w:color="auto"/>
              <w:bottom w:val="single" w:sz="4" w:space="0" w:color="auto"/>
              <w:right w:val="single" w:sz="4" w:space="0" w:color="auto"/>
            </w:tcBorders>
            <w:hideMark/>
          </w:tcPr>
          <w:p w14:paraId="7DEF63B4" w14:textId="77777777" w:rsidR="00492760" w:rsidRPr="009205BB" w:rsidRDefault="00492760" w:rsidP="006B3860">
            <w:pPr>
              <w:autoSpaceDE w:val="0"/>
              <w:autoSpaceDN w:val="0"/>
              <w:adjustRightInd w:val="0"/>
              <w:rPr>
                <w:b/>
                <w:bCs/>
                <w:lang w:eastAsia="en-US"/>
              </w:rPr>
            </w:pPr>
            <w:r w:rsidRPr="009205BB">
              <w:rPr>
                <w:b/>
                <w:bCs/>
                <w:lang w:eastAsia="en-US"/>
              </w:rPr>
              <w:t>Žák:</w:t>
            </w:r>
          </w:p>
          <w:p w14:paraId="63D0E2A8" w14:textId="77777777" w:rsidR="00492760" w:rsidRPr="00242E22" w:rsidRDefault="00492760" w:rsidP="006B3860">
            <w:pPr>
              <w:autoSpaceDE w:val="0"/>
              <w:autoSpaceDN w:val="0"/>
              <w:adjustRightInd w:val="0"/>
              <w:rPr>
                <w:lang w:eastAsia="en-US"/>
              </w:rPr>
            </w:pPr>
            <w:r w:rsidRPr="00242E22">
              <w:rPr>
                <w:lang w:eastAsia="en-US"/>
              </w:rPr>
              <w:t>- chová se tak, aby neohrozil zdraví své ani svých spolužáků</w:t>
            </w:r>
          </w:p>
          <w:p w14:paraId="5F942105" w14:textId="46A106B3" w:rsidR="00492760" w:rsidRPr="00242E22" w:rsidRDefault="00492760" w:rsidP="006B3860">
            <w:pPr>
              <w:autoSpaceDE w:val="0"/>
              <w:autoSpaceDN w:val="0"/>
              <w:adjustRightInd w:val="0"/>
              <w:rPr>
                <w:lang w:eastAsia="en-US"/>
              </w:rPr>
            </w:pPr>
            <w:r w:rsidRPr="00242E22">
              <w:rPr>
                <w:lang w:eastAsia="en-US"/>
              </w:rPr>
              <w:t>- dodržuje základní hygienické a</w:t>
            </w:r>
            <w:r w:rsidR="006B3860">
              <w:rPr>
                <w:lang w:eastAsia="en-US"/>
              </w:rPr>
              <w:t> </w:t>
            </w:r>
            <w:r w:rsidRPr="00242E22">
              <w:rPr>
                <w:lang w:eastAsia="en-US"/>
              </w:rPr>
              <w:t>bezpečnostní normy</w:t>
            </w:r>
          </w:p>
          <w:p w14:paraId="50C39C6D" w14:textId="77777777" w:rsidR="00492760" w:rsidRPr="00242E22" w:rsidRDefault="00492760" w:rsidP="006B3860">
            <w:pPr>
              <w:autoSpaceDE w:val="0"/>
              <w:autoSpaceDN w:val="0"/>
              <w:adjustRightInd w:val="0"/>
              <w:rPr>
                <w:lang w:eastAsia="en-US"/>
              </w:rPr>
            </w:pPr>
            <w:r w:rsidRPr="00242E22">
              <w:rPr>
                <w:lang w:eastAsia="en-US"/>
              </w:rPr>
              <w:t>- seznámí se s tématem „Doping  ve vrcholovém sportu“</w:t>
            </w:r>
          </w:p>
          <w:p w14:paraId="7B54D2BE" w14:textId="77777777" w:rsidR="00492760" w:rsidRPr="00242E22" w:rsidRDefault="00492760" w:rsidP="006B3860">
            <w:pPr>
              <w:autoSpaceDE w:val="0"/>
              <w:autoSpaceDN w:val="0"/>
              <w:adjustRightInd w:val="0"/>
              <w:rPr>
                <w:lang w:eastAsia="en-US"/>
              </w:rPr>
            </w:pPr>
            <w:r w:rsidRPr="00242E22">
              <w:rPr>
                <w:lang w:eastAsia="en-US"/>
              </w:rPr>
              <w:t>- dokáže poskytnout v případě potřeby první pomoc a ví, jak se v takové situaci zachovat</w:t>
            </w:r>
          </w:p>
        </w:tc>
        <w:tc>
          <w:tcPr>
            <w:tcW w:w="4111" w:type="dxa"/>
            <w:tcBorders>
              <w:top w:val="single" w:sz="4" w:space="0" w:color="auto"/>
              <w:left w:val="single" w:sz="4" w:space="0" w:color="auto"/>
              <w:bottom w:val="single" w:sz="4" w:space="0" w:color="auto"/>
              <w:right w:val="single" w:sz="4" w:space="0" w:color="auto"/>
            </w:tcBorders>
            <w:hideMark/>
          </w:tcPr>
          <w:p w14:paraId="0025B85E" w14:textId="77777777" w:rsidR="00492760" w:rsidRPr="00242E22" w:rsidRDefault="00492760" w:rsidP="006B3860">
            <w:pPr>
              <w:autoSpaceDE w:val="0"/>
              <w:autoSpaceDN w:val="0"/>
              <w:adjustRightInd w:val="0"/>
              <w:ind w:left="34" w:hanging="34"/>
              <w:rPr>
                <w:b/>
                <w:bCs/>
                <w:lang w:eastAsia="en-US"/>
              </w:rPr>
            </w:pPr>
            <w:r w:rsidRPr="00242E22">
              <w:rPr>
                <w:b/>
                <w:bCs/>
                <w:lang w:eastAsia="en-US"/>
              </w:rPr>
              <w:t>1. Hygiena a bezpečnost</w:t>
            </w:r>
          </w:p>
          <w:p w14:paraId="421E8CA5" w14:textId="5DDD1159" w:rsidR="00492760" w:rsidRPr="00242E22" w:rsidRDefault="009205BB" w:rsidP="006B3860">
            <w:pPr>
              <w:ind w:left="34" w:hanging="34"/>
              <w:rPr>
                <w:bCs/>
                <w:lang w:eastAsia="en-US"/>
              </w:rPr>
            </w:pPr>
            <w:r>
              <w:rPr>
                <w:bCs/>
                <w:lang w:eastAsia="en-US"/>
              </w:rPr>
              <w:t xml:space="preserve">- </w:t>
            </w:r>
            <w:r w:rsidR="006B3860">
              <w:rPr>
                <w:bCs/>
                <w:lang w:eastAsia="en-US"/>
              </w:rPr>
              <w:t>p</w:t>
            </w:r>
            <w:r w:rsidR="00492760" w:rsidRPr="00242E22">
              <w:rPr>
                <w:bCs/>
                <w:lang w:eastAsia="en-US"/>
              </w:rPr>
              <w:t>rvní pomoc</w:t>
            </w:r>
          </w:p>
          <w:p w14:paraId="29066D03" w14:textId="44249477" w:rsidR="00492760" w:rsidRPr="00242E22" w:rsidRDefault="006B3860" w:rsidP="006B3860">
            <w:pPr>
              <w:ind w:left="34" w:hanging="34"/>
              <w:rPr>
                <w:bCs/>
                <w:lang w:eastAsia="en-US"/>
              </w:rPr>
            </w:pPr>
            <w:r>
              <w:rPr>
                <w:bCs/>
                <w:lang w:eastAsia="en-US"/>
              </w:rPr>
              <w:t>- d</w:t>
            </w:r>
            <w:r w:rsidR="00492760" w:rsidRPr="00242E22">
              <w:rPr>
                <w:bCs/>
                <w:lang w:eastAsia="en-US"/>
              </w:rPr>
              <w:t>uševní zdraví</w:t>
            </w:r>
          </w:p>
          <w:p w14:paraId="7690D07F" w14:textId="5312DECD" w:rsidR="00492760" w:rsidRPr="00242E22" w:rsidRDefault="006B3860" w:rsidP="006B3860">
            <w:pPr>
              <w:ind w:left="34" w:hanging="34"/>
              <w:rPr>
                <w:bCs/>
                <w:lang w:eastAsia="en-US"/>
              </w:rPr>
            </w:pPr>
            <w:r>
              <w:rPr>
                <w:bCs/>
                <w:lang w:eastAsia="en-US"/>
              </w:rPr>
              <w:t>- ž</w:t>
            </w:r>
            <w:r w:rsidR="00492760" w:rsidRPr="00242E22">
              <w:rPr>
                <w:bCs/>
                <w:lang w:eastAsia="en-US"/>
              </w:rPr>
              <w:t>ivotní styl a zásady správného stravování</w:t>
            </w:r>
          </w:p>
          <w:p w14:paraId="2C9B921F" w14:textId="1C711982" w:rsidR="00492760" w:rsidRPr="00242E22" w:rsidRDefault="006B3860" w:rsidP="006B3860">
            <w:pPr>
              <w:ind w:left="34" w:hanging="34"/>
              <w:rPr>
                <w:lang w:eastAsia="en-US"/>
              </w:rPr>
            </w:pPr>
            <w:r>
              <w:rPr>
                <w:bCs/>
                <w:lang w:eastAsia="en-US"/>
              </w:rPr>
              <w:t>- p</w:t>
            </w:r>
            <w:r w:rsidR="00492760" w:rsidRPr="00242E22">
              <w:rPr>
                <w:bCs/>
                <w:lang w:eastAsia="en-US"/>
              </w:rPr>
              <w:t>revence úrazů a nemocí</w:t>
            </w:r>
          </w:p>
        </w:tc>
        <w:tc>
          <w:tcPr>
            <w:tcW w:w="992" w:type="dxa"/>
            <w:tcBorders>
              <w:top w:val="single" w:sz="4" w:space="0" w:color="auto"/>
              <w:left w:val="single" w:sz="4" w:space="0" w:color="auto"/>
              <w:bottom w:val="single" w:sz="4" w:space="0" w:color="auto"/>
              <w:right w:val="single" w:sz="4" w:space="0" w:color="auto"/>
            </w:tcBorders>
            <w:hideMark/>
          </w:tcPr>
          <w:p w14:paraId="67417E02" w14:textId="77777777" w:rsidR="00492760" w:rsidRPr="00790A05" w:rsidRDefault="00492760" w:rsidP="00242E22">
            <w:pPr>
              <w:jc w:val="center"/>
              <w:rPr>
                <w:b/>
                <w:lang w:eastAsia="en-US"/>
              </w:rPr>
            </w:pPr>
            <w:r w:rsidRPr="00790A05">
              <w:rPr>
                <w:b/>
                <w:lang w:eastAsia="en-US"/>
              </w:rPr>
              <w:t>4</w:t>
            </w:r>
          </w:p>
        </w:tc>
      </w:tr>
      <w:tr w:rsidR="00492760" w:rsidRPr="00242E22" w14:paraId="0EC8CFFF" w14:textId="77777777" w:rsidTr="00E46733">
        <w:tc>
          <w:tcPr>
            <w:tcW w:w="4644" w:type="dxa"/>
            <w:tcBorders>
              <w:top w:val="single" w:sz="4" w:space="0" w:color="auto"/>
              <w:left w:val="single" w:sz="4" w:space="0" w:color="auto"/>
              <w:bottom w:val="single" w:sz="4" w:space="0" w:color="auto"/>
              <w:right w:val="single" w:sz="4" w:space="0" w:color="auto"/>
            </w:tcBorders>
          </w:tcPr>
          <w:p w14:paraId="5DE0DB19" w14:textId="77777777" w:rsidR="00492760" w:rsidRPr="00242E22" w:rsidRDefault="00492760" w:rsidP="006B3860">
            <w:pPr>
              <w:autoSpaceDE w:val="0"/>
              <w:autoSpaceDN w:val="0"/>
              <w:adjustRightInd w:val="0"/>
              <w:rPr>
                <w:lang w:eastAsia="en-US"/>
              </w:rPr>
            </w:pPr>
            <w:r w:rsidRPr="00242E22">
              <w:rPr>
                <w:lang w:eastAsia="en-US"/>
              </w:rPr>
              <w:t>- uplatňuje techniku vybraných atletických disciplín na vyšší úrovni</w:t>
            </w:r>
          </w:p>
          <w:p w14:paraId="16423051" w14:textId="77777777" w:rsidR="00492760" w:rsidRPr="00242E22" w:rsidRDefault="00492760" w:rsidP="006B3860">
            <w:pPr>
              <w:autoSpaceDE w:val="0"/>
              <w:autoSpaceDN w:val="0"/>
              <w:adjustRightInd w:val="0"/>
              <w:rPr>
                <w:lang w:eastAsia="en-US"/>
              </w:rPr>
            </w:pPr>
            <w:r w:rsidRPr="00242E22">
              <w:rPr>
                <w:lang w:eastAsia="en-US"/>
              </w:rPr>
              <w:t>- ovládá pravidla atletiky, dokáže měřit pásmem a na stopkách, uvědomuje si prospěšnost pohybu v přírodě</w:t>
            </w:r>
          </w:p>
          <w:p w14:paraId="04444BED" w14:textId="77777777" w:rsidR="00492760" w:rsidRPr="00242E22" w:rsidRDefault="00492760" w:rsidP="006B3860">
            <w:pPr>
              <w:autoSpaceDE w:val="0"/>
              <w:autoSpaceDN w:val="0"/>
              <w:adjustRightInd w:val="0"/>
              <w:rPr>
                <w:lang w:eastAsia="en-US"/>
              </w:rPr>
            </w:pPr>
            <w:r w:rsidRPr="00242E22">
              <w:rPr>
                <w:lang w:eastAsia="en-US"/>
              </w:rPr>
              <w:t>- snaží se zdokonalením své techniky neustále  zlepšovat výkony z předchozího ročníku</w:t>
            </w:r>
          </w:p>
          <w:p w14:paraId="4B2174ED" w14:textId="77777777" w:rsidR="00492760" w:rsidRPr="00242E22" w:rsidRDefault="00492760" w:rsidP="006B3860">
            <w:pPr>
              <w:autoSpaceDE w:val="0"/>
              <w:autoSpaceDN w:val="0"/>
              <w:adjustRightInd w:val="0"/>
              <w:rPr>
                <w:lang w:eastAsia="en-US"/>
              </w:rPr>
            </w:pPr>
          </w:p>
          <w:p w14:paraId="5D8F79EB" w14:textId="77777777" w:rsidR="00492760" w:rsidRPr="00242E22" w:rsidRDefault="00492760" w:rsidP="006B3860">
            <w:pPr>
              <w:rPr>
                <w:lang w:eastAsia="en-US"/>
              </w:rPr>
            </w:pPr>
          </w:p>
        </w:tc>
        <w:tc>
          <w:tcPr>
            <w:tcW w:w="4111" w:type="dxa"/>
            <w:tcBorders>
              <w:top w:val="single" w:sz="4" w:space="0" w:color="auto"/>
              <w:left w:val="single" w:sz="4" w:space="0" w:color="auto"/>
              <w:bottom w:val="single" w:sz="4" w:space="0" w:color="auto"/>
              <w:right w:val="single" w:sz="4" w:space="0" w:color="auto"/>
            </w:tcBorders>
            <w:hideMark/>
          </w:tcPr>
          <w:p w14:paraId="644513B2" w14:textId="77777777" w:rsidR="00492760" w:rsidRPr="00242E22" w:rsidRDefault="00492760" w:rsidP="006B3860">
            <w:pPr>
              <w:autoSpaceDE w:val="0"/>
              <w:autoSpaceDN w:val="0"/>
              <w:adjustRightInd w:val="0"/>
              <w:ind w:left="34" w:hanging="34"/>
              <w:rPr>
                <w:b/>
                <w:bCs/>
                <w:lang w:eastAsia="en-US"/>
              </w:rPr>
            </w:pPr>
            <w:r w:rsidRPr="00242E22">
              <w:rPr>
                <w:b/>
                <w:bCs/>
                <w:lang w:eastAsia="en-US"/>
              </w:rPr>
              <w:t>2. Atletika</w:t>
            </w:r>
          </w:p>
          <w:p w14:paraId="49118003" w14:textId="314CC6B3" w:rsidR="00492760" w:rsidRPr="00242E22" w:rsidRDefault="008201FF" w:rsidP="006B3860">
            <w:pPr>
              <w:autoSpaceDE w:val="0"/>
              <w:autoSpaceDN w:val="0"/>
              <w:adjustRightInd w:val="0"/>
              <w:ind w:left="34" w:hanging="34"/>
              <w:rPr>
                <w:lang w:eastAsia="en-US"/>
              </w:rPr>
            </w:pPr>
            <w:r>
              <w:rPr>
                <w:lang w:eastAsia="en-US"/>
              </w:rPr>
              <w:t>- s</w:t>
            </w:r>
            <w:r w:rsidR="00492760" w:rsidRPr="00242E22">
              <w:rPr>
                <w:lang w:eastAsia="en-US"/>
              </w:rPr>
              <w:t>peciální běžecká cvičení, abeceda</w:t>
            </w:r>
          </w:p>
          <w:p w14:paraId="3F68BF98" w14:textId="1575C3DB" w:rsidR="00492760" w:rsidRPr="00242E22" w:rsidRDefault="008201FF" w:rsidP="006B3860">
            <w:pPr>
              <w:autoSpaceDE w:val="0"/>
              <w:autoSpaceDN w:val="0"/>
              <w:adjustRightInd w:val="0"/>
              <w:ind w:left="34" w:hanging="34"/>
              <w:rPr>
                <w:lang w:eastAsia="en-US"/>
              </w:rPr>
            </w:pPr>
            <w:r>
              <w:rPr>
                <w:lang w:eastAsia="en-US"/>
              </w:rPr>
              <w:t>- b</w:t>
            </w:r>
            <w:r w:rsidR="00492760" w:rsidRPr="00242E22">
              <w:rPr>
                <w:lang w:eastAsia="en-US"/>
              </w:rPr>
              <w:t xml:space="preserve">ěhy </w:t>
            </w:r>
            <w:r>
              <w:rPr>
                <w:lang w:eastAsia="en-US"/>
              </w:rPr>
              <w:t>–</w:t>
            </w:r>
            <w:r w:rsidR="00492760" w:rsidRPr="00242E22">
              <w:rPr>
                <w:lang w:eastAsia="en-US"/>
              </w:rPr>
              <w:t xml:space="preserve"> 60</w:t>
            </w:r>
            <w:r>
              <w:rPr>
                <w:lang w:eastAsia="en-US"/>
              </w:rPr>
              <w:t xml:space="preserve"> m</w:t>
            </w:r>
            <w:r w:rsidR="00492760" w:rsidRPr="00242E22">
              <w:rPr>
                <w:lang w:eastAsia="en-US"/>
              </w:rPr>
              <w:t>,</w:t>
            </w:r>
            <w:r>
              <w:rPr>
                <w:lang w:eastAsia="en-US"/>
              </w:rPr>
              <w:t xml:space="preserve"> </w:t>
            </w:r>
            <w:r w:rsidR="00492760" w:rsidRPr="00242E22">
              <w:rPr>
                <w:lang w:eastAsia="en-US"/>
              </w:rPr>
              <w:t>100</w:t>
            </w:r>
            <w:r>
              <w:rPr>
                <w:lang w:eastAsia="en-US"/>
              </w:rPr>
              <w:t xml:space="preserve"> m</w:t>
            </w:r>
            <w:r w:rsidR="00492760" w:rsidRPr="00242E22">
              <w:rPr>
                <w:lang w:eastAsia="en-US"/>
              </w:rPr>
              <w:t>, 200</w:t>
            </w:r>
            <w:r>
              <w:rPr>
                <w:lang w:eastAsia="en-US"/>
              </w:rPr>
              <w:t xml:space="preserve"> m</w:t>
            </w:r>
            <w:r w:rsidR="00492760" w:rsidRPr="00242E22">
              <w:rPr>
                <w:lang w:eastAsia="en-US"/>
              </w:rPr>
              <w:t>, 400</w:t>
            </w:r>
            <w:r>
              <w:rPr>
                <w:lang w:eastAsia="en-US"/>
              </w:rPr>
              <w:t xml:space="preserve"> </w:t>
            </w:r>
            <w:r w:rsidR="00492760" w:rsidRPr="00242E22">
              <w:rPr>
                <w:lang w:eastAsia="en-US"/>
              </w:rPr>
              <w:t>m, 800</w:t>
            </w:r>
            <w:r>
              <w:rPr>
                <w:lang w:eastAsia="en-US"/>
              </w:rPr>
              <w:t xml:space="preserve"> m </w:t>
            </w:r>
            <w:r w:rsidR="00492760" w:rsidRPr="00242E22">
              <w:rPr>
                <w:lang w:eastAsia="en-US"/>
              </w:rPr>
              <w:t>(D), 3000</w:t>
            </w:r>
            <w:r>
              <w:rPr>
                <w:lang w:eastAsia="en-US"/>
              </w:rPr>
              <w:t xml:space="preserve"> m</w:t>
            </w:r>
            <w:r w:rsidR="00492760" w:rsidRPr="00242E22">
              <w:rPr>
                <w:lang w:eastAsia="en-US"/>
              </w:rPr>
              <w:t xml:space="preserve"> (H)</w:t>
            </w:r>
          </w:p>
          <w:p w14:paraId="308AEF27" w14:textId="7439C961" w:rsidR="00492760" w:rsidRPr="00242E22" w:rsidRDefault="008201FF" w:rsidP="006B3860">
            <w:pPr>
              <w:autoSpaceDE w:val="0"/>
              <w:autoSpaceDN w:val="0"/>
              <w:adjustRightInd w:val="0"/>
              <w:ind w:left="34" w:hanging="34"/>
              <w:rPr>
                <w:lang w:eastAsia="en-US"/>
              </w:rPr>
            </w:pPr>
            <w:r>
              <w:rPr>
                <w:lang w:eastAsia="en-US"/>
              </w:rPr>
              <w:t>- b</w:t>
            </w:r>
            <w:r w:rsidR="00492760" w:rsidRPr="00242E22">
              <w:rPr>
                <w:lang w:eastAsia="en-US"/>
              </w:rPr>
              <w:t>ěh v terénu</w:t>
            </w:r>
          </w:p>
          <w:p w14:paraId="5D058934" w14:textId="08988804" w:rsidR="00492760" w:rsidRPr="00242E22" w:rsidRDefault="008201FF" w:rsidP="006B3860">
            <w:pPr>
              <w:autoSpaceDE w:val="0"/>
              <w:autoSpaceDN w:val="0"/>
              <w:adjustRightInd w:val="0"/>
              <w:ind w:left="34" w:hanging="34"/>
              <w:rPr>
                <w:lang w:eastAsia="en-US"/>
              </w:rPr>
            </w:pPr>
            <w:r>
              <w:rPr>
                <w:lang w:eastAsia="en-US"/>
              </w:rPr>
              <w:t>- s</w:t>
            </w:r>
            <w:r w:rsidR="00492760" w:rsidRPr="00242E22">
              <w:rPr>
                <w:lang w:eastAsia="en-US"/>
              </w:rPr>
              <w:t>tarty, rovinky, štafety</w:t>
            </w:r>
          </w:p>
          <w:p w14:paraId="386D6828" w14:textId="1497CA22" w:rsidR="00492760" w:rsidRPr="00242E22" w:rsidRDefault="008201FF" w:rsidP="006B3860">
            <w:pPr>
              <w:autoSpaceDE w:val="0"/>
              <w:autoSpaceDN w:val="0"/>
              <w:adjustRightInd w:val="0"/>
              <w:ind w:left="34" w:hanging="34"/>
              <w:rPr>
                <w:lang w:eastAsia="en-US"/>
              </w:rPr>
            </w:pPr>
            <w:r>
              <w:rPr>
                <w:lang w:eastAsia="en-US"/>
              </w:rPr>
              <w:t>- s</w:t>
            </w:r>
            <w:r w:rsidR="00492760" w:rsidRPr="00242E22">
              <w:rPr>
                <w:lang w:eastAsia="en-US"/>
              </w:rPr>
              <w:t>koky - daleký, vysoký - upevnění techniky, odrazy, odpichy</w:t>
            </w:r>
          </w:p>
          <w:p w14:paraId="44B4BC78" w14:textId="39FD0CD0" w:rsidR="00492760" w:rsidRDefault="008201FF" w:rsidP="006B3860">
            <w:pPr>
              <w:ind w:left="34" w:hanging="34"/>
              <w:rPr>
                <w:lang w:eastAsia="en-US"/>
              </w:rPr>
            </w:pPr>
            <w:r>
              <w:rPr>
                <w:lang w:eastAsia="en-US"/>
              </w:rPr>
              <w:t>- v</w:t>
            </w:r>
            <w:r w:rsidR="00492760" w:rsidRPr="00242E22">
              <w:rPr>
                <w:lang w:eastAsia="en-US"/>
              </w:rPr>
              <w:t>rhy a hody - koule 3 kg, 5 kg, technika hodu oštěpem</w:t>
            </w:r>
          </w:p>
          <w:p w14:paraId="3BE14827" w14:textId="77777777" w:rsidR="00790A05" w:rsidRDefault="00790A05" w:rsidP="006B3860">
            <w:pPr>
              <w:ind w:left="34" w:hanging="34"/>
              <w:rPr>
                <w:lang w:eastAsia="en-US"/>
              </w:rPr>
            </w:pPr>
          </w:p>
          <w:p w14:paraId="58419F52" w14:textId="387D9472" w:rsidR="00790A05" w:rsidRPr="00242E22" w:rsidRDefault="00790A05" w:rsidP="006B3860">
            <w:pPr>
              <w:ind w:left="34" w:hanging="34"/>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6889EFFE" w14:textId="77777777" w:rsidR="00492760" w:rsidRPr="00790A05" w:rsidRDefault="00492760" w:rsidP="00242E22">
            <w:pPr>
              <w:jc w:val="center"/>
              <w:rPr>
                <w:b/>
                <w:lang w:eastAsia="en-US"/>
              </w:rPr>
            </w:pPr>
            <w:r w:rsidRPr="00790A05">
              <w:rPr>
                <w:b/>
                <w:lang w:eastAsia="en-US"/>
              </w:rPr>
              <w:t>14</w:t>
            </w:r>
          </w:p>
        </w:tc>
      </w:tr>
      <w:tr w:rsidR="00492760" w:rsidRPr="00242E22" w14:paraId="7630D33B" w14:textId="77777777" w:rsidTr="00E46733">
        <w:trPr>
          <w:trHeight w:val="3146"/>
        </w:trPr>
        <w:tc>
          <w:tcPr>
            <w:tcW w:w="4644" w:type="dxa"/>
            <w:tcBorders>
              <w:top w:val="single" w:sz="4" w:space="0" w:color="auto"/>
              <w:left w:val="single" w:sz="4" w:space="0" w:color="auto"/>
              <w:bottom w:val="single" w:sz="4" w:space="0" w:color="auto"/>
              <w:right w:val="single" w:sz="4" w:space="0" w:color="auto"/>
            </w:tcBorders>
            <w:hideMark/>
          </w:tcPr>
          <w:p w14:paraId="5C02AE17" w14:textId="77777777" w:rsidR="00492760" w:rsidRPr="00242E22" w:rsidRDefault="00492760" w:rsidP="006B3860">
            <w:pPr>
              <w:autoSpaceDE w:val="0"/>
              <w:autoSpaceDN w:val="0"/>
              <w:adjustRightInd w:val="0"/>
              <w:rPr>
                <w:lang w:eastAsia="en-US"/>
              </w:rPr>
            </w:pPr>
            <w:r w:rsidRPr="00242E22">
              <w:rPr>
                <w:lang w:eastAsia="en-US"/>
              </w:rPr>
              <w:t>- zlepší se v základních herních činnostech jednotlivce proti 1. a 2. ročníku</w:t>
            </w:r>
          </w:p>
          <w:p w14:paraId="6DDD8843" w14:textId="77777777" w:rsidR="00492760" w:rsidRPr="00242E22" w:rsidRDefault="00492760" w:rsidP="006B3860">
            <w:pPr>
              <w:autoSpaceDE w:val="0"/>
              <w:autoSpaceDN w:val="0"/>
              <w:adjustRightInd w:val="0"/>
              <w:rPr>
                <w:lang w:eastAsia="en-US"/>
              </w:rPr>
            </w:pPr>
            <w:r w:rsidRPr="00242E22">
              <w:rPr>
                <w:lang w:eastAsia="en-US"/>
              </w:rPr>
              <w:t>- rozlišuje jednání fair-play</w:t>
            </w:r>
          </w:p>
          <w:p w14:paraId="66C15F5C" w14:textId="77777777" w:rsidR="00492760" w:rsidRPr="00242E22" w:rsidRDefault="00492760" w:rsidP="006B3860">
            <w:pPr>
              <w:autoSpaceDE w:val="0"/>
              <w:autoSpaceDN w:val="0"/>
              <w:adjustRightInd w:val="0"/>
              <w:rPr>
                <w:lang w:eastAsia="en-US"/>
              </w:rPr>
            </w:pPr>
            <w:r w:rsidRPr="00242E22">
              <w:rPr>
                <w:lang w:eastAsia="en-US"/>
              </w:rPr>
              <w:t>- rozumí pravidlům sportovních her, umí rozhodovat utkání, chápe taktické požadavky her</w:t>
            </w:r>
          </w:p>
          <w:p w14:paraId="2374315A" w14:textId="77777777" w:rsidR="00492760" w:rsidRPr="00242E22" w:rsidRDefault="00492760" w:rsidP="006B3860">
            <w:pPr>
              <w:autoSpaceDE w:val="0"/>
              <w:autoSpaceDN w:val="0"/>
              <w:adjustRightInd w:val="0"/>
              <w:rPr>
                <w:lang w:eastAsia="en-US"/>
              </w:rPr>
            </w:pPr>
            <w:r w:rsidRPr="00242E22">
              <w:rPr>
                <w:lang w:eastAsia="en-US"/>
              </w:rPr>
              <w:t>- rozumí signalizaci rozhodčího</w:t>
            </w:r>
          </w:p>
          <w:p w14:paraId="3B9616DF" w14:textId="77777777" w:rsidR="00492760" w:rsidRPr="00242E22" w:rsidRDefault="00492760" w:rsidP="006B3860">
            <w:pPr>
              <w:autoSpaceDE w:val="0"/>
              <w:autoSpaceDN w:val="0"/>
              <w:adjustRightInd w:val="0"/>
              <w:rPr>
                <w:lang w:eastAsia="en-US"/>
              </w:rPr>
            </w:pPr>
            <w:r w:rsidRPr="00242E22">
              <w:rPr>
                <w:lang w:eastAsia="en-US"/>
              </w:rPr>
              <w:t>- uvědomuje si důležitost každého člena týmu a jeho přínos</w:t>
            </w:r>
          </w:p>
          <w:p w14:paraId="07F8464D" w14:textId="77777777" w:rsidR="00492760" w:rsidRPr="00242E22" w:rsidRDefault="00492760" w:rsidP="006B3860">
            <w:pPr>
              <w:autoSpaceDE w:val="0"/>
              <w:autoSpaceDN w:val="0"/>
              <w:adjustRightInd w:val="0"/>
              <w:rPr>
                <w:lang w:eastAsia="en-US"/>
              </w:rPr>
            </w:pPr>
            <w:r w:rsidRPr="00242E22">
              <w:rPr>
                <w:lang w:eastAsia="en-US"/>
              </w:rPr>
              <w:t>- nebojí se konfrontace</w:t>
            </w:r>
          </w:p>
          <w:p w14:paraId="5AADB0EB" w14:textId="77777777" w:rsidR="00492760" w:rsidRPr="00242E22" w:rsidRDefault="00492760" w:rsidP="006B3860">
            <w:pPr>
              <w:autoSpaceDE w:val="0"/>
              <w:autoSpaceDN w:val="0"/>
              <w:adjustRightInd w:val="0"/>
              <w:rPr>
                <w:lang w:eastAsia="en-US"/>
              </w:rPr>
            </w:pPr>
            <w:r w:rsidRPr="00242E22">
              <w:rPr>
                <w:lang w:eastAsia="en-US"/>
              </w:rPr>
              <w:t>- zlepší svůj herní projev</w:t>
            </w:r>
          </w:p>
          <w:p w14:paraId="54690302" w14:textId="77777777" w:rsidR="00492760" w:rsidRPr="00242E22" w:rsidRDefault="00492760" w:rsidP="006B3860">
            <w:pPr>
              <w:autoSpaceDE w:val="0"/>
              <w:autoSpaceDN w:val="0"/>
              <w:adjustRightInd w:val="0"/>
              <w:rPr>
                <w:lang w:eastAsia="en-US"/>
              </w:rPr>
            </w:pPr>
            <w:r w:rsidRPr="00242E22">
              <w:rPr>
                <w:lang w:eastAsia="en-US"/>
              </w:rPr>
              <w:t>- zvládá složitější herní cvičení a různé varianty útoku i obrany</w:t>
            </w:r>
          </w:p>
          <w:p w14:paraId="697E7802" w14:textId="77777777" w:rsidR="00492760" w:rsidRDefault="00492760" w:rsidP="006B3860">
            <w:pPr>
              <w:autoSpaceDE w:val="0"/>
              <w:autoSpaceDN w:val="0"/>
              <w:adjustRightInd w:val="0"/>
              <w:rPr>
                <w:lang w:eastAsia="en-US"/>
              </w:rPr>
            </w:pPr>
            <w:r w:rsidRPr="00242E22">
              <w:rPr>
                <w:lang w:eastAsia="en-US"/>
              </w:rPr>
              <w:t>- chápe a dokáže použít pravidla základních sportovních her</w:t>
            </w:r>
          </w:p>
          <w:p w14:paraId="1F37BDEB" w14:textId="64AF2660" w:rsidR="00790A05" w:rsidRDefault="00790A05" w:rsidP="006B3860">
            <w:pPr>
              <w:autoSpaceDE w:val="0"/>
              <w:autoSpaceDN w:val="0"/>
              <w:adjustRightInd w:val="0"/>
              <w:rPr>
                <w:lang w:eastAsia="en-US"/>
              </w:rPr>
            </w:pPr>
          </w:p>
          <w:p w14:paraId="2E602876" w14:textId="77777777" w:rsidR="00790A05" w:rsidRDefault="00790A05" w:rsidP="006B3860">
            <w:pPr>
              <w:autoSpaceDE w:val="0"/>
              <w:autoSpaceDN w:val="0"/>
              <w:adjustRightInd w:val="0"/>
              <w:rPr>
                <w:lang w:eastAsia="en-US"/>
              </w:rPr>
            </w:pPr>
          </w:p>
          <w:p w14:paraId="5BA5432F" w14:textId="33CECA68" w:rsidR="00790A05" w:rsidRPr="00242E22" w:rsidRDefault="00790A05" w:rsidP="006B3860">
            <w:pPr>
              <w:autoSpaceDE w:val="0"/>
              <w:autoSpaceDN w:val="0"/>
              <w:adjustRightInd w:val="0"/>
              <w:rPr>
                <w:lang w:eastAsia="en-US"/>
              </w:rPr>
            </w:pPr>
          </w:p>
        </w:tc>
        <w:tc>
          <w:tcPr>
            <w:tcW w:w="4111" w:type="dxa"/>
            <w:tcBorders>
              <w:top w:val="single" w:sz="4" w:space="0" w:color="auto"/>
              <w:left w:val="single" w:sz="4" w:space="0" w:color="auto"/>
              <w:bottom w:val="single" w:sz="4" w:space="0" w:color="auto"/>
              <w:right w:val="single" w:sz="4" w:space="0" w:color="auto"/>
            </w:tcBorders>
          </w:tcPr>
          <w:p w14:paraId="6E0F4BA5" w14:textId="77777777" w:rsidR="00492760" w:rsidRPr="00242E22" w:rsidRDefault="00492760" w:rsidP="006B3860">
            <w:pPr>
              <w:autoSpaceDE w:val="0"/>
              <w:autoSpaceDN w:val="0"/>
              <w:adjustRightInd w:val="0"/>
              <w:ind w:left="34" w:hanging="34"/>
              <w:rPr>
                <w:b/>
                <w:bCs/>
                <w:lang w:eastAsia="en-US"/>
              </w:rPr>
            </w:pPr>
            <w:r w:rsidRPr="00242E22">
              <w:rPr>
                <w:b/>
                <w:bCs/>
                <w:lang w:eastAsia="en-US"/>
              </w:rPr>
              <w:t>3. Sportovní hry</w:t>
            </w:r>
          </w:p>
          <w:p w14:paraId="5BD5F685" w14:textId="7175DCF7" w:rsidR="00492760" w:rsidRPr="00242E22" w:rsidRDefault="008201FF" w:rsidP="006B3860">
            <w:pPr>
              <w:autoSpaceDE w:val="0"/>
              <w:autoSpaceDN w:val="0"/>
              <w:adjustRightInd w:val="0"/>
              <w:ind w:left="34" w:hanging="34"/>
              <w:rPr>
                <w:lang w:eastAsia="en-US"/>
              </w:rPr>
            </w:pPr>
            <w:r>
              <w:rPr>
                <w:lang w:eastAsia="en-US"/>
              </w:rPr>
              <w:t>- k</w:t>
            </w:r>
            <w:r w:rsidR="00492760" w:rsidRPr="00242E22">
              <w:rPr>
                <w:lang w:eastAsia="en-US"/>
              </w:rPr>
              <w:t>opaná - systémy, obrana, hra, taktika, akce</w:t>
            </w:r>
          </w:p>
          <w:p w14:paraId="3A5F36A4" w14:textId="6A5616D1" w:rsidR="00492760" w:rsidRPr="00242E22" w:rsidRDefault="008201FF" w:rsidP="006B3860">
            <w:pPr>
              <w:autoSpaceDE w:val="0"/>
              <w:autoSpaceDN w:val="0"/>
              <w:adjustRightInd w:val="0"/>
              <w:ind w:left="34" w:hanging="34"/>
              <w:rPr>
                <w:lang w:eastAsia="en-US"/>
              </w:rPr>
            </w:pPr>
            <w:r>
              <w:rPr>
                <w:lang w:eastAsia="en-US"/>
              </w:rPr>
              <w:t>- s</w:t>
            </w:r>
            <w:r w:rsidR="00492760" w:rsidRPr="00242E22">
              <w:rPr>
                <w:lang w:eastAsia="en-US"/>
              </w:rPr>
              <w:t>oftbal - házení, chytání, odpal, pohyb, obrana, hra</w:t>
            </w:r>
          </w:p>
          <w:p w14:paraId="71C001C0" w14:textId="29E92C95" w:rsidR="00492760" w:rsidRPr="00242E22" w:rsidRDefault="008201FF" w:rsidP="006B3860">
            <w:pPr>
              <w:autoSpaceDE w:val="0"/>
              <w:autoSpaceDN w:val="0"/>
              <w:adjustRightInd w:val="0"/>
              <w:ind w:left="34" w:hanging="34"/>
              <w:rPr>
                <w:lang w:eastAsia="en-US"/>
              </w:rPr>
            </w:pPr>
            <w:r>
              <w:rPr>
                <w:lang w:eastAsia="en-US"/>
              </w:rPr>
              <w:t>- k</w:t>
            </w:r>
            <w:r w:rsidR="00492760" w:rsidRPr="00242E22">
              <w:rPr>
                <w:lang w:eastAsia="en-US"/>
              </w:rPr>
              <w:t>ošíková - dribling, střelba, přihrávky, hra</w:t>
            </w:r>
          </w:p>
          <w:p w14:paraId="6E100A39" w14:textId="34C38361" w:rsidR="00492760" w:rsidRPr="00242E22" w:rsidRDefault="008201FF" w:rsidP="006B3860">
            <w:pPr>
              <w:autoSpaceDE w:val="0"/>
              <w:autoSpaceDN w:val="0"/>
              <w:adjustRightInd w:val="0"/>
              <w:ind w:left="34" w:hanging="34"/>
              <w:rPr>
                <w:lang w:eastAsia="en-US"/>
              </w:rPr>
            </w:pPr>
            <w:r>
              <w:rPr>
                <w:lang w:eastAsia="en-US"/>
              </w:rPr>
              <w:t>- o</w:t>
            </w:r>
            <w:r w:rsidR="00492760" w:rsidRPr="00242E22">
              <w:rPr>
                <w:lang w:eastAsia="en-US"/>
              </w:rPr>
              <w:t>brana, útok, akce</w:t>
            </w:r>
          </w:p>
          <w:p w14:paraId="78652710" w14:textId="5E49CC8D" w:rsidR="00492760" w:rsidRPr="00242E22" w:rsidRDefault="008201FF" w:rsidP="006B3860">
            <w:pPr>
              <w:autoSpaceDE w:val="0"/>
              <w:autoSpaceDN w:val="0"/>
              <w:adjustRightInd w:val="0"/>
              <w:ind w:left="34" w:hanging="34"/>
              <w:rPr>
                <w:lang w:eastAsia="en-US"/>
              </w:rPr>
            </w:pPr>
            <w:r>
              <w:rPr>
                <w:lang w:eastAsia="en-US"/>
              </w:rPr>
              <w:t>- o</w:t>
            </w:r>
            <w:r w:rsidR="00492760" w:rsidRPr="00242E22">
              <w:rPr>
                <w:lang w:eastAsia="en-US"/>
              </w:rPr>
              <w:t>dbíjená - odbíjení vrchem, spodem, podání, příjem, hra</w:t>
            </w:r>
          </w:p>
          <w:p w14:paraId="5B98827A" w14:textId="45A98143" w:rsidR="00492760" w:rsidRPr="00242E22" w:rsidRDefault="00790A05" w:rsidP="006B3860">
            <w:pPr>
              <w:autoSpaceDE w:val="0"/>
              <w:autoSpaceDN w:val="0"/>
              <w:adjustRightInd w:val="0"/>
              <w:ind w:left="34" w:hanging="34"/>
              <w:rPr>
                <w:lang w:eastAsia="en-US"/>
              </w:rPr>
            </w:pPr>
            <w:r>
              <w:rPr>
                <w:lang w:eastAsia="en-US"/>
              </w:rPr>
              <w:t>- o</w:t>
            </w:r>
            <w:r w:rsidR="00492760" w:rsidRPr="00242E22">
              <w:rPr>
                <w:lang w:eastAsia="en-US"/>
              </w:rPr>
              <w:t>statní – sálová kopaná, frisbee, florbal, nohejbal –hra</w:t>
            </w:r>
          </w:p>
          <w:p w14:paraId="04D2714B" w14:textId="113F70A3" w:rsidR="00492760" w:rsidRPr="00242E22" w:rsidRDefault="00790A05" w:rsidP="006B3860">
            <w:pPr>
              <w:autoSpaceDE w:val="0"/>
              <w:autoSpaceDN w:val="0"/>
              <w:adjustRightInd w:val="0"/>
              <w:ind w:left="34" w:hanging="34"/>
              <w:rPr>
                <w:lang w:eastAsia="en-US"/>
              </w:rPr>
            </w:pPr>
            <w:r>
              <w:rPr>
                <w:lang w:eastAsia="en-US"/>
              </w:rPr>
              <w:t>- p</w:t>
            </w:r>
            <w:r w:rsidR="00492760" w:rsidRPr="00242E22">
              <w:rPr>
                <w:lang w:eastAsia="en-US"/>
              </w:rPr>
              <w:t>ravidla her</w:t>
            </w:r>
          </w:p>
        </w:tc>
        <w:tc>
          <w:tcPr>
            <w:tcW w:w="992" w:type="dxa"/>
            <w:tcBorders>
              <w:top w:val="single" w:sz="4" w:space="0" w:color="auto"/>
              <w:left w:val="single" w:sz="4" w:space="0" w:color="auto"/>
              <w:bottom w:val="single" w:sz="4" w:space="0" w:color="auto"/>
              <w:right w:val="single" w:sz="4" w:space="0" w:color="auto"/>
            </w:tcBorders>
            <w:hideMark/>
          </w:tcPr>
          <w:p w14:paraId="1850FE19" w14:textId="77777777" w:rsidR="00492760" w:rsidRPr="00790A05" w:rsidRDefault="00492760" w:rsidP="00242E22">
            <w:pPr>
              <w:jc w:val="center"/>
              <w:rPr>
                <w:b/>
                <w:lang w:eastAsia="en-US"/>
              </w:rPr>
            </w:pPr>
            <w:r w:rsidRPr="00790A05">
              <w:rPr>
                <w:b/>
                <w:lang w:eastAsia="en-US"/>
              </w:rPr>
              <w:t>22</w:t>
            </w:r>
          </w:p>
        </w:tc>
      </w:tr>
      <w:tr w:rsidR="00492760" w:rsidRPr="00242E22" w14:paraId="337F055E" w14:textId="77777777" w:rsidTr="00E46733">
        <w:tc>
          <w:tcPr>
            <w:tcW w:w="4644" w:type="dxa"/>
            <w:tcBorders>
              <w:top w:val="single" w:sz="4" w:space="0" w:color="auto"/>
              <w:left w:val="single" w:sz="4" w:space="0" w:color="auto"/>
              <w:bottom w:val="single" w:sz="4" w:space="0" w:color="auto"/>
              <w:right w:val="single" w:sz="4" w:space="0" w:color="auto"/>
            </w:tcBorders>
            <w:hideMark/>
          </w:tcPr>
          <w:p w14:paraId="71F34960" w14:textId="77777777" w:rsidR="00492760" w:rsidRPr="00242E22" w:rsidRDefault="00492760" w:rsidP="006B3860">
            <w:pPr>
              <w:autoSpaceDE w:val="0"/>
              <w:autoSpaceDN w:val="0"/>
              <w:adjustRightInd w:val="0"/>
              <w:rPr>
                <w:lang w:eastAsia="en-US"/>
              </w:rPr>
            </w:pPr>
            <w:r w:rsidRPr="00242E22">
              <w:rPr>
                <w:lang w:eastAsia="en-US"/>
              </w:rPr>
              <w:lastRenderedPageBreak/>
              <w:t>- koordinuje své pohyby na vyšší úrovni</w:t>
            </w:r>
          </w:p>
          <w:p w14:paraId="1D52D652" w14:textId="77777777" w:rsidR="00492760" w:rsidRPr="00242E22" w:rsidRDefault="00492760" w:rsidP="006B3860">
            <w:pPr>
              <w:autoSpaceDE w:val="0"/>
              <w:autoSpaceDN w:val="0"/>
              <w:adjustRightInd w:val="0"/>
              <w:rPr>
                <w:lang w:eastAsia="en-US"/>
              </w:rPr>
            </w:pPr>
            <w:r w:rsidRPr="00242E22">
              <w:rPr>
                <w:lang w:eastAsia="en-US"/>
              </w:rPr>
              <w:t>- ovládá zásady dopomoci a záchrany</w:t>
            </w:r>
          </w:p>
          <w:p w14:paraId="0DF4D7BE" w14:textId="77777777" w:rsidR="00492760" w:rsidRPr="00242E22" w:rsidRDefault="00492760" w:rsidP="006B3860">
            <w:pPr>
              <w:autoSpaceDE w:val="0"/>
              <w:autoSpaceDN w:val="0"/>
              <w:adjustRightInd w:val="0"/>
              <w:rPr>
                <w:lang w:eastAsia="en-US"/>
              </w:rPr>
            </w:pPr>
            <w:r w:rsidRPr="00242E22">
              <w:rPr>
                <w:lang w:eastAsia="en-US"/>
              </w:rPr>
              <w:t>- sestaví složité pohybové sestavy</w:t>
            </w:r>
          </w:p>
          <w:p w14:paraId="0505403C" w14:textId="77777777" w:rsidR="00492760" w:rsidRPr="00242E22" w:rsidRDefault="00492760" w:rsidP="006B3860">
            <w:pPr>
              <w:autoSpaceDE w:val="0"/>
              <w:autoSpaceDN w:val="0"/>
              <w:adjustRightInd w:val="0"/>
              <w:rPr>
                <w:lang w:eastAsia="en-US"/>
              </w:rPr>
            </w:pPr>
            <w:r w:rsidRPr="00242E22">
              <w:rPr>
                <w:lang w:eastAsia="en-US"/>
              </w:rPr>
              <w:t>- zlepší si prostorovou orientaci</w:t>
            </w:r>
          </w:p>
          <w:p w14:paraId="357DF7B8" w14:textId="77777777" w:rsidR="00492760" w:rsidRPr="00242E22" w:rsidRDefault="00492760" w:rsidP="006B3860">
            <w:pPr>
              <w:rPr>
                <w:lang w:eastAsia="en-US"/>
              </w:rPr>
            </w:pPr>
            <w:r w:rsidRPr="00242E22">
              <w:rPr>
                <w:lang w:eastAsia="en-US"/>
              </w:rPr>
              <w:t>- upevní své vnímání pohybu v prostoru</w:t>
            </w:r>
          </w:p>
        </w:tc>
        <w:tc>
          <w:tcPr>
            <w:tcW w:w="4111" w:type="dxa"/>
            <w:tcBorders>
              <w:top w:val="single" w:sz="4" w:space="0" w:color="auto"/>
              <w:left w:val="single" w:sz="4" w:space="0" w:color="auto"/>
              <w:bottom w:val="single" w:sz="4" w:space="0" w:color="auto"/>
              <w:right w:val="single" w:sz="4" w:space="0" w:color="auto"/>
            </w:tcBorders>
          </w:tcPr>
          <w:p w14:paraId="3C9510FB" w14:textId="0029C171" w:rsidR="00492760" w:rsidRPr="00242E22" w:rsidRDefault="00492760" w:rsidP="006B3860">
            <w:pPr>
              <w:autoSpaceDE w:val="0"/>
              <w:autoSpaceDN w:val="0"/>
              <w:adjustRightInd w:val="0"/>
              <w:ind w:left="34" w:hanging="34"/>
              <w:rPr>
                <w:b/>
                <w:bCs/>
                <w:lang w:eastAsia="en-US"/>
              </w:rPr>
            </w:pPr>
            <w:r w:rsidRPr="00242E22">
              <w:rPr>
                <w:b/>
                <w:bCs/>
                <w:lang w:eastAsia="en-US"/>
              </w:rPr>
              <w:t>4. Sportovní gymnastika</w:t>
            </w:r>
            <w:r w:rsidRPr="00242E22">
              <w:rPr>
                <w:b/>
                <w:lang w:eastAsia="en-US"/>
              </w:rPr>
              <w:t xml:space="preserve">, </w:t>
            </w:r>
            <w:r w:rsidRPr="00242E22">
              <w:rPr>
                <w:b/>
                <w:bCs/>
                <w:lang w:eastAsia="en-US"/>
              </w:rPr>
              <w:t>cvičení s</w:t>
            </w:r>
            <w:r w:rsidR="00790A05">
              <w:rPr>
                <w:b/>
                <w:bCs/>
                <w:lang w:eastAsia="en-US"/>
              </w:rPr>
              <w:t> </w:t>
            </w:r>
            <w:r w:rsidRPr="00242E22">
              <w:rPr>
                <w:b/>
                <w:bCs/>
                <w:lang w:eastAsia="en-US"/>
              </w:rPr>
              <w:t>hudbou</w:t>
            </w:r>
          </w:p>
          <w:p w14:paraId="3DB93D6F" w14:textId="06A45382" w:rsidR="00492760" w:rsidRPr="00242E22" w:rsidRDefault="00790A05" w:rsidP="006B3860">
            <w:pPr>
              <w:autoSpaceDE w:val="0"/>
              <w:autoSpaceDN w:val="0"/>
              <w:adjustRightInd w:val="0"/>
              <w:ind w:left="34" w:hanging="34"/>
              <w:rPr>
                <w:lang w:eastAsia="en-US"/>
              </w:rPr>
            </w:pPr>
            <w:r>
              <w:rPr>
                <w:lang w:eastAsia="en-US"/>
              </w:rPr>
              <w:t>- c</w:t>
            </w:r>
            <w:r w:rsidR="00492760" w:rsidRPr="00242E22">
              <w:rPr>
                <w:lang w:eastAsia="en-US"/>
              </w:rPr>
              <w:t>vičení na nářadí - hrazda, přeskok, kladina - sestavy, prostná</w:t>
            </w:r>
          </w:p>
          <w:p w14:paraId="0E01CC95" w14:textId="3AB2F025" w:rsidR="00492760" w:rsidRPr="00242E22" w:rsidRDefault="00790A05" w:rsidP="00790A05">
            <w:pPr>
              <w:ind w:left="34" w:hanging="34"/>
              <w:rPr>
                <w:lang w:eastAsia="en-US"/>
              </w:rPr>
            </w:pPr>
            <w:r>
              <w:rPr>
                <w:lang w:eastAsia="en-US"/>
              </w:rPr>
              <w:t>- š</w:t>
            </w:r>
            <w:r w:rsidR="00492760" w:rsidRPr="00242E22">
              <w:rPr>
                <w:lang w:eastAsia="en-US"/>
              </w:rPr>
              <w:t>plh – tyč</w:t>
            </w:r>
          </w:p>
        </w:tc>
        <w:tc>
          <w:tcPr>
            <w:tcW w:w="992" w:type="dxa"/>
            <w:tcBorders>
              <w:top w:val="single" w:sz="4" w:space="0" w:color="auto"/>
              <w:left w:val="single" w:sz="4" w:space="0" w:color="auto"/>
              <w:bottom w:val="single" w:sz="4" w:space="0" w:color="auto"/>
              <w:right w:val="single" w:sz="4" w:space="0" w:color="auto"/>
            </w:tcBorders>
            <w:hideMark/>
          </w:tcPr>
          <w:p w14:paraId="761234C3" w14:textId="77777777" w:rsidR="00492760" w:rsidRPr="00790A05" w:rsidRDefault="00492760" w:rsidP="00242E22">
            <w:pPr>
              <w:jc w:val="center"/>
              <w:rPr>
                <w:b/>
                <w:lang w:eastAsia="en-US"/>
              </w:rPr>
            </w:pPr>
            <w:r w:rsidRPr="00790A05">
              <w:rPr>
                <w:b/>
                <w:lang w:eastAsia="en-US"/>
              </w:rPr>
              <w:t>8</w:t>
            </w:r>
          </w:p>
        </w:tc>
      </w:tr>
      <w:tr w:rsidR="00492760" w:rsidRPr="00242E22" w14:paraId="7F4B93ED" w14:textId="77777777" w:rsidTr="00E46733">
        <w:trPr>
          <w:trHeight w:val="475"/>
        </w:trPr>
        <w:tc>
          <w:tcPr>
            <w:tcW w:w="4644" w:type="dxa"/>
            <w:tcBorders>
              <w:top w:val="single" w:sz="4" w:space="0" w:color="auto"/>
              <w:left w:val="single" w:sz="4" w:space="0" w:color="auto"/>
              <w:bottom w:val="single" w:sz="4" w:space="0" w:color="auto"/>
              <w:right w:val="single" w:sz="4" w:space="0" w:color="auto"/>
            </w:tcBorders>
          </w:tcPr>
          <w:p w14:paraId="6060A3EE" w14:textId="77777777" w:rsidR="00492760" w:rsidRPr="00242E22" w:rsidRDefault="00492760" w:rsidP="006B3860">
            <w:pPr>
              <w:autoSpaceDE w:val="0"/>
              <w:autoSpaceDN w:val="0"/>
              <w:adjustRightInd w:val="0"/>
              <w:rPr>
                <w:lang w:eastAsia="en-US"/>
              </w:rPr>
            </w:pPr>
            <w:r w:rsidRPr="00242E22">
              <w:rPr>
                <w:lang w:eastAsia="en-US"/>
              </w:rPr>
              <w:t xml:space="preserve">- žák zvládne základy </w:t>
            </w:r>
            <w:proofErr w:type="spellStart"/>
            <w:r w:rsidRPr="00242E22">
              <w:rPr>
                <w:lang w:eastAsia="en-US"/>
              </w:rPr>
              <w:t>úpolových</w:t>
            </w:r>
            <w:proofErr w:type="spellEnd"/>
            <w:r w:rsidRPr="00242E22">
              <w:rPr>
                <w:lang w:eastAsia="en-US"/>
              </w:rPr>
              <w:t xml:space="preserve"> cvičení </w:t>
            </w:r>
          </w:p>
          <w:p w14:paraId="767DCEA1" w14:textId="77777777" w:rsidR="00492760" w:rsidRPr="00242E22" w:rsidRDefault="00492760" w:rsidP="006B3860">
            <w:pPr>
              <w:autoSpaceDE w:val="0"/>
              <w:autoSpaceDN w:val="0"/>
              <w:adjustRightInd w:val="0"/>
              <w:rPr>
                <w:lang w:eastAsia="en-US"/>
              </w:rPr>
            </w:pPr>
            <w:r w:rsidRPr="00242E22">
              <w:rPr>
                <w:lang w:eastAsia="en-US"/>
              </w:rPr>
              <w:t>- respektuje soupeře a nezneužívá svých silových dispozic</w:t>
            </w:r>
          </w:p>
          <w:p w14:paraId="536CE947" w14:textId="77777777" w:rsidR="00492760" w:rsidRPr="00242E22" w:rsidRDefault="00492760" w:rsidP="006B3860">
            <w:pPr>
              <w:rPr>
                <w:lang w:eastAsia="en-US"/>
              </w:rPr>
            </w:pPr>
            <w:r w:rsidRPr="00242E22">
              <w:rPr>
                <w:lang w:eastAsia="en-US"/>
              </w:rPr>
              <w:t>- rozliší nutnou sebeobranu</w:t>
            </w:r>
          </w:p>
          <w:p w14:paraId="143E2D20" w14:textId="77777777" w:rsidR="00492760" w:rsidRPr="00242E22" w:rsidRDefault="00492760" w:rsidP="006B3860">
            <w:pPr>
              <w:rPr>
                <w:lang w:eastAsia="en-US"/>
              </w:rPr>
            </w:pPr>
            <w:r w:rsidRPr="00242E22">
              <w:rPr>
                <w:lang w:eastAsia="en-US"/>
              </w:rPr>
              <w:t>- ovládá základní sebeobranu</w:t>
            </w:r>
          </w:p>
          <w:p w14:paraId="3055E06B" w14:textId="77777777" w:rsidR="00492760" w:rsidRPr="00242E22" w:rsidRDefault="00492760" w:rsidP="006B3860">
            <w:pPr>
              <w:rPr>
                <w:lang w:eastAsia="en-US"/>
              </w:rPr>
            </w:pPr>
            <w:r w:rsidRPr="00242E22">
              <w:rPr>
                <w:lang w:eastAsia="en-US"/>
              </w:rPr>
              <w:t>- zvládá pády tak, aby eliminoval riziko úrazu</w:t>
            </w:r>
          </w:p>
        </w:tc>
        <w:tc>
          <w:tcPr>
            <w:tcW w:w="4111" w:type="dxa"/>
            <w:tcBorders>
              <w:top w:val="single" w:sz="4" w:space="0" w:color="auto"/>
              <w:left w:val="single" w:sz="4" w:space="0" w:color="auto"/>
              <w:bottom w:val="single" w:sz="4" w:space="0" w:color="auto"/>
              <w:right w:val="single" w:sz="4" w:space="0" w:color="auto"/>
            </w:tcBorders>
            <w:hideMark/>
          </w:tcPr>
          <w:p w14:paraId="698F40C3" w14:textId="77777777" w:rsidR="00492760" w:rsidRPr="00242E22" w:rsidRDefault="00492760" w:rsidP="006B3860">
            <w:pPr>
              <w:autoSpaceDE w:val="0"/>
              <w:autoSpaceDN w:val="0"/>
              <w:adjustRightInd w:val="0"/>
              <w:ind w:left="34" w:hanging="34"/>
              <w:rPr>
                <w:b/>
                <w:bCs/>
                <w:lang w:eastAsia="en-US"/>
              </w:rPr>
            </w:pPr>
            <w:r w:rsidRPr="00242E22">
              <w:rPr>
                <w:b/>
                <w:bCs/>
                <w:lang w:eastAsia="en-US"/>
              </w:rPr>
              <w:t>5. Úpoly</w:t>
            </w:r>
          </w:p>
          <w:p w14:paraId="37B45527" w14:textId="75E78D7D" w:rsidR="00492760" w:rsidRPr="00242E22" w:rsidRDefault="00790A05" w:rsidP="006B3860">
            <w:pPr>
              <w:autoSpaceDE w:val="0"/>
              <w:autoSpaceDN w:val="0"/>
              <w:adjustRightInd w:val="0"/>
              <w:ind w:left="34" w:hanging="34"/>
              <w:rPr>
                <w:lang w:eastAsia="en-US"/>
              </w:rPr>
            </w:pPr>
            <w:r>
              <w:rPr>
                <w:lang w:eastAsia="en-US"/>
              </w:rPr>
              <w:t>- p</w:t>
            </w:r>
            <w:r w:rsidR="00492760" w:rsidRPr="00242E22">
              <w:rPr>
                <w:lang w:eastAsia="en-US"/>
              </w:rPr>
              <w:t>ády, přetahy, přetlaky</w:t>
            </w:r>
          </w:p>
          <w:p w14:paraId="1C338A9E" w14:textId="1C67058F" w:rsidR="00492760" w:rsidRPr="00242E22" w:rsidRDefault="005D693C" w:rsidP="006B3860">
            <w:pPr>
              <w:autoSpaceDE w:val="0"/>
              <w:autoSpaceDN w:val="0"/>
              <w:adjustRightInd w:val="0"/>
              <w:ind w:left="34" w:hanging="34"/>
              <w:rPr>
                <w:lang w:eastAsia="en-US"/>
              </w:rPr>
            </w:pPr>
            <w:r>
              <w:rPr>
                <w:lang w:eastAsia="en-US"/>
              </w:rPr>
              <w:t>- z</w:t>
            </w:r>
            <w:r w:rsidR="00492760" w:rsidRPr="00242E22">
              <w:rPr>
                <w:lang w:eastAsia="en-US"/>
              </w:rPr>
              <w:t>ákladní sebeobrana</w:t>
            </w:r>
          </w:p>
          <w:p w14:paraId="005993E3" w14:textId="595C6571" w:rsidR="00492760" w:rsidRPr="00242E22" w:rsidRDefault="005D693C" w:rsidP="006B3860">
            <w:pPr>
              <w:ind w:left="34" w:hanging="34"/>
              <w:rPr>
                <w:lang w:eastAsia="en-US"/>
              </w:rPr>
            </w:pPr>
            <w:r>
              <w:rPr>
                <w:lang w:eastAsia="en-US"/>
              </w:rPr>
              <w:t>- s</w:t>
            </w:r>
            <w:r w:rsidR="00492760" w:rsidRPr="00242E22">
              <w:rPr>
                <w:lang w:eastAsia="en-US"/>
              </w:rPr>
              <w:t>outěže - zábavná forma</w:t>
            </w:r>
          </w:p>
        </w:tc>
        <w:tc>
          <w:tcPr>
            <w:tcW w:w="992" w:type="dxa"/>
            <w:tcBorders>
              <w:top w:val="single" w:sz="4" w:space="0" w:color="auto"/>
              <w:left w:val="single" w:sz="4" w:space="0" w:color="auto"/>
              <w:bottom w:val="single" w:sz="4" w:space="0" w:color="auto"/>
              <w:right w:val="single" w:sz="4" w:space="0" w:color="auto"/>
            </w:tcBorders>
            <w:hideMark/>
          </w:tcPr>
          <w:p w14:paraId="078B1FB2" w14:textId="77777777" w:rsidR="00492760" w:rsidRPr="00790A05" w:rsidRDefault="00492760" w:rsidP="00242E22">
            <w:pPr>
              <w:jc w:val="center"/>
              <w:rPr>
                <w:b/>
                <w:lang w:eastAsia="en-US"/>
              </w:rPr>
            </w:pPr>
            <w:r w:rsidRPr="00790A05">
              <w:rPr>
                <w:b/>
                <w:lang w:eastAsia="en-US"/>
              </w:rPr>
              <w:t>4</w:t>
            </w:r>
          </w:p>
        </w:tc>
      </w:tr>
      <w:tr w:rsidR="00492760" w:rsidRPr="00242E22" w14:paraId="224095F4" w14:textId="77777777" w:rsidTr="00E46733">
        <w:tc>
          <w:tcPr>
            <w:tcW w:w="4644" w:type="dxa"/>
            <w:tcBorders>
              <w:top w:val="single" w:sz="4" w:space="0" w:color="auto"/>
              <w:left w:val="single" w:sz="4" w:space="0" w:color="auto"/>
              <w:bottom w:val="single" w:sz="4" w:space="0" w:color="auto"/>
              <w:right w:val="single" w:sz="4" w:space="0" w:color="auto"/>
            </w:tcBorders>
            <w:hideMark/>
          </w:tcPr>
          <w:p w14:paraId="1BD6CB92" w14:textId="551A2A5E" w:rsidR="00492760" w:rsidRPr="00242E22" w:rsidRDefault="00492760" w:rsidP="006B3860">
            <w:pPr>
              <w:autoSpaceDE w:val="0"/>
              <w:autoSpaceDN w:val="0"/>
              <w:adjustRightInd w:val="0"/>
              <w:rPr>
                <w:lang w:eastAsia="en-US"/>
              </w:rPr>
            </w:pPr>
            <w:r w:rsidRPr="00242E22">
              <w:rPr>
                <w:lang w:eastAsia="en-US"/>
              </w:rPr>
              <w:t>- využívá své pohybové schopnosti a</w:t>
            </w:r>
            <w:r w:rsidR="005D693C">
              <w:rPr>
                <w:lang w:eastAsia="en-US"/>
              </w:rPr>
              <w:t> </w:t>
            </w:r>
            <w:r w:rsidRPr="00242E22">
              <w:rPr>
                <w:lang w:eastAsia="en-US"/>
              </w:rPr>
              <w:t>dovednosti ve hře i v pohybu v terénu</w:t>
            </w:r>
          </w:p>
          <w:p w14:paraId="1A4C5BD6" w14:textId="77777777" w:rsidR="00492760" w:rsidRPr="00242E22" w:rsidRDefault="00492760" w:rsidP="006B3860">
            <w:pPr>
              <w:rPr>
                <w:lang w:eastAsia="en-US"/>
              </w:rPr>
            </w:pPr>
            <w:r w:rsidRPr="00242E22">
              <w:rPr>
                <w:lang w:eastAsia="en-US"/>
              </w:rPr>
              <w:t>- chápe důležitost týmové práce</w:t>
            </w:r>
          </w:p>
          <w:p w14:paraId="7E6BD244" w14:textId="77777777" w:rsidR="00492760" w:rsidRPr="00242E22" w:rsidRDefault="00492760" w:rsidP="006B3860">
            <w:pPr>
              <w:rPr>
                <w:lang w:eastAsia="en-US"/>
              </w:rPr>
            </w:pPr>
            <w:r w:rsidRPr="00242E22">
              <w:rPr>
                <w:lang w:eastAsia="en-US"/>
              </w:rPr>
              <w:t xml:space="preserve">- dokáže motivovat sebe i ostatní </w:t>
            </w:r>
          </w:p>
          <w:p w14:paraId="096E7D62" w14:textId="77777777" w:rsidR="00492760" w:rsidRPr="00242E22" w:rsidRDefault="00492760" w:rsidP="006B3860">
            <w:pPr>
              <w:rPr>
                <w:lang w:eastAsia="en-US"/>
              </w:rPr>
            </w:pPr>
            <w:r w:rsidRPr="00242E22">
              <w:rPr>
                <w:lang w:eastAsia="en-US"/>
              </w:rPr>
              <w:t>- orientuje se v krajině</w:t>
            </w:r>
          </w:p>
          <w:p w14:paraId="6ECCC3AF" w14:textId="77777777" w:rsidR="00492760" w:rsidRPr="00242E22" w:rsidRDefault="00492760" w:rsidP="006B3860">
            <w:pPr>
              <w:rPr>
                <w:lang w:eastAsia="en-US"/>
              </w:rPr>
            </w:pPr>
            <w:r w:rsidRPr="00242E22">
              <w:rPr>
                <w:lang w:eastAsia="en-US"/>
              </w:rPr>
              <w:t>- dokáže připravit a vést turistickou akci</w:t>
            </w:r>
          </w:p>
        </w:tc>
        <w:tc>
          <w:tcPr>
            <w:tcW w:w="4111" w:type="dxa"/>
            <w:tcBorders>
              <w:top w:val="single" w:sz="4" w:space="0" w:color="auto"/>
              <w:left w:val="single" w:sz="4" w:space="0" w:color="auto"/>
              <w:bottom w:val="single" w:sz="4" w:space="0" w:color="auto"/>
              <w:right w:val="single" w:sz="4" w:space="0" w:color="auto"/>
            </w:tcBorders>
            <w:hideMark/>
          </w:tcPr>
          <w:p w14:paraId="407BFB6C" w14:textId="77777777" w:rsidR="00492760" w:rsidRPr="00242E22" w:rsidRDefault="00492760" w:rsidP="006B3860">
            <w:pPr>
              <w:autoSpaceDE w:val="0"/>
              <w:autoSpaceDN w:val="0"/>
              <w:adjustRightInd w:val="0"/>
              <w:ind w:left="34" w:hanging="34"/>
              <w:rPr>
                <w:b/>
                <w:bCs/>
                <w:lang w:eastAsia="en-US"/>
              </w:rPr>
            </w:pPr>
            <w:r w:rsidRPr="00242E22">
              <w:rPr>
                <w:b/>
                <w:bCs/>
                <w:lang w:eastAsia="en-US"/>
              </w:rPr>
              <w:t>6. Pohybové hry, turistika a sporty v přírodě</w:t>
            </w:r>
          </w:p>
          <w:p w14:paraId="6F6938F8" w14:textId="6DC2FC53" w:rsidR="00492760" w:rsidRPr="00242E22" w:rsidRDefault="005D693C" w:rsidP="006B3860">
            <w:pPr>
              <w:ind w:left="34" w:hanging="34"/>
              <w:rPr>
                <w:lang w:eastAsia="en-US"/>
              </w:rPr>
            </w:pPr>
            <w:r>
              <w:rPr>
                <w:lang w:eastAsia="en-US"/>
              </w:rPr>
              <w:t>- h</w:t>
            </w:r>
            <w:r w:rsidR="00492760" w:rsidRPr="00242E22">
              <w:rPr>
                <w:lang w:eastAsia="en-US"/>
              </w:rPr>
              <w:t>ry drobné, závodivé, motivační, štafetové</w:t>
            </w:r>
          </w:p>
          <w:p w14:paraId="32BB8106" w14:textId="7C58F2BB" w:rsidR="00492760" w:rsidRPr="00242E22" w:rsidRDefault="005D693C" w:rsidP="006B3860">
            <w:pPr>
              <w:ind w:left="34" w:hanging="34"/>
              <w:rPr>
                <w:lang w:eastAsia="en-US"/>
              </w:rPr>
            </w:pPr>
            <w:r>
              <w:rPr>
                <w:lang w:eastAsia="en-US"/>
              </w:rPr>
              <w:t>- o</w:t>
            </w:r>
            <w:r w:rsidR="00492760" w:rsidRPr="00242E22">
              <w:rPr>
                <w:lang w:eastAsia="en-US"/>
              </w:rPr>
              <w:t xml:space="preserve">rientace v krajině </w:t>
            </w:r>
          </w:p>
          <w:p w14:paraId="5E5191A1" w14:textId="3084C039" w:rsidR="00492760" w:rsidRPr="00242E22" w:rsidRDefault="005D693C" w:rsidP="006B3860">
            <w:pPr>
              <w:ind w:left="34" w:hanging="34"/>
              <w:rPr>
                <w:lang w:eastAsia="en-US"/>
              </w:rPr>
            </w:pPr>
            <w:r>
              <w:rPr>
                <w:lang w:eastAsia="en-US"/>
              </w:rPr>
              <w:t>- o</w:t>
            </w:r>
            <w:r w:rsidR="00492760" w:rsidRPr="00242E22">
              <w:rPr>
                <w:lang w:eastAsia="en-US"/>
              </w:rPr>
              <w:t>rientační běh</w:t>
            </w:r>
          </w:p>
          <w:p w14:paraId="7A4CAE24" w14:textId="4B7CC788" w:rsidR="00492760" w:rsidRPr="00242E22" w:rsidRDefault="005D693C" w:rsidP="006B3860">
            <w:pPr>
              <w:ind w:left="34" w:hanging="34"/>
              <w:rPr>
                <w:lang w:eastAsia="en-US"/>
              </w:rPr>
            </w:pPr>
            <w:r>
              <w:rPr>
                <w:lang w:eastAsia="en-US"/>
              </w:rPr>
              <w:t>- p</w:t>
            </w:r>
            <w:r w:rsidR="00492760" w:rsidRPr="00242E22">
              <w:rPr>
                <w:lang w:eastAsia="en-US"/>
              </w:rPr>
              <w:t>říprava turistické akce</w:t>
            </w:r>
          </w:p>
        </w:tc>
        <w:tc>
          <w:tcPr>
            <w:tcW w:w="992" w:type="dxa"/>
            <w:tcBorders>
              <w:top w:val="single" w:sz="4" w:space="0" w:color="auto"/>
              <w:left w:val="single" w:sz="4" w:space="0" w:color="auto"/>
              <w:bottom w:val="single" w:sz="4" w:space="0" w:color="auto"/>
              <w:right w:val="single" w:sz="4" w:space="0" w:color="auto"/>
            </w:tcBorders>
            <w:hideMark/>
          </w:tcPr>
          <w:p w14:paraId="6AC1A76B" w14:textId="77777777" w:rsidR="00492760" w:rsidRPr="00790A05" w:rsidRDefault="00492760" w:rsidP="00242E22">
            <w:pPr>
              <w:jc w:val="center"/>
              <w:rPr>
                <w:b/>
                <w:lang w:eastAsia="en-US"/>
              </w:rPr>
            </w:pPr>
            <w:r w:rsidRPr="00790A05">
              <w:rPr>
                <w:b/>
                <w:lang w:eastAsia="en-US"/>
              </w:rPr>
              <w:t>10</w:t>
            </w:r>
          </w:p>
        </w:tc>
      </w:tr>
      <w:tr w:rsidR="00492760" w:rsidRPr="00242E22" w14:paraId="4933E375" w14:textId="77777777" w:rsidTr="00E46733">
        <w:tc>
          <w:tcPr>
            <w:tcW w:w="4644" w:type="dxa"/>
            <w:tcBorders>
              <w:top w:val="single" w:sz="4" w:space="0" w:color="auto"/>
              <w:left w:val="single" w:sz="4" w:space="0" w:color="auto"/>
              <w:bottom w:val="single" w:sz="4" w:space="0" w:color="auto"/>
              <w:right w:val="single" w:sz="4" w:space="0" w:color="auto"/>
            </w:tcBorders>
            <w:hideMark/>
          </w:tcPr>
          <w:p w14:paraId="0E2EAEC0" w14:textId="28C45995" w:rsidR="00492760" w:rsidRPr="00242E22" w:rsidRDefault="00492760" w:rsidP="006B3860">
            <w:pPr>
              <w:autoSpaceDE w:val="0"/>
              <w:autoSpaceDN w:val="0"/>
              <w:adjustRightInd w:val="0"/>
              <w:rPr>
                <w:lang w:eastAsia="en-US"/>
              </w:rPr>
            </w:pPr>
            <w:r w:rsidRPr="00242E22">
              <w:rPr>
                <w:lang w:eastAsia="en-US"/>
              </w:rPr>
              <w:t>- uvědomuje si důležitost rozcvičení a</w:t>
            </w:r>
            <w:r w:rsidR="005D693C">
              <w:rPr>
                <w:lang w:eastAsia="en-US"/>
              </w:rPr>
              <w:t> </w:t>
            </w:r>
            <w:r w:rsidRPr="00242E22">
              <w:rPr>
                <w:lang w:eastAsia="en-US"/>
              </w:rPr>
              <w:t>protažení před i po tělesném výkonu</w:t>
            </w:r>
          </w:p>
          <w:p w14:paraId="2FF2A676" w14:textId="77777777" w:rsidR="00492760" w:rsidRPr="00242E22" w:rsidRDefault="00492760" w:rsidP="006B3860">
            <w:pPr>
              <w:autoSpaceDE w:val="0"/>
              <w:autoSpaceDN w:val="0"/>
              <w:adjustRightInd w:val="0"/>
              <w:rPr>
                <w:lang w:eastAsia="en-US"/>
              </w:rPr>
            </w:pPr>
            <w:r w:rsidRPr="00242E22">
              <w:rPr>
                <w:lang w:eastAsia="en-US"/>
              </w:rPr>
              <w:t>- vnímá nutnost posilování a protahování zanedbaných svalových skupin, provádí je</w:t>
            </w:r>
          </w:p>
          <w:p w14:paraId="0AE8C4E0" w14:textId="77777777" w:rsidR="00492760" w:rsidRPr="00242E22" w:rsidRDefault="00492760" w:rsidP="006B3860">
            <w:pPr>
              <w:rPr>
                <w:lang w:eastAsia="en-US"/>
              </w:rPr>
            </w:pPr>
            <w:r w:rsidRPr="00242E22">
              <w:rPr>
                <w:lang w:eastAsia="en-US"/>
              </w:rPr>
              <w:t>- uvědomuje si důležitost relaxace</w:t>
            </w:r>
          </w:p>
          <w:p w14:paraId="1ED58E35" w14:textId="77777777" w:rsidR="00492760" w:rsidRPr="00242E22" w:rsidRDefault="00492760" w:rsidP="006B3860">
            <w:pPr>
              <w:rPr>
                <w:lang w:eastAsia="en-US"/>
              </w:rPr>
            </w:pPr>
            <w:r w:rsidRPr="00242E22">
              <w:rPr>
                <w:lang w:eastAsia="en-US"/>
              </w:rPr>
              <w:t>- ovládá kompenzační a vyrovnávací cvičení a uvědomuje si jejich význam</w:t>
            </w:r>
          </w:p>
        </w:tc>
        <w:tc>
          <w:tcPr>
            <w:tcW w:w="4111" w:type="dxa"/>
            <w:tcBorders>
              <w:top w:val="single" w:sz="4" w:space="0" w:color="auto"/>
              <w:left w:val="single" w:sz="4" w:space="0" w:color="auto"/>
              <w:bottom w:val="single" w:sz="4" w:space="0" w:color="auto"/>
              <w:right w:val="single" w:sz="4" w:space="0" w:color="auto"/>
            </w:tcBorders>
            <w:hideMark/>
          </w:tcPr>
          <w:p w14:paraId="01BD5003" w14:textId="77777777" w:rsidR="00492760" w:rsidRPr="00242E22" w:rsidRDefault="00492760" w:rsidP="006B3860">
            <w:pPr>
              <w:autoSpaceDE w:val="0"/>
              <w:autoSpaceDN w:val="0"/>
              <w:adjustRightInd w:val="0"/>
              <w:ind w:left="34" w:hanging="34"/>
              <w:rPr>
                <w:b/>
                <w:bCs/>
                <w:lang w:eastAsia="en-US"/>
              </w:rPr>
            </w:pPr>
            <w:r w:rsidRPr="00242E22">
              <w:rPr>
                <w:b/>
                <w:bCs/>
                <w:lang w:eastAsia="en-US"/>
              </w:rPr>
              <w:t>7. Tělesná cvičení</w:t>
            </w:r>
          </w:p>
          <w:p w14:paraId="33880B3B" w14:textId="77777777" w:rsidR="005D693C" w:rsidRDefault="005D693C" w:rsidP="005D693C">
            <w:pPr>
              <w:autoSpaceDE w:val="0"/>
              <w:autoSpaceDN w:val="0"/>
              <w:adjustRightInd w:val="0"/>
              <w:ind w:left="34" w:hanging="34"/>
              <w:rPr>
                <w:lang w:eastAsia="en-US"/>
              </w:rPr>
            </w:pPr>
            <w:r>
              <w:rPr>
                <w:lang w:eastAsia="en-US"/>
              </w:rPr>
              <w:t>- p</w:t>
            </w:r>
            <w:r w:rsidR="00492760" w:rsidRPr="00242E22">
              <w:rPr>
                <w:lang w:eastAsia="en-US"/>
              </w:rPr>
              <w:t>ořadová, všestranně rozvíjející</w:t>
            </w:r>
          </w:p>
          <w:p w14:paraId="366631A6" w14:textId="27EF13E9" w:rsidR="00492760" w:rsidRPr="00242E22" w:rsidRDefault="005D693C" w:rsidP="005D693C">
            <w:pPr>
              <w:autoSpaceDE w:val="0"/>
              <w:autoSpaceDN w:val="0"/>
              <w:adjustRightInd w:val="0"/>
              <w:ind w:left="34" w:hanging="34"/>
              <w:rPr>
                <w:lang w:eastAsia="en-US"/>
              </w:rPr>
            </w:pPr>
            <w:r>
              <w:rPr>
                <w:lang w:eastAsia="en-US"/>
              </w:rPr>
              <w:t>- k</w:t>
            </w:r>
            <w:r w:rsidR="00492760" w:rsidRPr="00242E22">
              <w:rPr>
                <w:lang w:eastAsia="en-US"/>
              </w:rPr>
              <w:t>ondiční, kompenzační, relaxační</w:t>
            </w:r>
            <w:r>
              <w:rPr>
                <w:lang w:eastAsia="en-US"/>
              </w:rPr>
              <w:t xml:space="preserve">, </w:t>
            </w:r>
            <w:r w:rsidR="00492760" w:rsidRPr="00242E22">
              <w:rPr>
                <w:lang w:eastAsia="en-US"/>
              </w:rPr>
              <w:t>vyrovnávací, zdravotní</w:t>
            </w:r>
          </w:p>
        </w:tc>
        <w:tc>
          <w:tcPr>
            <w:tcW w:w="992" w:type="dxa"/>
            <w:tcBorders>
              <w:top w:val="single" w:sz="4" w:space="0" w:color="auto"/>
              <w:left w:val="single" w:sz="4" w:space="0" w:color="auto"/>
              <w:bottom w:val="single" w:sz="4" w:space="0" w:color="auto"/>
              <w:right w:val="single" w:sz="4" w:space="0" w:color="auto"/>
            </w:tcBorders>
            <w:hideMark/>
          </w:tcPr>
          <w:p w14:paraId="098B89D8" w14:textId="77777777" w:rsidR="00492760" w:rsidRPr="00790A05" w:rsidRDefault="00492760" w:rsidP="00242E22">
            <w:pPr>
              <w:jc w:val="center"/>
              <w:rPr>
                <w:b/>
                <w:lang w:eastAsia="en-US"/>
              </w:rPr>
            </w:pPr>
            <w:r w:rsidRPr="00790A05">
              <w:rPr>
                <w:b/>
                <w:lang w:eastAsia="en-US"/>
              </w:rPr>
              <w:t>průběžně</w:t>
            </w:r>
          </w:p>
        </w:tc>
      </w:tr>
      <w:tr w:rsidR="00492760" w:rsidRPr="00242E22" w14:paraId="194EA6E5" w14:textId="77777777" w:rsidTr="00E46733">
        <w:tc>
          <w:tcPr>
            <w:tcW w:w="4644" w:type="dxa"/>
            <w:tcBorders>
              <w:top w:val="single" w:sz="4" w:space="0" w:color="auto"/>
              <w:left w:val="single" w:sz="4" w:space="0" w:color="auto"/>
              <w:bottom w:val="single" w:sz="4" w:space="0" w:color="auto"/>
              <w:right w:val="single" w:sz="4" w:space="0" w:color="auto"/>
            </w:tcBorders>
          </w:tcPr>
          <w:p w14:paraId="66A9DDFD" w14:textId="1ABECC30" w:rsidR="00492760" w:rsidRPr="00242E22" w:rsidRDefault="00492760" w:rsidP="006B3860">
            <w:pPr>
              <w:pStyle w:val="Odstavecseseznamem"/>
              <w:autoSpaceDE w:val="0"/>
              <w:autoSpaceDN w:val="0"/>
              <w:adjustRightInd w:val="0"/>
              <w:ind w:left="0"/>
              <w:rPr>
                <w:lang w:eastAsia="en-US"/>
              </w:rPr>
            </w:pPr>
            <w:r w:rsidRPr="00242E22">
              <w:rPr>
                <w:lang w:eastAsia="en-US"/>
              </w:rPr>
              <w:t>-  zvyšuje své pohybové schopnosti a</w:t>
            </w:r>
            <w:r w:rsidR="005D693C">
              <w:rPr>
                <w:lang w:eastAsia="en-US"/>
              </w:rPr>
              <w:t> </w:t>
            </w:r>
            <w:r w:rsidRPr="00242E22">
              <w:rPr>
                <w:lang w:eastAsia="en-US"/>
              </w:rPr>
              <w:t xml:space="preserve">dovednosti </w:t>
            </w:r>
          </w:p>
        </w:tc>
        <w:tc>
          <w:tcPr>
            <w:tcW w:w="4111" w:type="dxa"/>
            <w:tcBorders>
              <w:top w:val="single" w:sz="4" w:space="0" w:color="auto"/>
              <w:left w:val="single" w:sz="4" w:space="0" w:color="auto"/>
              <w:bottom w:val="single" w:sz="4" w:space="0" w:color="auto"/>
              <w:right w:val="single" w:sz="4" w:space="0" w:color="auto"/>
            </w:tcBorders>
            <w:hideMark/>
          </w:tcPr>
          <w:p w14:paraId="1DB60EA0" w14:textId="77777777" w:rsidR="00492760" w:rsidRPr="00242E22" w:rsidRDefault="00492760" w:rsidP="006B3860">
            <w:pPr>
              <w:ind w:left="34" w:hanging="34"/>
              <w:rPr>
                <w:b/>
                <w:lang w:eastAsia="en-US"/>
              </w:rPr>
            </w:pPr>
            <w:r w:rsidRPr="00242E22">
              <w:rPr>
                <w:b/>
                <w:bCs/>
                <w:lang w:eastAsia="en-US"/>
              </w:rPr>
              <w:t>8. Testování tělesné zdatnosti</w:t>
            </w:r>
          </w:p>
        </w:tc>
        <w:tc>
          <w:tcPr>
            <w:tcW w:w="992" w:type="dxa"/>
            <w:tcBorders>
              <w:top w:val="single" w:sz="4" w:space="0" w:color="auto"/>
              <w:left w:val="single" w:sz="4" w:space="0" w:color="auto"/>
              <w:bottom w:val="single" w:sz="4" w:space="0" w:color="auto"/>
              <w:right w:val="single" w:sz="4" w:space="0" w:color="auto"/>
            </w:tcBorders>
            <w:hideMark/>
          </w:tcPr>
          <w:p w14:paraId="6C5BD030" w14:textId="77777777" w:rsidR="00492760" w:rsidRPr="00790A05" w:rsidRDefault="00492760" w:rsidP="00242E22">
            <w:pPr>
              <w:jc w:val="center"/>
              <w:rPr>
                <w:b/>
                <w:lang w:eastAsia="en-US"/>
              </w:rPr>
            </w:pPr>
            <w:r w:rsidRPr="00790A05">
              <w:rPr>
                <w:b/>
                <w:lang w:eastAsia="en-US"/>
              </w:rPr>
              <w:t>4</w:t>
            </w:r>
          </w:p>
        </w:tc>
      </w:tr>
    </w:tbl>
    <w:p w14:paraId="79655091" w14:textId="24AC0EB4" w:rsidR="00492760" w:rsidRDefault="00492760" w:rsidP="00492760">
      <w:pPr>
        <w:rPr>
          <w:b/>
          <w:bCs/>
        </w:rPr>
      </w:pPr>
    </w:p>
    <w:p w14:paraId="77BCCAE1" w14:textId="77777777" w:rsidR="005D693C" w:rsidRPr="00753C05" w:rsidRDefault="005D693C" w:rsidP="00492760">
      <w:pPr>
        <w:rPr>
          <w:b/>
          <w:bCs/>
        </w:rPr>
      </w:pPr>
    </w:p>
    <w:p w14:paraId="3ED0BF6A" w14:textId="77777777" w:rsidR="00492760" w:rsidRPr="00753C05" w:rsidRDefault="00492760" w:rsidP="00492760">
      <w:r w:rsidRPr="00753C05">
        <w:rPr>
          <w:b/>
          <w:bCs/>
        </w:rPr>
        <w:t>4. ročník:</w:t>
      </w:r>
      <w:r w:rsidRPr="00753C05">
        <w:t xml:space="preserve"> 2 hodiny týdně, celkem 58 hodiny</w:t>
      </w:r>
    </w:p>
    <w:p w14:paraId="694C1F58" w14:textId="77777777" w:rsidR="00492760" w:rsidRPr="00753C05" w:rsidRDefault="00492760" w:rsidP="00492760">
      <w:pPr>
        <w:rPr>
          <w:b/>
          <w:bCs/>
        </w:rPr>
      </w:pPr>
      <w:r w:rsidRPr="00753C05">
        <w:rPr>
          <w:b/>
          <w:bCs/>
        </w:rPr>
        <w:t> </w:t>
      </w:r>
    </w:p>
    <w:tbl>
      <w:tblPr>
        <w:tblW w:w="97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4"/>
        <w:gridCol w:w="4111"/>
        <w:gridCol w:w="992"/>
      </w:tblGrid>
      <w:tr w:rsidR="007E5269" w:rsidRPr="00096FF8" w14:paraId="27B6B55C" w14:textId="77777777" w:rsidTr="00722399">
        <w:tc>
          <w:tcPr>
            <w:tcW w:w="4644" w:type="dxa"/>
            <w:tcBorders>
              <w:top w:val="single" w:sz="4" w:space="0" w:color="auto"/>
              <w:left w:val="single" w:sz="4" w:space="0" w:color="auto"/>
              <w:bottom w:val="single" w:sz="4" w:space="0" w:color="auto"/>
              <w:right w:val="single" w:sz="4" w:space="0" w:color="auto"/>
            </w:tcBorders>
            <w:vAlign w:val="center"/>
            <w:hideMark/>
          </w:tcPr>
          <w:p w14:paraId="285B6B01" w14:textId="77777777" w:rsidR="007E5269" w:rsidRPr="00096FF8" w:rsidRDefault="007E5269" w:rsidP="007E5269">
            <w:pPr>
              <w:widowControl w:val="0"/>
              <w:adjustRightInd w:val="0"/>
              <w:snapToGrid w:val="0"/>
              <w:rPr>
                <w:b/>
                <w:bCs/>
                <w:lang w:eastAsia="en-US"/>
              </w:rPr>
            </w:pPr>
            <w:r w:rsidRPr="00096FF8">
              <w:rPr>
                <w:b/>
                <w:bCs/>
                <w:color w:val="000000"/>
                <w:lang w:eastAsia="en-US"/>
              </w:rPr>
              <w:t>Výsledky vzdělávání</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624DEC0" w14:textId="7BCD000A" w:rsidR="007E5269" w:rsidRPr="00096FF8" w:rsidRDefault="007E5269" w:rsidP="007E5269">
            <w:pPr>
              <w:widowControl w:val="0"/>
              <w:adjustRightInd w:val="0"/>
              <w:snapToGrid w:val="0"/>
              <w:rPr>
                <w:b/>
                <w:bCs/>
                <w:lang w:eastAsia="en-US"/>
              </w:rPr>
            </w:pPr>
            <w:r w:rsidRPr="00B15047">
              <w:rPr>
                <w:b/>
                <w:color w:val="000000"/>
                <w:lang w:eastAsia="en-US"/>
              </w:rPr>
              <w:t>Číslo tématu a téma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826056" w14:textId="77777777" w:rsidR="007E5269" w:rsidRPr="00722399" w:rsidRDefault="007E5269" w:rsidP="007E5269">
            <w:pPr>
              <w:jc w:val="center"/>
              <w:rPr>
                <w:b/>
                <w:bCs/>
                <w:lang w:eastAsia="en-US"/>
              </w:rPr>
            </w:pPr>
            <w:r w:rsidRPr="00722399">
              <w:rPr>
                <w:b/>
                <w:bCs/>
                <w:lang w:eastAsia="en-US"/>
              </w:rPr>
              <w:t>Počet hodin</w:t>
            </w:r>
          </w:p>
        </w:tc>
      </w:tr>
      <w:tr w:rsidR="00492760" w:rsidRPr="00096FF8" w14:paraId="6ED57A15" w14:textId="77777777" w:rsidTr="00722399">
        <w:tc>
          <w:tcPr>
            <w:tcW w:w="4644" w:type="dxa"/>
            <w:tcBorders>
              <w:top w:val="single" w:sz="4" w:space="0" w:color="auto"/>
              <w:left w:val="single" w:sz="4" w:space="0" w:color="auto"/>
              <w:bottom w:val="single" w:sz="4" w:space="0" w:color="auto"/>
              <w:right w:val="single" w:sz="4" w:space="0" w:color="auto"/>
            </w:tcBorders>
            <w:hideMark/>
          </w:tcPr>
          <w:p w14:paraId="27585667" w14:textId="77777777" w:rsidR="00492760" w:rsidRPr="00722399" w:rsidRDefault="00492760" w:rsidP="00722399">
            <w:pPr>
              <w:adjustRightInd w:val="0"/>
              <w:rPr>
                <w:b/>
                <w:bCs/>
                <w:lang w:eastAsia="en-US"/>
              </w:rPr>
            </w:pPr>
            <w:r w:rsidRPr="00722399">
              <w:rPr>
                <w:b/>
                <w:bCs/>
                <w:lang w:eastAsia="en-US"/>
              </w:rPr>
              <w:t>Žák:</w:t>
            </w:r>
          </w:p>
          <w:p w14:paraId="02F767F1" w14:textId="626EA5EA" w:rsidR="00492760" w:rsidRPr="00096FF8" w:rsidRDefault="00492760" w:rsidP="00722399">
            <w:pPr>
              <w:adjustRightInd w:val="0"/>
              <w:rPr>
                <w:lang w:eastAsia="en-US"/>
              </w:rPr>
            </w:pPr>
            <w:r w:rsidRPr="00096FF8">
              <w:rPr>
                <w:lang w:eastAsia="en-US"/>
              </w:rPr>
              <w:t>- dovede se zapojit do organizace turnajů a</w:t>
            </w:r>
            <w:r w:rsidR="00722399">
              <w:rPr>
                <w:lang w:eastAsia="en-US"/>
              </w:rPr>
              <w:t> </w:t>
            </w:r>
            <w:r w:rsidRPr="00096FF8">
              <w:rPr>
                <w:lang w:eastAsia="en-US"/>
              </w:rPr>
              <w:t>soutěží a umí zpracovat jednoduchou dokumentaci</w:t>
            </w:r>
          </w:p>
          <w:p w14:paraId="685B36B4" w14:textId="310B6078" w:rsidR="00492760" w:rsidRPr="00096FF8" w:rsidRDefault="00492760" w:rsidP="00722399">
            <w:pPr>
              <w:adjustRightInd w:val="0"/>
              <w:rPr>
                <w:lang w:eastAsia="en-US"/>
              </w:rPr>
            </w:pPr>
            <w:r w:rsidRPr="00096FF8">
              <w:rPr>
                <w:lang w:eastAsia="en-US"/>
              </w:rPr>
              <w:t>- dovede připravit prostředky k</w:t>
            </w:r>
            <w:r w:rsidR="00722399">
              <w:rPr>
                <w:lang w:eastAsia="en-US"/>
              </w:rPr>
              <w:t> </w:t>
            </w:r>
            <w:r w:rsidRPr="00096FF8">
              <w:rPr>
                <w:lang w:eastAsia="en-US"/>
              </w:rPr>
              <w:t>plánovaným pohybovým činnostem</w:t>
            </w:r>
          </w:p>
          <w:p w14:paraId="0E4E9367" w14:textId="77777777" w:rsidR="00492760" w:rsidRPr="00096FF8" w:rsidRDefault="00492760" w:rsidP="00722399">
            <w:pPr>
              <w:adjustRightInd w:val="0"/>
              <w:rPr>
                <w:lang w:eastAsia="en-US"/>
              </w:rPr>
            </w:pPr>
            <w:r w:rsidRPr="00096FF8">
              <w:rPr>
                <w:lang w:eastAsia="en-US"/>
              </w:rPr>
              <w:t>- dokáže ošetřit drobná poranění a prokáže dovednosti poskytnutí první pomoci</w:t>
            </w:r>
          </w:p>
          <w:p w14:paraId="77799222" w14:textId="77777777" w:rsidR="00492760" w:rsidRPr="00096FF8" w:rsidRDefault="00492760" w:rsidP="00722399">
            <w:pPr>
              <w:rPr>
                <w:lang w:eastAsia="en-US"/>
              </w:rPr>
            </w:pPr>
            <w:r w:rsidRPr="00096FF8">
              <w:rPr>
                <w:lang w:eastAsia="en-US"/>
              </w:rPr>
              <w:t>- je schopen zajistí lékařskou pomoc v případě úrazu</w:t>
            </w:r>
          </w:p>
          <w:p w14:paraId="0DE819A4" w14:textId="77777777" w:rsidR="00492760" w:rsidRPr="00096FF8" w:rsidRDefault="00492760" w:rsidP="00722399">
            <w:pPr>
              <w:rPr>
                <w:lang w:eastAsia="en-US"/>
              </w:rPr>
            </w:pPr>
            <w:r w:rsidRPr="00096FF8">
              <w:rPr>
                <w:lang w:eastAsia="en-US"/>
              </w:rPr>
              <w:t>- vysvětlí pojmy regenerace, kompenzace,</w:t>
            </w:r>
            <w:r w:rsidR="00E43EF7" w:rsidRPr="00096FF8">
              <w:rPr>
                <w:lang w:eastAsia="en-US"/>
              </w:rPr>
              <w:t xml:space="preserve"> </w:t>
            </w:r>
            <w:r w:rsidRPr="00096FF8">
              <w:rPr>
                <w:lang w:eastAsia="en-US"/>
              </w:rPr>
              <w:t>relaxace a vysvětlí jejich význam</w:t>
            </w:r>
          </w:p>
        </w:tc>
        <w:tc>
          <w:tcPr>
            <w:tcW w:w="4111" w:type="dxa"/>
            <w:tcBorders>
              <w:top w:val="single" w:sz="4" w:space="0" w:color="auto"/>
              <w:left w:val="single" w:sz="4" w:space="0" w:color="auto"/>
              <w:bottom w:val="single" w:sz="4" w:space="0" w:color="auto"/>
              <w:right w:val="single" w:sz="4" w:space="0" w:color="auto"/>
            </w:tcBorders>
            <w:hideMark/>
          </w:tcPr>
          <w:p w14:paraId="1C2C62A6" w14:textId="77777777" w:rsidR="00492760" w:rsidRPr="00096FF8" w:rsidRDefault="00492760" w:rsidP="00722399">
            <w:pPr>
              <w:adjustRightInd w:val="0"/>
              <w:rPr>
                <w:b/>
                <w:bCs/>
                <w:lang w:eastAsia="en-US"/>
              </w:rPr>
            </w:pPr>
            <w:r w:rsidRPr="00096FF8">
              <w:rPr>
                <w:b/>
                <w:bCs/>
                <w:lang w:eastAsia="en-US"/>
              </w:rPr>
              <w:t>1. Teoretické poznatky</w:t>
            </w:r>
          </w:p>
          <w:p w14:paraId="6DD14B60" w14:textId="1BDB7E2F" w:rsidR="00492760" w:rsidRPr="00096FF8" w:rsidRDefault="00492760" w:rsidP="00722399">
            <w:pPr>
              <w:adjustRightInd w:val="0"/>
              <w:rPr>
                <w:lang w:eastAsia="en-US"/>
              </w:rPr>
            </w:pPr>
            <w:r w:rsidRPr="00096FF8">
              <w:rPr>
                <w:lang w:eastAsia="en-US"/>
              </w:rPr>
              <w:t>- význam pohybu pro zdraví hygienu a</w:t>
            </w:r>
            <w:r w:rsidR="00722399">
              <w:rPr>
                <w:lang w:eastAsia="en-US"/>
              </w:rPr>
              <w:t> </w:t>
            </w:r>
            <w:r w:rsidRPr="00096FF8">
              <w:rPr>
                <w:lang w:eastAsia="en-US"/>
              </w:rPr>
              <w:t>bezpečnost</w:t>
            </w:r>
          </w:p>
          <w:p w14:paraId="1145903F" w14:textId="77777777" w:rsidR="00492760" w:rsidRPr="00096FF8" w:rsidRDefault="00492760" w:rsidP="00722399">
            <w:pPr>
              <w:adjustRightInd w:val="0"/>
              <w:rPr>
                <w:lang w:eastAsia="en-US"/>
              </w:rPr>
            </w:pPr>
            <w:r w:rsidRPr="00096FF8">
              <w:rPr>
                <w:lang w:eastAsia="en-US"/>
              </w:rPr>
              <w:t>- záchrana  a dopomoc při pohybových aktivitách</w:t>
            </w:r>
          </w:p>
          <w:p w14:paraId="34BB89CB" w14:textId="4E8492DC" w:rsidR="00492760" w:rsidRPr="00096FF8" w:rsidRDefault="00492760" w:rsidP="00722399">
            <w:pPr>
              <w:adjustRightInd w:val="0"/>
              <w:rPr>
                <w:lang w:eastAsia="en-US"/>
              </w:rPr>
            </w:pPr>
            <w:r w:rsidRPr="00096FF8">
              <w:rPr>
                <w:lang w:eastAsia="en-US"/>
              </w:rPr>
              <w:t>- zásady chování a jednání v různém prostředí</w:t>
            </w:r>
            <w:r w:rsidR="00E43EF7" w:rsidRPr="00096FF8">
              <w:rPr>
                <w:lang w:eastAsia="en-US"/>
              </w:rPr>
              <w:t xml:space="preserve"> </w:t>
            </w:r>
            <w:r w:rsidRPr="00096FF8">
              <w:rPr>
                <w:lang w:eastAsia="en-US"/>
              </w:rPr>
              <w:t>(voda</w:t>
            </w:r>
            <w:r w:rsidR="00E43EF7" w:rsidRPr="00096FF8">
              <w:rPr>
                <w:lang w:eastAsia="en-US"/>
              </w:rPr>
              <w:t xml:space="preserve">, </w:t>
            </w:r>
            <w:r w:rsidRPr="00096FF8">
              <w:rPr>
                <w:lang w:eastAsia="en-US"/>
              </w:rPr>
              <w:t>vysokohorské prostředí)</w:t>
            </w:r>
          </w:p>
          <w:p w14:paraId="19A20079" w14:textId="77777777" w:rsidR="00492760" w:rsidRPr="00096FF8" w:rsidRDefault="00492760" w:rsidP="00722399">
            <w:pPr>
              <w:adjustRightInd w:val="0"/>
              <w:rPr>
                <w:lang w:eastAsia="en-US"/>
              </w:rPr>
            </w:pPr>
            <w:r w:rsidRPr="00096FF8">
              <w:rPr>
                <w:lang w:eastAsia="en-US"/>
              </w:rPr>
              <w:t>- regenerace a kompenzace, relaxace</w:t>
            </w:r>
          </w:p>
          <w:p w14:paraId="76F8DF9F" w14:textId="5A1CC07B" w:rsidR="00492760" w:rsidRPr="00096FF8" w:rsidRDefault="00492760" w:rsidP="00722399">
            <w:pPr>
              <w:adjustRightInd w:val="0"/>
              <w:rPr>
                <w:lang w:eastAsia="en-US"/>
              </w:rPr>
            </w:pPr>
            <w:r w:rsidRPr="00096FF8">
              <w:rPr>
                <w:lang w:eastAsia="en-US"/>
              </w:rPr>
              <w:t>- pravidla her, pořádání závodů a</w:t>
            </w:r>
            <w:r w:rsidR="00722399">
              <w:rPr>
                <w:lang w:eastAsia="en-US"/>
              </w:rPr>
              <w:t> </w:t>
            </w:r>
            <w:r w:rsidRPr="00096FF8">
              <w:rPr>
                <w:lang w:eastAsia="en-US"/>
              </w:rPr>
              <w:t>soutěží</w:t>
            </w:r>
          </w:p>
          <w:p w14:paraId="44A7C368" w14:textId="77777777" w:rsidR="00492760" w:rsidRPr="00096FF8" w:rsidRDefault="00492760" w:rsidP="00722399">
            <w:pPr>
              <w:adjustRightInd w:val="0"/>
              <w:rPr>
                <w:bCs/>
                <w:lang w:eastAsia="en-US"/>
              </w:rPr>
            </w:pPr>
            <w:r w:rsidRPr="00096FF8">
              <w:rPr>
                <w:bCs/>
                <w:lang w:eastAsia="en-US"/>
              </w:rPr>
              <w:t>- první pomoc</w:t>
            </w:r>
          </w:p>
        </w:tc>
        <w:tc>
          <w:tcPr>
            <w:tcW w:w="992" w:type="dxa"/>
            <w:tcBorders>
              <w:top w:val="single" w:sz="4" w:space="0" w:color="auto"/>
              <w:left w:val="single" w:sz="4" w:space="0" w:color="auto"/>
              <w:bottom w:val="single" w:sz="4" w:space="0" w:color="auto"/>
              <w:right w:val="single" w:sz="4" w:space="0" w:color="auto"/>
            </w:tcBorders>
            <w:hideMark/>
          </w:tcPr>
          <w:p w14:paraId="7300554E" w14:textId="77777777" w:rsidR="00492760" w:rsidRPr="00722399" w:rsidRDefault="00492760" w:rsidP="00096FF8">
            <w:pPr>
              <w:ind w:left="-108" w:right="-108"/>
              <w:jc w:val="center"/>
              <w:rPr>
                <w:b/>
                <w:bCs/>
                <w:lang w:eastAsia="en-US"/>
              </w:rPr>
            </w:pPr>
            <w:r w:rsidRPr="00722399">
              <w:rPr>
                <w:b/>
                <w:bCs/>
                <w:lang w:eastAsia="en-US"/>
              </w:rPr>
              <w:t>průběžně</w:t>
            </w:r>
          </w:p>
        </w:tc>
      </w:tr>
      <w:tr w:rsidR="00492760" w:rsidRPr="00096FF8" w14:paraId="1C80BBDD" w14:textId="77777777" w:rsidTr="00722399">
        <w:tc>
          <w:tcPr>
            <w:tcW w:w="4644" w:type="dxa"/>
            <w:tcBorders>
              <w:top w:val="single" w:sz="4" w:space="0" w:color="auto"/>
              <w:left w:val="single" w:sz="4" w:space="0" w:color="auto"/>
              <w:bottom w:val="single" w:sz="4" w:space="0" w:color="auto"/>
              <w:right w:val="single" w:sz="4" w:space="0" w:color="auto"/>
            </w:tcBorders>
          </w:tcPr>
          <w:p w14:paraId="7BDAFC43" w14:textId="77777777" w:rsidR="00492760" w:rsidRPr="00096FF8" w:rsidRDefault="00492760" w:rsidP="00722399">
            <w:pPr>
              <w:autoSpaceDE w:val="0"/>
              <w:autoSpaceDN w:val="0"/>
              <w:adjustRightInd w:val="0"/>
              <w:rPr>
                <w:lang w:eastAsia="en-US"/>
              </w:rPr>
            </w:pPr>
            <w:r w:rsidRPr="00096FF8">
              <w:rPr>
                <w:lang w:eastAsia="en-US"/>
              </w:rPr>
              <w:t>- uplatňuje techniku vybraných atletických disciplín na vyšší úrovni</w:t>
            </w:r>
          </w:p>
          <w:p w14:paraId="1B0C877C" w14:textId="77777777" w:rsidR="00492760" w:rsidRPr="00096FF8" w:rsidRDefault="00492760" w:rsidP="00722399">
            <w:pPr>
              <w:autoSpaceDE w:val="0"/>
              <w:autoSpaceDN w:val="0"/>
              <w:adjustRightInd w:val="0"/>
              <w:rPr>
                <w:lang w:eastAsia="en-US"/>
              </w:rPr>
            </w:pPr>
            <w:r w:rsidRPr="00096FF8">
              <w:rPr>
                <w:lang w:eastAsia="en-US"/>
              </w:rPr>
              <w:t>- ovládá pravidla atletiky, dokáže měřit pásmem a na stopkách, uvědomuje si prospěšnost pohybu v přírodě, uvědomuje si škodlivost používání dopingu</w:t>
            </w:r>
          </w:p>
          <w:p w14:paraId="4AB65E50" w14:textId="77777777" w:rsidR="00492760" w:rsidRPr="00096FF8" w:rsidRDefault="00492760" w:rsidP="00722399">
            <w:pPr>
              <w:autoSpaceDE w:val="0"/>
              <w:autoSpaceDN w:val="0"/>
              <w:adjustRightInd w:val="0"/>
              <w:rPr>
                <w:lang w:eastAsia="en-US"/>
              </w:rPr>
            </w:pPr>
            <w:r w:rsidRPr="00096FF8">
              <w:rPr>
                <w:lang w:eastAsia="en-US"/>
              </w:rPr>
              <w:lastRenderedPageBreak/>
              <w:t>- neustále se pokouší zlepšit své výkony z předchozích ročníků</w:t>
            </w:r>
          </w:p>
          <w:p w14:paraId="514CFABA" w14:textId="77777777" w:rsidR="00492760" w:rsidRPr="00096FF8" w:rsidRDefault="00492760" w:rsidP="00722399">
            <w:pPr>
              <w:rPr>
                <w:lang w:eastAsia="en-US"/>
              </w:rPr>
            </w:pPr>
          </w:p>
        </w:tc>
        <w:tc>
          <w:tcPr>
            <w:tcW w:w="4111" w:type="dxa"/>
            <w:tcBorders>
              <w:top w:val="single" w:sz="4" w:space="0" w:color="auto"/>
              <w:left w:val="single" w:sz="4" w:space="0" w:color="auto"/>
              <w:bottom w:val="single" w:sz="4" w:space="0" w:color="auto"/>
              <w:right w:val="single" w:sz="4" w:space="0" w:color="auto"/>
            </w:tcBorders>
            <w:hideMark/>
          </w:tcPr>
          <w:p w14:paraId="113B9F58" w14:textId="77777777" w:rsidR="00492760" w:rsidRPr="00096FF8" w:rsidRDefault="00492760" w:rsidP="00722399">
            <w:pPr>
              <w:autoSpaceDE w:val="0"/>
              <w:autoSpaceDN w:val="0"/>
              <w:adjustRightInd w:val="0"/>
              <w:rPr>
                <w:b/>
                <w:bCs/>
                <w:lang w:eastAsia="en-US"/>
              </w:rPr>
            </w:pPr>
            <w:r w:rsidRPr="00096FF8">
              <w:rPr>
                <w:b/>
                <w:bCs/>
                <w:lang w:eastAsia="en-US"/>
              </w:rPr>
              <w:lastRenderedPageBreak/>
              <w:t>2. Atletika</w:t>
            </w:r>
          </w:p>
          <w:p w14:paraId="375CAA6B" w14:textId="5A8A336A" w:rsidR="00492760" w:rsidRPr="00096FF8" w:rsidRDefault="00722399" w:rsidP="00722399">
            <w:pPr>
              <w:autoSpaceDE w:val="0"/>
              <w:autoSpaceDN w:val="0"/>
              <w:adjustRightInd w:val="0"/>
              <w:rPr>
                <w:lang w:eastAsia="en-US"/>
              </w:rPr>
            </w:pPr>
            <w:r>
              <w:rPr>
                <w:lang w:eastAsia="en-US"/>
              </w:rPr>
              <w:t>- s</w:t>
            </w:r>
            <w:r w:rsidR="00492760" w:rsidRPr="00096FF8">
              <w:rPr>
                <w:lang w:eastAsia="en-US"/>
              </w:rPr>
              <w:t>peciální běžecká cvičení, abeceda</w:t>
            </w:r>
          </w:p>
          <w:p w14:paraId="01BF617A" w14:textId="77777777" w:rsidR="00722399" w:rsidRDefault="00722399" w:rsidP="00722399">
            <w:pPr>
              <w:autoSpaceDE w:val="0"/>
              <w:autoSpaceDN w:val="0"/>
              <w:adjustRightInd w:val="0"/>
              <w:rPr>
                <w:lang w:eastAsia="en-US"/>
              </w:rPr>
            </w:pPr>
            <w:r>
              <w:rPr>
                <w:lang w:eastAsia="en-US"/>
              </w:rPr>
              <w:t>- b</w:t>
            </w:r>
            <w:r w:rsidR="00492760" w:rsidRPr="00096FF8">
              <w:rPr>
                <w:lang w:eastAsia="en-US"/>
              </w:rPr>
              <w:t xml:space="preserve">ěhy </w:t>
            </w:r>
            <w:r>
              <w:rPr>
                <w:lang w:eastAsia="en-US"/>
              </w:rPr>
              <w:t>–</w:t>
            </w:r>
            <w:r w:rsidR="00492760" w:rsidRPr="00096FF8">
              <w:rPr>
                <w:lang w:eastAsia="en-US"/>
              </w:rPr>
              <w:t xml:space="preserve"> 60</w:t>
            </w:r>
            <w:r>
              <w:rPr>
                <w:lang w:eastAsia="en-US"/>
              </w:rPr>
              <w:t xml:space="preserve"> m</w:t>
            </w:r>
            <w:r w:rsidR="00492760" w:rsidRPr="00096FF8">
              <w:rPr>
                <w:lang w:eastAsia="en-US"/>
              </w:rPr>
              <w:t>,</w:t>
            </w:r>
            <w:r>
              <w:rPr>
                <w:lang w:eastAsia="en-US"/>
              </w:rPr>
              <w:t xml:space="preserve"> </w:t>
            </w:r>
            <w:r w:rsidR="00492760" w:rsidRPr="00096FF8">
              <w:rPr>
                <w:lang w:eastAsia="en-US"/>
              </w:rPr>
              <w:t>100</w:t>
            </w:r>
            <w:r>
              <w:rPr>
                <w:lang w:eastAsia="en-US"/>
              </w:rPr>
              <w:t xml:space="preserve"> m</w:t>
            </w:r>
            <w:r w:rsidR="00492760" w:rsidRPr="00096FF8">
              <w:rPr>
                <w:lang w:eastAsia="en-US"/>
              </w:rPr>
              <w:t>, 200</w:t>
            </w:r>
            <w:r>
              <w:rPr>
                <w:lang w:eastAsia="en-US"/>
              </w:rPr>
              <w:t xml:space="preserve"> m</w:t>
            </w:r>
            <w:r w:rsidR="00492760" w:rsidRPr="00096FF8">
              <w:rPr>
                <w:lang w:eastAsia="en-US"/>
              </w:rPr>
              <w:t>, 400</w:t>
            </w:r>
            <w:r>
              <w:rPr>
                <w:lang w:eastAsia="en-US"/>
              </w:rPr>
              <w:t xml:space="preserve"> </w:t>
            </w:r>
            <w:r w:rsidR="00492760" w:rsidRPr="00096FF8">
              <w:rPr>
                <w:lang w:eastAsia="en-US"/>
              </w:rPr>
              <w:t>m, 800</w:t>
            </w:r>
            <w:r>
              <w:rPr>
                <w:lang w:eastAsia="en-US"/>
              </w:rPr>
              <w:t xml:space="preserve"> m </w:t>
            </w:r>
            <w:r w:rsidR="00492760" w:rsidRPr="00096FF8">
              <w:rPr>
                <w:lang w:eastAsia="en-US"/>
              </w:rPr>
              <w:t>(D), 3000</w:t>
            </w:r>
            <w:r>
              <w:rPr>
                <w:lang w:eastAsia="en-US"/>
              </w:rPr>
              <w:t xml:space="preserve"> m</w:t>
            </w:r>
            <w:r w:rsidR="00492760" w:rsidRPr="00096FF8">
              <w:rPr>
                <w:lang w:eastAsia="en-US"/>
              </w:rPr>
              <w:t xml:space="preserve"> (H)</w:t>
            </w:r>
          </w:p>
          <w:p w14:paraId="79028E3A" w14:textId="16D3E431" w:rsidR="00492760" w:rsidRPr="00096FF8" w:rsidRDefault="00722399" w:rsidP="00722399">
            <w:pPr>
              <w:autoSpaceDE w:val="0"/>
              <w:autoSpaceDN w:val="0"/>
              <w:adjustRightInd w:val="0"/>
              <w:rPr>
                <w:lang w:eastAsia="en-US"/>
              </w:rPr>
            </w:pPr>
            <w:r>
              <w:rPr>
                <w:lang w:eastAsia="en-US"/>
              </w:rPr>
              <w:t xml:space="preserve">- </w:t>
            </w:r>
            <w:proofErr w:type="spellStart"/>
            <w:r w:rsidR="00492760" w:rsidRPr="00096FF8">
              <w:rPr>
                <w:lang w:eastAsia="en-US"/>
              </w:rPr>
              <w:t>fartlek</w:t>
            </w:r>
            <w:proofErr w:type="spellEnd"/>
          </w:p>
          <w:p w14:paraId="72175296" w14:textId="4CAA8B32" w:rsidR="00492760" w:rsidRPr="00096FF8" w:rsidRDefault="00722399" w:rsidP="00722399">
            <w:pPr>
              <w:autoSpaceDE w:val="0"/>
              <w:autoSpaceDN w:val="0"/>
              <w:adjustRightInd w:val="0"/>
              <w:rPr>
                <w:lang w:eastAsia="en-US"/>
              </w:rPr>
            </w:pPr>
            <w:r>
              <w:rPr>
                <w:lang w:eastAsia="en-US"/>
              </w:rPr>
              <w:t>- s</w:t>
            </w:r>
            <w:r w:rsidR="00492760" w:rsidRPr="00096FF8">
              <w:rPr>
                <w:lang w:eastAsia="en-US"/>
              </w:rPr>
              <w:t>tarty, rovinky, štafety</w:t>
            </w:r>
          </w:p>
          <w:p w14:paraId="03C826BA" w14:textId="4A13A4C7" w:rsidR="00492760" w:rsidRPr="00096FF8" w:rsidRDefault="00722399" w:rsidP="00722399">
            <w:pPr>
              <w:autoSpaceDE w:val="0"/>
              <w:autoSpaceDN w:val="0"/>
              <w:adjustRightInd w:val="0"/>
              <w:rPr>
                <w:lang w:eastAsia="en-US"/>
              </w:rPr>
            </w:pPr>
            <w:r>
              <w:rPr>
                <w:lang w:eastAsia="en-US"/>
              </w:rPr>
              <w:lastRenderedPageBreak/>
              <w:t>- s</w:t>
            </w:r>
            <w:r w:rsidR="00492760" w:rsidRPr="00096FF8">
              <w:rPr>
                <w:lang w:eastAsia="en-US"/>
              </w:rPr>
              <w:t>koky - daleký, vysoký - upevnění techniky, odrazy, odpichy</w:t>
            </w:r>
          </w:p>
          <w:p w14:paraId="30826624" w14:textId="256F6E00" w:rsidR="00492760" w:rsidRPr="00096FF8" w:rsidRDefault="00722399" w:rsidP="00722399">
            <w:pPr>
              <w:rPr>
                <w:lang w:eastAsia="en-US"/>
              </w:rPr>
            </w:pPr>
            <w:r>
              <w:rPr>
                <w:lang w:eastAsia="en-US"/>
              </w:rPr>
              <w:t>- v</w:t>
            </w:r>
            <w:r w:rsidR="00492760" w:rsidRPr="00096FF8">
              <w:rPr>
                <w:lang w:eastAsia="en-US"/>
              </w:rPr>
              <w:t>rhy a hody - koule 3 kg, 5 kg, technika hodu oštěpem a diskem</w:t>
            </w:r>
          </w:p>
        </w:tc>
        <w:tc>
          <w:tcPr>
            <w:tcW w:w="992" w:type="dxa"/>
            <w:tcBorders>
              <w:top w:val="single" w:sz="4" w:space="0" w:color="auto"/>
              <w:left w:val="single" w:sz="4" w:space="0" w:color="auto"/>
              <w:bottom w:val="single" w:sz="4" w:space="0" w:color="auto"/>
              <w:right w:val="single" w:sz="4" w:space="0" w:color="auto"/>
            </w:tcBorders>
            <w:hideMark/>
          </w:tcPr>
          <w:p w14:paraId="1595523D" w14:textId="77777777" w:rsidR="00492760" w:rsidRPr="00722399" w:rsidRDefault="00492760" w:rsidP="00096FF8">
            <w:pPr>
              <w:jc w:val="center"/>
              <w:rPr>
                <w:b/>
                <w:bCs/>
                <w:lang w:eastAsia="en-US"/>
              </w:rPr>
            </w:pPr>
            <w:r w:rsidRPr="00722399">
              <w:rPr>
                <w:b/>
                <w:bCs/>
                <w:lang w:eastAsia="en-US"/>
              </w:rPr>
              <w:lastRenderedPageBreak/>
              <w:t>14</w:t>
            </w:r>
          </w:p>
        </w:tc>
      </w:tr>
      <w:tr w:rsidR="00492760" w:rsidRPr="00096FF8" w14:paraId="3E030E44" w14:textId="77777777" w:rsidTr="00722399">
        <w:tc>
          <w:tcPr>
            <w:tcW w:w="4644" w:type="dxa"/>
            <w:tcBorders>
              <w:top w:val="single" w:sz="4" w:space="0" w:color="auto"/>
              <w:left w:val="single" w:sz="4" w:space="0" w:color="auto"/>
              <w:bottom w:val="single" w:sz="4" w:space="0" w:color="auto"/>
              <w:right w:val="single" w:sz="4" w:space="0" w:color="auto"/>
            </w:tcBorders>
            <w:hideMark/>
          </w:tcPr>
          <w:p w14:paraId="3A0A9296" w14:textId="219E1BCC" w:rsidR="00492760" w:rsidRPr="00096FF8" w:rsidRDefault="00492760" w:rsidP="00722399">
            <w:pPr>
              <w:autoSpaceDE w:val="0"/>
              <w:autoSpaceDN w:val="0"/>
              <w:adjustRightInd w:val="0"/>
              <w:rPr>
                <w:lang w:eastAsia="en-US"/>
              </w:rPr>
            </w:pPr>
            <w:r w:rsidRPr="00096FF8">
              <w:rPr>
                <w:lang w:eastAsia="en-US"/>
              </w:rPr>
              <w:t>- zlepší se v základních herních činnostech jednotlivce proti 1.</w:t>
            </w:r>
            <w:r w:rsidR="00722399">
              <w:rPr>
                <w:lang w:eastAsia="en-US"/>
              </w:rPr>
              <w:t xml:space="preserve"> </w:t>
            </w:r>
            <w:r w:rsidRPr="00096FF8">
              <w:rPr>
                <w:lang w:eastAsia="en-US"/>
              </w:rPr>
              <w:t xml:space="preserve">- </w:t>
            </w:r>
            <w:r w:rsidR="00722399">
              <w:rPr>
                <w:lang w:eastAsia="en-US"/>
              </w:rPr>
              <w:t xml:space="preserve"> </w:t>
            </w:r>
            <w:r w:rsidRPr="00096FF8">
              <w:rPr>
                <w:lang w:eastAsia="en-US"/>
              </w:rPr>
              <w:t>3. ročníku</w:t>
            </w:r>
          </w:p>
          <w:p w14:paraId="42A662C1" w14:textId="77777777" w:rsidR="00492760" w:rsidRPr="00096FF8" w:rsidRDefault="00492760" w:rsidP="00722399">
            <w:pPr>
              <w:autoSpaceDE w:val="0"/>
              <w:autoSpaceDN w:val="0"/>
              <w:adjustRightInd w:val="0"/>
              <w:rPr>
                <w:lang w:eastAsia="en-US"/>
              </w:rPr>
            </w:pPr>
            <w:r w:rsidRPr="00096FF8">
              <w:rPr>
                <w:lang w:eastAsia="en-US"/>
              </w:rPr>
              <w:t>- rozlišuje jednání fair-play</w:t>
            </w:r>
          </w:p>
          <w:p w14:paraId="04274CED" w14:textId="2BB27E94" w:rsidR="00492760" w:rsidRPr="00096FF8" w:rsidRDefault="00492760" w:rsidP="00722399">
            <w:pPr>
              <w:autoSpaceDE w:val="0"/>
              <w:autoSpaceDN w:val="0"/>
              <w:adjustRightInd w:val="0"/>
              <w:rPr>
                <w:lang w:eastAsia="en-US"/>
              </w:rPr>
            </w:pPr>
            <w:r w:rsidRPr="00096FF8">
              <w:rPr>
                <w:lang w:eastAsia="en-US"/>
              </w:rPr>
              <w:t>-</w:t>
            </w:r>
            <w:r w:rsidR="00722399">
              <w:rPr>
                <w:lang w:eastAsia="en-US"/>
              </w:rPr>
              <w:t xml:space="preserve"> </w:t>
            </w:r>
            <w:r w:rsidRPr="00096FF8">
              <w:rPr>
                <w:lang w:eastAsia="en-US"/>
              </w:rPr>
              <w:t>rozumí pravidlům sportovních her, umí rozhodovat utkání, chápe taktické požadavky v průběhu  her</w:t>
            </w:r>
          </w:p>
          <w:p w14:paraId="72BEC629" w14:textId="77777777" w:rsidR="00492760" w:rsidRPr="00096FF8" w:rsidRDefault="00492760" w:rsidP="00722399">
            <w:pPr>
              <w:autoSpaceDE w:val="0"/>
              <w:autoSpaceDN w:val="0"/>
              <w:adjustRightInd w:val="0"/>
              <w:rPr>
                <w:lang w:eastAsia="en-US"/>
              </w:rPr>
            </w:pPr>
            <w:r w:rsidRPr="00096FF8">
              <w:rPr>
                <w:lang w:eastAsia="en-US"/>
              </w:rPr>
              <w:t>- rozumí signalizaci rozhodčího</w:t>
            </w:r>
          </w:p>
          <w:p w14:paraId="1BC4F73A" w14:textId="77777777" w:rsidR="00492760" w:rsidRPr="00096FF8" w:rsidRDefault="00492760" w:rsidP="00722399">
            <w:pPr>
              <w:autoSpaceDE w:val="0"/>
              <w:autoSpaceDN w:val="0"/>
              <w:adjustRightInd w:val="0"/>
              <w:rPr>
                <w:lang w:eastAsia="en-US"/>
              </w:rPr>
            </w:pPr>
            <w:r w:rsidRPr="00096FF8">
              <w:rPr>
                <w:lang w:eastAsia="en-US"/>
              </w:rPr>
              <w:t>- uvědomuje si důležitost každého člena týmu a jeho přínos</w:t>
            </w:r>
          </w:p>
          <w:p w14:paraId="6E4D27EF" w14:textId="77777777" w:rsidR="00492760" w:rsidRPr="00096FF8" w:rsidRDefault="00492760" w:rsidP="00722399">
            <w:pPr>
              <w:autoSpaceDE w:val="0"/>
              <w:autoSpaceDN w:val="0"/>
              <w:adjustRightInd w:val="0"/>
              <w:rPr>
                <w:lang w:eastAsia="en-US"/>
              </w:rPr>
            </w:pPr>
            <w:r w:rsidRPr="00096FF8">
              <w:rPr>
                <w:lang w:eastAsia="en-US"/>
              </w:rPr>
              <w:t>- nebojí se konfrontace</w:t>
            </w:r>
          </w:p>
          <w:p w14:paraId="2102010D" w14:textId="77777777" w:rsidR="00492760" w:rsidRPr="00096FF8" w:rsidRDefault="00492760" w:rsidP="00722399">
            <w:pPr>
              <w:autoSpaceDE w:val="0"/>
              <w:autoSpaceDN w:val="0"/>
              <w:adjustRightInd w:val="0"/>
              <w:rPr>
                <w:lang w:eastAsia="en-US"/>
              </w:rPr>
            </w:pPr>
            <w:r w:rsidRPr="00096FF8">
              <w:rPr>
                <w:lang w:eastAsia="en-US"/>
              </w:rPr>
              <w:t>- zlepší svůj herní projev</w:t>
            </w:r>
          </w:p>
          <w:p w14:paraId="40210FC9" w14:textId="600CE157" w:rsidR="00492760" w:rsidRPr="00096FF8" w:rsidRDefault="00492760" w:rsidP="00722399">
            <w:pPr>
              <w:autoSpaceDE w:val="0"/>
              <w:autoSpaceDN w:val="0"/>
              <w:adjustRightInd w:val="0"/>
              <w:rPr>
                <w:lang w:eastAsia="en-US"/>
              </w:rPr>
            </w:pPr>
            <w:r w:rsidRPr="00096FF8">
              <w:rPr>
                <w:lang w:eastAsia="en-US"/>
              </w:rPr>
              <w:t>- zvládá složitější herní cvičení a různé varianty útoku i obrany</w:t>
            </w:r>
          </w:p>
          <w:p w14:paraId="4F67711A" w14:textId="77777777" w:rsidR="00492760" w:rsidRPr="00096FF8" w:rsidRDefault="00492760" w:rsidP="00722399">
            <w:pPr>
              <w:autoSpaceDE w:val="0"/>
              <w:autoSpaceDN w:val="0"/>
              <w:adjustRightInd w:val="0"/>
              <w:rPr>
                <w:lang w:eastAsia="en-US"/>
              </w:rPr>
            </w:pPr>
          </w:p>
        </w:tc>
        <w:tc>
          <w:tcPr>
            <w:tcW w:w="4111" w:type="dxa"/>
            <w:tcBorders>
              <w:top w:val="single" w:sz="4" w:space="0" w:color="auto"/>
              <w:left w:val="single" w:sz="4" w:space="0" w:color="auto"/>
              <w:bottom w:val="single" w:sz="4" w:space="0" w:color="auto"/>
              <w:right w:val="single" w:sz="4" w:space="0" w:color="auto"/>
            </w:tcBorders>
            <w:hideMark/>
          </w:tcPr>
          <w:p w14:paraId="4E6ADF8A" w14:textId="77777777" w:rsidR="00492760" w:rsidRPr="00096FF8" w:rsidRDefault="00492760" w:rsidP="00722399">
            <w:pPr>
              <w:autoSpaceDE w:val="0"/>
              <w:autoSpaceDN w:val="0"/>
              <w:adjustRightInd w:val="0"/>
              <w:rPr>
                <w:b/>
                <w:bCs/>
                <w:lang w:eastAsia="en-US"/>
              </w:rPr>
            </w:pPr>
            <w:r w:rsidRPr="00096FF8">
              <w:rPr>
                <w:b/>
                <w:bCs/>
                <w:lang w:eastAsia="en-US"/>
              </w:rPr>
              <w:t>3. Sportovní hry</w:t>
            </w:r>
          </w:p>
          <w:p w14:paraId="750E9CF4" w14:textId="6EF26731" w:rsidR="00492760" w:rsidRPr="00096FF8" w:rsidRDefault="00722399" w:rsidP="00722399">
            <w:pPr>
              <w:autoSpaceDE w:val="0"/>
              <w:autoSpaceDN w:val="0"/>
              <w:adjustRightInd w:val="0"/>
              <w:rPr>
                <w:lang w:eastAsia="en-US"/>
              </w:rPr>
            </w:pPr>
            <w:r>
              <w:rPr>
                <w:lang w:eastAsia="en-US"/>
              </w:rPr>
              <w:t>- k</w:t>
            </w:r>
            <w:r w:rsidR="00492760" w:rsidRPr="00096FF8">
              <w:rPr>
                <w:lang w:eastAsia="en-US"/>
              </w:rPr>
              <w:t>opaná - systémy, obrana, hra, taktika, akce</w:t>
            </w:r>
          </w:p>
          <w:p w14:paraId="4CA82517" w14:textId="2E366064" w:rsidR="00492760" w:rsidRPr="00096FF8" w:rsidRDefault="00722399" w:rsidP="00722399">
            <w:pPr>
              <w:autoSpaceDE w:val="0"/>
              <w:autoSpaceDN w:val="0"/>
              <w:adjustRightInd w:val="0"/>
              <w:rPr>
                <w:lang w:eastAsia="en-US"/>
              </w:rPr>
            </w:pPr>
            <w:r>
              <w:rPr>
                <w:lang w:eastAsia="en-US"/>
              </w:rPr>
              <w:t>- s</w:t>
            </w:r>
            <w:r w:rsidR="00492760" w:rsidRPr="00096FF8">
              <w:rPr>
                <w:lang w:eastAsia="en-US"/>
              </w:rPr>
              <w:t>oftbal - házení, chytání, odpal, pohyb, obrana, hra</w:t>
            </w:r>
          </w:p>
          <w:p w14:paraId="69A3C549" w14:textId="693E5D89" w:rsidR="00492760" w:rsidRPr="00096FF8" w:rsidRDefault="00722399" w:rsidP="00722399">
            <w:pPr>
              <w:autoSpaceDE w:val="0"/>
              <w:autoSpaceDN w:val="0"/>
              <w:adjustRightInd w:val="0"/>
              <w:rPr>
                <w:lang w:eastAsia="en-US"/>
              </w:rPr>
            </w:pPr>
            <w:r>
              <w:rPr>
                <w:lang w:eastAsia="en-US"/>
              </w:rPr>
              <w:t>- k</w:t>
            </w:r>
            <w:r w:rsidR="00492760" w:rsidRPr="00096FF8">
              <w:rPr>
                <w:lang w:eastAsia="en-US"/>
              </w:rPr>
              <w:t>ošíková - dribling, střelba, přihrávky, hra, obrana, útok, akce</w:t>
            </w:r>
          </w:p>
          <w:p w14:paraId="4AD46ADE" w14:textId="16DD7402" w:rsidR="00492760" w:rsidRPr="00096FF8" w:rsidRDefault="00722399" w:rsidP="00722399">
            <w:pPr>
              <w:autoSpaceDE w:val="0"/>
              <w:autoSpaceDN w:val="0"/>
              <w:adjustRightInd w:val="0"/>
              <w:rPr>
                <w:lang w:eastAsia="en-US"/>
              </w:rPr>
            </w:pPr>
            <w:r>
              <w:rPr>
                <w:lang w:eastAsia="en-US"/>
              </w:rPr>
              <w:t>- o</w:t>
            </w:r>
            <w:r w:rsidR="00492760" w:rsidRPr="00096FF8">
              <w:rPr>
                <w:lang w:eastAsia="en-US"/>
              </w:rPr>
              <w:t>dbíjená - odbíjení vrchem, spodem, podání, příjem, hra</w:t>
            </w:r>
          </w:p>
          <w:p w14:paraId="5214AF53" w14:textId="59C53031" w:rsidR="00492760" w:rsidRPr="00096FF8" w:rsidRDefault="00722399" w:rsidP="00722399">
            <w:pPr>
              <w:autoSpaceDE w:val="0"/>
              <w:autoSpaceDN w:val="0"/>
              <w:adjustRightInd w:val="0"/>
              <w:rPr>
                <w:lang w:eastAsia="en-US"/>
              </w:rPr>
            </w:pPr>
            <w:r>
              <w:rPr>
                <w:lang w:eastAsia="en-US"/>
              </w:rPr>
              <w:t>- o</w:t>
            </w:r>
            <w:r w:rsidR="00492760" w:rsidRPr="00096FF8">
              <w:rPr>
                <w:lang w:eastAsia="en-US"/>
              </w:rPr>
              <w:t xml:space="preserve">statní – sálová kopaná, </w:t>
            </w:r>
            <w:proofErr w:type="spellStart"/>
            <w:r w:rsidR="00492760" w:rsidRPr="00096FF8">
              <w:rPr>
                <w:lang w:eastAsia="en-US"/>
              </w:rPr>
              <w:t>ringo</w:t>
            </w:r>
            <w:proofErr w:type="spellEnd"/>
            <w:r w:rsidR="00492760" w:rsidRPr="00096FF8">
              <w:rPr>
                <w:lang w:eastAsia="en-US"/>
              </w:rPr>
              <w:t>, frisbee, florbal, nohejbal – hra</w:t>
            </w:r>
          </w:p>
          <w:p w14:paraId="7E96D379" w14:textId="52445AC5" w:rsidR="00492760" w:rsidRPr="00096FF8" w:rsidRDefault="00722399" w:rsidP="00722399">
            <w:pPr>
              <w:autoSpaceDE w:val="0"/>
              <w:autoSpaceDN w:val="0"/>
              <w:adjustRightInd w:val="0"/>
              <w:rPr>
                <w:lang w:eastAsia="en-US"/>
              </w:rPr>
            </w:pPr>
            <w:r>
              <w:rPr>
                <w:lang w:eastAsia="en-US"/>
              </w:rPr>
              <w:t>- p</w:t>
            </w:r>
            <w:r w:rsidR="00492760" w:rsidRPr="00096FF8">
              <w:rPr>
                <w:lang w:eastAsia="en-US"/>
              </w:rPr>
              <w:t>ravidla her</w:t>
            </w:r>
          </w:p>
        </w:tc>
        <w:tc>
          <w:tcPr>
            <w:tcW w:w="992" w:type="dxa"/>
            <w:tcBorders>
              <w:top w:val="single" w:sz="4" w:space="0" w:color="auto"/>
              <w:left w:val="single" w:sz="4" w:space="0" w:color="auto"/>
              <w:bottom w:val="single" w:sz="4" w:space="0" w:color="auto"/>
              <w:right w:val="single" w:sz="4" w:space="0" w:color="auto"/>
            </w:tcBorders>
            <w:hideMark/>
          </w:tcPr>
          <w:p w14:paraId="7B3BBE5E" w14:textId="77777777" w:rsidR="00492760" w:rsidRPr="00722399" w:rsidRDefault="00492760" w:rsidP="00096FF8">
            <w:pPr>
              <w:jc w:val="center"/>
              <w:rPr>
                <w:b/>
                <w:bCs/>
                <w:lang w:eastAsia="en-US"/>
              </w:rPr>
            </w:pPr>
            <w:r w:rsidRPr="00722399">
              <w:rPr>
                <w:b/>
                <w:bCs/>
                <w:lang w:eastAsia="en-US"/>
              </w:rPr>
              <w:t>20</w:t>
            </w:r>
          </w:p>
        </w:tc>
      </w:tr>
      <w:tr w:rsidR="00492760" w:rsidRPr="00096FF8" w14:paraId="06539BB9" w14:textId="77777777" w:rsidTr="00722399">
        <w:tc>
          <w:tcPr>
            <w:tcW w:w="4644" w:type="dxa"/>
            <w:tcBorders>
              <w:top w:val="single" w:sz="4" w:space="0" w:color="auto"/>
              <w:left w:val="single" w:sz="4" w:space="0" w:color="auto"/>
              <w:bottom w:val="single" w:sz="4" w:space="0" w:color="auto"/>
              <w:right w:val="single" w:sz="4" w:space="0" w:color="auto"/>
            </w:tcBorders>
            <w:hideMark/>
          </w:tcPr>
          <w:p w14:paraId="3FA75DF7" w14:textId="77777777" w:rsidR="00492760" w:rsidRPr="00096FF8" w:rsidRDefault="00492760" w:rsidP="00722399">
            <w:pPr>
              <w:autoSpaceDE w:val="0"/>
              <w:autoSpaceDN w:val="0"/>
              <w:adjustRightInd w:val="0"/>
              <w:rPr>
                <w:lang w:eastAsia="en-US"/>
              </w:rPr>
            </w:pPr>
            <w:r w:rsidRPr="00096FF8">
              <w:rPr>
                <w:lang w:eastAsia="en-US"/>
              </w:rPr>
              <w:t>- koordinuje své pohyby na vyšší úrovni</w:t>
            </w:r>
          </w:p>
          <w:p w14:paraId="12CC9D22" w14:textId="77777777" w:rsidR="00492760" w:rsidRPr="00096FF8" w:rsidRDefault="00492760" w:rsidP="00722399">
            <w:pPr>
              <w:autoSpaceDE w:val="0"/>
              <w:autoSpaceDN w:val="0"/>
              <w:adjustRightInd w:val="0"/>
              <w:rPr>
                <w:lang w:eastAsia="en-US"/>
              </w:rPr>
            </w:pPr>
            <w:r w:rsidRPr="00096FF8">
              <w:rPr>
                <w:lang w:eastAsia="en-US"/>
              </w:rPr>
              <w:t>- ovládá zásady dopomoci a záchrany</w:t>
            </w:r>
          </w:p>
          <w:p w14:paraId="4EB4D101" w14:textId="77777777" w:rsidR="00492760" w:rsidRPr="00096FF8" w:rsidRDefault="00492760" w:rsidP="00722399">
            <w:pPr>
              <w:autoSpaceDE w:val="0"/>
              <w:autoSpaceDN w:val="0"/>
              <w:adjustRightInd w:val="0"/>
              <w:rPr>
                <w:lang w:eastAsia="en-US"/>
              </w:rPr>
            </w:pPr>
            <w:r w:rsidRPr="00096FF8">
              <w:rPr>
                <w:lang w:eastAsia="en-US"/>
              </w:rPr>
              <w:t>- sestaví složité pohybové sestavy</w:t>
            </w:r>
          </w:p>
          <w:p w14:paraId="09C30149" w14:textId="77777777" w:rsidR="00492760" w:rsidRPr="00096FF8" w:rsidRDefault="00492760" w:rsidP="00722399">
            <w:pPr>
              <w:autoSpaceDE w:val="0"/>
              <w:autoSpaceDN w:val="0"/>
              <w:adjustRightInd w:val="0"/>
              <w:rPr>
                <w:lang w:eastAsia="en-US"/>
              </w:rPr>
            </w:pPr>
            <w:r w:rsidRPr="00096FF8">
              <w:rPr>
                <w:lang w:eastAsia="en-US"/>
              </w:rPr>
              <w:t>- zlepší si prostorovou orientaci</w:t>
            </w:r>
          </w:p>
          <w:p w14:paraId="191512E8" w14:textId="77777777" w:rsidR="00492760" w:rsidRPr="00096FF8" w:rsidRDefault="00492760" w:rsidP="00722399">
            <w:pPr>
              <w:rPr>
                <w:lang w:eastAsia="en-US"/>
              </w:rPr>
            </w:pPr>
            <w:r w:rsidRPr="00096FF8">
              <w:rPr>
                <w:lang w:eastAsia="en-US"/>
              </w:rPr>
              <w:t>- upevní své vnímání pohybu v prostoru</w:t>
            </w:r>
          </w:p>
        </w:tc>
        <w:tc>
          <w:tcPr>
            <w:tcW w:w="4111" w:type="dxa"/>
            <w:tcBorders>
              <w:top w:val="single" w:sz="4" w:space="0" w:color="auto"/>
              <w:left w:val="single" w:sz="4" w:space="0" w:color="auto"/>
              <w:bottom w:val="single" w:sz="4" w:space="0" w:color="auto"/>
              <w:right w:val="single" w:sz="4" w:space="0" w:color="auto"/>
            </w:tcBorders>
            <w:hideMark/>
          </w:tcPr>
          <w:p w14:paraId="58830966" w14:textId="77777777" w:rsidR="00492760" w:rsidRPr="00096FF8" w:rsidRDefault="00492760" w:rsidP="00722399">
            <w:pPr>
              <w:autoSpaceDE w:val="0"/>
              <w:autoSpaceDN w:val="0"/>
              <w:adjustRightInd w:val="0"/>
              <w:rPr>
                <w:b/>
                <w:bCs/>
                <w:lang w:eastAsia="en-US"/>
              </w:rPr>
            </w:pPr>
            <w:r w:rsidRPr="00096FF8">
              <w:rPr>
                <w:b/>
                <w:bCs/>
                <w:lang w:eastAsia="en-US"/>
              </w:rPr>
              <w:t>4. Sportovní gymnastika</w:t>
            </w:r>
            <w:r w:rsidRPr="00096FF8">
              <w:rPr>
                <w:b/>
                <w:lang w:eastAsia="en-US"/>
              </w:rPr>
              <w:t xml:space="preserve">, </w:t>
            </w:r>
            <w:r w:rsidRPr="00096FF8">
              <w:rPr>
                <w:b/>
                <w:bCs/>
                <w:lang w:eastAsia="en-US"/>
              </w:rPr>
              <w:t>cvičení s hudbou</w:t>
            </w:r>
          </w:p>
          <w:p w14:paraId="360C73F5" w14:textId="6453AD35" w:rsidR="00492760" w:rsidRPr="00096FF8" w:rsidRDefault="00722399" w:rsidP="00722399">
            <w:pPr>
              <w:autoSpaceDE w:val="0"/>
              <w:autoSpaceDN w:val="0"/>
              <w:adjustRightInd w:val="0"/>
              <w:rPr>
                <w:lang w:eastAsia="en-US"/>
              </w:rPr>
            </w:pPr>
            <w:r>
              <w:rPr>
                <w:lang w:eastAsia="en-US"/>
              </w:rPr>
              <w:t>- c</w:t>
            </w:r>
            <w:r w:rsidR="00492760" w:rsidRPr="00096FF8">
              <w:rPr>
                <w:lang w:eastAsia="en-US"/>
              </w:rPr>
              <w:t>vičení na nářadí - hrazda, přeskok, kladina - sestavy, prostná</w:t>
            </w:r>
          </w:p>
          <w:p w14:paraId="16C9590B" w14:textId="5DDB008C" w:rsidR="00492760" w:rsidRPr="00096FF8" w:rsidRDefault="00722399" w:rsidP="00722399">
            <w:pPr>
              <w:rPr>
                <w:lang w:eastAsia="en-US"/>
              </w:rPr>
            </w:pPr>
            <w:r>
              <w:rPr>
                <w:lang w:eastAsia="en-US"/>
              </w:rPr>
              <w:t>- š</w:t>
            </w:r>
            <w:r w:rsidR="00492760" w:rsidRPr="00096FF8">
              <w:rPr>
                <w:lang w:eastAsia="en-US"/>
              </w:rPr>
              <w:t>plh – tyč</w:t>
            </w:r>
          </w:p>
        </w:tc>
        <w:tc>
          <w:tcPr>
            <w:tcW w:w="992" w:type="dxa"/>
            <w:tcBorders>
              <w:top w:val="single" w:sz="4" w:space="0" w:color="auto"/>
              <w:left w:val="single" w:sz="4" w:space="0" w:color="auto"/>
              <w:bottom w:val="single" w:sz="4" w:space="0" w:color="auto"/>
              <w:right w:val="single" w:sz="4" w:space="0" w:color="auto"/>
            </w:tcBorders>
            <w:hideMark/>
          </w:tcPr>
          <w:p w14:paraId="4569C912" w14:textId="77777777" w:rsidR="00492760" w:rsidRPr="00722399" w:rsidRDefault="00492760" w:rsidP="00096FF8">
            <w:pPr>
              <w:jc w:val="center"/>
              <w:rPr>
                <w:b/>
                <w:bCs/>
                <w:lang w:eastAsia="en-US"/>
              </w:rPr>
            </w:pPr>
            <w:r w:rsidRPr="00722399">
              <w:rPr>
                <w:b/>
                <w:bCs/>
                <w:lang w:eastAsia="en-US"/>
              </w:rPr>
              <w:t>8</w:t>
            </w:r>
          </w:p>
        </w:tc>
      </w:tr>
      <w:tr w:rsidR="00492760" w:rsidRPr="00096FF8" w14:paraId="39350024" w14:textId="77777777" w:rsidTr="00722399">
        <w:tc>
          <w:tcPr>
            <w:tcW w:w="4644" w:type="dxa"/>
            <w:tcBorders>
              <w:top w:val="single" w:sz="4" w:space="0" w:color="auto"/>
              <w:left w:val="single" w:sz="4" w:space="0" w:color="auto"/>
              <w:bottom w:val="single" w:sz="4" w:space="0" w:color="auto"/>
              <w:right w:val="single" w:sz="4" w:space="0" w:color="auto"/>
            </w:tcBorders>
          </w:tcPr>
          <w:p w14:paraId="4E1A63F2" w14:textId="77777777" w:rsidR="00492760" w:rsidRPr="00096FF8" w:rsidRDefault="00492760" w:rsidP="00722399">
            <w:pPr>
              <w:autoSpaceDE w:val="0"/>
              <w:autoSpaceDN w:val="0"/>
              <w:adjustRightInd w:val="0"/>
              <w:rPr>
                <w:lang w:eastAsia="en-US"/>
              </w:rPr>
            </w:pPr>
            <w:r w:rsidRPr="00096FF8">
              <w:rPr>
                <w:lang w:eastAsia="en-US"/>
              </w:rPr>
              <w:t xml:space="preserve">- žák zvládne základy </w:t>
            </w:r>
            <w:proofErr w:type="spellStart"/>
            <w:r w:rsidRPr="00096FF8">
              <w:rPr>
                <w:lang w:eastAsia="en-US"/>
              </w:rPr>
              <w:t>úpolových</w:t>
            </w:r>
            <w:proofErr w:type="spellEnd"/>
            <w:r w:rsidRPr="00096FF8">
              <w:rPr>
                <w:lang w:eastAsia="en-US"/>
              </w:rPr>
              <w:t xml:space="preserve"> cvičení </w:t>
            </w:r>
          </w:p>
          <w:p w14:paraId="65791679" w14:textId="77777777" w:rsidR="00492760" w:rsidRPr="00096FF8" w:rsidRDefault="00492760" w:rsidP="00722399">
            <w:pPr>
              <w:autoSpaceDE w:val="0"/>
              <w:autoSpaceDN w:val="0"/>
              <w:adjustRightInd w:val="0"/>
              <w:rPr>
                <w:lang w:eastAsia="en-US"/>
              </w:rPr>
            </w:pPr>
            <w:r w:rsidRPr="00096FF8">
              <w:rPr>
                <w:lang w:eastAsia="en-US"/>
              </w:rPr>
              <w:t>- respektuje soupeře a nezneužívá svých silových dispozic</w:t>
            </w:r>
          </w:p>
          <w:p w14:paraId="71601ECF" w14:textId="77777777" w:rsidR="00492760" w:rsidRPr="00096FF8" w:rsidRDefault="00492760" w:rsidP="00722399">
            <w:pPr>
              <w:rPr>
                <w:lang w:eastAsia="en-US"/>
              </w:rPr>
            </w:pPr>
            <w:r w:rsidRPr="00096FF8">
              <w:rPr>
                <w:lang w:eastAsia="en-US"/>
              </w:rPr>
              <w:t>- rozliší nutnou sebeobranu</w:t>
            </w:r>
          </w:p>
          <w:p w14:paraId="0F8AD8E6" w14:textId="77777777" w:rsidR="00492760" w:rsidRPr="00096FF8" w:rsidRDefault="00492760" w:rsidP="00722399">
            <w:pPr>
              <w:rPr>
                <w:lang w:eastAsia="en-US"/>
              </w:rPr>
            </w:pPr>
            <w:r w:rsidRPr="00096FF8">
              <w:rPr>
                <w:lang w:eastAsia="en-US"/>
              </w:rPr>
              <w:t>- ovládá základní sebeobranu</w:t>
            </w:r>
          </w:p>
          <w:p w14:paraId="589B40C0" w14:textId="2391A911" w:rsidR="00492760" w:rsidRPr="00096FF8" w:rsidRDefault="00492760" w:rsidP="00722399">
            <w:pPr>
              <w:rPr>
                <w:lang w:eastAsia="en-US"/>
              </w:rPr>
            </w:pPr>
            <w:r w:rsidRPr="00096FF8">
              <w:rPr>
                <w:lang w:eastAsia="en-US"/>
              </w:rPr>
              <w:t>- zvládá pády tak, aby eliminoval riziko úrazu</w:t>
            </w:r>
          </w:p>
        </w:tc>
        <w:tc>
          <w:tcPr>
            <w:tcW w:w="4111" w:type="dxa"/>
            <w:tcBorders>
              <w:top w:val="single" w:sz="4" w:space="0" w:color="auto"/>
              <w:left w:val="single" w:sz="4" w:space="0" w:color="auto"/>
              <w:bottom w:val="single" w:sz="4" w:space="0" w:color="auto"/>
              <w:right w:val="single" w:sz="4" w:space="0" w:color="auto"/>
            </w:tcBorders>
            <w:hideMark/>
          </w:tcPr>
          <w:p w14:paraId="570FEA87" w14:textId="77777777" w:rsidR="00492760" w:rsidRPr="00096FF8" w:rsidRDefault="00492760" w:rsidP="00722399">
            <w:pPr>
              <w:autoSpaceDE w:val="0"/>
              <w:autoSpaceDN w:val="0"/>
              <w:adjustRightInd w:val="0"/>
              <w:rPr>
                <w:b/>
                <w:bCs/>
                <w:lang w:eastAsia="en-US"/>
              </w:rPr>
            </w:pPr>
            <w:r w:rsidRPr="00096FF8">
              <w:rPr>
                <w:b/>
                <w:bCs/>
                <w:lang w:eastAsia="en-US"/>
              </w:rPr>
              <w:t>5. Úpoly</w:t>
            </w:r>
          </w:p>
          <w:p w14:paraId="18A522A6" w14:textId="3365771F" w:rsidR="00492760" w:rsidRPr="00096FF8" w:rsidRDefault="00722399" w:rsidP="00722399">
            <w:pPr>
              <w:autoSpaceDE w:val="0"/>
              <w:autoSpaceDN w:val="0"/>
              <w:adjustRightInd w:val="0"/>
              <w:rPr>
                <w:lang w:eastAsia="en-US"/>
              </w:rPr>
            </w:pPr>
            <w:r>
              <w:rPr>
                <w:lang w:eastAsia="en-US"/>
              </w:rPr>
              <w:t>- p</w:t>
            </w:r>
            <w:r w:rsidR="00492760" w:rsidRPr="00096FF8">
              <w:rPr>
                <w:lang w:eastAsia="en-US"/>
              </w:rPr>
              <w:t>ády, přetahy, přetlaky</w:t>
            </w:r>
          </w:p>
          <w:p w14:paraId="122EF979" w14:textId="4864901E" w:rsidR="00492760" w:rsidRPr="00096FF8" w:rsidRDefault="00722399" w:rsidP="00722399">
            <w:pPr>
              <w:autoSpaceDE w:val="0"/>
              <w:autoSpaceDN w:val="0"/>
              <w:adjustRightInd w:val="0"/>
              <w:rPr>
                <w:lang w:eastAsia="en-US"/>
              </w:rPr>
            </w:pPr>
            <w:r>
              <w:rPr>
                <w:lang w:eastAsia="en-US"/>
              </w:rPr>
              <w:t>- z</w:t>
            </w:r>
            <w:r w:rsidR="00492760" w:rsidRPr="00096FF8">
              <w:rPr>
                <w:lang w:eastAsia="en-US"/>
              </w:rPr>
              <w:t>ákladní sebeobrana</w:t>
            </w:r>
          </w:p>
          <w:p w14:paraId="2F254F28" w14:textId="45E32C0C" w:rsidR="00492760" w:rsidRPr="00096FF8" w:rsidRDefault="00722399" w:rsidP="00722399">
            <w:pPr>
              <w:rPr>
                <w:lang w:eastAsia="en-US"/>
              </w:rPr>
            </w:pPr>
            <w:r>
              <w:rPr>
                <w:lang w:eastAsia="en-US"/>
              </w:rPr>
              <w:t>- s</w:t>
            </w:r>
            <w:r w:rsidR="00492760" w:rsidRPr="00096FF8">
              <w:rPr>
                <w:lang w:eastAsia="en-US"/>
              </w:rPr>
              <w:t>outěže - zábavná forma</w:t>
            </w:r>
          </w:p>
        </w:tc>
        <w:tc>
          <w:tcPr>
            <w:tcW w:w="992" w:type="dxa"/>
            <w:tcBorders>
              <w:top w:val="single" w:sz="4" w:space="0" w:color="auto"/>
              <w:left w:val="single" w:sz="4" w:space="0" w:color="auto"/>
              <w:bottom w:val="single" w:sz="4" w:space="0" w:color="auto"/>
              <w:right w:val="single" w:sz="4" w:space="0" w:color="auto"/>
            </w:tcBorders>
            <w:hideMark/>
          </w:tcPr>
          <w:p w14:paraId="455A6DD9" w14:textId="77777777" w:rsidR="00492760" w:rsidRPr="00722399" w:rsidRDefault="00492760" w:rsidP="00096FF8">
            <w:pPr>
              <w:jc w:val="center"/>
              <w:rPr>
                <w:b/>
                <w:bCs/>
                <w:lang w:eastAsia="en-US"/>
              </w:rPr>
            </w:pPr>
            <w:r w:rsidRPr="00722399">
              <w:rPr>
                <w:b/>
                <w:bCs/>
                <w:lang w:eastAsia="en-US"/>
              </w:rPr>
              <w:t>4</w:t>
            </w:r>
          </w:p>
        </w:tc>
      </w:tr>
      <w:tr w:rsidR="00492760" w:rsidRPr="00096FF8" w14:paraId="631BA303" w14:textId="77777777" w:rsidTr="00722399">
        <w:tc>
          <w:tcPr>
            <w:tcW w:w="4644" w:type="dxa"/>
            <w:tcBorders>
              <w:top w:val="single" w:sz="4" w:space="0" w:color="auto"/>
              <w:left w:val="single" w:sz="4" w:space="0" w:color="auto"/>
              <w:bottom w:val="single" w:sz="4" w:space="0" w:color="auto"/>
              <w:right w:val="single" w:sz="4" w:space="0" w:color="auto"/>
            </w:tcBorders>
            <w:hideMark/>
          </w:tcPr>
          <w:p w14:paraId="2DADBC91" w14:textId="50028924" w:rsidR="00492760" w:rsidRPr="00096FF8" w:rsidRDefault="00492760" w:rsidP="00722399">
            <w:pPr>
              <w:autoSpaceDE w:val="0"/>
              <w:autoSpaceDN w:val="0"/>
              <w:adjustRightInd w:val="0"/>
              <w:rPr>
                <w:lang w:eastAsia="en-US"/>
              </w:rPr>
            </w:pPr>
            <w:r w:rsidRPr="00096FF8">
              <w:rPr>
                <w:lang w:eastAsia="en-US"/>
              </w:rPr>
              <w:t>- využívá své pohybové schopnosti a</w:t>
            </w:r>
            <w:r w:rsidR="00722399">
              <w:rPr>
                <w:lang w:eastAsia="en-US"/>
              </w:rPr>
              <w:t> </w:t>
            </w:r>
            <w:r w:rsidRPr="00096FF8">
              <w:rPr>
                <w:lang w:eastAsia="en-US"/>
              </w:rPr>
              <w:t>dovednosti ve hře i v pohybu v terénu</w:t>
            </w:r>
          </w:p>
          <w:p w14:paraId="7D27D8DE" w14:textId="77777777" w:rsidR="00492760" w:rsidRPr="00096FF8" w:rsidRDefault="00492760" w:rsidP="00722399">
            <w:pPr>
              <w:rPr>
                <w:lang w:eastAsia="en-US"/>
              </w:rPr>
            </w:pPr>
            <w:r w:rsidRPr="00096FF8">
              <w:rPr>
                <w:lang w:eastAsia="en-US"/>
              </w:rPr>
              <w:t>- chápe důležitost týmové práce</w:t>
            </w:r>
          </w:p>
          <w:p w14:paraId="7CB7C6D0" w14:textId="77777777" w:rsidR="00492760" w:rsidRPr="00096FF8" w:rsidRDefault="00492760" w:rsidP="00722399">
            <w:pPr>
              <w:rPr>
                <w:lang w:eastAsia="en-US"/>
              </w:rPr>
            </w:pPr>
            <w:r w:rsidRPr="00096FF8">
              <w:rPr>
                <w:lang w:eastAsia="en-US"/>
              </w:rPr>
              <w:t xml:space="preserve">- dokáže motivovat sebe i ostatní </w:t>
            </w:r>
          </w:p>
          <w:p w14:paraId="315317AB" w14:textId="77777777" w:rsidR="00492760" w:rsidRPr="00096FF8" w:rsidRDefault="00492760" w:rsidP="00722399">
            <w:pPr>
              <w:rPr>
                <w:lang w:eastAsia="en-US"/>
              </w:rPr>
            </w:pPr>
            <w:r w:rsidRPr="00096FF8">
              <w:rPr>
                <w:lang w:eastAsia="en-US"/>
              </w:rPr>
              <w:t>- orientuje se v krajině</w:t>
            </w:r>
          </w:p>
          <w:p w14:paraId="5BBFC992" w14:textId="77777777" w:rsidR="00492760" w:rsidRPr="00096FF8" w:rsidRDefault="00492760" w:rsidP="00722399">
            <w:pPr>
              <w:rPr>
                <w:lang w:eastAsia="en-US"/>
              </w:rPr>
            </w:pPr>
            <w:r w:rsidRPr="00096FF8">
              <w:rPr>
                <w:lang w:eastAsia="en-US"/>
              </w:rPr>
              <w:t>- dokáže připravit a vést turistickou akci</w:t>
            </w:r>
          </w:p>
        </w:tc>
        <w:tc>
          <w:tcPr>
            <w:tcW w:w="4111" w:type="dxa"/>
            <w:tcBorders>
              <w:top w:val="single" w:sz="4" w:space="0" w:color="auto"/>
              <w:left w:val="single" w:sz="4" w:space="0" w:color="auto"/>
              <w:bottom w:val="single" w:sz="4" w:space="0" w:color="auto"/>
              <w:right w:val="single" w:sz="4" w:space="0" w:color="auto"/>
            </w:tcBorders>
            <w:hideMark/>
          </w:tcPr>
          <w:p w14:paraId="67A4C6B2" w14:textId="77777777" w:rsidR="00492760" w:rsidRPr="00096FF8" w:rsidRDefault="00492760" w:rsidP="00722399">
            <w:pPr>
              <w:autoSpaceDE w:val="0"/>
              <w:autoSpaceDN w:val="0"/>
              <w:adjustRightInd w:val="0"/>
              <w:rPr>
                <w:b/>
                <w:bCs/>
                <w:lang w:eastAsia="en-US"/>
              </w:rPr>
            </w:pPr>
            <w:r w:rsidRPr="00096FF8">
              <w:rPr>
                <w:b/>
                <w:bCs/>
                <w:lang w:eastAsia="en-US"/>
              </w:rPr>
              <w:t>6. Pohybové hry, turistika a sporty v přírodě</w:t>
            </w:r>
          </w:p>
          <w:p w14:paraId="376780A4" w14:textId="081B5898" w:rsidR="00492760" w:rsidRPr="00096FF8" w:rsidRDefault="00722399" w:rsidP="00722399">
            <w:pPr>
              <w:rPr>
                <w:lang w:eastAsia="en-US"/>
              </w:rPr>
            </w:pPr>
            <w:r>
              <w:rPr>
                <w:lang w:eastAsia="en-US"/>
              </w:rPr>
              <w:t>- h</w:t>
            </w:r>
            <w:r w:rsidR="00492760" w:rsidRPr="00096FF8">
              <w:rPr>
                <w:lang w:eastAsia="en-US"/>
              </w:rPr>
              <w:t>ry drobné, závodivé, motivační, štafetové</w:t>
            </w:r>
          </w:p>
          <w:p w14:paraId="18BEF596" w14:textId="4621624B" w:rsidR="00492760" w:rsidRPr="00096FF8" w:rsidRDefault="00722399" w:rsidP="00722399">
            <w:pPr>
              <w:rPr>
                <w:lang w:eastAsia="en-US"/>
              </w:rPr>
            </w:pPr>
            <w:r>
              <w:rPr>
                <w:lang w:eastAsia="en-US"/>
              </w:rPr>
              <w:t>- o</w:t>
            </w:r>
            <w:r w:rsidR="00492760" w:rsidRPr="00096FF8">
              <w:rPr>
                <w:lang w:eastAsia="en-US"/>
              </w:rPr>
              <w:t xml:space="preserve">rientace v krajině </w:t>
            </w:r>
          </w:p>
          <w:p w14:paraId="70E04572" w14:textId="07611DD8" w:rsidR="00492760" w:rsidRPr="00096FF8" w:rsidRDefault="00722399" w:rsidP="00722399">
            <w:pPr>
              <w:rPr>
                <w:lang w:eastAsia="en-US"/>
              </w:rPr>
            </w:pPr>
            <w:r>
              <w:rPr>
                <w:lang w:eastAsia="en-US"/>
              </w:rPr>
              <w:t>- o</w:t>
            </w:r>
            <w:r w:rsidR="00492760" w:rsidRPr="00096FF8">
              <w:rPr>
                <w:lang w:eastAsia="en-US"/>
              </w:rPr>
              <w:t>rientační běh</w:t>
            </w:r>
          </w:p>
          <w:p w14:paraId="66D50AF7" w14:textId="4BE5A464" w:rsidR="00492760" w:rsidRPr="00096FF8" w:rsidRDefault="00722399" w:rsidP="00722399">
            <w:pPr>
              <w:rPr>
                <w:lang w:eastAsia="en-US"/>
              </w:rPr>
            </w:pPr>
            <w:r>
              <w:rPr>
                <w:lang w:eastAsia="en-US"/>
              </w:rPr>
              <w:t>- p</w:t>
            </w:r>
            <w:r w:rsidR="00492760" w:rsidRPr="00096FF8">
              <w:rPr>
                <w:lang w:eastAsia="en-US"/>
              </w:rPr>
              <w:t>říprava turistické akce</w:t>
            </w:r>
          </w:p>
        </w:tc>
        <w:tc>
          <w:tcPr>
            <w:tcW w:w="992" w:type="dxa"/>
            <w:tcBorders>
              <w:top w:val="single" w:sz="4" w:space="0" w:color="auto"/>
              <w:left w:val="single" w:sz="4" w:space="0" w:color="auto"/>
              <w:bottom w:val="single" w:sz="4" w:space="0" w:color="auto"/>
              <w:right w:val="single" w:sz="4" w:space="0" w:color="auto"/>
            </w:tcBorders>
            <w:hideMark/>
          </w:tcPr>
          <w:p w14:paraId="16129CF2" w14:textId="77777777" w:rsidR="00492760" w:rsidRPr="00722399" w:rsidRDefault="00492760" w:rsidP="00096FF8">
            <w:pPr>
              <w:jc w:val="center"/>
              <w:rPr>
                <w:b/>
                <w:bCs/>
                <w:lang w:eastAsia="en-US"/>
              </w:rPr>
            </w:pPr>
            <w:r w:rsidRPr="00722399">
              <w:rPr>
                <w:b/>
                <w:bCs/>
                <w:lang w:eastAsia="en-US"/>
              </w:rPr>
              <w:t>10</w:t>
            </w:r>
          </w:p>
        </w:tc>
      </w:tr>
      <w:tr w:rsidR="00722399" w:rsidRPr="00096FF8" w14:paraId="68B6E7B6" w14:textId="77777777" w:rsidTr="00722399">
        <w:tc>
          <w:tcPr>
            <w:tcW w:w="4644" w:type="dxa"/>
            <w:tcBorders>
              <w:top w:val="single" w:sz="4" w:space="0" w:color="auto"/>
              <w:left w:val="single" w:sz="4" w:space="0" w:color="auto"/>
              <w:bottom w:val="single" w:sz="4" w:space="0" w:color="auto"/>
              <w:right w:val="single" w:sz="4" w:space="0" w:color="auto"/>
            </w:tcBorders>
            <w:hideMark/>
          </w:tcPr>
          <w:p w14:paraId="426498F0" w14:textId="2EDDD977" w:rsidR="00722399" w:rsidRPr="00096FF8" w:rsidRDefault="00722399" w:rsidP="00722399">
            <w:pPr>
              <w:autoSpaceDE w:val="0"/>
              <w:autoSpaceDN w:val="0"/>
              <w:adjustRightInd w:val="0"/>
              <w:rPr>
                <w:lang w:eastAsia="en-US"/>
              </w:rPr>
            </w:pPr>
            <w:r w:rsidRPr="00096FF8">
              <w:rPr>
                <w:lang w:eastAsia="en-US"/>
              </w:rPr>
              <w:t>- uvědomuje si důležitost rozcvičení a</w:t>
            </w:r>
            <w:r>
              <w:rPr>
                <w:lang w:eastAsia="en-US"/>
              </w:rPr>
              <w:t> </w:t>
            </w:r>
            <w:r w:rsidRPr="00096FF8">
              <w:rPr>
                <w:lang w:eastAsia="en-US"/>
              </w:rPr>
              <w:t>protažení před i po tělesném výkonu</w:t>
            </w:r>
          </w:p>
          <w:p w14:paraId="284BFB8B" w14:textId="77777777" w:rsidR="00722399" w:rsidRPr="00096FF8" w:rsidRDefault="00722399" w:rsidP="00722399">
            <w:pPr>
              <w:autoSpaceDE w:val="0"/>
              <w:autoSpaceDN w:val="0"/>
              <w:adjustRightInd w:val="0"/>
              <w:rPr>
                <w:lang w:eastAsia="en-US"/>
              </w:rPr>
            </w:pPr>
            <w:r w:rsidRPr="00096FF8">
              <w:rPr>
                <w:lang w:eastAsia="en-US"/>
              </w:rPr>
              <w:t>- vnímá nutnost posilování a protahování zanedbaných svalových skupin, provádí je</w:t>
            </w:r>
          </w:p>
          <w:p w14:paraId="05FDBA7F" w14:textId="77777777" w:rsidR="00722399" w:rsidRPr="00096FF8" w:rsidRDefault="00722399" w:rsidP="00722399">
            <w:pPr>
              <w:rPr>
                <w:lang w:eastAsia="en-US"/>
              </w:rPr>
            </w:pPr>
            <w:r w:rsidRPr="00096FF8">
              <w:rPr>
                <w:lang w:eastAsia="en-US"/>
              </w:rPr>
              <w:t>- uvědomuje si důležitost relaxace</w:t>
            </w:r>
          </w:p>
          <w:p w14:paraId="71E85A0C" w14:textId="77777777" w:rsidR="00722399" w:rsidRPr="00096FF8" w:rsidRDefault="00722399" w:rsidP="00722399">
            <w:pPr>
              <w:rPr>
                <w:lang w:eastAsia="en-US"/>
              </w:rPr>
            </w:pPr>
            <w:r w:rsidRPr="00096FF8">
              <w:rPr>
                <w:lang w:eastAsia="en-US"/>
              </w:rPr>
              <w:t>- ovládá kompenzační a vyrovnávací cvičení a uvědomuje si jejich význam</w:t>
            </w:r>
          </w:p>
        </w:tc>
        <w:tc>
          <w:tcPr>
            <w:tcW w:w="4111" w:type="dxa"/>
            <w:tcBorders>
              <w:top w:val="single" w:sz="4" w:space="0" w:color="auto"/>
              <w:left w:val="single" w:sz="4" w:space="0" w:color="auto"/>
              <w:bottom w:val="single" w:sz="4" w:space="0" w:color="auto"/>
              <w:right w:val="single" w:sz="4" w:space="0" w:color="auto"/>
            </w:tcBorders>
            <w:hideMark/>
          </w:tcPr>
          <w:p w14:paraId="79D37C3C" w14:textId="77777777" w:rsidR="00722399" w:rsidRPr="00096FF8" w:rsidRDefault="00722399" w:rsidP="00722399">
            <w:pPr>
              <w:autoSpaceDE w:val="0"/>
              <w:autoSpaceDN w:val="0"/>
              <w:adjustRightInd w:val="0"/>
              <w:rPr>
                <w:b/>
                <w:bCs/>
                <w:lang w:eastAsia="en-US"/>
              </w:rPr>
            </w:pPr>
            <w:r w:rsidRPr="00096FF8">
              <w:rPr>
                <w:b/>
                <w:bCs/>
                <w:lang w:eastAsia="en-US"/>
              </w:rPr>
              <w:t>7. Tělesná cvičení</w:t>
            </w:r>
          </w:p>
          <w:p w14:paraId="41520FFE" w14:textId="60B0ECEE" w:rsidR="00722399" w:rsidRPr="00096FF8" w:rsidRDefault="00722399" w:rsidP="00722399">
            <w:pPr>
              <w:autoSpaceDE w:val="0"/>
              <w:autoSpaceDN w:val="0"/>
              <w:adjustRightInd w:val="0"/>
              <w:rPr>
                <w:lang w:eastAsia="en-US"/>
              </w:rPr>
            </w:pPr>
            <w:r>
              <w:rPr>
                <w:lang w:eastAsia="en-US"/>
              </w:rPr>
              <w:t>- p</w:t>
            </w:r>
            <w:r w:rsidRPr="00096FF8">
              <w:rPr>
                <w:lang w:eastAsia="en-US"/>
              </w:rPr>
              <w:t>ořadová, všestranně rozvíjející,</w:t>
            </w:r>
          </w:p>
          <w:p w14:paraId="043C6968" w14:textId="514F4A05" w:rsidR="00722399" w:rsidRPr="00096FF8" w:rsidRDefault="00722399" w:rsidP="00722399">
            <w:pPr>
              <w:rPr>
                <w:lang w:eastAsia="en-US"/>
              </w:rPr>
            </w:pPr>
            <w:r>
              <w:rPr>
                <w:lang w:eastAsia="en-US"/>
              </w:rPr>
              <w:t>- k</w:t>
            </w:r>
            <w:r w:rsidRPr="00096FF8">
              <w:rPr>
                <w:lang w:eastAsia="en-US"/>
              </w:rPr>
              <w:t>ondiční, kompenzační, relaxační, vyrovnávací, zdravotní</w:t>
            </w:r>
          </w:p>
        </w:tc>
        <w:tc>
          <w:tcPr>
            <w:tcW w:w="992" w:type="dxa"/>
            <w:tcBorders>
              <w:top w:val="single" w:sz="4" w:space="0" w:color="auto"/>
              <w:left w:val="single" w:sz="4" w:space="0" w:color="auto"/>
              <w:bottom w:val="single" w:sz="4" w:space="0" w:color="auto"/>
              <w:right w:val="single" w:sz="4" w:space="0" w:color="auto"/>
            </w:tcBorders>
            <w:hideMark/>
          </w:tcPr>
          <w:p w14:paraId="1CA45E00" w14:textId="72AA1851" w:rsidR="00722399" w:rsidRPr="00722399" w:rsidRDefault="00722399" w:rsidP="00722399">
            <w:pPr>
              <w:jc w:val="center"/>
              <w:rPr>
                <w:b/>
                <w:bCs/>
                <w:lang w:eastAsia="en-US"/>
              </w:rPr>
            </w:pPr>
            <w:r w:rsidRPr="00722399">
              <w:rPr>
                <w:b/>
                <w:bCs/>
                <w:lang w:eastAsia="en-US"/>
              </w:rPr>
              <w:t>průběžně</w:t>
            </w:r>
          </w:p>
        </w:tc>
      </w:tr>
      <w:tr w:rsidR="00492760" w:rsidRPr="00096FF8" w14:paraId="042A0283" w14:textId="77777777" w:rsidTr="00722399">
        <w:tc>
          <w:tcPr>
            <w:tcW w:w="4644" w:type="dxa"/>
            <w:tcBorders>
              <w:top w:val="single" w:sz="4" w:space="0" w:color="auto"/>
              <w:left w:val="single" w:sz="4" w:space="0" w:color="auto"/>
              <w:bottom w:val="single" w:sz="4" w:space="0" w:color="auto"/>
              <w:right w:val="single" w:sz="4" w:space="0" w:color="auto"/>
            </w:tcBorders>
            <w:hideMark/>
          </w:tcPr>
          <w:p w14:paraId="083CF6E5" w14:textId="77777777" w:rsidR="00492760" w:rsidRPr="00096FF8" w:rsidRDefault="00492760" w:rsidP="00722399">
            <w:pPr>
              <w:autoSpaceDE w:val="0"/>
              <w:autoSpaceDN w:val="0"/>
              <w:adjustRightInd w:val="0"/>
              <w:rPr>
                <w:lang w:eastAsia="en-US"/>
              </w:rPr>
            </w:pPr>
            <w:r w:rsidRPr="00096FF8">
              <w:rPr>
                <w:lang w:eastAsia="en-US"/>
              </w:rPr>
              <w:t>- uvědomuje si význam pravidelného pohybu na zvyšování svých pohybových dovedností</w:t>
            </w:r>
          </w:p>
          <w:p w14:paraId="25D85183" w14:textId="06E9B1EA" w:rsidR="00492760" w:rsidRPr="00096FF8" w:rsidRDefault="00492760" w:rsidP="00722399">
            <w:pPr>
              <w:autoSpaceDE w:val="0"/>
              <w:autoSpaceDN w:val="0"/>
              <w:adjustRightInd w:val="0"/>
              <w:rPr>
                <w:lang w:eastAsia="en-US"/>
              </w:rPr>
            </w:pPr>
            <w:r w:rsidRPr="00096FF8">
              <w:rPr>
                <w:lang w:eastAsia="en-US"/>
              </w:rPr>
              <w:t>- odhadne a změří svoji zdatnost a porovná ji s výsledky v</w:t>
            </w:r>
            <w:r w:rsidR="00722399">
              <w:rPr>
                <w:lang w:eastAsia="en-US"/>
              </w:rPr>
              <w:t> </w:t>
            </w:r>
            <w:r w:rsidRPr="00096FF8">
              <w:rPr>
                <w:lang w:eastAsia="en-US"/>
              </w:rPr>
              <w:t>1</w:t>
            </w:r>
            <w:r w:rsidR="00722399">
              <w:rPr>
                <w:lang w:eastAsia="en-US"/>
              </w:rPr>
              <w:t xml:space="preserve"> </w:t>
            </w:r>
            <w:r w:rsidRPr="00096FF8">
              <w:rPr>
                <w:lang w:eastAsia="en-US"/>
              </w:rPr>
              <w:t>.- 3. ročníku</w:t>
            </w:r>
          </w:p>
        </w:tc>
        <w:tc>
          <w:tcPr>
            <w:tcW w:w="4111" w:type="dxa"/>
            <w:tcBorders>
              <w:top w:val="single" w:sz="4" w:space="0" w:color="auto"/>
              <w:left w:val="single" w:sz="4" w:space="0" w:color="auto"/>
              <w:bottom w:val="single" w:sz="4" w:space="0" w:color="auto"/>
              <w:right w:val="single" w:sz="4" w:space="0" w:color="auto"/>
            </w:tcBorders>
            <w:hideMark/>
          </w:tcPr>
          <w:p w14:paraId="76BBC968" w14:textId="77777777" w:rsidR="00492760" w:rsidRPr="00096FF8" w:rsidRDefault="00492760" w:rsidP="00722399">
            <w:pPr>
              <w:rPr>
                <w:b/>
                <w:lang w:eastAsia="en-US"/>
              </w:rPr>
            </w:pPr>
            <w:r w:rsidRPr="00096FF8">
              <w:rPr>
                <w:b/>
                <w:bCs/>
                <w:lang w:eastAsia="en-US"/>
              </w:rPr>
              <w:t>8. Testování tělesné zdatnosti</w:t>
            </w:r>
          </w:p>
        </w:tc>
        <w:tc>
          <w:tcPr>
            <w:tcW w:w="992" w:type="dxa"/>
            <w:tcBorders>
              <w:top w:val="single" w:sz="4" w:space="0" w:color="auto"/>
              <w:left w:val="single" w:sz="4" w:space="0" w:color="auto"/>
              <w:bottom w:val="single" w:sz="4" w:space="0" w:color="auto"/>
              <w:right w:val="single" w:sz="4" w:space="0" w:color="auto"/>
            </w:tcBorders>
            <w:hideMark/>
          </w:tcPr>
          <w:p w14:paraId="1D2A8B2D" w14:textId="77777777" w:rsidR="00492760" w:rsidRPr="00722399" w:rsidRDefault="00492760" w:rsidP="00096FF8">
            <w:pPr>
              <w:jc w:val="center"/>
              <w:rPr>
                <w:b/>
                <w:bCs/>
                <w:lang w:eastAsia="en-US"/>
              </w:rPr>
            </w:pPr>
            <w:r w:rsidRPr="00722399">
              <w:rPr>
                <w:b/>
                <w:bCs/>
                <w:lang w:eastAsia="en-US"/>
              </w:rPr>
              <w:t>2</w:t>
            </w:r>
          </w:p>
        </w:tc>
      </w:tr>
    </w:tbl>
    <w:p w14:paraId="05BA8A45" w14:textId="77777777" w:rsidR="00492760" w:rsidRPr="00753C05" w:rsidRDefault="00492760" w:rsidP="00492760">
      <w:pPr>
        <w:rPr>
          <w:b/>
          <w:bCs/>
          <w:sz w:val="20"/>
        </w:rPr>
      </w:pPr>
    </w:p>
    <w:p w14:paraId="6057214D" w14:textId="77777777" w:rsidR="0074464B" w:rsidRPr="00753C05" w:rsidRDefault="0074464B">
      <w:pPr>
        <w:rPr>
          <w:b/>
          <w:bCs/>
          <w:sz w:val="20"/>
        </w:rPr>
      </w:pPr>
    </w:p>
    <w:bookmarkEnd w:id="252"/>
    <w:p w14:paraId="09A57592" w14:textId="77777777" w:rsidR="0074464B" w:rsidRPr="00753C05" w:rsidRDefault="0074464B">
      <w:pPr>
        <w:pStyle w:val="Nzev"/>
        <w:sectPr w:rsidR="0074464B" w:rsidRPr="00753C05" w:rsidSect="0027562A">
          <w:pgSz w:w="11906" w:h="16838"/>
          <w:pgMar w:top="1134" w:right="1418" w:bottom="1134" w:left="1418" w:header="1134" w:footer="1134" w:gutter="0"/>
          <w:cols w:space="708"/>
          <w:titlePg/>
          <w:docGrid w:linePitch="360"/>
        </w:sectPr>
      </w:pPr>
    </w:p>
    <w:p w14:paraId="2B9C196A" w14:textId="77777777" w:rsidR="0074464B" w:rsidRPr="00753C05" w:rsidRDefault="0074464B">
      <w:pPr>
        <w:pStyle w:val="Nzev"/>
      </w:pPr>
      <w:r w:rsidRPr="00753C05">
        <w:lastRenderedPageBreak/>
        <w:t>Učební osnova předmětu</w:t>
      </w:r>
    </w:p>
    <w:p w14:paraId="1E87B3E7" w14:textId="77777777" w:rsidR="0074464B" w:rsidRPr="00753C05" w:rsidRDefault="0074464B">
      <w:pPr>
        <w:pStyle w:val="Nzev"/>
      </w:pPr>
    </w:p>
    <w:p w14:paraId="570D67D4" w14:textId="77777777" w:rsidR="0074464B" w:rsidRPr="00753C05" w:rsidRDefault="0074464B" w:rsidP="00722399">
      <w:pPr>
        <w:pStyle w:val="Nadpis2"/>
        <w:jc w:val="center"/>
      </w:pPr>
      <w:bookmarkStart w:id="253" w:name="_Toc104874075"/>
      <w:bookmarkStart w:id="254" w:name="_Toc104874203"/>
      <w:bookmarkStart w:id="255" w:name="_Toc104874389"/>
      <w:bookmarkStart w:id="256" w:name="_Toc104877345"/>
      <w:bookmarkStart w:id="257" w:name="_Toc105266550"/>
      <w:r w:rsidRPr="00753C05">
        <w:t>INFORMAČNÍ A KOMUNIKAČNÍ TECHNOLOGIE</w:t>
      </w:r>
      <w:bookmarkEnd w:id="253"/>
      <w:bookmarkEnd w:id="254"/>
      <w:bookmarkEnd w:id="255"/>
      <w:bookmarkEnd w:id="256"/>
      <w:bookmarkEnd w:id="257"/>
    </w:p>
    <w:p w14:paraId="385511B9" w14:textId="77777777" w:rsidR="0074464B" w:rsidRPr="00753C05" w:rsidRDefault="0074464B"/>
    <w:p w14:paraId="3295BAA7" w14:textId="77777777" w:rsidR="00492760" w:rsidRDefault="0074464B">
      <w:pPr>
        <w:jc w:val="center"/>
      </w:pPr>
      <w:r w:rsidRPr="00753C05">
        <w:rPr>
          <w:b/>
        </w:rPr>
        <w:t xml:space="preserve">Obor vzdělávání: </w:t>
      </w:r>
      <w:r w:rsidRPr="00753C05">
        <w:t>41-42-M/01  Vinohradnictví</w:t>
      </w:r>
    </w:p>
    <w:p w14:paraId="35266758" w14:textId="77777777" w:rsidR="00D04F21" w:rsidRPr="00753C05" w:rsidRDefault="00D04F21">
      <w:pPr>
        <w:jc w:val="center"/>
      </w:pPr>
    </w:p>
    <w:p w14:paraId="1D576A2C" w14:textId="77777777" w:rsidR="00492760" w:rsidRPr="00753C05" w:rsidRDefault="00492760" w:rsidP="00492760">
      <w:pPr>
        <w:autoSpaceDE w:val="0"/>
        <w:autoSpaceDN w:val="0"/>
        <w:rPr>
          <w:b/>
          <w:bCs/>
          <w:sz w:val="28"/>
          <w:szCs w:val="28"/>
        </w:rPr>
      </w:pPr>
      <w:bookmarkStart w:id="258" w:name="_Hlk89710078"/>
      <w:r w:rsidRPr="00753C05">
        <w:rPr>
          <w:b/>
          <w:bCs/>
          <w:sz w:val="28"/>
          <w:szCs w:val="28"/>
        </w:rPr>
        <w:t>1. Pojetí vyučovacího předmětu</w:t>
      </w:r>
    </w:p>
    <w:p w14:paraId="3D90CD3C" w14:textId="77777777" w:rsidR="00492760" w:rsidRPr="00753C05" w:rsidRDefault="00492760" w:rsidP="00492760">
      <w:pPr>
        <w:widowControl w:val="0"/>
        <w:autoSpaceDE w:val="0"/>
        <w:autoSpaceDN w:val="0"/>
        <w:adjustRightInd w:val="0"/>
        <w:snapToGrid w:val="0"/>
      </w:pP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7453"/>
      </w:tblGrid>
      <w:tr w:rsidR="00492760" w:rsidRPr="00722399" w14:paraId="00E27E73" w14:textId="77777777" w:rsidTr="00E46733">
        <w:trPr>
          <w:trHeight w:val="431"/>
        </w:trPr>
        <w:tc>
          <w:tcPr>
            <w:tcW w:w="0" w:type="auto"/>
          </w:tcPr>
          <w:p w14:paraId="771E59ED" w14:textId="77777777" w:rsidR="00492760" w:rsidRPr="00722399" w:rsidRDefault="00492760" w:rsidP="00E46733">
            <w:pPr>
              <w:widowControl w:val="0"/>
              <w:autoSpaceDE w:val="0"/>
              <w:autoSpaceDN w:val="0"/>
              <w:adjustRightInd w:val="0"/>
              <w:snapToGrid w:val="0"/>
              <w:rPr>
                <w:b/>
              </w:rPr>
            </w:pPr>
            <w:r w:rsidRPr="00722399">
              <w:rPr>
                <w:b/>
                <w:color w:val="000000"/>
              </w:rPr>
              <w:t>Cíl předmětu:</w:t>
            </w:r>
          </w:p>
        </w:tc>
        <w:tc>
          <w:tcPr>
            <w:tcW w:w="7453" w:type="dxa"/>
          </w:tcPr>
          <w:p w14:paraId="626CBED9" w14:textId="77777777" w:rsidR="00492760" w:rsidRPr="00722399" w:rsidRDefault="00492760" w:rsidP="00E46733">
            <w:pPr>
              <w:autoSpaceDE w:val="0"/>
              <w:autoSpaceDN w:val="0"/>
              <w:adjustRightInd w:val="0"/>
            </w:pPr>
            <w:r w:rsidRPr="00722399">
              <w:t>Žáci porozumí základům oboru informační a komunikační technologie, naučí se používat operační systém a kancelářský software, vyhledávat informace a komunikovat pomocí Internetu.</w:t>
            </w:r>
          </w:p>
        </w:tc>
      </w:tr>
      <w:tr w:rsidR="00492760" w:rsidRPr="00722399" w14:paraId="7D1C0E9C" w14:textId="77777777" w:rsidTr="00E46733">
        <w:trPr>
          <w:trHeight w:val="1459"/>
        </w:trPr>
        <w:tc>
          <w:tcPr>
            <w:tcW w:w="0" w:type="auto"/>
          </w:tcPr>
          <w:p w14:paraId="0C19BFAC" w14:textId="77777777" w:rsidR="00492760" w:rsidRPr="00722399" w:rsidRDefault="00492760" w:rsidP="00E46733">
            <w:pPr>
              <w:widowControl w:val="0"/>
              <w:autoSpaceDE w:val="0"/>
              <w:autoSpaceDN w:val="0"/>
              <w:adjustRightInd w:val="0"/>
              <w:snapToGrid w:val="0"/>
              <w:rPr>
                <w:b/>
              </w:rPr>
            </w:pPr>
            <w:r w:rsidRPr="00722399">
              <w:rPr>
                <w:b/>
                <w:color w:val="000000"/>
              </w:rPr>
              <w:t>Charakteristika</w:t>
            </w:r>
          </w:p>
          <w:p w14:paraId="52DADE4F" w14:textId="77777777" w:rsidR="00492760" w:rsidRPr="00722399" w:rsidRDefault="00492760" w:rsidP="00E46733">
            <w:pPr>
              <w:widowControl w:val="0"/>
              <w:autoSpaceDE w:val="0"/>
              <w:autoSpaceDN w:val="0"/>
              <w:adjustRightInd w:val="0"/>
              <w:snapToGrid w:val="0"/>
              <w:rPr>
                <w:b/>
              </w:rPr>
            </w:pPr>
            <w:r w:rsidRPr="00722399">
              <w:rPr>
                <w:b/>
                <w:color w:val="000000"/>
              </w:rPr>
              <w:t>učiva:</w:t>
            </w:r>
          </w:p>
        </w:tc>
        <w:tc>
          <w:tcPr>
            <w:tcW w:w="7453" w:type="dxa"/>
          </w:tcPr>
          <w:p w14:paraId="318F6437" w14:textId="6406A1FC" w:rsidR="00492760" w:rsidRPr="00722399" w:rsidRDefault="00492760" w:rsidP="00E46733">
            <w:pPr>
              <w:autoSpaceDE w:val="0"/>
              <w:autoSpaceDN w:val="0"/>
              <w:adjustRightInd w:val="0"/>
            </w:pPr>
            <w:r w:rsidRPr="00722399">
              <w:t>Vyučování předmětu informační a komunikační technologie směřuje k</w:t>
            </w:r>
            <w:r w:rsidR="00722399">
              <w:t> </w:t>
            </w:r>
            <w:r w:rsidRPr="00722399">
              <w:t>tomu, aby žáci:</w:t>
            </w:r>
          </w:p>
          <w:p w14:paraId="6504562A" w14:textId="77777777" w:rsidR="00492760" w:rsidRPr="00722399" w:rsidRDefault="00492760" w:rsidP="00E46733">
            <w:pPr>
              <w:autoSpaceDE w:val="0"/>
              <w:autoSpaceDN w:val="0"/>
              <w:adjustRightInd w:val="0"/>
            </w:pPr>
            <w:r w:rsidRPr="00722399">
              <w:t>- dovedli používat odbornou terminologii</w:t>
            </w:r>
          </w:p>
          <w:p w14:paraId="726A6E55" w14:textId="77777777" w:rsidR="00492760" w:rsidRPr="00722399" w:rsidRDefault="00492760" w:rsidP="00E46733">
            <w:pPr>
              <w:autoSpaceDE w:val="0"/>
              <w:autoSpaceDN w:val="0"/>
              <w:adjustRightInd w:val="0"/>
            </w:pPr>
            <w:r w:rsidRPr="00722399">
              <w:t>- porozuměli blokovému schématu počítače a významu jeho součástí</w:t>
            </w:r>
          </w:p>
          <w:p w14:paraId="7817B45A" w14:textId="77777777" w:rsidR="00492760" w:rsidRPr="00722399" w:rsidRDefault="00492760" w:rsidP="00E46733">
            <w:pPr>
              <w:autoSpaceDE w:val="0"/>
              <w:autoSpaceDN w:val="0"/>
              <w:adjustRightInd w:val="0"/>
            </w:pPr>
            <w:r w:rsidRPr="00722399">
              <w:t>- pochopili strukturu dat a možnosti jejich uložení a přenosu</w:t>
            </w:r>
          </w:p>
          <w:p w14:paraId="406EDC1A" w14:textId="77777777" w:rsidR="00492760" w:rsidRPr="00722399" w:rsidRDefault="00492760" w:rsidP="00E46733">
            <w:pPr>
              <w:autoSpaceDE w:val="0"/>
              <w:autoSpaceDN w:val="0"/>
              <w:adjustRightInd w:val="0"/>
            </w:pPr>
            <w:r w:rsidRPr="00722399">
              <w:t>- pracovali s operačním systémem na uživatelské úrovni</w:t>
            </w:r>
          </w:p>
          <w:p w14:paraId="77FEB193" w14:textId="77777777" w:rsidR="00492760" w:rsidRPr="00722399" w:rsidRDefault="00492760" w:rsidP="00E46733">
            <w:pPr>
              <w:autoSpaceDE w:val="0"/>
              <w:autoSpaceDN w:val="0"/>
              <w:adjustRightInd w:val="0"/>
            </w:pPr>
            <w:r w:rsidRPr="00722399">
              <w:t>- uměli pracovat s textovým, tabulkovým, databázovým, grafickým, prezentačním editorem</w:t>
            </w:r>
          </w:p>
          <w:p w14:paraId="00EF5655" w14:textId="77777777" w:rsidR="00492760" w:rsidRPr="00722399" w:rsidRDefault="00492760" w:rsidP="00E46733">
            <w:pPr>
              <w:autoSpaceDE w:val="0"/>
              <w:autoSpaceDN w:val="0"/>
              <w:adjustRightInd w:val="0"/>
            </w:pPr>
            <w:r w:rsidRPr="00722399">
              <w:t>- uměli používat internet a e-mail</w:t>
            </w:r>
          </w:p>
          <w:p w14:paraId="78CFAD27" w14:textId="77777777" w:rsidR="00492760" w:rsidRPr="00722399" w:rsidRDefault="00492760" w:rsidP="00E46733">
            <w:pPr>
              <w:autoSpaceDE w:val="0"/>
              <w:autoSpaceDN w:val="0"/>
              <w:adjustRightInd w:val="0"/>
            </w:pPr>
            <w:r w:rsidRPr="00722399">
              <w:t>- uměli vytvořit jednoduché webové stránky</w:t>
            </w:r>
          </w:p>
          <w:p w14:paraId="5232ACCD" w14:textId="77777777" w:rsidR="00492760" w:rsidRPr="00722399" w:rsidRDefault="00492760" w:rsidP="00E46733">
            <w:pPr>
              <w:autoSpaceDE w:val="0"/>
              <w:autoSpaceDN w:val="0"/>
              <w:adjustRightInd w:val="0"/>
            </w:pPr>
            <w:r w:rsidRPr="00722399">
              <w:t>- zvládli ochranu počítače před škodlivým softwarem</w:t>
            </w:r>
          </w:p>
        </w:tc>
      </w:tr>
      <w:tr w:rsidR="00492760" w:rsidRPr="00722399" w14:paraId="770E5F44" w14:textId="77777777" w:rsidTr="00E46733">
        <w:trPr>
          <w:trHeight w:val="581"/>
        </w:trPr>
        <w:tc>
          <w:tcPr>
            <w:tcW w:w="0" w:type="auto"/>
          </w:tcPr>
          <w:p w14:paraId="38696438" w14:textId="77777777" w:rsidR="00492760" w:rsidRPr="00722399" w:rsidRDefault="00492760" w:rsidP="00E46733">
            <w:pPr>
              <w:widowControl w:val="0"/>
              <w:autoSpaceDE w:val="0"/>
              <w:autoSpaceDN w:val="0"/>
              <w:adjustRightInd w:val="0"/>
              <w:snapToGrid w:val="0"/>
              <w:rPr>
                <w:b/>
              </w:rPr>
            </w:pPr>
            <w:r w:rsidRPr="00722399">
              <w:rPr>
                <w:b/>
                <w:color w:val="000000"/>
              </w:rPr>
              <w:t>Metody a formy</w:t>
            </w:r>
          </w:p>
          <w:p w14:paraId="3E368166" w14:textId="77777777" w:rsidR="00492760" w:rsidRPr="00722399" w:rsidRDefault="00492760" w:rsidP="00E46733">
            <w:pPr>
              <w:widowControl w:val="0"/>
              <w:autoSpaceDE w:val="0"/>
              <w:autoSpaceDN w:val="0"/>
              <w:adjustRightInd w:val="0"/>
              <w:snapToGrid w:val="0"/>
              <w:rPr>
                <w:b/>
              </w:rPr>
            </w:pPr>
            <w:r w:rsidRPr="00722399">
              <w:rPr>
                <w:b/>
                <w:color w:val="000000"/>
              </w:rPr>
              <w:t>výuky:</w:t>
            </w:r>
          </w:p>
        </w:tc>
        <w:tc>
          <w:tcPr>
            <w:tcW w:w="7453" w:type="dxa"/>
          </w:tcPr>
          <w:p w14:paraId="4C0F03B7" w14:textId="77777777" w:rsidR="00492760" w:rsidRPr="00722399" w:rsidRDefault="00492760" w:rsidP="00E46733">
            <w:pPr>
              <w:autoSpaceDE w:val="0"/>
              <w:autoSpaceDN w:val="0"/>
              <w:adjustRightInd w:val="0"/>
            </w:pPr>
            <w:r w:rsidRPr="00722399">
              <w:t>Základní formou výuky je práce s počítačem v odborných učebnách. Ve výuce je kladen důraz na samostatnou práci formou praktických úkolů následujících po výkladu, intuitivní ovládání počítače a řešení komplexních úloh. Další formou výuky jsou samostatné projekty na zadané téma.</w:t>
            </w:r>
          </w:p>
        </w:tc>
      </w:tr>
      <w:tr w:rsidR="00492760" w:rsidRPr="00722399" w14:paraId="7AB3438C" w14:textId="77777777" w:rsidTr="00E46733">
        <w:trPr>
          <w:trHeight w:val="287"/>
        </w:trPr>
        <w:tc>
          <w:tcPr>
            <w:tcW w:w="0" w:type="auto"/>
          </w:tcPr>
          <w:p w14:paraId="7D69A118" w14:textId="77777777" w:rsidR="00492760" w:rsidRPr="00722399" w:rsidRDefault="00492760" w:rsidP="00E46733">
            <w:pPr>
              <w:widowControl w:val="0"/>
              <w:autoSpaceDE w:val="0"/>
              <w:autoSpaceDN w:val="0"/>
              <w:adjustRightInd w:val="0"/>
              <w:snapToGrid w:val="0"/>
              <w:rPr>
                <w:b/>
              </w:rPr>
            </w:pPr>
            <w:r w:rsidRPr="00722399">
              <w:rPr>
                <w:b/>
              </w:rPr>
              <w:t>Hodnocení žáků:</w:t>
            </w:r>
          </w:p>
        </w:tc>
        <w:tc>
          <w:tcPr>
            <w:tcW w:w="7453" w:type="dxa"/>
          </w:tcPr>
          <w:p w14:paraId="58561D6A" w14:textId="77777777" w:rsidR="00492760" w:rsidRPr="00722399" w:rsidRDefault="00492760" w:rsidP="00E46733">
            <w:pPr>
              <w:autoSpaceDE w:val="0"/>
              <w:autoSpaceDN w:val="0"/>
              <w:adjustRightInd w:val="0"/>
            </w:pPr>
            <w:r w:rsidRPr="00722399">
              <w:t>Je založeno na kombinaci známek, které žáci získávají z testů, referátů, praktických úkolů a samostatných projektů. Ústní zkoušení je zařazeno jako doplňující faktor.</w:t>
            </w:r>
          </w:p>
        </w:tc>
      </w:tr>
      <w:tr w:rsidR="00492760" w:rsidRPr="00722399" w14:paraId="18A8CFC8" w14:textId="77777777" w:rsidTr="00E46733">
        <w:trPr>
          <w:trHeight w:val="359"/>
        </w:trPr>
        <w:tc>
          <w:tcPr>
            <w:tcW w:w="0" w:type="auto"/>
          </w:tcPr>
          <w:p w14:paraId="4A333C1B" w14:textId="77777777" w:rsidR="00492760" w:rsidRPr="00722399" w:rsidRDefault="00492760" w:rsidP="00E46733">
            <w:pPr>
              <w:widowControl w:val="0"/>
              <w:autoSpaceDE w:val="0"/>
              <w:autoSpaceDN w:val="0"/>
              <w:adjustRightInd w:val="0"/>
              <w:snapToGrid w:val="0"/>
              <w:rPr>
                <w:b/>
              </w:rPr>
            </w:pPr>
            <w:r w:rsidRPr="00722399">
              <w:rPr>
                <w:b/>
                <w:color w:val="000000"/>
              </w:rPr>
              <w:t>Přínos předmětu</w:t>
            </w:r>
          </w:p>
          <w:p w14:paraId="2A95C787" w14:textId="77777777" w:rsidR="00492760" w:rsidRPr="00722399" w:rsidRDefault="00492760" w:rsidP="00E46733">
            <w:pPr>
              <w:widowControl w:val="0"/>
              <w:autoSpaceDE w:val="0"/>
              <w:autoSpaceDN w:val="0"/>
              <w:adjustRightInd w:val="0"/>
              <w:snapToGrid w:val="0"/>
              <w:rPr>
                <w:b/>
              </w:rPr>
            </w:pPr>
            <w:r w:rsidRPr="00722399">
              <w:rPr>
                <w:b/>
                <w:color w:val="000000"/>
              </w:rPr>
              <w:t>pro rozvoj klíčových</w:t>
            </w:r>
          </w:p>
          <w:p w14:paraId="4F145936" w14:textId="77777777" w:rsidR="00492760" w:rsidRPr="00722399" w:rsidRDefault="00492760" w:rsidP="00E46733">
            <w:pPr>
              <w:widowControl w:val="0"/>
              <w:autoSpaceDE w:val="0"/>
              <w:autoSpaceDN w:val="0"/>
              <w:adjustRightInd w:val="0"/>
              <w:snapToGrid w:val="0"/>
              <w:rPr>
                <w:b/>
              </w:rPr>
            </w:pPr>
            <w:r w:rsidRPr="00722399">
              <w:rPr>
                <w:b/>
                <w:color w:val="000000"/>
              </w:rPr>
              <w:t>kompetencí a</w:t>
            </w:r>
          </w:p>
          <w:p w14:paraId="5AAF5E48" w14:textId="77777777" w:rsidR="00492760" w:rsidRPr="00722399" w:rsidRDefault="00492760" w:rsidP="00E46733">
            <w:pPr>
              <w:widowControl w:val="0"/>
              <w:autoSpaceDE w:val="0"/>
              <w:autoSpaceDN w:val="0"/>
              <w:adjustRightInd w:val="0"/>
              <w:snapToGrid w:val="0"/>
              <w:rPr>
                <w:b/>
              </w:rPr>
            </w:pPr>
            <w:r w:rsidRPr="00722399">
              <w:rPr>
                <w:b/>
                <w:color w:val="000000"/>
              </w:rPr>
              <w:t>průřezových témat:</w:t>
            </w:r>
          </w:p>
        </w:tc>
        <w:tc>
          <w:tcPr>
            <w:tcW w:w="7453" w:type="dxa"/>
          </w:tcPr>
          <w:p w14:paraId="14C0DF0E" w14:textId="77777777" w:rsidR="00492760" w:rsidRPr="00722399" w:rsidRDefault="00492760" w:rsidP="00E46733">
            <w:pPr>
              <w:autoSpaceDE w:val="0"/>
              <w:autoSpaceDN w:val="0"/>
              <w:adjustRightInd w:val="0"/>
            </w:pPr>
            <w:r w:rsidRPr="00722399">
              <w:t>Výuka předmětu informační a komunikační technologie směřuje k tomu, aby žák:</w:t>
            </w:r>
          </w:p>
          <w:p w14:paraId="4639C8F8" w14:textId="4B6B7120" w:rsidR="00492760" w:rsidRPr="00722399" w:rsidRDefault="00492760" w:rsidP="00E46733">
            <w:pPr>
              <w:autoSpaceDE w:val="0"/>
              <w:autoSpaceDN w:val="0"/>
              <w:adjustRightInd w:val="0"/>
            </w:pPr>
            <w:r w:rsidRPr="00722399">
              <w:t>- ovládal na uživatelské úrovni práci s počítačem, operačním systémem a</w:t>
            </w:r>
            <w:r w:rsidR="00375D49">
              <w:t> </w:t>
            </w:r>
            <w:r w:rsidRPr="00722399">
              <w:t>kancelářským softwarem</w:t>
            </w:r>
          </w:p>
          <w:p w14:paraId="31DFA45E" w14:textId="77777777" w:rsidR="00492760" w:rsidRPr="00722399" w:rsidRDefault="00492760" w:rsidP="00E46733">
            <w:pPr>
              <w:autoSpaceDE w:val="0"/>
              <w:autoSpaceDN w:val="0"/>
              <w:adjustRightInd w:val="0"/>
            </w:pPr>
            <w:r w:rsidRPr="00722399">
              <w:t>- získával informace z internetu a pracoval s informacemi</w:t>
            </w:r>
          </w:p>
          <w:p w14:paraId="6BB16E8E" w14:textId="6A74B261" w:rsidR="00492760" w:rsidRPr="00722399" w:rsidRDefault="00492760" w:rsidP="00E46733">
            <w:pPr>
              <w:autoSpaceDE w:val="0"/>
              <w:autoSpaceDN w:val="0"/>
              <w:adjustRightInd w:val="0"/>
            </w:pPr>
            <w:r w:rsidRPr="00722399">
              <w:t>- jednal odpovědně, samostatně, aktivně a iniciativně při samostatné a</w:t>
            </w:r>
            <w:r w:rsidR="00375D49">
              <w:t> </w:t>
            </w:r>
            <w:r w:rsidRPr="00722399">
              <w:t>skupinové práci</w:t>
            </w:r>
          </w:p>
          <w:p w14:paraId="10EB3793" w14:textId="136D5F86" w:rsidR="00492760" w:rsidRPr="00722399" w:rsidRDefault="00492760" w:rsidP="00E46733">
            <w:pPr>
              <w:autoSpaceDE w:val="0"/>
              <w:autoSpaceDN w:val="0"/>
              <w:adjustRightInd w:val="0"/>
            </w:pPr>
            <w:r w:rsidRPr="00722399">
              <w:t>- dbal na dodržování zákonů a pravidel chování zejména při práci s</w:t>
            </w:r>
            <w:r w:rsidR="00375D49">
              <w:t> </w:t>
            </w:r>
            <w:r w:rsidRPr="00722399">
              <w:t>internetem</w:t>
            </w:r>
          </w:p>
          <w:p w14:paraId="2ABFAACA" w14:textId="77777777" w:rsidR="00492760" w:rsidRPr="00722399" w:rsidRDefault="00492760" w:rsidP="00E46733">
            <w:pPr>
              <w:autoSpaceDE w:val="0"/>
              <w:autoSpaceDN w:val="0"/>
              <w:adjustRightInd w:val="0"/>
            </w:pPr>
            <w:r w:rsidRPr="00722399">
              <w:t>- uměl myslet kriticky – tj. dokázal zkoumat věrohodnost dostupných informací, nenechával se manipulovat, tvořil si vlastní úsudek</w:t>
            </w:r>
          </w:p>
          <w:p w14:paraId="1607DD8E" w14:textId="3BB863F7" w:rsidR="00492760" w:rsidRPr="00722399" w:rsidRDefault="00492760" w:rsidP="00E46733">
            <w:pPr>
              <w:autoSpaceDE w:val="0"/>
              <w:autoSpaceDN w:val="0"/>
              <w:adjustRightInd w:val="0"/>
            </w:pPr>
            <w:r w:rsidRPr="00722399">
              <w:t>- vyjadřoval se přiměřeně k účelu jednání a komunikační situaci v</w:t>
            </w:r>
            <w:r w:rsidR="00375D49">
              <w:t> </w:t>
            </w:r>
            <w:r w:rsidRPr="00722399">
              <w:t>projevech mluvených</w:t>
            </w:r>
            <w:r w:rsidR="00C1348B">
              <w:t xml:space="preserve"> </w:t>
            </w:r>
            <w:r w:rsidRPr="00722399">
              <w:t>i psaných a vhodně se prezentoval při předkládání vyhotovených prací</w:t>
            </w:r>
          </w:p>
          <w:p w14:paraId="46CB3FB7" w14:textId="6C7AC1DC" w:rsidR="00492760" w:rsidRPr="00722399" w:rsidRDefault="00492760" w:rsidP="00E46733">
            <w:pPr>
              <w:autoSpaceDE w:val="0"/>
              <w:autoSpaceDN w:val="0"/>
              <w:adjustRightInd w:val="0"/>
            </w:pPr>
            <w:r w:rsidRPr="00722399">
              <w:t>- formuloval své myšlenky srozumitelně a souvisle, v písemné podobě přehledně a jazykově správně</w:t>
            </w:r>
          </w:p>
          <w:p w14:paraId="7E5832FB" w14:textId="4A1B6826" w:rsidR="00492760" w:rsidRPr="00722399" w:rsidRDefault="00492760" w:rsidP="00E46733">
            <w:pPr>
              <w:autoSpaceDE w:val="0"/>
              <w:autoSpaceDN w:val="0"/>
              <w:adjustRightInd w:val="0"/>
            </w:pPr>
            <w:r w:rsidRPr="00722399">
              <w:t>- volil prostředky a způsoby (pomůcky, studijní literaturu, metody a</w:t>
            </w:r>
            <w:r w:rsidR="00375D49">
              <w:t> </w:t>
            </w:r>
            <w:r w:rsidRPr="00722399">
              <w:t>techniky) vhodné  pro splnění zadaných úkolů, využíval zkušeností a</w:t>
            </w:r>
            <w:r w:rsidR="00375D49">
              <w:t> </w:t>
            </w:r>
            <w:r w:rsidRPr="00722399">
              <w:t>vědomostí nabytých dříve</w:t>
            </w:r>
          </w:p>
        </w:tc>
      </w:tr>
    </w:tbl>
    <w:p w14:paraId="1F37E43B" w14:textId="4C557EB1" w:rsidR="00C1348B" w:rsidRDefault="00C1348B" w:rsidP="00492760">
      <w:pPr>
        <w:rPr>
          <w:b/>
          <w:sz w:val="28"/>
        </w:rPr>
      </w:pPr>
    </w:p>
    <w:p w14:paraId="0780F923" w14:textId="0FC0EDD8" w:rsidR="00492760" w:rsidRPr="00753C05" w:rsidRDefault="00C1348B" w:rsidP="00492760">
      <w:pPr>
        <w:rPr>
          <w:b/>
          <w:sz w:val="28"/>
        </w:rPr>
      </w:pPr>
      <w:r>
        <w:rPr>
          <w:b/>
          <w:sz w:val="28"/>
        </w:rPr>
        <w:br w:type="page"/>
      </w:r>
      <w:r w:rsidR="00492760" w:rsidRPr="00753C05">
        <w:rPr>
          <w:b/>
          <w:sz w:val="28"/>
        </w:rPr>
        <w:lastRenderedPageBreak/>
        <w:t>2. Rozpis výsledků a vzdělávání učiva</w:t>
      </w:r>
    </w:p>
    <w:p w14:paraId="79E2750D" w14:textId="77777777" w:rsidR="00492760" w:rsidRPr="00753C05" w:rsidRDefault="00492760" w:rsidP="00492760">
      <w:pPr>
        <w:rPr>
          <w:b/>
        </w:rPr>
      </w:pPr>
    </w:p>
    <w:p w14:paraId="52384531" w14:textId="12885EE6" w:rsidR="00492760" w:rsidRPr="00B04549" w:rsidRDefault="00492760" w:rsidP="00492760">
      <w:pPr>
        <w:rPr>
          <w:bCs/>
        </w:rPr>
      </w:pPr>
      <w:r w:rsidRPr="00753C05">
        <w:rPr>
          <w:b/>
        </w:rPr>
        <w:t xml:space="preserve">1. ročník: </w:t>
      </w:r>
      <w:r w:rsidRPr="00753C05">
        <w:rPr>
          <w:bCs/>
        </w:rPr>
        <w:t>2 hodiny týdně, celkem 66 hodin</w:t>
      </w:r>
    </w:p>
    <w:tbl>
      <w:tblPr>
        <w:tblW w:w="9296" w:type="dxa"/>
        <w:tblInd w:w="-5" w:type="dxa"/>
        <w:tblLayout w:type="fixed"/>
        <w:tblLook w:val="0000" w:firstRow="0" w:lastRow="0" w:firstColumn="0" w:lastColumn="0" w:noHBand="0" w:noVBand="0"/>
      </w:tblPr>
      <w:tblGrid>
        <w:gridCol w:w="4532"/>
        <w:gridCol w:w="3810"/>
        <w:gridCol w:w="954"/>
      </w:tblGrid>
      <w:tr w:rsidR="00492760" w:rsidRPr="00B04549" w14:paraId="2B27F02E" w14:textId="77777777" w:rsidTr="00B04549">
        <w:tc>
          <w:tcPr>
            <w:tcW w:w="4757" w:type="dxa"/>
            <w:tcBorders>
              <w:top w:val="single" w:sz="4" w:space="0" w:color="000000"/>
              <w:left w:val="single" w:sz="4" w:space="0" w:color="000000"/>
              <w:bottom w:val="single" w:sz="4" w:space="0" w:color="000000"/>
            </w:tcBorders>
            <w:shd w:val="clear" w:color="auto" w:fill="auto"/>
            <w:vAlign w:val="center"/>
          </w:tcPr>
          <w:p w14:paraId="53C35D04" w14:textId="77777777" w:rsidR="00492760" w:rsidRPr="00B04549" w:rsidRDefault="00492760" w:rsidP="00B04549">
            <w:pPr>
              <w:widowControl w:val="0"/>
              <w:autoSpaceDE w:val="0"/>
              <w:snapToGrid w:val="0"/>
              <w:rPr>
                <w:b/>
                <w:color w:val="000000"/>
              </w:rPr>
            </w:pPr>
            <w:r w:rsidRPr="00B04549">
              <w:rPr>
                <w:b/>
                <w:color w:val="000000"/>
              </w:rPr>
              <w:t>Výsledky vzdělávání</w:t>
            </w:r>
          </w:p>
        </w:tc>
        <w:tc>
          <w:tcPr>
            <w:tcW w:w="3997" w:type="dxa"/>
            <w:tcBorders>
              <w:top w:val="single" w:sz="4" w:space="0" w:color="000000"/>
              <w:left w:val="single" w:sz="4" w:space="0" w:color="000000"/>
              <w:bottom w:val="single" w:sz="4" w:space="0" w:color="000000"/>
            </w:tcBorders>
            <w:shd w:val="clear" w:color="auto" w:fill="auto"/>
            <w:vAlign w:val="center"/>
          </w:tcPr>
          <w:p w14:paraId="08D431BB" w14:textId="77777777" w:rsidR="00492760" w:rsidRPr="00B04549" w:rsidRDefault="00492760" w:rsidP="00B04549">
            <w:pPr>
              <w:widowControl w:val="0"/>
              <w:autoSpaceDE w:val="0"/>
              <w:snapToGrid w:val="0"/>
              <w:rPr>
                <w:b/>
                <w:color w:val="000000"/>
              </w:rPr>
            </w:pPr>
            <w:r w:rsidRPr="00B04549">
              <w:rPr>
                <w:b/>
                <w:color w:val="000000"/>
              </w:rPr>
              <w:t>Číslo tématu a téma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48D27" w14:textId="77777777" w:rsidR="00492760" w:rsidRPr="00B04549" w:rsidRDefault="00492760" w:rsidP="00B04549">
            <w:pPr>
              <w:snapToGrid w:val="0"/>
              <w:jc w:val="center"/>
              <w:rPr>
                <w:b/>
              </w:rPr>
            </w:pPr>
            <w:r w:rsidRPr="00B04549">
              <w:rPr>
                <w:b/>
              </w:rPr>
              <w:t>Počet hodin</w:t>
            </w:r>
          </w:p>
        </w:tc>
      </w:tr>
      <w:tr w:rsidR="00492760" w:rsidRPr="00B04549" w14:paraId="6F1CFBAE" w14:textId="77777777" w:rsidTr="00B04549">
        <w:tc>
          <w:tcPr>
            <w:tcW w:w="4757" w:type="dxa"/>
            <w:tcBorders>
              <w:top w:val="single" w:sz="4" w:space="0" w:color="000000"/>
              <w:left w:val="single" w:sz="4" w:space="0" w:color="000000"/>
              <w:bottom w:val="single" w:sz="4" w:space="0" w:color="000000"/>
            </w:tcBorders>
            <w:shd w:val="clear" w:color="auto" w:fill="auto"/>
          </w:tcPr>
          <w:p w14:paraId="3635D47A" w14:textId="77777777" w:rsidR="00492760" w:rsidRPr="00B04549" w:rsidRDefault="00492760" w:rsidP="00B04549">
            <w:pPr>
              <w:autoSpaceDE w:val="0"/>
              <w:snapToGrid w:val="0"/>
            </w:pPr>
            <w:r w:rsidRPr="00B04549">
              <w:rPr>
                <w:b/>
                <w:bCs/>
              </w:rPr>
              <w:t>Žák</w:t>
            </w:r>
            <w:r w:rsidRPr="00B04549">
              <w:t>:</w:t>
            </w:r>
          </w:p>
          <w:p w14:paraId="4A2515E6" w14:textId="0C7D1CAC" w:rsidR="00492760" w:rsidRPr="00B04549" w:rsidRDefault="00492760" w:rsidP="00B04549">
            <w:pPr>
              <w:autoSpaceDE w:val="0"/>
            </w:pPr>
            <w:r w:rsidRPr="00B04549">
              <w:t>- zná stručnou historii výpočetní techniky a</w:t>
            </w:r>
            <w:r w:rsidR="00B04549">
              <w:t> </w:t>
            </w:r>
            <w:r w:rsidRPr="00B04549">
              <w:t>oblasti použití počítačů</w:t>
            </w:r>
          </w:p>
          <w:p w14:paraId="0BC600A2" w14:textId="77777777" w:rsidR="00492760" w:rsidRPr="00B04549" w:rsidRDefault="00492760" w:rsidP="00B04549">
            <w:pPr>
              <w:autoSpaceDE w:val="0"/>
            </w:pPr>
            <w:r w:rsidRPr="00B04549">
              <w:t>- charakterizuje pojmy hardware, software, data – informace</w:t>
            </w:r>
          </w:p>
          <w:p w14:paraId="461305CB" w14:textId="77777777" w:rsidR="00492760" w:rsidRPr="00B04549" w:rsidRDefault="00492760" w:rsidP="00B04549">
            <w:pPr>
              <w:autoSpaceDE w:val="0"/>
            </w:pPr>
            <w:r w:rsidRPr="00B04549">
              <w:t>- žák je seznámen s chováním a bezpečností práce v učebně výpočetní technik</w:t>
            </w:r>
          </w:p>
        </w:tc>
        <w:tc>
          <w:tcPr>
            <w:tcW w:w="3997" w:type="dxa"/>
            <w:tcBorders>
              <w:top w:val="single" w:sz="4" w:space="0" w:color="000000"/>
              <w:left w:val="single" w:sz="4" w:space="0" w:color="000000"/>
              <w:bottom w:val="single" w:sz="4" w:space="0" w:color="000000"/>
            </w:tcBorders>
            <w:shd w:val="clear" w:color="auto" w:fill="auto"/>
          </w:tcPr>
          <w:p w14:paraId="62D20666" w14:textId="2739FEAD" w:rsidR="00492760" w:rsidRPr="00B04549" w:rsidRDefault="00B04549" w:rsidP="00B04549">
            <w:pPr>
              <w:autoSpaceDE w:val="0"/>
              <w:snapToGrid w:val="0"/>
              <w:rPr>
                <w:b/>
              </w:rPr>
            </w:pPr>
            <w:r>
              <w:rPr>
                <w:b/>
              </w:rPr>
              <w:t xml:space="preserve">1. </w:t>
            </w:r>
            <w:r w:rsidR="00492760" w:rsidRPr="00B04549">
              <w:rPr>
                <w:b/>
              </w:rPr>
              <w:t>Úvod</w:t>
            </w:r>
          </w:p>
          <w:p w14:paraId="2E4C661A" w14:textId="77777777" w:rsidR="00492760" w:rsidRPr="00B04549" w:rsidRDefault="00492760" w:rsidP="00B04549">
            <w:pPr>
              <w:autoSpaceDE w:val="0"/>
            </w:pPr>
            <w:r w:rsidRPr="00B04549">
              <w:t>- historie výpočetní techniky</w:t>
            </w:r>
          </w:p>
          <w:p w14:paraId="432B30BB" w14:textId="4EC123DE" w:rsidR="00492760" w:rsidRPr="00B04549" w:rsidRDefault="00492760" w:rsidP="00B04549">
            <w:pPr>
              <w:autoSpaceDE w:val="0"/>
            </w:pPr>
            <w:r w:rsidRPr="00B04549">
              <w:t>- základní pojmy používané v</w:t>
            </w:r>
            <w:r w:rsidR="00B04549">
              <w:t xml:space="preserve">e </w:t>
            </w:r>
            <w:r w:rsidRPr="00B04549">
              <w:t>výpočetní technice</w:t>
            </w:r>
          </w:p>
          <w:p w14:paraId="6AF96174" w14:textId="77777777" w:rsidR="00492760" w:rsidRPr="00B04549" w:rsidRDefault="00492760" w:rsidP="00B04549">
            <w:pPr>
              <w:autoSpaceDE w:val="0"/>
            </w:pPr>
            <w:r w:rsidRPr="00B04549">
              <w:t>- pravidla provozu učebny</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C1C9214" w14:textId="77777777" w:rsidR="00492760" w:rsidRPr="00B04549" w:rsidRDefault="00492760" w:rsidP="00B04549">
            <w:pPr>
              <w:snapToGrid w:val="0"/>
              <w:jc w:val="center"/>
              <w:rPr>
                <w:b/>
              </w:rPr>
            </w:pPr>
            <w:r w:rsidRPr="00B04549">
              <w:rPr>
                <w:b/>
              </w:rPr>
              <w:t>2</w:t>
            </w:r>
          </w:p>
        </w:tc>
      </w:tr>
      <w:tr w:rsidR="00492760" w:rsidRPr="00B04549" w14:paraId="130FED35" w14:textId="77777777" w:rsidTr="00B04549">
        <w:tc>
          <w:tcPr>
            <w:tcW w:w="4757" w:type="dxa"/>
            <w:tcBorders>
              <w:top w:val="single" w:sz="4" w:space="0" w:color="000000"/>
              <w:left w:val="single" w:sz="4" w:space="0" w:color="000000"/>
              <w:bottom w:val="single" w:sz="4" w:space="0" w:color="000000"/>
            </w:tcBorders>
            <w:shd w:val="clear" w:color="auto" w:fill="auto"/>
          </w:tcPr>
          <w:p w14:paraId="45F02A23" w14:textId="77777777" w:rsidR="00492760" w:rsidRPr="00B04549" w:rsidRDefault="00492760" w:rsidP="00B04549">
            <w:pPr>
              <w:autoSpaceDE w:val="0"/>
              <w:snapToGrid w:val="0"/>
            </w:pPr>
            <w:r w:rsidRPr="00B04549">
              <w:t>- charakterizuje jednotlivé komponenty počítače a jejich funkce, zná princip digitálního záznamu</w:t>
            </w:r>
          </w:p>
          <w:p w14:paraId="298D5828" w14:textId="77777777" w:rsidR="00492760" w:rsidRPr="00B04549" w:rsidRDefault="00492760" w:rsidP="00B04549">
            <w:pPr>
              <w:autoSpaceDE w:val="0"/>
            </w:pPr>
            <w:r w:rsidRPr="00B04549">
              <w:t>- vysvětlí princip fungování běžných periferních zařízení</w:t>
            </w:r>
          </w:p>
          <w:p w14:paraId="2E7BCF66" w14:textId="5B48FFAB" w:rsidR="00492760" w:rsidRPr="00B04549" w:rsidRDefault="00492760" w:rsidP="00B04549">
            <w:pPr>
              <w:autoSpaceDE w:val="0"/>
            </w:pPr>
            <w:r w:rsidRPr="00B04549">
              <w:t>- propojí a využije propojení počítače s</w:t>
            </w:r>
            <w:r w:rsidR="00B04549">
              <w:t> </w:t>
            </w:r>
            <w:r w:rsidRPr="00B04549">
              <w:t>dalšími zařízeními (digitální fotoaparát)</w:t>
            </w:r>
          </w:p>
          <w:p w14:paraId="5ED03FDD" w14:textId="03247378" w:rsidR="00492760" w:rsidRPr="00B04549" w:rsidRDefault="00492760" w:rsidP="00B04549">
            <w:pPr>
              <w:autoSpaceDE w:val="0"/>
            </w:pPr>
            <w:r w:rsidRPr="00B04549">
              <w:t>- zná jednotlivé druhy záznamových médií a</w:t>
            </w:r>
            <w:r w:rsidR="00B04549">
              <w:t> </w:t>
            </w:r>
            <w:r w:rsidRPr="00B04549">
              <w:t>jejich porovnání</w:t>
            </w:r>
          </w:p>
          <w:p w14:paraId="762EE9E2" w14:textId="77777777" w:rsidR="00492760" w:rsidRPr="00B04549" w:rsidRDefault="00492760" w:rsidP="00B04549">
            <w:pPr>
              <w:autoSpaceDE w:val="0"/>
            </w:pPr>
            <w:r w:rsidRPr="00B04549">
              <w:t>- zná a uplatňuje při práci s počítačem ergonomické a hygienické zásady</w:t>
            </w:r>
          </w:p>
          <w:p w14:paraId="00CF72D3" w14:textId="77777777" w:rsidR="00492760" w:rsidRPr="00B04549" w:rsidRDefault="00492760" w:rsidP="00B04549">
            <w:pPr>
              <w:autoSpaceDE w:val="0"/>
            </w:pPr>
            <w:r w:rsidRPr="00B04549">
              <w:t>- zná princip fungování operačního systému, má přehled o různých OS</w:t>
            </w:r>
          </w:p>
          <w:p w14:paraId="3174B589" w14:textId="77777777" w:rsidR="00492760" w:rsidRPr="00B04549" w:rsidRDefault="00492760" w:rsidP="00B04549">
            <w:pPr>
              <w:autoSpaceDE w:val="0"/>
            </w:pPr>
            <w:r w:rsidRPr="00B04549">
              <w:t>- rozumí pojmům soubor, adresář – složka, stromová struktura</w:t>
            </w:r>
          </w:p>
          <w:p w14:paraId="65651B0A" w14:textId="77777777" w:rsidR="00492760" w:rsidRPr="00B04549" w:rsidRDefault="00492760" w:rsidP="00B04549">
            <w:pPr>
              <w:autoSpaceDE w:val="0"/>
            </w:pPr>
            <w:r w:rsidRPr="00B04549">
              <w:t>- umí komprimovat a dekomprimovat data pomocí programu RAR</w:t>
            </w:r>
          </w:p>
          <w:p w14:paraId="72CB44E8" w14:textId="77777777" w:rsidR="00492760" w:rsidRPr="00B04549" w:rsidRDefault="00492760" w:rsidP="00B04549">
            <w:pPr>
              <w:autoSpaceDE w:val="0"/>
            </w:pPr>
            <w:r w:rsidRPr="00B04549">
              <w:t>- umí použít funkce vyčištění disku, defragmentace disku a aktualizovat operační systém</w:t>
            </w:r>
          </w:p>
          <w:p w14:paraId="7B1F5A95" w14:textId="5EBEDE6A" w:rsidR="00492760" w:rsidRPr="00B04549" w:rsidRDefault="00492760" w:rsidP="00B04549">
            <w:pPr>
              <w:autoSpaceDE w:val="0"/>
            </w:pPr>
            <w:r w:rsidRPr="00B04549">
              <w:t>- umí aplikovat bezpečnostní pravidla při používání počítače</w:t>
            </w:r>
          </w:p>
          <w:p w14:paraId="2E42A7EF" w14:textId="1A0A7EC0" w:rsidR="00492760" w:rsidRPr="00B04549" w:rsidRDefault="00492760" w:rsidP="00B04549">
            <w:pPr>
              <w:autoSpaceDE w:val="0"/>
            </w:pPr>
            <w:r w:rsidRPr="00B04549">
              <w:t>- zná možnosti, výhody, ale i rizika spojená s</w:t>
            </w:r>
            <w:r w:rsidR="00B04549">
              <w:t> </w:t>
            </w:r>
            <w:r w:rsidRPr="00B04549">
              <w:t>používáním</w:t>
            </w:r>
            <w:r w:rsidR="00B04549">
              <w:t xml:space="preserve"> </w:t>
            </w:r>
            <w:r w:rsidRPr="00B04549">
              <w:t>výpočetní techniky (porušování autorských práv)</w:t>
            </w:r>
          </w:p>
        </w:tc>
        <w:tc>
          <w:tcPr>
            <w:tcW w:w="3997" w:type="dxa"/>
            <w:tcBorders>
              <w:top w:val="single" w:sz="4" w:space="0" w:color="000000"/>
              <w:left w:val="single" w:sz="4" w:space="0" w:color="000000"/>
              <w:bottom w:val="single" w:sz="4" w:space="0" w:color="000000"/>
            </w:tcBorders>
            <w:shd w:val="clear" w:color="auto" w:fill="auto"/>
          </w:tcPr>
          <w:p w14:paraId="4E315510" w14:textId="24D1E657" w:rsidR="00492760" w:rsidRPr="00B04549" w:rsidRDefault="00B04549" w:rsidP="00B04549">
            <w:pPr>
              <w:autoSpaceDE w:val="0"/>
              <w:snapToGrid w:val="0"/>
              <w:rPr>
                <w:b/>
              </w:rPr>
            </w:pPr>
            <w:r>
              <w:rPr>
                <w:b/>
              </w:rPr>
              <w:t xml:space="preserve">2. </w:t>
            </w:r>
            <w:r w:rsidR="00492760" w:rsidRPr="00B04549">
              <w:rPr>
                <w:b/>
              </w:rPr>
              <w:t>Základní části počítače</w:t>
            </w:r>
          </w:p>
          <w:p w14:paraId="55992D77" w14:textId="77777777" w:rsidR="00492760" w:rsidRPr="00B04549" w:rsidRDefault="00492760" w:rsidP="00B04549">
            <w:pPr>
              <w:autoSpaceDE w:val="0"/>
            </w:pPr>
            <w:r w:rsidRPr="00B04549">
              <w:t>- základní jednotka</w:t>
            </w:r>
          </w:p>
          <w:p w14:paraId="70720239" w14:textId="77777777" w:rsidR="00492760" w:rsidRPr="00B04549" w:rsidRDefault="00492760" w:rsidP="00B04549">
            <w:pPr>
              <w:autoSpaceDE w:val="0"/>
            </w:pPr>
            <w:r w:rsidRPr="00B04549">
              <w:t>- externí zařízení počítače</w:t>
            </w:r>
          </w:p>
          <w:p w14:paraId="60CC364C" w14:textId="77777777" w:rsidR="00492760" w:rsidRPr="00B04549" w:rsidRDefault="00492760" w:rsidP="00B04549">
            <w:pPr>
              <w:autoSpaceDE w:val="0"/>
            </w:pPr>
            <w:r w:rsidRPr="00B04549">
              <w:t>- další připojitelná zařízení počítače</w:t>
            </w:r>
          </w:p>
          <w:p w14:paraId="154BE98A" w14:textId="77777777" w:rsidR="00492760" w:rsidRPr="00B04549" w:rsidRDefault="00492760" w:rsidP="00B04549">
            <w:pPr>
              <w:autoSpaceDE w:val="0"/>
            </w:pPr>
            <w:r w:rsidRPr="00B04549">
              <w:t>- záznamová média</w:t>
            </w:r>
          </w:p>
          <w:p w14:paraId="1C4B0423" w14:textId="77777777" w:rsidR="00492760" w:rsidRPr="00B04549" w:rsidRDefault="00492760" w:rsidP="00B04549">
            <w:pPr>
              <w:autoSpaceDE w:val="0"/>
            </w:pPr>
            <w:r w:rsidRPr="00B04549">
              <w:t>- zásady práce s počítačem</w:t>
            </w:r>
          </w:p>
          <w:p w14:paraId="04EA849E" w14:textId="77777777" w:rsidR="00492760" w:rsidRPr="00B04549" w:rsidRDefault="00492760" w:rsidP="00B04549">
            <w:pPr>
              <w:autoSpaceDE w:val="0"/>
            </w:pPr>
            <w:r w:rsidRPr="00B04549">
              <w:t>- operační systémy</w:t>
            </w:r>
          </w:p>
          <w:p w14:paraId="33EE42F8" w14:textId="77777777" w:rsidR="00492760" w:rsidRPr="00B04549" w:rsidRDefault="00492760" w:rsidP="00B04549">
            <w:pPr>
              <w:autoSpaceDE w:val="0"/>
            </w:pPr>
            <w:r w:rsidRPr="00B04549">
              <w:t>- uspořádání dat na disku</w:t>
            </w:r>
          </w:p>
          <w:p w14:paraId="568BE5F4" w14:textId="77777777" w:rsidR="00492760" w:rsidRPr="00B04549" w:rsidRDefault="00492760" w:rsidP="00B04549">
            <w:pPr>
              <w:autoSpaceDE w:val="0"/>
            </w:pPr>
            <w:r w:rsidRPr="00B04549">
              <w:t>- komprimace a dekomprimace dat</w:t>
            </w:r>
          </w:p>
          <w:p w14:paraId="5001B4E1" w14:textId="77777777" w:rsidR="00492760" w:rsidRPr="00B04549" w:rsidRDefault="00492760" w:rsidP="00B04549">
            <w:pPr>
              <w:autoSpaceDE w:val="0"/>
            </w:pPr>
            <w:r w:rsidRPr="00B04549">
              <w:t>- údržba dat na disku</w:t>
            </w:r>
          </w:p>
          <w:p w14:paraId="6C850383" w14:textId="77777777" w:rsidR="00492760" w:rsidRPr="00B04549" w:rsidRDefault="00492760" w:rsidP="00B04549">
            <w:pPr>
              <w:autoSpaceDE w:val="0"/>
            </w:pPr>
            <w:r w:rsidRPr="00B04549">
              <w:t>- autorská práva</w:t>
            </w:r>
          </w:p>
          <w:p w14:paraId="45E4A862" w14:textId="77777777" w:rsidR="00492760" w:rsidRPr="00B04549" w:rsidRDefault="00492760" w:rsidP="00B04549">
            <w:pPr>
              <w:autoSpaceDE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1C91BD" w14:textId="77777777" w:rsidR="00492760" w:rsidRPr="00B04549" w:rsidRDefault="00492760" w:rsidP="00B04549">
            <w:pPr>
              <w:snapToGrid w:val="0"/>
              <w:jc w:val="center"/>
              <w:rPr>
                <w:b/>
              </w:rPr>
            </w:pPr>
            <w:r w:rsidRPr="00B04549">
              <w:rPr>
                <w:b/>
              </w:rPr>
              <w:t>10</w:t>
            </w:r>
          </w:p>
        </w:tc>
      </w:tr>
      <w:tr w:rsidR="00492760" w:rsidRPr="00B04549" w14:paraId="219FABFE" w14:textId="77777777" w:rsidTr="00B04549">
        <w:tc>
          <w:tcPr>
            <w:tcW w:w="4757" w:type="dxa"/>
            <w:tcBorders>
              <w:top w:val="single" w:sz="4" w:space="0" w:color="000000"/>
              <w:left w:val="single" w:sz="4" w:space="0" w:color="000000"/>
              <w:bottom w:val="single" w:sz="4" w:space="0" w:color="000000"/>
            </w:tcBorders>
            <w:shd w:val="clear" w:color="auto" w:fill="auto"/>
          </w:tcPr>
          <w:p w14:paraId="650BD34F" w14:textId="77777777" w:rsidR="00492760" w:rsidRPr="00B04549" w:rsidRDefault="00492760" w:rsidP="00B04549">
            <w:pPr>
              <w:autoSpaceDE w:val="0"/>
              <w:snapToGrid w:val="0"/>
            </w:pPr>
            <w:r w:rsidRPr="00B04549">
              <w:t>- zná druhy tiskáren a technologie tisku rozumí technologii CD-ROM a DVD</w:t>
            </w:r>
          </w:p>
          <w:p w14:paraId="11B65B5D" w14:textId="77777777" w:rsidR="00492760" w:rsidRPr="00B04549" w:rsidRDefault="00492760" w:rsidP="00B04549"/>
        </w:tc>
        <w:tc>
          <w:tcPr>
            <w:tcW w:w="3997" w:type="dxa"/>
            <w:tcBorders>
              <w:top w:val="single" w:sz="4" w:space="0" w:color="000000"/>
              <w:left w:val="single" w:sz="4" w:space="0" w:color="000000"/>
              <w:bottom w:val="single" w:sz="4" w:space="0" w:color="000000"/>
            </w:tcBorders>
            <w:shd w:val="clear" w:color="auto" w:fill="auto"/>
          </w:tcPr>
          <w:p w14:paraId="1BDBB436" w14:textId="05BC642E" w:rsidR="00492760" w:rsidRPr="00B04549" w:rsidRDefault="00B04549" w:rsidP="00B04549">
            <w:pPr>
              <w:autoSpaceDE w:val="0"/>
              <w:snapToGrid w:val="0"/>
              <w:rPr>
                <w:b/>
              </w:rPr>
            </w:pPr>
            <w:r>
              <w:rPr>
                <w:b/>
              </w:rPr>
              <w:t xml:space="preserve">3. </w:t>
            </w:r>
            <w:r w:rsidR="00492760" w:rsidRPr="00B04549">
              <w:rPr>
                <w:b/>
              </w:rPr>
              <w:t>Počítače a připojená zařízení</w:t>
            </w:r>
          </w:p>
          <w:p w14:paraId="569D42A6" w14:textId="77777777" w:rsidR="00492760" w:rsidRPr="00B04549" w:rsidRDefault="00492760" w:rsidP="00B04549">
            <w:pPr>
              <w:autoSpaceDE w:val="0"/>
            </w:pPr>
            <w:r w:rsidRPr="00B04549">
              <w:t>- tiskárny, technologie tisku</w:t>
            </w:r>
          </w:p>
          <w:p w14:paraId="6A12BBA2" w14:textId="77777777" w:rsidR="00492760" w:rsidRPr="00B04549" w:rsidRDefault="00492760" w:rsidP="00B04549">
            <w:pPr>
              <w:autoSpaceDE w:val="0"/>
            </w:pPr>
            <w:r w:rsidRPr="00B04549">
              <w:t>- CD-ROM, DVD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BB5342E" w14:textId="77777777" w:rsidR="00492760" w:rsidRPr="00B04549" w:rsidRDefault="00492760" w:rsidP="00B04549">
            <w:pPr>
              <w:snapToGrid w:val="0"/>
              <w:jc w:val="center"/>
              <w:rPr>
                <w:b/>
              </w:rPr>
            </w:pPr>
            <w:r w:rsidRPr="00B04549">
              <w:rPr>
                <w:b/>
              </w:rPr>
              <w:t>4</w:t>
            </w:r>
          </w:p>
        </w:tc>
      </w:tr>
      <w:tr w:rsidR="00492760" w:rsidRPr="00B04549" w14:paraId="277DE271" w14:textId="77777777" w:rsidTr="00B04549">
        <w:tc>
          <w:tcPr>
            <w:tcW w:w="4757" w:type="dxa"/>
            <w:tcBorders>
              <w:top w:val="single" w:sz="4" w:space="0" w:color="000000"/>
              <w:left w:val="single" w:sz="4" w:space="0" w:color="000000"/>
              <w:bottom w:val="single" w:sz="4" w:space="0" w:color="000000"/>
            </w:tcBorders>
            <w:shd w:val="clear" w:color="auto" w:fill="auto"/>
          </w:tcPr>
          <w:p w14:paraId="0595FCAE" w14:textId="77777777" w:rsidR="00492760" w:rsidRPr="00B04549" w:rsidRDefault="00492760" w:rsidP="00B04549">
            <w:pPr>
              <w:autoSpaceDE w:val="0"/>
              <w:snapToGrid w:val="0"/>
            </w:pPr>
            <w:r w:rsidRPr="00B04549">
              <w:t>- zná počítačovou klávesnici</w:t>
            </w:r>
          </w:p>
          <w:p w14:paraId="595673CB" w14:textId="728F23DC" w:rsidR="00492760" w:rsidRPr="00B04549" w:rsidRDefault="00492760" w:rsidP="00B04549">
            <w:pPr>
              <w:autoSpaceDE w:val="0"/>
            </w:pPr>
            <w:r w:rsidRPr="00B04549">
              <w:t>- ovládá psaní na klávesnici počítače</w:t>
            </w:r>
            <w:r w:rsidR="00B04549">
              <w:t xml:space="preserve"> </w:t>
            </w:r>
            <w:r w:rsidRPr="00B04549">
              <w:t>desetiprstovou hmatovou metodou</w:t>
            </w:r>
          </w:p>
        </w:tc>
        <w:tc>
          <w:tcPr>
            <w:tcW w:w="3997" w:type="dxa"/>
            <w:tcBorders>
              <w:top w:val="single" w:sz="4" w:space="0" w:color="000000"/>
              <w:left w:val="single" w:sz="4" w:space="0" w:color="000000"/>
              <w:bottom w:val="single" w:sz="4" w:space="0" w:color="000000"/>
            </w:tcBorders>
            <w:shd w:val="clear" w:color="auto" w:fill="auto"/>
          </w:tcPr>
          <w:p w14:paraId="64A50F81" w14:textId="0A28F5DF" w:rsidR="00492760" w:rsidRPr="00B04549" w:rsidRDefault="00B04549" w:rsidP="00B04549">
            <w:pPr>
              <w:autoSpaceDE w:val="0"/>
              <w:snapToGrid w:val="0"/>
              <w:rPr>
                <w:b/>
                <w:bCs/>
              </w:rPr>
            </w:pPr>
            <w:r w:rsidRPr="00B04549">
              <w:rPr>
                <w:b/>
                <w:bCs/>
              </w:rPr>
              <w:t>4. K</w:t>
            </w:r>
            <w:r w:rsidR="00492760" w:rsidRPr="00B04549">
              <w:rPr>
                <w:b/>
                <w:bCs/>
              </w:rPr>
              <w:t>lávesnice počítače</w:t>
            </w:r>
          </w:p>
          <w:p w14:paraId="2B50C31F" w14:textId="77777777" w:rsidR="00492760" w:rsidRPr="00B04549" w:rsidRDefault="00492760" w:rsidP="00B04549"/>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45A4E62" w14:textId="77777777" w:rsidR="00492760" w:rsidRPr="00B04549" w:rsidRDefault="00492760" w:rsidP="00B04549">
            <w:pPr>
              <w:snapToGrid w:val="0"/>
              <w:jc w:val="center"/>
              <w:rPr>
                <w:b/>
              </w:rPr>
            </w:pPr>
            <w:r w:rsidRPr="00B04549">
              <w:rPr>
                <w:b/>
              </w:rPr>
              <w:t>4</w:t>
            </w:r>
          </w:p>
        </w:tc>
      </w:tr>
      <w:tr w:rsidR="00492760" w:rsidRPr="00B04549" w14:paraId="3C5A00FB" w14:textId="77777777" w:rsidTr="00B04549">
        <w:tc>
          <w:tcPr>
            <w:tcW w:w="4757" w:type="dxa"/>
            <w:tcBorders>
              <w:top w:val="single" w:sz="4" w:space="0" w:color="000000"/>
              <w:left w:val="single" w:sz="4" w:space="0" w:color="000000"/>
              <w:bottom w:val="single" w:sz="4" w:space="0" w:color="000000"/>
            </w:tcBorders>
            <w:shd w:val="clear" w:color="auto" w:fill="auto"/>
          </w:tcPr>
          <w:p w14:paraId="2364BE8D" w14:textId="77777777" w:rsidR="00492760" w:rsidRPr="00B04549" w:rsidRDefault="00492760" w:rsidP="00B04549">
            <w:pPr>
              <w:autoSpaceDE w:val="0"/>
              <w:snapToGrid w:val="0"/>
            </w:pPr>
            <w:r w:rsidRPr="00B04549">
              <w:t>- ovládá práci v operačním systému</w:t>
            </w:r>
          </w:p>
          <w:p w14:paraId="6AEEF539" w14:textId="77777777" w:rsidR="00492760" w:rsidRPr="00B04549" w:rsidRDefault="00492760" w:rsidP="00B04549">
            <w:pPr>
              <w:autoSpaceDE w:val="0"/>
            </w:pPr>
            <w:r w:rsidRPr="00B04549">
              <w:t>- zná uspořádání pracovní plochy</w:t>
            </w:r>
          </w:p>
          <w:p w14:paraId="6C4268EA" w14:textId="77777777" w:rsidR="00492760" w:rsidRPr="00B04549" w:rsidRDefault="00492760" w:rsidP="00B04549">
            <w:pPr>
              <w:autoSpaceDE w:val="0"/>
            </w:pPr>
            <w:r w:rsidRPr="00B04549">
              <w:t>- pracuje s oknem</w:t>
            </w:r>
          </w:p>
          <w:p w14:paraId="4ABFD7B6" w14:textId="77777777" w:rsidR="00492760" w:rsidRPr="00B04549" w:rsidRDefault="00492760" w:rsidP="00B04549">
            <w:pPr>
              <w:autoSpaceDE w:val="0"/>
            </w:pPr>
            <w:r w:rsidRPr="00B04549">
              <w:t>- zná hlavní panel a tlačítko start</w:t>
            </w:r>
          </w:p>
          <w:p w14:paraId="3CC340F3" w14:textId="50FCC07E" w:rsidR="00492760" w:rsidRPr="00B04549" w:rsidRDefault="00492760" w:rsidP="00B04549">
            <w:pPr>
              <w:autoSpaceDE w:val="0"/>
            </w:pPr>
            <w:r w:rsidRPr="00B04549">
              <w:t>- ovládá způsoby spuštění programu a</w:t>
            </w:r>
            <w:r w:rsidR="00B04549">
              <w:t> </w:t>
            </w:r>
            <w:r w:rsidRPr="00B04549">
              <w:t>přepínání mezi programy</w:t>
            </w:r>
          </w:p>
          <w:p w14:paraId="299F9055" w14:textId="77777777" w:rsidR="00492760" w:rsidRPr="00B04549" w:rsidRDefault="00492760" w:rsidP="00B04549">
            <w:pPr>
              <w:autoSpaceDE w:val="0"/>
            </w:pPr>
            <w:r w:rsidRPr="00B04549">
              <w:t>- používá Průzkumník jako nástroj pro správu dat na disku</w:t>
            </w:r>
          </w:p>
          <w:p w14:paraId="6970CF7D" w14:textId="77777777" w:rsidR="00492760" w:rsidRPr="00B04549" w:rsidRDefault="00492760" w:rsidP="00B04549">
            <w:pPr>
              <w:autoSpaceDE w:val="0"/>
            </w:pPr>
            <w:r w:rsidRPr="00B04549">
              <w:lastRenderedPageBreak/>
              <w:t>- umí vytvořit zástupce na pracovní ploše</w:t>
            </w:r>
          </w:p>
          <w:p w14:paraId="27D4DA9C" w14:textId="77777777" w:rsidR="00492760" w:rsidRPr="00B04549" w:rsidRDefault="00492760" w:rsidP="00B04549">
            <w:pPr>
              <w:autoSpaceDE w:val="0"/>
            </w:pPr>
            <w:r w:rsidRPr="00B04549">
              <w:t>- ovládá práci se schránkou a pravidla pro práci se schránkou</w:t>
            </w:r>
          </w:p>
          <w:p w14:paraId="2BD3513D" w14:textId="77777777" w:rsidR="00492760" w:rsidRPr="00B04549" w:rsidRDefault="00492760" w:rsidP="00B04549">
            <w:pPr>
              <w:autoSpaceDE w:val="0"/>
            </w:pPr>
            <w:r w:rsidRPr="00B04549">
              <w:t>- umí se přihlásit do počítačové sítě, odhlásit se a změnit heslo uživatele</w:t>
            </w:r>
          </w:p>
        </w:tc>
        <w:tc>
          <w:tcPr>
            <w:tcW w:w="3997" w:type="dxa"/>
            <w:tcBorders>
              <w:top w:val="single" w:sz="4" w:space="0" w:color="000000"/>
              <w:left w:val="single" w:sz="4" w:space="0" w:color="000000"/>
              <w:bottom w:val="single" w:sz="4" w:space="0" w:color="000000"/>
            </w:tcBorders>
            <w:shd w:val="clear" w:color="auto" w:fill="auto"/>
          </w:tcPr>
          <w:p w14:paraId="64E05E56" w14:textId="59A23F28" w:rsidR="00492760" w:rsidRPr="00B04549" w:rsidRDefault="00B04549" w:rsidP="00B04549">
            <w:pPr>
              <w:autoSpaceDE w:val="0"/>
              <w:snapToGrid w:val="0"/>
              <w:rPr>
                <w:b/>
              </w:rPr>
            </w:pPr>
            <w:r>
              <w:rPr>
                <w:b/>
              </w:rPr>
              <w:lastRenderedPageBreak/>
              <w:t xml:space="preserve">5. </w:t>
            </w:r>
            <w:r w:rsidR="00492760" w:rsidRPr="00B04549">
              <w:rPr>
                <w:b/>
              </w:rPr>
              <w:t>Operační systém MS Windows I</w:t>
            </w:r>
          </w:p>
          <w:p w14:paraId="0E8FE688" w14:textId="77777777" w:rsidR="00492760" w:rsidRPr="00B04549" w:rsidRDefault="00492760" w:rsidP="00B04549">
            <w:pPr>
              <w:autoSpaceDE w:val="0"/>
            </w:pPr>
            <w:r w:rsidRPr="00B04549">
              <w:t>- pracovní plocha</w:t>
            </w:r>
          </w:p>
          <w:p w14:paraId="418BA85A" w14:textId="77777777" w:rsidR="00492760" w:rsidRPr="00B04549" w:rsidRDefault="00492760" w:rsidP="00B04549">
            <w:pPr>
              <w:autoSpaceDE w:val="0"/>
            </w:pPr>
            <w:r w:rsidRPr="00B04549">
              <w:t>- okno, práce s oknem</w:t>
            </w:r>
          </w:p>
          <w:p w14:paraId="25C66056" w14:textId="77777777" w:rsidR="00492760" w:rsidRPr="00B04549" w:rsidRDefault="00492760" w:rsidP="00B04549">
            <w:pPr>
              <w:autoSpaceDE w:val="0"/>
            </w:pPr>
            <w:r w:rsidRPr="00B04549">
              <w:t>- hlavní panel</w:t>
            </w:r>
          </w:p>
          <w:p w14:paraId="466A7C56" w14:textId="77777777" w:rsidR="00492760" w:rsidRPr="00B04549" w:rsidRDefault="00492760" w:rsidP="00B04549">
            <w:pPr>
              <w:autoSpaceDE w:val="0"/>
            </w:pPr>
            <w:r w:rsidRPr="00B04549">
              <w:t>- spuštění programu, přepínání mezi programy</w:t>
            </w:r>
          </w:p>
          <w:p w14:paraId="32FAA125" w14:textId="00B02150" w:rsidR="00492760" w:rsidRPr="00B04549" w:rsidRDefault="00492760" w:rsidP="00B04549">
            <w:pPr>
              <w:autoSpaceDE w:val="0"/>
            </w:pPr>
            <w:r w:rsidRPr="00B04549">
              <w:t>- operace s adresáři (složkami) a</w:t>
            </w:r>
            <w:r w:rsidR="00B04549">
              <w:t> </w:t>
            </w:r>
            <w:r w:rsidRPr="00B04549">
              <w:t>soubory</w:t>
            </w:r>
          </w:p>
          <w:p w14:paraId="57225B97" w14:textId="66CCB1FD" w:rsidR="00492760" w:rsidRPr="00B04549" w:rsidRDefault="00492760" w:rsidP="00B04549">
            <w:pPr>
              <w:autoSpaceDE w:val="0"/>
            </w:pPr>
            <w:r w:rsidRPr="00B04549">
              <w:lastRenderedPageBreak/>
              <w:t>- vytvoření zástupce programu na</w:t>
            </w:r>
            <w:r w:rsidR="00B04549">
              <w:t xml:space="preserve"> </w:t>
            </w:r>
            <w:r w:rsidRPr="00B04549">
              <w:t>pracovní ploše</w:t>
            </w:r>
          </w:p>
          <w:p w14:paraId="5C209754" w14:textId="77777777" w:rsidR="00492760" w:rsidRPr="00B04549" w:rsidRDefault="00492760" w:rsidP="00B04549">
            <w:pPr>
              <w:autoSpaceDE w:val="0"/>
            </w:pPr>
            <w:r w:rsidRPr="00B04549">
              <w:t>- schránka</w:t>
            </w:r>
          </w:p>
          <w:p w14:paraId="695A6BCC" w14:textId="77777777" w:rsidR="00492760" w:rsidRPr="00B04549" w:rsidRDefault="00492760" w:rsidP="00B04549">
            <w:pPr>
              <w:autoSpaceDE w:val="0"/>
            </w:pPr>
            <w:r w:rsidRPr="00B04549">
              <w:t>- síť a Windows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CE65BBB" w14:textId="77777777" w:rsidR="00492760" w:rsidRPr="00B04549" w:rsidRDefault="00492760" w:rsidP="00B04549">
            <w:pPr>
              <w:snapToGrid w:val="0"/>
              <w:jc w:val="center"/>
              <w:rPr>
                <w:b/>
              </w:rPr>
            </w:pPr>
            <w:r w:rsidRPr="00B04549">
              <w:rPr>
                <w:b/>
              </w:rPr>
              <w:lastRenderedPageBreak/>
              <w:t>6</w:t>
            </w:r>
          </w:p>
        </w:tc>
      </w:tr>
      <w:tr w:rsidR="00492760" w:rsidRPr="00B04549" w14:paraId="11462E5B" w14:textId="77777777" w:rsidTr="00B04549">
        <w:tc>
          <w:tcPr>
            <w:tcW w:w="4757" w:type="dxa"/>
            <w:tcBorders>
              <w:top w:val="single" w:sz="4" w:space="0" w:color="000000"/>
              <w:left w:val="single" w:sz="4" w:space="0" w:color="000000"/>
              <w:bottom w:val="single" w:sz="4" w:space="0" w:color="000000"/>
            </w:tcBorders>
            <w:shd w:val="clear" w:color="auto" w:fill="auto"/>
          </w:tcPr>
          <w:p w14:paraId="4E49B7C4" w14:textId="1F6978F0" w:rsidR="00492760" w:rsidRPr="00B04549" w:rsidRDefault="00492760" w:rsidP="00B04549">
            <w:pPr>
              <w:autoSpaceDE w:val="0"/>
              <w:snapToGrid w:val="0"/>
            </w:pPr>
            <w:r w:rsidRPr="00B04549">
              <w:t>- ovládá nastavení pozadí pracovní plochy, spořiče obrazovky, vzhledu, rozlišení obrazovky a konfiguraci</w:t>
            </w:r>
            <w:r w:rsidR="00B04549">
              <w:t xml:space="preserve"> </w:t>
            </w:r>
            <w:r w:rsidRPr="00B04549">
              <w:t>hlavního panelu</w:t>
            </w:r>
          </w:p>
          <w:p w14:paraId="7D1BB6BC" w14:textId="77777777" w:rsidR="00492760" w:rsidRPr="00B04549" w:rsidRDefault="00492760" w:rsidP="00B04549">
            <w:pPr>
              <w:autoSpaceDE w:val="0"/>
            </w:pPr>
            <w:r w:rsidRPr="00B04549">
              <w:t>- umí nastavit základní konfiguraci Windows v ovládacích panelech</w:t>
            </w:r>
          </w:p>
          <w:p w14:paraId="2B3E5704" w14:textId="77777777" w:rsidR="00492760" w:rsidRPr="00B04549" w:rsidRDefault="00492760" w:rsidP="00B04549">
            <w:pPr>
              <w:autoSpaceDE w:val="0"/>
            </w:pPr>
            <w:r w:rsidRPr="00B04549">
              <w:t>- umí přidat novou tiskárnu, nastavit její konfiguraci a zrušit tiskové úlohy</w:t>
            </w:r>
          </w:p>
        </w:tc>
        <w:tc>
          <w:tcPr>
            <w:tcW w:w="3997" w:type="dxa"/>
            <w:tcBorders>
              <w:top w:val="single" w:sz="4" w:space="0" w:color="000000"/>
              <w:left w:val="single" w:sz="4" w:space="0" w:color="000000"/>
              <w:bottom w:val="single" w:sz="4" w:space="0" w:color="000000"/>
            </w:tcBorders>
            <w:shd w:val="clear" w:color="auto" w:fill="auto"/>
          </w:tcPr>
          <w:p w14:paraId="119CECBA" w14:textId="7CBB5DC5" w:rsidR="00492760" w:rsidRPr="00B04549" w:rsidRDefault="00B04549" w:rsidP="00B04549">
            <w:pPr>
              <w:autoSpaceDE w:val="0"/>
              <w:snapToGrid w:val="0"/>
              <w:rPr>
                <w:b/>
              </w:rPr>
            </w:pPr>
            <w:r w:rsidRPr="00B04549">
              <w:rPr>
                <w:b/>
              </w:rPr>
              <w:t xml:space="preserve">6. </w:t>
            </w:r>
            <w:r w:rsidR="00492760" w:rsidRPr="00B04549">
              <w:rPr>
                <w:b/>
              </w:rPr>
              <w:t>Operační systém MS Windows II</w:t>
            </w:r>
          </w:p>
          <w:p w14:paraId="4C325EDB" w14:textId="77777777" w:rsidR="00492760" w:rsidRPr="00B04549" w:rsidRDefault="00492760" w:rsidP="00B04549">
            <w:pPr>
              <w:autoSpaceDE w:val="0"/>
            </w:pPr>
            <w:r w:rsidRPr="00B04549">
              <w:t>- konfigurace a nastavení Windows</w:t>
            </w:r>
          </w:p>
          <w:p w14:paraId="436DD5BE" w14:textId="77777777" w:rsidR="00492760" w:rsidRPr="00B04549" w:rsidRDefault="00492760" w:rsidP="00B04549">
            <w:pPr>
              <w:autoSpaceDE w:val="0"/>
            </w:pPr>
            <w:r w:rsidRPr="00B04549">
              <w:t>- ovládací panely</w:t>
            </w:r>
          </w:p>
          <w:p w14:paraId="67ADC039" w14:textId="77777777" w:rsidR="00492760" w:rsidRPr="00B04549" w:rsidRDefault="00492760" w:rsidP="00B04549">
            <w:pPr>
              <w:autoSpaceDE w:val="0"/>
            </w:pPr>
            <w:r w:rsidRPr="00B04549">
              <w:t>- tiskárny a konfigurace tisku</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FB4419F" w14:textId="77777777" w:rsidR="00492760" w:rsidRPr="00B04549" w:rsidRDefault="00492760" w:rsidP="00B04549">
            <w:pPr>
              <w:snapToGrid w:val="0"/>
              <w:jc w:val="center"/>
              <w:rPr>
                <w:b/>
              </w:rPr>
            </w:pPr>
            <w:r w:rsidRPr="00B04549">
              <w:rPr>
                <w:b/>
              </w:rPr>
              <w:t>4</w:t>
            </w:r>
          </w:p>
        </w:tc>
      </w:tr>
      <w:tr w:rsidR="00492760" w:rsidRPr="00B04549" w14:paraId="52A56D01" w14:textId="77777777" w:rsidTr="00B04549">
        <w:tc>
          <w:tcPr>
            <w:tcW w:w="4757" w:type="dxa"/>
            <w:tcBorders>
              <w:top w:val="single" w:sz="4" w:space="0" w:color="000000"/>
              <w:left w:val="single" w:sz="4" w:space="0" w:color="000000"/>
              <w:bottom w:val="single" w:sz="4" w:space="0" w:color="000000"/>
            </w:tcBorders>
            <w:shd w:val="clear" w:color="auto" w:fill="auto"/>
          </w:tcPr>
          <w:p w14:paraId="4C6D185F" w14:textId="77777777" w:rsidR="00492760" w:rsidRPr="00B04549" w:rsidRDefault="00492760" w:rsidP="00B04549">
            <w:pPr>
              <w:autoSpaceDE w:val="0"/>
              <w:snapToGrid w:val="0"/>
            </w:pPr>
            <w:r w:rsidRPr="00B04549">
              <w:t>- nastaví prostředí textového editoru pro své potřeby</w:t>
            </w:r>
          </w:p>
          <w:p w14:paraId="7060E42A" w14:textId="11B3F358" w:rsidR="00492760" w:rsidRPr="00B04549" w:rsidRDefault="00492760" w:rsidP="00B04549">
            <w:pPr>
              <w:autoSpaceDE w:val="0"/>
            </w:pPr>
            <w:r w:rsidRPr="00B04549">
              <w:t>- provádí základní editaci textu, zná</w:t>
            </w:r>
            <w:r w:rsidR="00B04549">
              <w:t xml:space="preserve"> </w:t>
            </w:r>
            <w:r w:rsidRPr="00B04549">
              <w:t>strukturu dokumentu, pravidla při psaní textu a pohyb po dokumentu</w:t>
            </w:r>
          </w:p>
          <w:p w14:paraId="501E0250" w14:textId="77777777" w:rsidR="00492760" w:rsidRPr="00B04549" w:rsidRDefault="00492760" w:rsidP="00B04549">
            <w:pPr>
              <w:autoSpaceDE w:val="0"/>
            </w:pPr>
            <w:r w:rsidRPr="00B04549">
              <w:t>- provádí základní formátování textu (typ, velikost, řez písma a zarovnání odstavce)</w:t>
            </w:r>
          </w:p>
          <w:p w14:paraId="2A4B9600" w14:textId="77777777" w:rsidR="00492760" w:rsidRPr="00B04549" w:rsidRDefault="00492760" w:rsidP="00B04549">
            <w:pPr>
              <w:autoSpaceDE w:val="0"/>
            </w:pPr>
            <w:r w:rsidRPr="00B04549">
              <w:t>- umí uložit a otevřít soubor</w:t>
            </w:r>
          </w:p>
          <w:p w14:paraId="30C636CC" w14:textId="77777777" w:rsidR="00492760" w:rsidRPr="00B04549" w:rsidRDefault="00492760" w:rsidP="00B04549">
            <w:pPr>
              <w:autoSpaceDE w:val="0"/>
            </w:pPr>
            <w:r w:rsidRPr="00B04549">
              <w:t>- umí nastavit vzhled stránky, okraje, formát papíru</w:t>
            </w:r>
          </w:p>
          <w:p w14:paraId="3F30FDCF" w14:textId="77777777" w:rsidR="00492760" w:rsidRPr="00B04549" w:rsidRDefault="00492760" w:rsidP="00B04549">
            <w:pPr>
              <w:autoSpaceDE w:val="0"/>
            </w:pPr>
            <w:r w:rsidRPr="00B04549">
              <w:t>- nastaví odsazení pomocí pravítek</w:t>
            </w:r>
          </w:p>
          <w:p w14:paraId="5585D5E6" w14:textId="77777777" w:rsidR="00492760" w:rsidRPr="00B04549" w:rsidRDefault="00492760" w:rsidP="00B04549">
            <w:pPr>
              <w:autoSpaceDE w:val="0"/>
            </w:pPr>
            <w:r w:rsidRPr="00B04549">
              <w:t>- používá přednastavené tabulátory</w:t>
            </w:r>
          </w:p>
          <w:p w14:paraId="0A6BC162" w14:textId="77777777" w:rsidR="00492760" w:rsidRPr="00B04549" w:rsidRDefault="00492760" w:rsidP="00B04549">
            <w:pPr>
              <w:autoSpaceDE w:val="0"/>
            </w:pPr>
            <w:r w:rsidRPr="00B04549">
              <w:t>- vytváří jednoduché tabulky</w:t>
            </w:r>
          </w:p>
          <w:p w14:paraId="62E6847F" w14:textId="77777777" w:rsidR="00492760" w:rsidRPr="00B04549" w:rsidRDefault="00492760" w:rsidP="00B04549">
            <w:pPr>
              <w:autoSpaceDE w:val="0"/>
            </w:pPr>
            <w:r w:rsidRPr="00B04549">
              <w:t>- užívá odrážky a číslování</w:t>
            </w:r>
          </w:p>
          <w:p w14:paraId="4075E94F" w14:textId="77777777" w:rsidR="00492760" w:rsidRPr="00B04549" w:rsidRDefault="00492760" w:rsidP="00B04549">
            <w:pPr>
              <w:autoSpaceDE w:val="0"/>
            </w:pPr>
            <w:r w:rsidRPr="00B04549">
              <w:t>- vkládá grafické objekty do textu a edituje je</w:t>
            </w:r>
          </w:p>
          <w:p w14:paraId="06844821" w14:textId="77777777" w:rsidR="00492760" w:rsidRPr="00B04549" w:rsidRDefault="00492760" w:rsidP="00B04549">
            <w:pPr>
              <w:autoSpaceDE w:val="0"/>
            </w:pPr>
            <w:r w:rsidRPr="00B04549">
              <w:t>- zadá tisk dokumentu s požadovanými vlastnostmi, vytiskne dokument</w:t>
            </w:r>
          </w:p>
          <w:p w14:paraId="1BCFD7F5" w14:textId="77777777" w:rsidR="00492760" w:rsidRPr="00B04549" w:rsidRDefault="00492760" w:rsidP="00B04549">
            <w:pPr>
              <w:autoSpaceDE w:val="0"/>
            </w:pPr>
            <w:r w:rsidRPr="00B04549">
              <w:t xml:space="preserve">- řídí se pravidly pro úpravu dokumentů, typografickými a estetickými pravidly </w:t>
            </w:r>
          </w:p>
        </w:tc>
        <w:tc>
          <w:tcPr>
            <w:tcW w:w="3997" w:type="dxa"/>
            <w:tcBorders>
              <w:top w:val="single" w:sz="4" w:space="0" w:color="000000"/>
              <w:left w:val="single" w:sz="4" w:space="0" w:color="000000"/>
              <w:bottom w:val="single" w:sz="4" w:space="0" w:color="000000"/>
            </w:tcBorders>
            <w:shd w:val="clear" w:color="auto" w:fill="auto"/>
          </w:tcPr>
          <w:p w14:paraId="0F9C8DCD" w14:textId="5FD02656" w:rsidR="00492760" w:rsidRPr="00B04549" w:rsidRDefault="00B04549" w:rsidP="00B04549">
            <w:pPr>
              <w:autoSpaceDE w:val="0"/>
              <w:snapToGrid w:val="0"/>
              <w:rPr>
                <w:b/>
              </w:rPr>
            </w:pPr>
            <w:r w:rsidRPr="00B04549">
              <w:rPr>
                <w:b/>
              </w:rPr>
              <w:t xml:space="preserve">7. </w:t>
            </w:r>
            <w:r w:rsidR="00492760" w:rsidRPr="00B04549">
              <w:rPr>
                <w:b/>
              </w:rPr>
              <w:t>Textový editor I</w:t>
            </w:r>
          </w:p>
          <w:p w14:paraId="03F8A301" w14:textId="77777777" w:rsidR="00492760" w:rsidRPr="00B04549" w:rsidRDefault="00492760" w:rsidP="00B04549">
            <w:pPr>
              <w:autoSpaceDE w:val="0"/>
            </w:pPr>
            <w:r w:rsidRPr="00B04549">
              <w:t>- základní editace textu</w:t>
            </w:r>
          </w:p>
          <w:p w14:paraId="7492134F" w14:textId="77777777" w:rsidR="00492760" w:rsidRPr="00B04549" w:rsidRDefault="00492760" w:rsidP="00B04549">
            <w:pPr>
              <w:autoSpaceDE w:val="0"/>
            </w:pPr>
            <w:r w:rsidRPr="00B04549">
              <w:t>- základní formátování textu</w:t>
            </w:r>
          </w:p>
          <w:p w14:paraId="22FBB583" w14:textId="77777777" w:rsidR="00492760" w:rsidRPr="00B04549" w:rsidRDefault="00492760" w:rsidP="00B04549">
            <w:pPr>
              <w:autoSpaceDE w:val="0"/>
            </w:pPr>
            <w:r w:rsidRPr="00B04549">
              <w:t>- práce se soubory – dokumenty</w:t>
            </w:r>
          </w:p>
          <w:p w14:paraId="2D6F2727" w14:textId="77777777" w:rsidR="00492760" w:rsidRPr="00B04549" w:rsidRDefault="00492760" w:rsidP="00B04549">
            <w:pPr>
              <w:autoSpaceDE w:val="0"/>
            </w:pPr>
            <w:r w:rsidRPr="00B04549">
              <w:t>- nastavení stránky</w:t>
            </w:r>
          </w:p>
          <w:p w14:paraId="1C3DBE5D" w14:textId="77777777" w:rsidR="00492760" w:rsidRPr="00B04549" w:rsidRDefault="00492760" w:rsidP="00B04549">
            <w:pPr>
              <w:autoSpaceDE w:val="0"/>
            </w:pPr>
            <w:r w:rsidRPr="00B04549">
              <w:t>- pravítka</w:t>
            </w:r>
          </w:p>
          <w:p w14:paraId="07BCBC4C" w14:textId="77777777" w:rsidR="00492760" w:rsidRPr="00B04549" w:rsidRDefault="00492760" w:rsidP="00B04549">
            <w:pPr>
              <w:autoSpaceDE w:val="0"/>
            </w:pPr>
            <w:r w:rsidRPr="00B04549">
              <w:t>- tabulátory</w:t>
            </w:r>
          </w:p>
          <w:p w14:paraId="6E906029" w14:textId="77777777" w:rsidR="00492760" w:rsidRPr="00B04549" w:rsidRDefault="00492760" w:rsidP="00B04549">
            <w:pPr>
              <w:autoSpaceDE w:val="0"/>
            </w:pPr>
            <w:r w:rsidRPr="00B04549">
              <w:t>- tabulky</w:t>
            </w:r>
          </w:p>
          <w:p w14:paraId="33C5F9B5" w14:textId="77777777" w:rsidR="00492760" w:rsidRPr="00B04549" w:rsidRDefault="00492760" w:rsidP="00B04549">
            <w:pPr>
              <w:autoSpaceDE w:val="0"/>
            </w:pPr>
            <w:r w:rsidRPr="00B04549">
              <w:t>- odrážky a číslování</w:t>
            </w:r>
          </w:p>
          <w:p w14:paraId="4D09757C" w14:textId="77777777" w:rsidR="00492760" w:rsidRPr="00B04549" w:rsidRDefault="00492760" w:rsidP="00B04549">
            <w:pPr>
              <w:autoSpaceDE w:val="0"/>
            </w:pPr>
            <w:r w:rsidRPr="00B04549">
              <w:t>- grafika v dokumentu</w:t>
            </w:r>
          </w:p>
          <w:p w14:paraId="7EED02FD" w14:textId="77777777" w:rsidR="00492760" w:rsidRPr="00B04549" w:rsidRDefault="00492760" w:rsidP="00B04549">
            <w:pPr>
              <w:autoSpaceDE w:val="0"/>
            </w:pPr>
            <w:r w:rsidRPr="00B04549">
              <w:t>- příprava tisku, tisk</w:t>
            </w:r>
          </w:p>
          <w:p w14:paraId="6598A828" w14:textId="77777777" w:rsidR="00492760" w:rsidRPr="00B04549" w:rsidRDefault="00492760" w:rsidP="00B04549">
            <w:pPr>
              <w:autoSpaceDE w:val="0"/>
            </w:pPr>
            <w:r w:rsidRPr="00B04549">
              <w:t>- základní typografická pravidla</w:t>
            </w:r>
          </w:p>
          <w:p w14:paraId="2C77F74D" w14:textId="77777777" w:rsidR="00492760" w:rsidRPr="00B04549" w:rsidRDefault="00492760" w:rsidP="00B04549">
            <w:pPr>
              <w:autoSpaceDE w:val="0"/>
              <w:rPr>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157069D" w14:textId="77777777" w:rsidR="00492760" w:rsidRPr="00B04549" w:rsidRDefault="00492760" w:rsidP="00B04549">
            <w:pPr>
              <w:snapToGrid w:val="0"/>
              <w:jc w:val="center"/>
              <w:rPr>
                <w:b/>
              </w:rPr>
            </w:pPr>
            <w:r w:rsidRPr="00B04549">
              <w:rPr>
                <w:b/>
              </w:rPr>
              <w:t>14</w:t>
            </w:r>
          </w:p>
        </w:tc>
      </w:tr>
      <w:tr w:rsidR="00492760" w:rsidRPr="00B04549" w14:paraId="17F7986D" w14:textId="77777777" w:rsidTr="00B04549">
        <w:tc>
          <w:tcPr>
            <w:tcW w:w="4757" w:type="dxa"/>
            <w:tcBorders>
              <w:top w:val="single" w:sz="4" w:space="0" w:color="000000"/>
              <w:left w:val="single" w:sz="4" w:space="0" w:color="000000"/>
              <w:bottom w:val="single" w:sz="4" w:space="0" w:color="000000"/>
            </w:tcBorders>
            <w:shd w:val="clear" w:color="auto" w:fill="auto"/>
          </w:tcPr>
          <w:p w14:paraId="2F53B381" w14:textId="77777777" w:rsidR="00492760" w:rsidRPr="00B04549" w:rsidRDefault="00492760" w:rsidP="00B04549">
            <w:pPr>
              <w:snapToGrid w:val="0"/>
            </w:pPr>
            <w:r w:rsidRPr="00B04549">
              <w:t>- využívá styly a vytváří vlastní styly</w:t>
            </w:r>
          </w:p>
          <w:p w14:paraId="391A242B" w14:textId="77777777" w:rsidR="00492760" w:rsidRPr="00B04549" w:rsidRDefault="00492760" w:rsidP="00B04549">
            <w:r w:rsidRPr="00B04549">
              <w:t>- umí používat šablony a vytvářet vlastní šablony</w:t>
            </w:r>
          </w:p>
          <w:p w14:paraId="3AEA6A53" w14:textId="77777777" w:rsidR="00492760" w:rsidRPr="00B04549" w:rsidRDefault="00492760" w:rsidP="00B04549">
            <w:r w:rsidRPr="00B04549">
              <w:t>- nastaví detailní formát písma a odstavce, umí kopírovat formát, pracuje se schránkou</w:t>
            </w:r>
          </w:p>
          <w:p w14:paraId="1D3F98AC" w14:textId="33371FE7" w:rsidR="00492760" w:rsidRPr="00B04549" w:rsidRDefault="00492760" w:rsidP="00B04549">
            <w:r w:rsidRPr="00B04549">
              <w:t>- používá další vestavěné nástroje (vyhledávání a nahrazování textu, kontrola pravopisu, automatické</w:t>
            </w:r>
            <w:r w:rsidR="00B04549">
              <w:t xml:space="preserve"> </w:t>
            </w:r>
            <w:r w:rsidRPr="00B04549">
              <w:t>opravy)</w:t>
            </w:r>
          </w:p>
          <w:p w14:paraId="2BD0B64F" w14:textId="77777777" w:rsidR="00492760" w:rsidRPr="00B04549" w:rsidRDefault="00492760" w:rsidP="00B04549">
            <w:r w:rsidRPr="00B04549">
              <w:t>- vkládá nestandardní znaky a hypertextové odkazy do textu</w:t>
            </w:r>
          </w:p>
          <w:p w14:paraId="00EEB48B" w14:textId="77777777" w:rsidR="00492760" w:rsidRPr="00B04549" w:rsidRDefault="00492760" w:rsidP="00B04549">
            <w:r w:rsidRPr="00B04549">
              <w:t>- píše matematické symboly a rovnice</w:t>
            </w:r>
          </w:p>
          <w:p w14:paraId="6090E2AE" w14:textId="77777777" w:rsidR="00492760" w:rsidRPr="00B04549" w:rsidRDefault="00492760" w:rsidP="00B04549">
            <w:r w:rsidRPr="00B04549">
              <w:t>- používá všechny typy tabulátorů</w:t>
            </w:r>
          </w:p>
          <w:p w14:paraId="3155112B" w14:textId="77777777" w:rsidR="00492760" w:rsidRPr="00B04549" w:rsidRDefault="00492760" w:rsidP="00B04549">
            <w:r w:rsidRPr="00B04549">
              <w:t>- vytváří a upravuje složitější tabulky</w:t>
            </w:r>
          </w:p>
          <w:p w14:paraId="27806967" w14:textId="77777777" w:rsidR="00492760" w:rsidRPr="00B04549" w:rsidRDefault="00492760" w:rsidP="00B04549">
            <w:r w:rsidRPr="00B04549">
              <w:t>- užívá odrážky a víceúrovňové číslování</w:t>
            </w:r>
          </w:p>
          <w:p w14:paraId="0458528A" w14:textId="77777777" w:rsidR="00492760" w:rsidRPr="00B04549" w:rsidRDefault="00492760" w:rsidP="00B04549">
            <w:r w:rsidRPr="00B04549">
              <w:t>- umí nastavit záhlaví a zápatí stránek</w:t>
            </w:r>
          </w:p>
          <w:p w14:paraId="0E148EFB" w14:textId="77777777" w:rsidR="00492760" w:rsidRDefault="00492760" w:rsidP="00B04549">
            <w:r w:rsidRPr="00B04549">
              <w:t>- užívá funkce hromadné korespondence, vytvoří zdroj dat, vzorový soubor a provede sloučení dat</w:t>
            </w:r>
          </w:p>
          <w:p w14:paraId="4B631B80" w14:textId="64CFAC5E" w:rsidR="00B04549" w:rsidRPr="00B04549" w:rsidRDefault="00B04549" w:rsidP="00B04549"/>
        </w:tc>
        <w:tc>
          <w:tcPr>
            <w:tcW w:w="3997" w:type="dxa"/>
            <w:tcBorders>
              <w:top w:val="single" w:sz="4" w:space="0" w:color="000000"/>
              <w:left w:val="single" w:sz="4" w:space="0" w:color="000000"/>
              <w:bottom w:val="single" w:sz="4" w:space="0" w:color="000000"/>
            </w:tcBorders>
            <w:shd w:val="clear" w:color="auto" w:fill="auto"/>
          </w:tcPr>
          <w:p w14:paraId="3422CD26" w14:textId="72AE4E3B" w:rsidR="00492760" w:rsidRPr="00B04549" w:rsidRDefault="00B04549" w:rsidP="00B04549">
            <w:pPr>
              <w:autoSpaceDE w:val="0"/>
              <w:snapToGrid w:val="0"/>
              <w:rPr>
                <w:b/>
              </w:rPr>
            </w:pPr>
            <w:r>
              <w:rPr>
                <w:b/>
              </w:rPr>
              <w:t xml:space="preserve">8. </w:t>
            </w:r>
            <w:r w:rsidR="00492760" w:rsidRPr="00B04549">
              <w:rPr>
                <w:b/>
              </w:rPr>
              <w:t>Textový editor II</w:t>
            </w:r>
          </w:p>
          <w:p w14:paraId="362507DE" w14:textId="77777777" w:rsidR="00492760" w:rsidRPr="00B04549" w:rsidRDefault="00492760" w:rsidP="00B04549">
            <w:pPr>
              <w:autoSpaceDE w:val="0"/>
            </w:pPr>
            <w:r w:rsidRPr="00B04549">
              <w:t>- styly</w:t>
            </w:r>
          </w:p>
          <w:p w14:paraId="45AB9A0D" w14:textId="77777777" w:rsidR="00492760" w:rsidRPr="00B04549" w:rsidRDefault="00492760" w:rsidP="00B04549">
            <w:pPr>
              <w:autoSpaceDE w:val="0"/>
            </w:pPr>
            <w:r w:rsidRPr="00B04549">
              <w:t>- šablony a práce s nimi</w:t>
            </w:r>
          </w:p>
          <w:p w14:paraId="6341CCB9" w14:textId="77777777" w:rsidR="00492760" w:rsidRPr="00B04549" w:rsidRDefault="00492760" w:rsidP="00B04549">
            <w:pPr>
              <w:autoSpaceDE w:val="0"/>
            </w:pPr>
            <w:r w:rsidRPr="00B04549">
              <w:t>- další práce s textem</w:t>
            </w:r>
          </w:p>
          <w:p w14:paraId="6E57B38A" w14:textId="77777777" w:rsidR="00492760" w:rsidRPr="00B04549" w:rsidRDefault="00492760" w:rsidP="00B04549">
            <w:pPr>
              <w:autoSpaceDE w:val="0"/>
            </w:pPr>
            <w:r w:rsidRPr="00B04549">
              <w:t>- tabulátory</w:t>
            </w:r>
          </w:p>
          <w:p w14:paraId="358FA946" w14:textId="77777777" w:rsidR="00492760" w:rsidRPr="00B04549" w:rsidRDefault="00492760" w:rsidP="00B04549">
            <w:pPr>
              <w:autoSpaceDE w:val="0"/>
            </w:pPr>
            <w:r w:rsidRPr="00B04549">
              <w:t>- tabulky</w:t>
            </w:r>
          </w:p>
          <w:p w14:paraId="635DAAE2" w14:textId="77777777" w:rsidR="00492760" w:rsidRPr="00B04549" w:rsidRDefault="00492760" w:rsidP="00B04549">
            <w:pPr>
              <w:autoSpaceDE w:val="0"/>
            </w:pPr>
            <w:r w:rsidRPr="00B04549">
              <w:t>- odrážky a číslování</w:t>
            </w:r>
          </w:p>
          <w:p w14:paraId="1B7192BF" w14:textId="77777777" w:rsidR="00492760" w:rsidRPr="00B04549" w:rsidRDefault="00492760" w:rsidP="00B04549">
            <w:pPr>
              <w:autoSpaceDE w:val="0"/>
            </w:pPr>
            <w:r w:rsidRPr="00B04549">
              <w:t>- nastavení stránky</w:t>
            </w:r>
          </w:p>
          <w:p w14:paraId="6F17596A" w14:textId="77777777" w:rsidR="00492760" w:rsidRPr="00B04549" w:rsidRDefault="00492760" w:rsidP="00B04549">
            <w:pPr>
              <w:autoSpaceDE w:val="0"/>
            </w:pPr>
            <w:r w:rsidRPr="00B04549">
              <w:t>- hromadná korespondence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DCE21E7" w14:textId="77777777" w:rsidR="00492760" w:rsidRPr="00B04549" w:rsidRDefault="00492760" w:rsidP="00B04549">
            <w:pPr>
              <w:snapToGrid w:val="0"/>
              <w:jc w:val="center"/>
              <w:rPr>
                <w:b/>
              </w:rPr>
            </w:pPr>
            <w:r w:rsidRPr="00B04549">
              <w:rPr>
                <w:b/>
              </w:rPr>
              <w:t>12</w:t>
            </w:r>
          </w:p>
        </w:tc>
      </w:tr>
      <w:tr w:rsidR="00492760" w:rsidRPr="00B04549" w14:paraId="5C985FCC" w14:textId="77777777" w:rsidTr="00B04549">
        <w:tc>
          <w:tcPr>
            <w:tcW w:w="4757" w:type="dxa"/>
            <w:tcBorders>
              <w:top w:val="single" w:sz="4" w:space="0" w:color="000000"/>
              <w:left w:val="single" w:sz="4" w:space="0" w:color="000000"/>
              <w:bottom w:val="single" w:sz="4" w:space="0" w:color="000000"/>
            </w:tcBorders>
            <w:shd w:val="clear" w:color="auto" w:fill="auto"/>
          </w:tcPr>
          <w:p w14:paraId="109F4AAB" w14:textId="1C0BF7F8" w:rsidR="00492760" w:rsidRPr="00B04549" w:rsidRDefault="00492760" w:rsidP="00B04549">
            <w:pPr>
              <w:snapToGrid w:val="0"/>
            </w:pPr>
            <w:r w:rsidRPr="00B04549">
              <w:lastRenderedPageBreak/>
              <w:t>-</w:t>
            </w:r>
            <w:r w:rsidR="00B04549">
              <w:t xml:space="preserve"> </w:t>
            </w:r>
            <w:r w:rsidRPr="00B04549">
              <w:t>umí využívat ICT k vyhotovení jednotlivých druhů písemností</w:t>
            </w:r>
          </w:p>
          <w:p w14:paraId="4A003705" w14:textId="77777777" w:rsidR="00492760" w:rsidRPr="00B04549" w:rsidRDefault="00492760" w:rsidP="00B04549">
            <w:pPr>
              <w:snapToGrid w:val="0"/>
            </w:pPr>
            <w:r w:rsidRPr="00B04549">
              <w:t>- umí  je vhodné stylizovat</w:t>
            </w:r>
          </w:p>
          <w:p w14:paraId="054B9DCD" w14:textId="77777777" w:rsidR="00492760" w:rsidRPr="00B04549" w:rsidRDefault="00492760" w:rsidP="00B04549">
            <w:pPr>
              <w:snapToGrid w:val="0"/>
            </w:pPr>
            <w:r w:rsidRPr="00B04549">
              <w:t>- ví, kde a jak získávat potřebné informace</w:t>
            </w:r>
          </w:p>
          <w:p w14:paraId="40F172ED" w14:textId="77777777" w:rsidR="00492760" w:rsidRPr="00B04549" w:rsidRDefault="00492760" w:rsidP="00B04549">
            <w:pPr>
              <w:snapToGrid w:val="0"/>
            </w:pPr>
            <w:r w:rsidRPr="00B04549">
              <w:t>- chápe specifika a význam obchodní korespondence</w:t>
            </w:r>
          </w:p>
        </w:tc>
        <w:tc>
          <w:tcPr>
            <w:tcW w:w="3997" w:type="dxa"/>
            <w:tcBorders>
              <w:top w:val="single" w:sz="4" w:space="0" w:color="000000"/>
              <w:left w:val="single" w:sz="4" w:space="0" w:color="000000"/>
              <w:bottom w:val="single" w:sz="4" w:space="0" w:color="000000"/>
            </w:tcBorders>
            <w:shd w:val="clear" w:color="auto" w:fill="auto"/>
          </w:tcPr>
          <w:p w14:paraId="09D2C372" w14:textId="2A04FA88" w:rsidR="00492760" w:rsidRPr="00B04549" w:rsidRDefault="00B04549" w:rsidP="00B04549">
            <w:pPr>
              <w:autoSpaceDE w:val="0"/>
              <w:snapToGrid w:val="0"/>
              <w:rPr>
                <w:b/>
              </w:rPr>
            </w:pPr>
            <w:r w:rsidRPr="00B04549">
              <w:rPr>
                <w:b/>
              </w:rPr>
              <w:t xml:space="preserve">9. </w:t>
            </w:r>
            <w:r w:rsidR="00492760" w:rsidRPr="00B04549">
              <w:rPr>
                <w:b/>
              </w:rPr>
              <w:t>Zpracování písemností a</w:t>
            </w:r>
            <w:r>
              <w:rPr>
                <w:b/>
              </w:rPr>
              <w:t> </w:t>
            </w:r>
            <w:r w:rsidR="00492760" w:rsidRPr="00B04549">
              <w:rPr>
                <w:b/>
              </w:rPr>
              <w:t>manipulace s nimi</w:t>
            </w:r>
          </w:p>
          <w:p w14:paraId="75A09B9E" w14:textId="77777777" w:rsidR="00492760" w:rsidRPr="00B04549" w:rsidRDefault="00492760" w:rsidP="00B04549">
            <w:pPr>
              <w:autoSpaceDE w:val="0"/>
              <w:snapToGrid w:val="0"/>
              <w:rPr>
                <w:bCs/>
              </w:rPr>
            </w:pPr>
            <w:r w:rsidRPr="00B04549">
              <w:rPr>
                <w:bCs/>
              </w:rPr>
              <w:t>- stavba adresy fyzické a právnické osoby</w:t>
            </w:r>
          </w:p>
          <w:p w14:paraId="2D7EE6DF" w14:textId="77777777" w:rsidR="00492760" w:rsidRPr="00B04549" w:rsidRDefault="00492760" w:rsidP="00B04549">
            <w:pPr>
              <w:autoSpaceDE w:val="0"/>
              <w:snapToGrid w:val="0"/>
              <w:rPr>
                <w:bCs/>
              </w:rPr>
            </w:pPr>
            <w:r w:rsidRPr="00B04549">
              <w:rPr>
                <w:bCs/>
              </w:rPr>
              <w:t>- bloková úprava formátu A4</w:t>
            </w:r>
          </w:p>
          <w:p w14:paraId="786BD732" w14:textId="77777777" w:rsidR="00492760" w:rsidRPr="00B04549" w:rsidRDefault="00492760" w:rsidP="00B04549">
            <w:pPr>
              <w:autoSpaceDE w:val="0"/>
              <w:snapToGrid w:val="0"/>
              <w:rPr>
                <w:bCs/>
              </w:rPr>
            </w:pPr>
            <w:r w:rsidRPr="00B04549">
              <w:rPr>
                <w:bCs/>
              </w:rPr>
              <w:t>- poptávka</w:t>
            </w:r>
          </w:p>
          <w:p w14:paraId="5C2B7F5D" w14:textId="77777777" w:rsidR="00492760" w:rsidRPr="00B04549" w:rsidRDefault="00492760" w:rsidP="00B04549">
            <w:pPr>
              <w:autoSpaceDE w:val="0"/>
              <w:snapToGrid w:val="0"/>
              <w:rPr>
                <w:bCs/>
              </w:rPr>
            </w:pPr>
            <w:r w:rsidRPr="00B04549">
              <w:rPr>
                <w:bCs/>
              </w:rPr>
              <w:t>- nabídka</w:t>
            </w:r>
          </w:p>
          <w:p w14:paraId="0BC209B3" w14:textId="77777777" w:rsidR="00492760" w:rsidRPr="00B04549" w:rsidRDefault="00492760" w:rsidP="00B04549">
            <w:pPr>
              <w:autoSpaceDE w:val="0"/>
              <w:snapToGrid w:val="0"/>
              <w:rPr>
                <w:bCs/>
              </w:rPr>
            </w:pPr>
            <w:r w:rsidRPr="00B04549">
              <w:rPr>
                <w:bCs/>
              </w:rPr>
              <w:t>- objednávka</w:t>
            </w:r>
          </w:p>
          <w:p w14:paraId="2DFAD59F" w14:textId="77777777" w:rsidR="00492760" w:rsidRPr="00B04549" w:rsidRDefault="00492760" w:rsidP="00B04549">
            <w:pPr>
              <w:autoSpaceDE w:val="0"/>
              <w:snapToGrid w:val="0"/>
              <w:rPr>
                <w:bCs/>
              </w:rPr>
            </w:pPr>
            <w:r w:rsidRPr="00B04549">
              <w:rPr>
                <w:bCs/>
              </w:rPr>
              <w:t>- kupní smlouva</w:t>
            </w:r>
          </w:p>
          <w:p w14:paraId="0AE1F414" w14:textId="77777777" w:rsidR="00492760" w:rsidRPr="00B04549" w:rsidRDefault="00492760" w:rsidP="00B04549">
            <w:pPr>
              <w:autoSpaceDE w:val="0"/>
              <w:snapToGrid w:val="0"/>
              <w:rPr>
                <w:bCs/>
              </w:rPr>
            </w:pPr>
            <w:r w:rsidRPr="00B04549">
              <w:rPr>
                <w:bCs/>
              </w:rPr>
              <w:t>- dodací list</w:t>
            </w:r>
          </w:p>
          <w:p w14:paraId="195D6967" w14:textId="77777777" w:rsidR="00492760" w:rsidRPr="00B04549" w:rsidRDefault="00492760" w:rsidP="00B04549">
            <w:pPr>
              <w:autoSpaceDE w:val="0"/>
              <w:snapToGrid w:val="0"/>
              <w:rPr>
                <w:bCs/>
              </w:rPr>
            </w:pPr>
            <w:r w:rsidRPr="00B04549">
              <w:rPr>
                <w:bCs/>
              </w:rPr>
              <w:t>- faktura</w:t>
            </w:r>
          </w:p>
          <w:p w14:paraId="2FA1487F" w14:textId="77777777" w:rsidR="00492760" w:rsidRPr="00B04549" w:rsidRDefault="00492760" w:rsidP="00B04549">
            <w:pPr>
              <w:autoSpaceDE w:val="0"/>
              <w:snapToGrid w:val="0"/>
              <w:rPr>
                <w:bCs/>
              </w:rPr>
            </w:pPr>
            <w:r w:rsidRPr="00B04549">
              <w:rPr>
                <w:bCs/>
              </w:rPr>
              <w:t>- reklamace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966ECD4" w14:textId="77777777" w:rsidR="00492760" w:rsidRPr="00B04549" w:rsidRDefault="00492760" w:rsidP="00B04549">
            <w:pPr>
              <w:snapToGrid w:val="0"/>
              <w:jc w:val="center"/>
              <w:rPr>
                <w:b/>
              </w:rPr>
            </w:pPr>
            <w:r w:rsidRPr="00B04549">
              <w:rPr>
                <w:b/>
              </w:rPr>
              <w:t>10</w:t>
            </w:r>
          </w:p>
        </w:tc>
      </w:tr>
    </w:tbl>
    <w:p w14:paraId="5CA00CB2" w14:textId="1234A04A" w:rsidR="00492760" w:rsidRDefault="00492760" w:rsidP="00492760"/>
    <w:p w14:paraId="07F5FD65" w14:textId="77777777" w:rsidR="00B04549" w:rsidRPr="00753C05" w:rsidRDefault="00B04549" w:rsidP="00492760"/>
    <w:p w14:paraId="0313DE9C" w14:textId="77777777" w:rsidR="00492760" w:rsidRPr="00753C05" w:rsidRDefault="00492760" w:rsidP="00492760">
      <w:pPr>
        <w:rPr>
          <w:bCs/>
        </w:rPr>
      </w:pPr>
      <w:r w:rsidRPr="00753C05">
        <w:rPr>
          <w:b/>
        </w:rPr>
        <w:t xml:space="preserve">2. ročník: </w:t>
      </w:r>
      <w:r w:rsidRPr="00753C05">
        <w:rPr>
          <w:bCs/>
        </w:rPr>
        <w:t>2 hodiny týdně, celkem 66 hodin</w:t>
      </w:r>
    </w:p>
    <w:p w14:paraId="2C4FC743" w14:textId="77777777" w:rsidR="00492760" w:rsidRPr="00753C05" w:rsidRDefault="00492760" w:rsidP="00492760">
      <w:pPr>
        <w:rPr>
          <w:b/>
        </w:rPr>
      </w:pPr>
    </w:p>
    <w:tbl>
      <w:tblPr>
        <w:tblW w:w="9296" w:type="dxa"/>
        <w:tblInd w:w="-5" w:type="dxa"/>
        <w:tblLayout w:type="fixed"/>
        <w:tblLook w:val="0000" w:firstRow="0" w:lastRow="0" w:firstColumn="0" w:lastColumn="0" w:noHBand="0" w:noVBand="0"/>
      </w:tblPr>
      <w:tblGrid>
        <w:gridCol w:w="4608"/>
        <w:gridCol w:w="3869"/>
        <w:gridCol w:w="819"/>
      </w:tblGrid>
      <w:tr w:rsidR="00492760" w:rsidRPr="00B04549" w14:paraId="0F74C7E2" w14:textId="77777777" w:rsidTr="00B04549">
        <w:tc>
          <w:tcPr>
            <w:tcW w:w="4608" w:type="dxa"/>
            <w:tcBorders>
              <w:top w:val="single" w:sz="4" w:space="0" w:color="000000"/>
              <w:left w:val="single" w:sz="4" w:space="0" w:color="000000"/>
              <w:bottom w:val="single" w:sz="4" w:space="0" w:color="000000"/>
            </w:tcBorders>
            <w:shd w:val="clear" w:color="auto" w:fill="auto"/>
            <w:vAlign w:val="center"/>
          </w:tcPr>
          <w:p w14:paraId="0B9C1EDA" w14:textId="77777777" w:rsidR="00492760" w:rsidRPr="00B04549" w:rsidRDefault="00492760" w:rsidP="00B04549">
            <w:pPr>
              <w:widowControl w:val="0"/>
              <w:autoSpaceDE w:val="0"/>
              <w:snapToGrid w:val="0"/>
              <w:rPr>
                <w:b/>
                <w:color w:val="000000"/>
              </w:rPr>
            </w:pPr>
            <w:r w:rsidRPr="00B04549">
              <w:rPr>
                <w:b/>
                <w:color w:val="000000"/>
              </w:rPr>
              <w:t>Výsledky vzdělávání</w:t>
            </w:r>
          </w:p>
        </w:tc>
        <w:tc>
          <w:tcPr>
            <w:tcW w:w="3869" w:type="dxa"/>
            <w:tcBorders>
              <w:top w:val="single" w:sz="4" w:space="0" w:color="000000"/>
              <w:left w:val="single" w:sz="4" w:space="0" w:color="000000"/>
              <w:bottom w:val="single" w:sz="4" w:space="0" w:color="000000"/>
            </w:tcBorders>
            <w:shd w:val="clear" w:color="auto" w:fill="auto"/>
            <w:vAlign w:val="center"/>
          </w:tcPr>
          <w:p w14:paraId="7F583C93" w14:textId="77777777" w:rsidR="00492760" w:rsidRPr="00B04549" w:rsidRDefault="00492760" w:rsidP="00B04549">
            <w:pPr>
              <w:widowControl w:val="0"/>
              <w:autoSpaceDE w:val="0"/>
              <w:snapToGrid w:val="0"/>
              <w:rPr>
                <w:b/>
                <w:color w:val="000000"/>
              </w:rPr>
            </w:pPr>
            <w:r w:rsidRPr="00B04549">
              <w:rPr>
                <w:b/>
                <w:color w:val="000000"/>
              </w:rPr>
              <w:t>Číslo tématu a téma</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8DA1F" w14:textId="77777777" w:rsidR="00492760" w:rsidRPr="00B04549" w:rsidRDefault="00492760" w:rsidP="00B04549">
            <w:pPr>
              <w:snapToGrid w:val="0"/>
              <w:jc w:val="center"/>
              <w:rPr>
                <w:b/>
              </w:rPr>
            </w:pPr>
            <w:r w:rsidRPr="00B04549">
              <w:rPr>
                <w:b/>
              </w:rPr>
              <w:t>Počet hodin</w:t>
            </w:r>
          </w:p>
        </w:tc>
      </w:tr>
      <w:tr w:rsidR="00492760" w:rsidRPr="00B04549" w14:paraId="09BAB2EB" w14:textId="77777777" w:rsidTr="00E46733">
        <w:tc>
          <w:tcPr>
            <w:tcW w:w="4608" w:type="dxa"/>
            <w:tcBorders>
              <w:top w:val="single" w:sz="4" w:space="0" w:color="000000"/>
              <w:left w:val="single" w:sz="4" w:space="0" w:color="000000"/>
              <w:bottom w:val="single" w:sz="4" w:space="0" w:color="000000"/>
            </w:tcBorders>
            <w:shd w:val="clear" w:color="auto" w:fill="auto"/>
          </w:tcPr>
          <w:p w14:paraId="0E24DCE1" w14:textId="77777777" w:rsidR="00492760" w:rsidRPr="00B04549" w:rsidRDefault="00492760" w:rsidP="00B04549">
            <w:pPr>
              <w:autoSpaceDE w:val="0"/>
              <w:snapToGrid w:val="0"/>
              <w:rPr>
                <w:b/>
                <w:bCs/>
              </w:rPr>
            </w:pPr>
            <w:r w:rsidRPr="00B04549">
              <w:rPr>
                <w:b/>
                <w:bCs/>
              </w:rPr>
              <w:t>Žák:</w:t>
            </w:r>
          </w:p>
          <w:p w14:paraId="373A6AEC" w14:textId="77777777" w:rsidR="00492760" w:rsidRPr="00B04549" w:rsidRDefault="00492760" w:rsidP="00B04549">
            <w:pPr>
              <w:autoSpaceDE w:val="0"/>
            </w:pPr>
            <w:r w:rsidRPr="00B04549">
              <w:t>- objasní principy a uvede oblasti použití tabulkových kalkulátorů</w:t>
            </w:r>
          </w:p>
          <w:p w14:paraId="5724A8A3" w14:textId="77777777" w:rsidR="00492760" w:rsidRPr="00B04549" w:rsidRDefault="00492760" w:rsidP="00B04549">
            <w:pPr>
              <w:autoSpaceDE w:val="0"/>
            </w:pPr>
            <w:r w:rsidRPr="00B04549">
              <w:t>- specifikuje strukturu tabulek (sešit, list, buňka a její obsah)</w:t>
            </w:r>
          </w:p>
          <w:p w14:paraId="34666B4E" w14:textId="77777777" w:rsidR="00492760" w:rsidRPr="00B04549" w:rsidRDefault="00492760" w:rsidP="00B04549">
            <w:pPr>
              <w:autoSpaceDE w:val="0"/>
            </w:pPr>
            <w:r w:rsidRPr="00B04549">
              <w:t>- ovládá adresaci buněk</w:t>
            </w:r>
          </w:p>
          <w:p w14:paraId="582F4D00" w14:textId="77777777" w:rsidR="00492760" w:rsidRPr="00B04549" w:rsidRDefault="00492760" w:rsidP="00B04549">
            <w:pPr>
              <w:autoSpaceDE w:val="0"/>
            </w:pPr>
            <w:r w:rsidRPr="00B04549">
              <w:t>- ovládá a správně používá různé způsoby formátování (grafické formátování buněk, formátování obsahu buněk)</w:t>
            </w:r>
          </w:p>
          <w:p w14:paraId="29A9E5A6" w14:textId="77777777" w:rsidR="00492760" w:rsidRPr="00B04549" w:rsidRDefault="00492760" w:rsidP="00B04549">
            <w:pPr>
              <w:autoSpaceDE w:val="0"/>
            </w:pPr>
            <w:r w:rsidRPr="00B04549">
              <w:t>- tvoří vzorce napsáním, užívá základní funkce suma a průměr</w:t>
            </w:r>
          </w:p>
          <w:p w14:paraId="75DBD350" w14:textId="77777777" w:rsidR="00492760" w:rsidRPr="00B04549" w:rsidRDefault="00492760" w:rsidP="00B04549">
            <w:pPr>
              <w:autoSpaceDE w:val="0"/>
            </w:pPr>
            <w:r w:rsidRPr="00B04549">
              <w:t>- ovládá kopírování a přesun buněk pomocí schránky</w:t>
            </w:r>
          </w:p>
          <w:p w14:paraId="0D46A53E" w14:textId="77777777" w:rsidR="00492760" w:rsidRPr="00B04549" w:rsidRDefault="00492760" w:rsidP="00B04549">
            <w:pPr>
              <w:autoSpaceDE w:val="0"/>
            </w:pPr>
            <w:r w:rsidRPr="00B04549">
              <w:t>- umí vkládat a odstraňovat řádky a sloupce</w:t>
            </w:r>
          </w:p>
          <w:p w14:paraId="6A3DF4B1" w14:textId="77777777" w:rsidR="00492760" w:rsidRPr="00B04549" w:rsidRDefault="00492760" w:rsidP="00B04549">
            <w:pPr>
              <w:autoSpaceDE w:val="0"/>
            </w:pPr>
            <w:r w:rsidRPr="00B04549">
              <w:t>- umí pracovat s listy, umí využít i vytvořit řady</w:t>
            </w:r>
          </w:p>
          <w:p w14:paraId="65E11AD7" w14:textId="77777777" w:rsidR="00492760" w:rsidRPr="00B04549" w:rsidRDefault="00492760" w:rsidP="00B04549">
            <w:pPr>
              <w:autoSpaceDE w:val="0"/>
            </w:pPr>
            <w:r w:rsidRPr="00B04549">
              <w:t>- vytváří a edituje grafy</w:t>
            </w:r>
          </w:p>
          <w:p w14:paraId="07CFA391" w14:textId="77777777" w:rsidR="00492760" w:rsidRPr="00B04549" w:rsidRDefault="00492760" w:rsidP="00B04549">
            <w:pPr>
              <w:autoSpaceDE w:val="0"/>
            </w:pPr>
            <w:r w:rsidRPr="00B04549">
              <w:t>- vkládá grafické objekty do tabulkového kalkulátoru</w:t>
            </w:r>
          </w:p>
          <w:p w14:paraId="43C2B603" w14:textId="77777777" w:rsidR="00492760" w:rsidRPr="00B04549" w:rsidRDefault="00492760" w:rsidP="00B04549">
            <w:pPr>
              <w:autoSpaceDE w:val="0"/>
            </w:pPr>
            <w:r w:rsidRPr="00B04549">
              <w:t>- umí uložit a otevřít soubor</w:t>
            </w:r>
          </w:p>
          <w:p w14:paraId="1FCD5DBE" w14:textId="77777777" w:rsidR="00492760" w:rsidRPr="00B04549" w:rsidRDefault="00492760" w:rsidP="00B04549">
            <w:pPr>
              <w:autoSpaceDE w:val="0"/>
            </w:pPr>
            <w:r w:rsidRPr="00B04549">
              <w:t>- nastaví dokument pro tisk a vytiskne</w:t>
            </w:r>
          </w:p>
        </w:tc>
        <w:tc>
          <w:tcPr>
            <w:tcW w:w="3869" w:type="dxa"/>
            <w:tcBorders>
              <w:top w:val="single" w:sz="4" w:space="0" w:color="000000"/>
              <w:left w:val="single" w:sz="4" w:space="0" w:color="000000"/>
              <w:bottom w:val="single" w:sz="4" w:space="0" w:color="000000"/>
            </w:tcBorders>
            <w:shd w:val="clear" w:color="auto" w:fill="auto"/>
          </w:tcPr>
          <w:p w14:paraId="249214E5" w14:textId="30B6E44B" w:rsidR="00492760" w:rsidRPr="00B04549" w:rsidRDefault="00B04549" w:rsidP="00B04549">
            <w:pPr>
              <w:autoSpaceDE w:val="0"/>
              <w:snapToGrid w:val="0"/>
              <w:rPr>
                <w:b/>
              </w:rPr>
            </w:pPr>
            <w:r w:rsidRPr="00B04549">
              <w:rPr>
                <w:b/>
              </w:rPr>
              <w:t xml:space="preserve">1. </w:t>
            </w:r>
            <w:r w:rsidR="00492760" w:rsidRPr="00B04549">
              <w:rPr>
                <w:b/>
              </w:rPr>
              <w:t>Tabulkový kalkulátor I</w:t>
            </w:r>
          </w:p>
          <w:p w14:paraId="13386AFD" w14:textId="77777777" w:rsidR="00492760" w:rsidRPr="00B04549" w:rsidRDefault="00492760" w:rsidP="00B04549">
            <w:pPr>
              <w:autoSpaceDE w:val="0"/>
            </w:pPr>
            <w:r w:rsidRPr="00B04549">
              <w:t>- základní operace s buňkami</w:t>
            </w:r>
          </w:p>
          <w:p w14:paraId="766D1E8F" w14:textId="77777777" w:rsidR="00492760" w:rsidRPr="00B04549" w:rsidRDefault="00492760" w:rsidP="00B04549">
            <w:pPr>
              <w:autoSpaceDE w:val="0"/>
            </w:pPr>
            <w:r w:rsidRPr="00B04549">
              <w:t>- formát buňky</w:t>
            </w:r>
          </w:p>
          <w:p w14:paraId="533A4C0F" w14:textId="77777777" w:rsidR="00492760" w:rsidRPr="00B04549" w:rsidRDefault="00492760" w:rsidP="00B04549">
            <w:pPr>
              <w:autoSpaceDE w:val="0"/>
            </w:pPr>
            <w:r w:rsidRPr="00B04549">
              <w:t>- vzorce</w:t>
            </w:r>
          </w:p>
          <w:p w14:paraId="7E84BBE1" w14:textId="77777777" w:rsidR="00492760" w:rsidRPr="00B04549" w:rsidRDefault="00492760" w:rsidP="00B04549">
            <w:pPr>
              <w:autoSpaceDE w:val="0"/>
            </w:pPr>
            <w:r w:rsidRPr="00B04549">
              <w:t>- kopírování a přesun buněk pomocí schránky</w:t>
            </w:r>
          </w:p>
          <w:p w14:paraId="45289E2D" w14:textId="77777777" w:rsidR="00492760" w:rsidRPr="00B04549" w:rsidRDefault="00492760" w:rsidP="00B04549">
            <w:pPr>
              <w:autoSpaceDE w:val="0"/>
            </w:pPr>
            <w:r w:rsidRPr="00B04549">
              <w:t>- operace s řádky a sloupci</w:t>
            </w:r>
          </w:p>
          <w:p w14:paraId="4248EC81" w14:textId="77777777" w:rsidR="00492760" w:rsidRPr="00B04549" w:rsidRDefault="00492760" w:rsidP="00B04549">
            <w:pPr>
              <w:autoSpaceDE w:val="0"/>
            </w:pPr>
            <w:r w:rsidRPr="00B04549">
              <w:t>- práce s listy, definice řady</w:t>
            </w:r>
          </w:p>
          <w:p w14:paraId="02A5E7A2" w14:textId="77777777" w:rsidR="00492760" w:rsidRPr="00B04549" w:rsidRDefault="00492760" w:rsidP="00B04549">
            <w:pPr>
              <w:autoSpaceDE w:val="0"/>
            </w:pPr>
            <w:r w:rsidRPr="00B04549">
              <w:t>- grafy</w:t>
            </w:r>
          </w:p>
          <w:p w14:paraId="31B3F25E" w14:textId="77777777" w:rsidR="00492760" w:rsidRPr="00B04549" w:rsidRDefault="00492760" w:rsidP="00B04549">
            <w:pPr>
              <w:autoSpaceDE w:val="0"/>
            </w:pPr>
            <w:r w:rsidRPr="00B04549">
              <w:t>- grafické objekty</w:t>
            </w:r>
          </w:p>
          <w:p w14:paraId="5F65C2AF" w14:textId="77777777" w:rsidR="00492760" w:rsidRPr="00B04549" w:rsidRDefault="00492760" w:rsidP="00B04549">
            <w:pPr>
              <w:autoSpaceDE w:val="0"/>
            </w:pPr>
            <w:r w:rsidRPr="00B04549">
              <w:t>- práce se souborem</w:t>
            </w:r>
          </w:p>
          <w:p w14:paraId="5DEAAFCE" w14:textId="77777777" w:rsidR="00492760" w:rsidRPr="00B04549" w:rsidRDefault="00492760" w:rsidP="00B04549">
            <w:pPr>
              <w:autoSpaceDE w:val="0"/>
            </w:pPr>
            <w:r w:rsidRPr="00B04549">
              <w:t>- příprava tisku, tisk</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14:paraId="0F6751D3" w14:textId="77777777" w:rsidR="00492760" w:rsidRPr="00B04549" w:rsidRDefault="00492760" w:rsidP="00B04549">
            <w:pPr>
              <w:snapToGrid w:val="0"/>
              <w:jc w:val="center"/>
              <w:rPr>
                <w:b/>
              </w:rPr>
            </w:pPr>
            <w:r w:rsidRPr="00B04549">
              <w:rPr>
                <w:b/>
              </w:rPr>
              <w:t>18</w:t>
            </w:r>
          </w:p>
        </w:tc>
      </w:tr>
      <w:tr w:rsidR="00492760" w:rsidRPr="00B04549" w14:paraId="01944F69" w14:textId="77777777" w:rsidTr="00E46733">
        <w:tc>
          <w:tcPr>
            <w:tcW w:w="4608" w:type="dxa"/>
            <w:tcBorders>
              <w:top w:val="single" w:sz="4" w:space="0" w:color="000000"/>
              <w:left w:val="single" w:sz="4" w:space="0" w:color="000000"/>
              <w:bottom w:val="single" w:sz="4" w:space="0" w:color="000000"/>
            </w:tcBorders>
            <w:shd w:val="clear" w:color="auto" w:fill="auto"/>
          </w:tcPr>
          <w:p w14:paraId="5A6E9BBD" w14:textId="77777777" w:rsidR="00492760" w:rsidRPr="00B04549" w:rsidRDefault="00492760" w:rsidP="00B04549">
            <w:pPr>
              <w:autoSpaceDE w:val="0"/>
              <w:snapToGrid w:val="0"/>
            </w:pPr>
            <w:r w:rsidRPr="00B04549">
              <w:t>- tvoří vzorce pomocí průvodce, zná základní funkce, správně používá relativní a absolutní adresování</w:t>
            </w:r>
          </w:p>
          <w:p w14:paraId="60598E9B" w14:textId="77777777" w:rsidR="00492760" w:rsidRPr="00B04549" w:rsidRDefault="00492760" w:rsidP="00B04549">
            <w:pPr>
              <w:autoSpaceDE w:val="0"/>
            </w:pPr>
            <w:r w:rsidRPr="00B04549">
              <w:t>- ovládá podmíněné formátování</w:t>
            </w:r>
          </w:p>
          <w:p w14:paraId="66C0AE31" w14:textId="77777777" w:rsidR="00492760" w:rsidRPr="00B04549" w:rsidRDefault="00492760" w:rsidP="00B04549">
            <w:pPr>
              <w:autoSpaceDE w:val="0"/>
            </w:pPr>
            <w:r w:rsidRPr="00B04549">
              <w:t>- umí propojit tabulku vytvořenou v Excelu s dokumentem ve Wordu</w:t>
            </w:r>
          </w:p>
          <w:p w14:paraId="08E77E7F" w14:textId="77777777" w:rsidR="00492760" w:rsidRPr="00B04549" w:rsidRDefault="00492760" w:rsidP="00B04549">
            <w:pPr>
              <w:autoSpaceDE w:val="0"/>
            </w:pPr>
            <w:r w:rsidRPr="00B04549">
              <w:t>- využívá řazení a filtrování dat, ovládá složitější filtry</w:t>
            </w:r>
          </w:p>
        </w:tc>
        <w:tc>
          <w:tcPr>
            <w:tcW w:w="3869" w:type="dxa"/>
            <w:tcBorders>
              <w:top w:val="single" w:sz="4" w:space="0" w:color="000000"/>
              <w:left w:val="single" w:sz="4" w:space="0" w:color="000000"/>
              <w:bottom w:val="single" w:sz="4" w:space="0" w:color="000000"/>
            </w:tcBorders>
            <w:shd w:val="clear" w:color="auto" w:fill="auto"/>
          </w:tcPr>
          <w:p w14:paraId="33EC88CE" w14:textId="4831B31B" w:rsidR="00492760" w:rsidRPr="00B04549" w:rsidRDefault="00B04549" w:rsidP="00B04549">
            <w:pPr>
              <w:autoSpaceDE w:val="0"/>
              <w:snapToGrid w:val="0"/>
              <w:rPr>
                <w:b/>
              </w:rPr>
            </w:pPr>
            <w:r w:rsidRPr="00B04549">
              <w:rPr>
                <w:b/>
              </w:rPr>
              <w:t xml:space="preserve">2. </w:t>
            </w:r>
            <w:r w:rsidR="00492760" w:rsidRPr="00B04549">
              <w:rPr>
                <w:b/>
              </w:rPr>
              <w:t>Tabulkový kalkulátor II</w:t>
            </w:r>
          </w:p>
          <w:p w14:paraId="1449294B" w14:textId="77777777" w:rsidR="00492760" w:rsidRPr="00B04549" w:rsidRDefault="00492760" w:rsidP="00B04549">
            <w:pPr>
              <w:autoSpaceDE w:val="0"/>
            </w:pPr>
            <w:r w:rsidRPr="00B04549">
              <w:t>- vzorce</w:t>
            </w:r>
          </w:p>
          <w:p w14:paraId="55C1EFA5" w14:textId="77777777" w:rsidR="00492760" w:rsidRPr="00B04549" w:rsidRDefault="00492760" w:rsidP="00B04549">
            <w:pPr>
              <w:autoSpaceDE w:val="0"/>
            </w:pPr>
            <w:r w:rsidRPr="00B04549">
              <w:t>- formát buňky</w:t>
            </w:r>
          </w:p>
          <w:p w14:paraId="0C137F23" w14:textId="77777777" w:rsidR="00492760" w:rsidRPr="00B04549" w:rsidRDefault="00492760" w:rsidP="00B04549">
            <w:pPr>
              <w:autoSpaceDE w:val="0"/>
            </w:pPr>
            <w:r w:rsidRPr="00B04549">
              <w:t>- propojení tabulky Excelu s Wordem</w:t>
            </w:r>
          </w:p>
          <w:p w14:paraId="63010E4C" w14:textId="77777777" w:rsidR="00492760" w:rsidRPr="00B04549" w:rsidRDefault="00492760" w:rsidP="00B04549">
            <w:pPr>
              <w:autoSpaceDE w:val="0"/>
            </w:pPr>
            <w:r w:rsidRPr="00B04549">
              <w:t>- řazení a filtry</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14:paraId="3A8E565F" w14:textId="77777777" w:rsidR="00492760" w:rsidRPr="00B04549" w:rsidRDefault="00492760" w:rsidP="00B04549">
            <w:pPr>
              <w:snapToGrid w:val="0"/>
              <w:jc w:val="center"/>
              <w:rPr>
                <w:b/>
              </w:rPr>
            </w:pPr>
            <w:r w:rsidRPr="00B04549">
              <w:rPr>
                <w:b/>
              </w:rPr>
              <w:t>10</w:t>
            </w:r>
          </w:p>
        </w:tc>
      </w:tr>
      <w:tr w:rsidR="00492760" w:rsidRPr="00B04549" w14:paraId="12CC2EBB" w14:textId="77777777" w:rsidTr="00E46733">
        <w:tc>
          <w:tcPr>
            <w:tcW w:w="4608" w:type="dxa"/>
            <w:tcBorders>
              <w:top w:val="single" w:sz="4" w:space="0" w:color="000000"/>
              <w:left w:val="single" w:sz="4" w:space="0" w:color="000000"/>
              <w:bottom w:val="single" w:sz="4" w:space="0" w:color="000000"/>
            </w:tcBorders>
            <w:shd w:val="clear" w:color="auto" w:fill="auto"/>
          </w:tcPr>
          <w:p w14:paraId="31B71AE7" w14:textId="77777777" w:rsidR="00492760" w:rsidRPr="00B04549" w:rsidRDefault="00492760" w:rsidP="00B04549">
            <w:pPr>
              <w:autoSpaceDE w:val="0"/>
              <w:snapToGrid w:val="0"/>
            </w:pPr>
            <w:r w:rsidRPr="00B04549">
              <w:t>- popíše strukturu internetu a související pojmy, specifikuje princip www, možnosti připojení do internetu</w:t>
            </w:r>
          </w:p>
          <w:p w14:paraId="588FECC1" w14:textId="77777777" w:rsidR="00492760" w:rsidRPr="00B04549" w:rsidRDefault="00492760" w:rsidP="00B04549">
            <w:pPr>
              <w:autoSpaceDE w:val="0"/>
            </w:pPr>
            <w:r w:rsidRPr="00B04549">
              <w:t>- pracuje s internetovým prohlížečem</w:t>
            </w:r>
          </w:p>
          <w:p w14:paraId="247A8F7B" w14:textId="77777777" w:rsidR="00492760" w:rsidRPr="00B04549" w:rsidRDefault="00492760" w:rsidP="00B04549">
            <w:pPr>
              <w:autoSpaceDE w:val="0"/>
            </w:pPr>
            <w:r w:rsidRPr="00B04549">
              <w:lastRenderedPageBreak/>
              <w:t>- vyhledává informace na internetu, hodnotí, třídí a zpracovává informace</w:t>
            </w:r>
          </w:p>
          <w:p w14:paraId="0CDF17EF" w14:textId="77777777" w:rsidR="00492760" w:rsidRPr="00B04549" w:rsidRDefault="00492760" w:rsidP="00B04549">
            <w:pPr>
              <w:autoSpaceDE w:val="0"/>
            </w:pPr>
            <w:r w:rsidRPr="00B04549">
              <w:t>- kriticky posuzuje relevanci a kvalitu informačních zdrojů</w:t>
            </w:r>
          </w:p>
          <w:p w14:paraId="65A5F2C8" w14:textId="77777777" w:rsidR="00492760" w:rsidRPr="00B04549" w:rsidRDefault="00492760" w:rsidP="00B04549">
            <w:pPr>
              <w:autoSpaceDE w:val="0"/>
            </w:pPr>
            <w:r w:rsidRPr="00B04549">
              <w:t>- ukládá data z internetu do počítače</w:t>
            </w:r>
          </w:p>
          <w:p w14:paraId="2A5FBD05" w14:textId="77777777" w:rsidR="00492760" w:rsidRPr="00B04549" w:rsidRDefault="00492760" w:rsidP="00B04549">
            <w:pPr>
              <w:autoSpaceDE w:val="0"/>
            </w:pPr>
            <w:r w:rsidRPr="00B04549">
              <w:t>- respektuje při práci s informacemi platné etické a právní normy (zásady ochrany autorských práv)</w:t>
            </w:r>
          </w:p>
          <w:p w14:paraId="35E344E7" w14:textId="77777777" w:rsidR="00492760" w:rsidRPr="00B04549" w:rsidRDefault="00492760" w:rsidP="00B04549">
            <w:pPr>
              <w:autoSpaceDE w:val="0"/>
            </w:pPr>
            <w:r w:rsidRPr="00B04549">
              <w:t>- používá další služby internetu (email, FTP)</w:t>
            </w:r>
          </w:p>
          <w:p w14:paraId="6AD734D2" w14:textId="77777777" w:rsidR="00492760" w:rsidRPr="00B04549" w:rsidRDefault="00492760" w:rsidP="00B04549">
            <w:pPr>
              <w:autoSpaceDE w:val="0"/>
            </w:pPr>
            <w:r w:rsidRPr="00B04549">
              <w:t>- ovládá poštovní aplikaci MS Outlook</w:t>
            </w:r>
          </w:p>
          <w:p w14:paraId="5D125380" w14:textId="77777777" w:rsidR="00492760" w:rsidRPr="00B04549" w:rsidRDefault="00492760" w:rsidP="00B04549">
            <w:pPr>
              <w:autoSpaceDE w:val="0"/>
            </w:pPr>
            <w:r w:rsidRPr="00B04549">
              <w:t>- umí používat chat, internetové obchody, rozhlasové vysílání na internetu apod.</w:t>
            </w:r>
          </w:p>
        </w:tc>
        <w:tc>
          <w:tcPr>
            <w:tcW w:w="3869" w:type="dxa"/>
            <w:tcBorders>
              <w:top w:val="single" w:sz="4" w:space="0" w:color="000000"/>
              <w:left w:val="single" w:sz="4" w:space="0" w:color="000000"/>
              <w:bottom w:val="single" w:sz="4" w:space="0" w:color="000000"/>
            </w:tcBorders>
            <w:shd w:val="clear" w:color="auto" w:fill="auto"/>
          </w:tcPr>
          <w:p w14:paraId="231A2F0B" w14:textId="352226E2" w:rsidR="00492760" w:rsidRPr="00B04549" w:rsidRDefault="00B04549" w:rsidP="00B04549">
            <w:pPr>
              <w:autoSpaceDE w:val="0"/>
              <w:snapToGrid w:val="0"/>
              <w:rPr>
                <w:b/>
              </w:rPr>
            </w:pPr>
            <w:r w:rsidRPr="00B04549">
              <w:rPr>
                <w:b/>
              </w:rPr>
              <w:lastRenderedPageBreak/>
              <w:t xml:space="preserve">3. </w:t>
            </w:r>
            <w:r w:rsidR="00492760" w:rsidRPr="00B04549">
              <w:rPr>
                <w:b/>
              </w:rPr>
              <w:t>Internet</w:t>
            </w:r>
          </w:p>
          <w:p w14:paraId="3E8B6ECC" w14:textId="77777777" w:rsidR="00492760" w:rsidRPr="00B04549" w:rsidRDefault="00492760" w:rsidP="00B04549">
            <w:pPr>
              <w:autoSpaceDE w:val="0"/>
            </w:pPr>
            <w:r w:rsidRPr="00B04549">
              <w:t>- jak internet funguje</w:t>
            </w:r>
          </w:p>
          <w:p w14:paraId="06264BA0" w14:textId="77777777" w:rsidR="00492760" w:rsidRPr="00B04549" w:rsidRDefault="00492760" w:rsidP="00B04549">
            <w:pPr>
              <w:autoSpaceDE w:val="0"/>
            </w:pPr>
            <w:r w:rsidRPr="00B04549">
              <w:t>- internetový prohlížeč</w:t>
            </w:r>
          </w:p>
          <w:p w14:paraId="062FDF7E" w14:textId="77777777" w:rsidR="00492760" w:rsidRPr="00B04549" w:rsidRDefault="00492760" w:rsidP="00B04549">
            <w:pPr>
              <w:autoSpaceDE w:val="0"/>
            </w:pPr>
            <w:r w:rsidRPr="00B04549">
              <w:t>- vyhledávání v internetu</w:t>
            </w:r>
          </w:p>
          <w:p w14:paraId="759D983F" w14:textId="77777777" w:rsidR="00492760" w:rsidRPr="00B04549" w:rsidRDefault="00492760" w:rsidP="00B04549">
            <w:pPr>
              <w:autoSpaceDE w:val="0"/>
            </w:pPr>
            <w:r w:rsidRPr="00B04549">
              <w:lastRenderedPageBreak/>
              <w:t>- e-mail</w:t>
            </w:r>
          </w:p>
          <w:p w14:paraId="39E6A0EC" w14:textId="77777777" w:rsidR="00492760" w:rsidRPr="00B04549" w:rsidRDefault="00492760" w:rsidP="00B04549">
            <w:pPr>
              <w:autoSpaceDE w:val="0"/>
            </w:pPr>
            <w:r w:rsidRPr="00B04549">
              <w:t>- poštovní aplikace MS Outlook</w:t>
            </w:r>
          </w:p>
          <w:p w14:paraId="5FB85746" w14:textId="77777777" w:rsidR="00492760" w:rsidRPr="00B04549" w:rsidRDefault="00492760" w:rsidP="00B04549">
            <w:pPr>
              <w:autoSpaceDE w:val="0"/>
            </w:pPr>
            <w:r w:rsidRPr="00B04549">
              <w:t>- další možnosti internetu</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14:paraId="3DF8F498" w14:textId="77777777" w:rsidR="00492760" w:rsidRPr="00B04549" w:rsidRDefault="00492760" w:rsidP="00B04549">
            <w:pPr>
              <w:snapToGrid w:val="0"/>
              <w:jc w:val="center"/>
              <w:rPr>
                <w:b/>
              </w:rPr>
            </w:pPr>
            <w:r w:rsidRPr="00B04549">
              <w:rPr>
                <w:b/>
              </w:rPr>
              <w:lastRenderedPageBreak/>
              <w:t>6</w:t>
            </w:r>
          </w:p>
        </w:tc>
      </w:tr>
      <w:tr w:rsidR="00492760" w:rsidRPr="00B04549" w14:paraId="3F56EBC3" w14:textId="77777777" w:rsidTr="00E46733">
        <w:tc>
          <w:tcPr>
            <w:tcW w:w="4608" w:type="dxa"/>
            <w:tcBorders>
              <w:top w:val="single" w:sz="4" w:space="0" w:color="000000"/>
              <w:left w:val="single" w:sz="4" w:space="0" w:color="000000"/>
              <w:bottom w:val="single" w:sz="4" w:space="0" w:color="000000"/>
            </w:tcBorders>
            <w:shd w:val="clear" w:color="auto" w:fill="auto"/>
          </w:tcPr>
          <w:p w14:paraId="3E2988A9" w14:textId="0136AB94" w:rsidR="00492760" w:rsidRPr="00B04549" w:rsidRDefault="00492760" w:rsidP="00B04549">
            <w:pPr>
              <w:autoSpaceDE w:val="0"/>
              <w:snapToGrid w:val="0"/>
            </w:pPr>
            <w:r w:rsidRPr="00B04549">
              <w:t>- orientuje se v principech, možnostech a</w:t>
            </w:r>
            <w:r w:rsidR="00B04549">
              <w:t> </w:t>
            </w:r>
            <w:r w:rsidRPr="00B04549">
              <w:t>praktickém využití počítačových sítí</w:t>
            </w:r>
          </w:p>
          <w:p w14:paraId="5A6C953B" w14:textId="77777777" w:rsidR="00492760" w:rsidRPr="00B04549" w:rsidRDefault="00492760" w:rsidP="00B04549">
            <w:pPr>
              <w:autoSpaceDE w:val="0"/>
            </w:pPr>
            <w:r w:rsidRPr="00B04549">
              <w:t>- charakterizuje jednotlivé typy počítačových sítí</w:t>
            </w:r>
          </w:p>
          <w:p w14:paraId="12A5F079" w14:textId="77777777" w:rsidR="00492760" w:rsidRPr="00B04549" w:rsidRDefault="00492760" w:rsidP="00B04549">
            <w:pPr>
              <w:autoSpaceDE w:val="0"/>
            </w:pPr>
            <w:r w:rsidRPr="00B04549">
              <w:t>- zná druhy síťových operačních systémů</w:t>
            </w:r>
          </w:p>
        </w:tc>
        <w:tc>
          <w:tcPr>
            <w:tcW w:w="3869" w:type="dxa"/>
            <w:tcBorders>
              <w:top w:val="single" w:sz="4" w:space="0" w:color="000000"/>
              <w:left w:val="single" w:sz="4" w:space="0" w:color="000000"/>
              <w:bottom w:val="single" w:sz="4" w:space="0" w:color="000000"/>
            </w:tcBorders>
            <w:shd w:val="clear" w:color="auto" w:fill="auto"/>
          </w:tcPr>
          <w:p w14:paraId="030704FD" w14:textId="57F7BB8D" w:rsidR="00492760" w:rsidRPr="00B04549" w:rsidRDefault="00B04549" w:rsidP="00B04549">
            <w:pPr>
              <w:autoSpaceDE w:val="0"/>
              <w:snapToGrid w:val="0"/>
              <w:rPr>
                <w:b/>
              </w:rPr>
            </w:pPr>
            <w:r w:rsidRPr="00B04549">
              <w:rPr>
                <w:b/>
              </w:rPr>
              <w:t xml:space="preserve">4. </w:t>
            </w:r>
            <w:r w:rsidR="00492760" w:rsidRPr="00B04549">
              <w:rPr>
                <w:b/>
              </w:rPr>
              <w:t>Počítačové sítě</w:t>
            </w:r>
          </w:p>
          <w:p w14:paraId="3F5705C6" w14:textId="77777777" w:rsidR="00492760" w:rsidRPr="00B04549" w:rsidRDefault="00492760" w:rsidP="00B04549">
            <w:pPr>
              <w:autoSpaceDE w:val="0"/>
            </w:pPr>
            <w:r w:rsidRPr="00B04549">
              <w:t>- topologie sítí</w:t>
            </w:r>
          </w:p>
          <w:p w14:paraId="088548B0" w14:textId="77777777" w:rsidR="00492760" w:rsidRPr="00B04549" w:rsidRDefault="00492760" w:rsidP="00B04549">
            <w:pPr>
              <w:autoSpaceDE w:val="0"/>
            </w:pPr>
            <w:r w:rsidRPr="00B04549">
              <w:t>- síťové operační systémy</w:t>
            </w:r>
          </w:p>
          <w:p w14:paraId="7C42448D" w14:textId="77777777" w:rsidR="00492760" w:rsidRPr="00B04549" w:rsidRDefault="00492760" w:rsidP="00B04549"/>
        </w:tc>
        <w:tc>
          <w:tcPr>
            <w:tcW w:w="819" w:type="dxa"/>
            <w:tcBorders>
              <w:top w:val="single" w:sz="4" w:space="0" w:color="000000"/>
              <w:left w:val="single" w:sz="4" w:space="0" w:color="000000"/>
              <w:bottom w:val="single" w:sz="4" w:space="0" w:color="000000"/>
              <w:right w:val="single" w:sz="4" w:space="0" w:color="000000"/>
            </w:tcBorders>
            <w:shd w:val="clear" w:color="auto" w:fill="auto"/>
          </w:tcPr>
          <w:p w14:paraId="154CD368" w14:textId="77777777" w:rsidR="00492760" w:rsidRPr="00B04549" w:rsidRDefault="00492760" w:rsidP="00B04549">
            <w:pPr>
              <w:snapToGrid w:val="0"/>
              <w:jc w:val="center"/>
              <w:rPr>
                <w:b/>
              </w:rPr>
            </w:pPr>
            <w:r w:rsidRPr="00B04549">
              <w:rPr>
                <w:b/>
              </w:rPr>
              <w:t>4</w:t>
            </w:r>
          </w:p>
        </w:tc>
      </w:tr>
      <w:tr w:rsidR="00492760" w:rsidRPr="00B04549" w14:paraId="12986E04" w14:textId="77777777" w:rsidTr="00E46733">
        <w:tc>
          <w:tcPr>
            <w:tcW w:w="4608" w:type="dxa"/>
            <w:tcBorders>
              <w:top w:val="single" w:sz="4" w:space="0" w:color="000000"/>
              <w:left w:val="single" w:sz="4" w:space="0" w:color="000000"/>
              <w:bottom w:val="single" w:sz="4" w:space="0" w:color="000000"/>
            </w:tcBorders>
            <w:shd w:val="clear" w:color="auto" w:fill="auto"/>
          </w:tcPr>
          <w:p w14:paraId="73351940" w14:textId="791145DB" w:rsidR="00492760" w:rsidRPr="00B04549" w:rsidRDefault="00492760" w:rsidP="00B04549">
            <w:pPr>
              <w:snapToGrid w:val="0"/>
              <w:rPr>
                <w:lang w:val="pl-PL"/>
              </w:rPr>
            </w:pPr>
            <w:r w:rsidRPr="00B04549">
              <w:rPr>
                <w:lang w:val="pl-PL"/>
              </w:rPr>
              <w:t>- zná funkce programu Power Point</w:t>
            </w:r>
            <w:r w:rsidR="00B04549">
              <w:rPr>
                <w:lang w:val="pl-PL"/>
              </w:rPr>
              <w:t xml:space="preserve"> </w:t>
            </w:r>
            <w:r w:rsidRPr="00B04549">
              <w:rPr>
                <w:lang w:val="pl-PL"/>
              </w:rPr>
              <w:t>pro tvorbu prezentace</w:t>
            </w:r>
          </w:p>
          <w:p w14:paraId="5716B0B9" w14:textId="77777777" w:rsidR="00492760" w:rsidRPr="00B04549" w:rsidRDefault="00492760" w:rsidP="00B04549">
            <w:pPr>
              <w:rPr>
                <w:lang w:val="pl-PL"/>
              </w:rPr>
            </w:pPr>
            <w:r w:rsidRPr="00B04549">
              <w:rPr>
                <w:lang w:val="pl-PL"/>
              </w:rPr>
              <w:t>- připraví si podklady pro prezentaci</w:t>
            </w:r>
          </w:p>
          <w:p w14:paraId="702D2BB8" w14:textId="60B0F3E7" w:rsidR="00492760" w:rsidRPr="00B04549" w:rsidRDefault="00492760" w:rsidP="00B04549">
            <w:pPr>
              <w:rPr>
                <w:lang w:val="pl-PL"/>
              </w:rPr>
            </w:pPr>
            <w:r w:rsidRPr="00B04549">
              <w:rPr>
                <w:lang w:val="pl-PL"/>
              </w:rPr>
              <w:t>- vytvoří prezentaci na dané téma a</w:t>
            </w:r>
            <w:r w:rsidR="00B04549">
              <w:rPr>
                <w:lang w:val="pl-PL"/>
              </w:rPr>
              <w:t xml:space="preserve"> </w:t>
            </w:r>
            <w:r w:rsidRPr="00B04549">
              <w:rPr>
                <w:lang w:val="pl-PL"/>
              </w:rPr>
              <w:t>nastaví její vlastnosti</w:t>
            </w:r>
          </w:p>
          <w:p w14:paraId="7B89B981" w14:textId="3AF72FC1" w:rsidR="00492760" w:rsidRPr="00B04549" w:rsidRDefault="00492760" w:rsidP="00B04549">
            <w:pPr>
              <w:rPr>
                <w:lang w:val="pl-PL"/>
              </w:rPr>
            </w:pPr>
            <w:r w:rsidRPr="00B04549">
              <w:rPr>
                <w:lang w:val="pl-PL"/>
              </w:rPr>
              <w:t>- řídí se principy vytvoření úspěšné</w:t>
            </w:r>
            <w:r w:rsidR="00B04549">
              <w:rPr>
                <w:lang w:val="pl-PL"/>
              </w:rPr>
              <w:t xml:space="preserve"> </w:t>
            </w:r>
            <w:r w:rsidRPr="00B04549">
              <w:t>prezentace</w:t>
            </w:r>
          </w:p>
          <w:p w14:paraId="6D9E91EE" w14:textId="77777777" w:rsidR="00492760" w:rsidRPr="00B04549" w:rsidRDefault="00492760" w:rsidP="00B04549">
            <w:r w:rsidRPr="00B04549">
              <w:t>- obhájí svoji prezentaci</w:t>
            </w:r>
          </w:p>
        </w:tc>
        <w:tc>
          <w:tcPr>
            <w:tcW w:w="3869" w:type="dxa"/>
            <w:tcBorders>
              <w:top w:val="single" w:sz="4" w:space="0" w:color="000000"/>
              <w:left w:val="single" w:sz="4" w:space="0" w:color="000000"/>
              <w:bottom w:val="single" w:sz="4" w:space="0" w:color="000000"/>
            </w:tcBorders>
            <w:shd w:val="clear" w:color="auto" w:fill="auto"/>
          </w:tcPr>
          <w:p w14:paraId="77515244" w14:textId="05CC8942" w:rsidR="00492760" w:rsidRPr="00B04549" w:rsidRDefault="00B04549" w:rsidP="00B04549">
            <w:pPr>
              <w:autoSpaceDE w:val="0"/>
              <w:snapToGrid w:val="0"/>
              <w:rPr>
                <w:b/>
              </w:rPr>
            </w:pPr>
            <w:r w:rsidRPr="00B04549">
              <w:rPr>
                <w:b/>
              </w:rPr>
              <w:t xml:space="preserve">5. </w:t>
            </w:r>
            <w:r w:rsidR="00492760" w:rsidRPr="00B04549">
              <w:rPr>
                <w:b/>
              </w:rPr>
              <w:t>Prezentace</w:t>
            </w:r>
          </w:p>
          <w:p w14:paraId="05CDEFD2" w14:textId="77777777" w:rsidR="00492760" w:rsidRPr="00B04549" w:rsidRDefault="00492760" w:rsidP="00B04549">
            <w:pPr>
              <w:autoSpaceDE w:val="0"/>
            </w:pPr>
            <w:r w:rsidRPr="00B04549">
              <w:t xml:space="preserve">- prezentační program </w:t>
            </w:r>
            <w:proofErr w:type="spellStart"/>
            <w:r w:rsidRPr="00B04549">
              <w:t>Power</w:t>
            </w:r>
            <w:proofErr w:type="spellEnd"/>
            <w:r w:rsidRPr="00B04549">
              <w:t xml:space="preserve"> Point</w:t>
            </w:r>
          </w:p>
          <w:p w14:paraId="4875FB2B" w14:textId="77777777" w:rsidR="00492760" w:rsidRPr="00B04549" w:rsidRDefault="00492760" w:rsidP="00B04549"/>
        </w:tc>
        <w:tc>
          <w:tcPr>
            <w:tcW w:w="819" w:type="dxa"/>
            <w:tcBorders>
              <w:top w:val="single" w:sz="4" w:space="0" w:color="000000"/>
              <w:left w:val="single" w:sz="4" w:space="0" w:color="000000"/>
              <w:bottom w:val="single" w:sz="4" w:space="0" w:color="000000"/>
              <w:right w:val="single" w:sz="4" w:space="0" w:color="000000"/>
            </w:tcBorders>
            <w:shd w:val="clear" w:color="auto" w:fill="auto"/>
          </w:tcPr>
          <w:p w14:paraId="71317D14" w14:textId="77777777" w:rsidR="00492760" w:rsidRPr="00B04549" w:rsidRDefault="00492760" w:rsidP="00B04549">
            <w:pPr>
              <w:snapToGrid w:val="0"/>
              <w:jc w:val="center"/>
              <w:rPr>
                <w:b/>
              </w:rPr>
            </w:pPr>
            <w:r w:rsidRPr="00B04549">
              <w:rPr>
                <w:b/>
              </w:rPr>
              <w:t>8</w:t>
            </w:r>
          </w:p>
        </w:tc>
      </w:tr>
      <w:tr w:rsidR="00492760" w:rsidRPr="00B04549" w14:paraId="0A4A83B8" w14:textId="77777777" w:rsidTr="00E46733">
        <w:tc>
          <w:tcPr>
            <w:tcW w:w="4608" w:type="dxa"/>
            <w:tcBorders>
              <w:top w:val="single" w:sz="4" w:space="0" w:color="000000"/>
              <w:left w:val="single" w:sz="4" w:space="0" w:color="000000"/>
              <w:bottom w:val="single" w:sz="4" w:space="0" w:color="000000"/>
            </w:tcBorders>
            <w:shd w:val="clear" w:color="auto" w:fill="auto"/>
          </w:tcPr>
          <w:p w14:paraId="7CC14BC4" w14:textId="77777777" w:rsidR="00492760" w:rsidRPr="00B04549" w:rsidRDefault="00492760" w:rsidP="00B04549">
            <w:pPr>
              <w:autoSpaceDE w:val="0"/>
              <w:snapToGrid w:val="0"/>
            </w:pPr>
            <w:r w:rsidRPr="00B04549">
              <w:t>- umí aplikovat bezpečnostní pravidla</w:t>
            </w:r>
          </w:p>
          <w:p w14:paraId="1E84A6E0" w14:textId="77777777" w:rsidR="00492760" w:rsidRPr="00B04549" w:rsidRDefault="00492760" w:rsidP="00B04549">
            <w:pPr>
              <w:autoSpaceDE w:val="0"/>
            </w:pPr>
            <w:r w:rsidRPr="00B04549">
              <w:t>při používání počítače, ovládá</w:t>
            </w:r>
          </w:p>
          <w:p w14:paraId="62029ED6" w14:textId="77777777" w:rsidR="00492760" w:rsidRPr="00B04549" w:rsidRDefault="00492760" w:rsidP="00B04549">
            <w:pPr>
              <w:autoSpaceDE w:val="0"/>
            </w:pPr>
            <w:r w:rsidRPr="00B04549">
              <w:t xml:space="preserve">antivirový program </w:t>
            </w:r>
          </w:p>
        </w:tc>
        <w:tc>
          <w:tcPr>
            <w:tcW w:w="3869" w:type="dxa"/>
            <w:tcBorders>
              <w:top w:val="single" w:sz="4" w:space="0" w:color="000000"/>
              <w:left w:val="single" w:sz="4" w:space="0" w:color="000000"/>
              <w:bottom w:val="single" w:sz="4" w:space="0" w:color="000000"/>
            </w:tcBorders>
            <w:shd w:val="clear" w:color="auto" w:fill="auto"/>
          </w:tcPr>
          <w:p w14:paraId="1994722D" w14:textId="145AC2B2" w:rsidR="00492760" w:rsidRPr="00B04549" w:rsidRDefault="00B04549" w:rsidP="00B04549">
            <w:pPr>
              <w:autoSpaceDE w:val="0"/>
              <w:snapToGrid w:val="0"/>
              <w:rPr>
                <w:b/>
                <w:bCs/>
              </w:rPr>
            </w:pPr>
            <w:r w:rsidRPr="00B04549">
              <w:rPr>
                <w:b/>
                <w:bCs/>
              </w:rPr>
              <w:t xml:space="preserve">6. </w:t>
            </w:r>
            <w:r w:rsidR="00492760" w:rsidRPr="00B04549">
              <w:rPr>
                <w:b/>
                <w:bCs/>
              </w:rPr>
              <w:t>Antivirové programy</w:t>
            </w:r>
          </w:p>
          <w:p w14:paraId="6EECFA8B" w14:textId="77777777" w:rsidR="00492760" w:rsidRPr="00B04549" w:rsidRDefault="00492760" w:rsidP="00B04549"/>
        </w:tc>
        <w:tc>
          <w:tcPr>
            <w:tcW w:w="819" w:type="dxa"/>
            <w:tcBorders>
              <w:top w:val="single" w:sz="4" w:space="0" w:color="000000"/>
              <w:left w:val="single" w:sz="4" w:space="0" w:color="000000"/>
              <w:bottom w:val="single" w:sz="4" w:space="0" w:color="000000"/>
              <w:right w:val="single" w:sz="4" w:space="0" w:color="000000"/>
            </w:tcBorders>
            <w:shd w:val="clear" w:color="auto" w:fill="auto"/>
          </w:tcPr>
          <w:p w14:paraId="14548A4E" w14:textId="77777777" w:rsidR="00492760" w:rsidRPr="00B04549" w:rsidRDefault="00492760" w:rsidP="00B04549">
            <w:pPr>
              <w:snapToGrid w:val="0"/>
              <w:jc w:val="center"/>
              <w:rPr>
                <w:b/>
              </w:rPr>
            </w:pPr>
            <w:r w:rsidRPr="00B04549">
              <w:rPr>
                <w:b/>
              </w:rPr>
              <w:t>2</w:t>
            </w:r>
          </w:p>
        </w:tc>
      </w:tr>
      <w:tr w:rsidR="00492760" w:rsidRPr="00B04549" w14:paraId="21EAB776" w14:textId="77777777" w:rsidTr="00E46733">
        <w:tc>
          <w:tcPr>
            <w:tcW w:w="4608" w:type="dxa"/>
            <w:tcBorders>
              <w:top w:val="single" w:sz="4" w:space="0" w:color="000000"/>
              <w:left w:val="single" w:sz="4" w:space="0" w:color="000000"/>
              <w:bottom w:val="single" w:sz="4" w:space="0" w:color="000000"/>
            </w:tcBorders>
            <w:shd w:val="clear" w:color="auto" w:fill="auto"/>
          </w:tcPr>
          <w:p w14:paraId="704392FC" w14:textId="3E15B459" w:rsidR="00492760" w:rsidRPr="00B04549" w:rsidRDefault="00492760" w:rsidP="00B04549">
            <w:pPr>
              <w:autoSpaceDE w:val="0"/>
              <w:snapToGrid w:val="0"/>
            </w:pPr>
            <w:r w:rsidRPr="00B04549">
              <w:t>- řeší, vypracovává a předkládá</w:t>
            </w:r>
            <w:r w:rsidR="00B04549">
              <w:t xml:space="preserve"> </w:t>
            </w:r>
            <w:r w:rsidRPr="00B04549">
              <w:t>komplexní úlohy s využitím balíku</w:t>
            </w:r>
            <w:r w:rsidR="00B04549">
              <w:t xml:space="preserve"> </w:t>
            </w:r>
            <w:r w:rsidRPr="00B04549">
              <w:t>kancelářského softwaru</w:t>
            </w:r>
          </w:p>
        </w:tc>
        <w:tc>
          <w:tcPr>
            <w:tcW w:w="3869" w:type="dxa"/>
            <w:tcBorders>
              <w:top w:val="single" w:sz="4" w:space="0" w:color="000000"/>
              <w:left w:val="single" w:sz="4" w:space="0" w:color="000000"/>
              <w:bottom w:val="single" w:sz="4" w:space="0" w:color="000000"/>
            </w:tcBorders>
            <w:shd w:val="clear" w:color="auto" w:fill="auto"/>
          </w:tcPr>
          <w:p w14:paraId="6B6AAF2D" w14:textId="667AC382" w:rsidR="00492760" w:rsidRPr="00B04549" w:rsidRDefault="00B04549" w:rsidP="00B04549">
            <w:pPr>
              <w:autoSpaceDE w:val="0"/>
              <w:snapToGrid w:val="0"/>
              <w:rPr>
                <w:b/>
              </w:rPr>
            </w:pPr>
            <w:r w:rsidRPr="00B04549">
              <w:rPr>
                <w:b/>
              </w:rPr>
              <w:t xml:space="preserve">7. </w:t>
            </w:r>
            <w:r w:rsidR="00492760" w:rsidRPr="00B04549">
              <w:rPr>
                <w:b/>
              </w:rPr>
              <w:t>Komplexní úlohy</w:t>
            </w:r>
          </w:p>
          <w:p w14:paraId="76CF4542" w14:textId="77777777" w:rsidR="00492760" w:rsidRPr="00B04549" w:rsidRDefault="00492760" w:rsidP="00B04549"/>
        </w:tc>
        <w:tc>
          <w:tcPr>
            <w:tcW w:w="819" w:type="dxa"/>
            <w:tcBorders>
              <w:top w:val="single" w:sz="4" w:space="0" w:color="000000"/>
              <w:left w:val="single" w:sz="4" w:space="0" w:color="000000"/>
              <w:bottom w:val="single" w:sz="4" w:space="0" w:color="000000"/>
              <w:right w:val="single" w:sz="4" w:space="0" w:color="000000"/>
            </w:tcBorders>
            <w:shd w:val="clear" w:color="auto" w:fill="auto"/>
          </w:tcPr>
          <w:p w14:paraId="08A0F52F" w14:textId="77777777" w:rsidR="00492760" w:rsidRPr="00B04549" w:rsidRDefault="00492760" w:rsidP="00B04549">
            <w:pPr>
              <w:snapToGrid w:val="0"/>
              <w:jc w:val="center"/>
              <w:rPr>
                <w:b/>
              </w:rPr>
            </w:pPr>
            <w:r w:rsidRPr="00B04549">
              <w:rPr>
                <w:b/>
              </w:rPr>
              <w:t>8</w:t>
            </w:r>
          </w:p>
        </w:tc>
      </w:tr>
      <w:tr w:rsidR="00492760" w:rsidRPr="00B04549" w14:paraId="45C2D478" w14:textId="77777777" w:rsidTr="00E46733">
        <w:tc>
          <w:tcPr>
            <w:tcW w:w="4608" w:type="dxa"/>
            <w:tcBorders>
              <w:top w:val="single" w:sz="4" w:space="0" w:color="000000"/>
              <w:left w:val="single" w:sz="4" w:space="0" w:color="000000"/>
              <w:bottom w:val="single" w:sz="4" w:space="0" w:color="000000"/>
            </w:tcBorders>
            <w:shd w:val="clear" w:color="auto" w:fill="auto"/>
          </w:tcPr>
          <w:p w14:paraId="448CE3DD" w14:textId="77777777" w:rsidR="00492760" w:rsidRPr="00B04549" w:rsidRDefault="00492760" w:rsidP="00B04549">
            <w:pPr>
              <w:autoSpaceDE w:val="0"/>
              <w:snapToGrid w:val="0"/>
            </w:pPr>
            <w:r w:rsidRPr="00B04549">
              <w:t>- ovládá formální stránku osobního dopisu</w:t>
            </w:r>
          </w:p>
          <w:p w14:paraId="6C0E5F63" w14:textId="77777777" w:rsidR="00492760" w:rsidRPr="00B04549" w:rsidRDefault="00492760" w:rsidP="00B04549">
            <w:pPr>
              <w:autoSpaceDE w:val="0"/>
              <w:snapToGrid w:val="0"/>
            </w:pPr>
            <w:r w:rsidRPr="00B04549">
              <w:t>- používá vhodnou stylizaci</w:t>
            </w:r>
          </w:p>
          <w:p w14:paraId="7E6E4B74" w14:textId="77777777" w:rsidR="00492760" w:rsidRPr="00B04549" w:rsidRDefault="00492760" w:rsidP="00B04549">
            <w:pPr>
              <w:autoSpaceDE w:val="0"/>
              <w:snapToGrid w:val="0"/>
            </w:pPr>
            <w:r w:rsidRPr="00B04549">
              <w:t>- pracuje s tiskopisy formulářů, které získává z vhodných zdrojů</w:t>
            </w:r>
          </w:p>
          <w:p w14:paraId="68518FF5" w14:textId="77777777" w:rsidR="00492760" w:rsidRPr="00B04549" w:rsidRDefault="00492760" w:rsidP="00B04549">
            <w:pPr>
              <w:autoSpaceDE w:val="0"/>
              <w:snapToGrid w:val="0"/>
            </w:pPr>
            <w:r w:rsidRPr="00B04549">
              <w:t>- samostatně komunikuje elektronickou poštou</w:t>
            </w:r>
          </w:p>
        </w:tc>
        <w:tc>
          <w:tcPr>
            <w:tcW w:w="3869" w:type="dxa"/>
            <w:tcBorders>
              <w:top w:val="single" w:sz="4" w:space="0" w:color="000000"/>
              <w:left w:val="single" w:sz="4" w:space="0" w:color="000000"/>
              <w:bottom w:val="single" w:sz="4" w:space="0" w:color="000000"/>
            </w:tcBorders>
            <w:shd w:val="clear" w:color="auto" w:fill="auto"/>
          </w:tcPr>
          <w:p w14:paraId="1C0C9CB9" w14:textId="62B21AA9" w:rsidR="00492760" w:rsidRPr="00B04549" w:rsidRDefault="00B04549" w:rsidP="00B04549">
            <w:pPr>
              <w:autoSpaceDE w:val="0"/>
              <w:snapToGrid w:val="0"/>
              <w:rPr>
                <w:b/>
              </w:rPr>
            </w:pPr>
            <w:r w:rsidRPr="00B04549">
              <w:rPr>
                <w:b/>
              </w:rPr>
              <w:t xml:space="preserve">8. </w:t>
            </w:r>
            <w:r w:rsidR="00492760" w:rsidRPr="00B04549">
              <w:rPr>
                <w:b/>
              </w:rPr>
              <w:t>Zpracování písemností pracovně právního charakteru</w:t>
            </w:r>
          </w:p>
          <w:p w14:paraId="2AE51C35" w14:textId="06F1ECB6" w:rsidR="00492760" w:rsidRPr="00B04549" w:rsidRDefault="00B04549" w:rsidP="00B04549">
            <w:pPr>
              <w:autoSpaceDE w:val="0"/>
              <w:snapToGrid w:val="0"/>
              <w:rPr>
                <w:bCs/>
              </w:rPr>
            </w:pPr>
            <w:r>
              <w:rPr>
                <w:bCs/>
              </w:rPr>
              <w:t xml:space="preserve">- </w:t>
            </w:r>
            <w:r w:rsidR="00492760" w:rsidRPr="00B04549">
              <w:rPr>
                <w:bCs/>
              </w:rPr>
              <w:t>žádost o přijetí do pracovního poměru</w:t>
            </w:r>
          </w:p>
          <w:p w14:paraId="3277DD2B" w14:textId="77777777" w:rsidR="00492760" w:rsidRPr="00B04549" w:rsidRDefault="00492760" w:rsidP="00B04549">
            <w:pPr>
              <w:autoSpaceDE w:val="0"/>
              <w:snapToGrid w:val="0"/>
              <w:rPr>
                <w:bCs/>
              </w:rPr>
            </w:pPr>
            <w:r w:rsidRPr="00B04549">
              <w:rPr>
                <w:bCs/>
              </w:rPr>
              <w:t>- životopis</w:t>
            </w:r>
          </w:p>
          <w:p w14:paraId="3B6C9223" w14:textId="77777777" w:rsidR="00492760" w:rsidRPr="00B04549" w:rsidRDefault="00492760" w:rsidP="00B04549">
            <w:pPr>
              <w:autoSpaceDE w:val="0"/>
              <w:snapToGrid w:val="0"/>
              <w:rPr>
                <w:bCs/>
              </w:rPr>
            </w:pPr>
            <w:r w:rsidRPr="00B04549">
              <w:rPr>
                <w:bCs/>
              </w:rPr>
              <w:t>- motivační dopis</w:t>
            </w:r>
          </w:p>
          <w:p w14:paraId="4F2F288C" w14:textId="77777777" w:rsidR="00492760" w:rsidRPr="00B04549" w:rsidRDefault="00492760" w:rsidP="00B04549">
            <w:pPr>
              <w:autoSpaceDE w:val="0"/>
              <w:snapToGrid w:val="0"/>
              <w:rPr>
                <w:bCs/>
              </w:rPr>
            </w:pPr>
            <w:r w:rsidRPr="00B04549">
              <w:rPr>
                <w:bCs/>
              </w:rPr>
              <w:t>- osobní dotazník</w:t>
            </w:r>
          </w:p>
          <w:p w14:paraId="5F3368E9" w14:textId="77777777" w:rsidR="00492760" w:rsidRPr="00B04549" w:rsidRDefault="00492760" w:rsidP="00B04549">
            <w:pPr>
              <w:autoSpaceDE w:val="0"/>
              <w:snapToGrid w:val="0"/>
              <w:rPr>
                <w:bCs/>
              </w:rPr>
            </w:pPr>
            <w:r w:rsidRPr="00B04549">
              <w:rPr>
                <w:bCs/>
              </w:rPr>
              <w:t>- pracovní smlouva – obsah, forma</w:t>
            </w:r>
          </w:p>
          <w:p w14:paraId="524C9B9E" w14:textId="77777777" w:rsidR="00492760" w:rsidRPr="00B04549" w:rsidRDefault="00492760" w:rsidP="00B04549">
            <w:pPr>
              <w:autoSpaceDE w:val="0"/>
              <w:snapToGrid w:val="0"/>
              <w:rPr>
                <w:bCs/>
              </w:rPr>
            </w:pPr>
            <w:r w:rsidRPr="00B04549">
              <w:rPr>
                <w:bCs/>
              </w:rPr>
              <w:t>- druhy skončení pracovního poměru</w:t>
            </w:r>
          </w:p>
          <w:p w14:paraId="37B9F426" w14:textId="12243D8B" w:rsidR="00492760" w:rsidRPr="00B04549" w:rsidRDefault="00492760" w:rsidP="00B04549">
            <w:pPr>
              <w:autoSpaceDE w:val="0"/>
              <w:snapToGrid w:val="0"/>
              <w:rPr>
                <w:bCs/>
              </w:rPr>
            </w:pPr>
            <w:r w:rsidRPr="00B04549">
              <w:rPr>
                <w:bCs/>
              </w:rPr>
              <w:t>- plná moc</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14:paraId="73D822FA" w14:textId="77777777" w:rsidR="00492760" w:rsidRPr="00B04549" w:rsidRDefault="00492760" w:rsidP="00B04549">
            <w:pPr>
              <w:snapToGrid w:val="0"/>
              <w:jc w:val="center"/>
              <w:rPr>
                <w:b/>
              </w:rPr>
            </w:pPr>
            <w:r w:rsidRPr="00B04549">
              <w:rPr>
                <w:b/>
              </w:rPr>
              <w:t>10</w:t>
            </w:r>
          </w:p>
        </w:tc>
      </w:tr>
    </w:tbl>
    <w:p w14:paraId="5E5DDEFA" w14:textId="77777777" w:rsidR="00492760" w:rsidRPr="00753C05" w:rsidRDefault="00492760" w:rsidP="00492760">
      <w:pPr>
        <w:pStyle w:val="Nzev"/>
        <w:jc w:val="left"/>
        <w:rPr>
          <w:szCs w:val="20"/>
        </w:rPr>
      </w:pPr>
    </w:p>
    <w:p w14:paraId="523FFF6D" w14:textId="77777777" w:rsidR="00492760" w:rsidRPr="00753C05" w:rsidRDefault="00492760" w:rsidP="00492760">
      <w:pPr>
        <w:pStyle w:val="Nzev"/>
        <w:rPr>
          <w:szCs w:val="20"/>
        </w:rPr>
      </w:pPr>
    </w:p>
    <w:p w14:paraId="7C36D3EF" w14:textId="77777777" w:rsidR="00492760" w:rsidRPr="00753C05" w:rsidRDefault="00492760" w:rsidP="00492760">
      <w:pPr>
        <w:pStyle w:val="Nzev"/>
        <w:rPr>
          <w:szCs w:val="20"/>
        </w:rPr>
      </w:pPr>
    </w:p>
    <w:p w14:paraId="5E6D61C5" w14:textId="77777777" w:rsidR="00492760" w:rsidRPr="00753C05" w:rsidRDefault="00492760" w:rsidP="00492760">
      <w:pPr>
        <w:pStyle w:val="Nzev"/>
        <w:rPr>
          <w:szCs w:val="20"/>
        </w:rPr>
        <w:sectPr w:rsidR="00492760" w:rsidRPr="00753C05" w:rsidSect="0027562A">
          <w:pgSz w:w="11906" w:h="16838"/>
          <w:pgMar w:top="1134" w:right="1418" w:bottom="1134" w:left="1418" w:header="1134" w:footer="1134" w:gutter="0"/>
          <w:cols w:space="708"/>
          <w:titlePg/>
          <w:docGrid w:linePitch="360"/>
        </w:sectPr>
      </w:pPr>
    </w:p>
    <w:bookmarkEnd w:id="258"/>
    <w:p w14:paraId="254CBCC7" w14:textId="77777777" w:rsidR="0074464B" w:rsidRPr="0038656D" w:rsidRDefault="0074464B" w:rsidP="00492760">
      <w:pPr>
        <w:jc w:val="center"/>
        <w:rPr>
          <w:b/>
          <w:color w:val="000000"/>
        </w:rPr>
      </w:pPr>
      <w:r w:rsidRPr="0038656D">
        <w:rPr>
          <w:b/>
          <w:color w:val="000000"/>
          <w:szCs w:val="20"/>
        </w:rPr>
        <w:lastRenderedPageBreak/>
        <w:t>Učební osnova předmětu</w:t>
      </w:r>
    </w:p>
    <w:p w14:paraId="0BF2DB96" w14:textId="77777777" w:rsidR="0074464B" w:rsidRPr="0038656D" w:rsidRDefault="0074464B">
      <w:pPr>
        <w:pStyle w:val="Nzev"/>
        <w:rPr>
          <w:color w:val="000000"/>
          <w:szCs w:val="20"/>
        </w:rPr>
      </w:pPr>
    </w:p>
    <w:p w14:paraId="7EDED34B" w14:textId="77777777" w:rsidR="0074464B" w:rsidRPr="0038656D" w:rsidRDefault="0074464B" w:rsidP="00B04549">
      <w:pPr>
        <w:pStyle w:val="Nadpis2"/>
        <w:jc w:val="center"/>
      </w:pPr>
      <w:bookmarkStart w:id="259" w:name="_Toc104874076"/>
      <w:bookmarkStart w:id="260" w:name="_Toc104874204"/>
      <w:bookmarkStart w:id="261" w:name="_Toc104874390"/>
      <w:bookmarkStart w:id="262" w:name="_Toc104877346"/>
      <w:bookmarkStart w:id="263" w:name="_Toc105266551"/>
      <w:r w:rsidRPr="0038656D">
        <w:t>EKONOMIKA</w:t>
      </w:r>
      <w:r w:rsidR="006F1E5A" w:rsidRPr="0038656D">
        <w:t xml:space="preserve"> A PODNIKÁNÍ</w:t>
      </w:r>
      <w:bookmarkEnd w:id="259"/>
      <w:bookmarkEnd w:id="260"/>
      <w:bookmarkEnd w:id="261"/>
      <w:bookmarkEnd w:id="262"/>
      <w:bookmarkEnd w:id="263"/>
    </w:p>
    <w:p w14:paraId="455CE13A" w14:textId="77777777" w:rsidR="0074464B" w:rsidRPr="0038656D" w:rsidRDefault="0074464B">
      <w:pPr>
        <w:rPr>
          <w:b/>
          <w:color w:val="000000"/>
          <w:sz w:val="20"/>
          <w:szCs w:val="20"/>
        </w:rPr>
      </w:pPr>
    </w:p>
    <w:p w14:paraId="17394703" w14:textId="77777777" w:rsidR="0074464B" w:rsidRPr="0038656D" w:rsidRDefault="0074464B">
      <w:pPr>
        <w:jc w:val="center"/>
        <w:rPr>
          <w:color w:val="000000"/>
          <w:szCs w:val="20"/>
        </w:rPr>
      </w:pPr>
      <w:r w:rsidRPr="0038656D">
        <w:rPr>
          <w:b/>
          <w:color w:val="000000"/>
          <w:szCs w:val="20"/>
        </w:rPr>
        <w:t xml:space="preserve"> Obor vzdělávání: </w:t>
      </w:r>
      <w:r w:rsidRPr="0038656D">
        <w:rPr>
          <w:color w:val="000000"/>
          <w:szCs w:val="20"/>
        </w:rPr>
        <w:t>41-42-M/01  Vinohradnictví</w:t>
      </w:r>
    </w:p>
    <w:p w14:paraId="0B6608DF" w14:textId="77777777" w:rsidR="0074464B" w:rsidRPr="00566F9A" w:rsidRDefault="0074464B">
      <w:pPr>
        <w:rPr>
          <w:color w:val="FF0000"/>
          <w:sz w:val="20"/>
          <w:szCs w:val="20"/>
        </w:rPr>
      </w:pPr>
    </w:p>
    <w:p w14:paraId="646F1120" w14:textId="77777777" w:rsidR="00E80BCB" w:rsidRPr="00D95BFF" w:rsidRDefault="00E80BCB" w:rsidP="00E80BCB">
      <w:r w:rsidRPr="00D95BFF">
        <w:rPr>
          <w:b/>
          <w:sz w:val="28"/>
        </w:rPr>
        <w:t>1. Pojetí vyučovacího předmětu</w:t>
      </w:r>
    </w:p>
    <w:p w14:paraId="13F0E8B9" w14:textId="77777777" w:rsidR="00E80BCB" w:rsidRPr="00D95BFF" w:rsidRDefault="00E80BCB" w:rsidP="00E80BCB">
      <w:pPr>
        <w:widowControl w:val="0"/>
        <w:autoSpaceDE w:val="0"/>
        <w:autoSpaceDN w:val="0"/>
        <w:adjustRightInd w:val="0"/>
        <w:snapToGrid w:val="0"/>
        <w:rPr>
          <w:sz w:val="12"/>
          <w:szCs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7466"/>
      </w:tblGrid>
      <w:tr w:rsidR="00E80BCB" w:rsidRPr="00B04549" w14:paraId="3DEC5C25" w14:textId="77777777" w:rsidTr="0038656D">
        <w:trPr>
          <w:trHeight w:val="146"/>
        </w:trPr>
        <w:tc>
          <w:tcPr>
            <w:tcW w:w="0" w:type="auto"/>
            <w:tcBorders>
              <w:top w:val="single" w:sz="4" w:space="0" w:color="auto"/>
              <w:left w:val="single" w:sz="4" w:space="0" w:color="auto"/>
              <w:bottom w:val="single" w:sz="4" w:space="0" w:color="auto"/>
              <w:right w:val="single" w:sz="4" w:space="0" w:color="auto"/>
            </w:tcBorders>
            <w:hideMark/>
          </w:tcPr>
          <w:p w14:paraId="1C1CAA7F" w14:textId="77777777" w:rsidR="00E80BCB" w:rsidRPr="00B04549" w:rsidRDefault="00E80BCB" w:rsidP="00B04549">
            <w:pPr>
              <w:widowControl w:val="0"/>
              <w:autoSpaceDE w:val="0"/>
              <w:autoSpaceDN w:val="0"/>
              <w:adjustRightInd w:val="0"/>
              <w:snapToGrid w:val="0"/>
              <w:rPr>
                <w:b/>
                <w:lang w:eastAsia="en-US"/>
              </w:rPr>
            </w:pPr>
            <w:r w:rsidRPr="00B04549">
              <w:rPr>
                <w:b/>
                <w:color w:val="000000"/>
                <w:lang w:eastAsia="en-US"/>
              </w:rPr>
              <w:t>Cíl předmětu:</w:t>
            </w:r>
          </w:p>
        </w:tc>
        <w:tc>
          <w:tcPr>
            <w:tcW w:w="7466" w:type="dxa"/>
            <w:tcBorders>
              <w:top w:val="single" w:sz="4" w:space="0" w:color="auto"/>
              <w:left w:val="single" w:sz="4" w:space="0" w:color="auto"/>
              <w:bottom w:val="single" w:sz="4" w:space="0" w:color="auto"/>
              <w:right w:val="single" w:sz="4" w:space="0" w:color="auto"/>
            </w:tcBorders>
            <w:hideMark/>
          </w:tcPr>
          <w:p w14:paraId="12C580D6" w14:textId="77777777" w:rsidR="00E80BCB" w:rsidRPr="00B04549" w:rsidRDefault="00E80BCB" w:rsidP="00B04549">
            <w:pPr>
              <w:widowControl w:val="0"/>
              <w:autoSpaceDE w:val="0"/>
              <w:autoSpaceDN w:val="0"/>
              <w:adjustRightInd w:val="0"/>
              <w:snapToGrid w:val="0"/>
              <w:rPr>
                <w:lang w:eastAsia="en-US"/>
              </w:rPr>
            </w:pPr>
            <w:r w:rsidRPr="00B04549">
              <w:t>Cílem obsahového okruhu je vybavit žáky základními znalostmi pro ekonomické chování jak v profesním, tak osobním životě. Obsahový okruh není zpracován zvlášť pro jednotlivé obory vzdělání, ale tak, aby byl využitelný pro všechny obory vzdělání. Provázání na vlastní odbornost zajistí škola ve svém ŠVP a vyučující přímo ve výuce. Výsledkem vzdělávání nejsou pouze znalosti, ale hlavně praktické dovednosti žáků. Obsahový okruh je v souladu se Standardem finanční gramotnosti ve verzi schválené v roce 2017. Standard finanční gramotnosti je dále naplňován ve společenskovědním vzdělávání a částečně i v matematickém vzdělávání. Obsahový okruh je propojen také s průřezovým tématem Člověk a svět práce.</w:t>
            </w:r>
          </w:p>
        </w:tc>
      </w:tr>
      <w:tr w:rsidR="00E80BCB" w:rsidRPr="00B04549" w14:paraId="2138A851" w14:textId="77777777" w:rsidTr="0038656D">
        <w:trPr>
          <w:trHeight w:val="146"/>
        </w:trPr>
        <w:tc>
          <w:tcPr>
            <w:tcW w:w="0" w:type="auto"/>
            <w:tcBorders>
              <w:top w:val="single" w:sz="4" w:space="0" w:color="auto"/>
              <w:left w:val="single" w:sz="4" w:space="0" w:color="auto"/>
              <w:bottom w:val="single" w:sz="4" w:space="0" w:color="auto"/>
              <w:right w:val="single" w:sz="4" w:space="0" w:color="auto"/>
            </w:tcBorders>
            <w:hideMark/>
          </w:tcPr>
          <w:p w14:paraId="2F97DF71" w14:textId="77777777" w:rsidR="00E80BCB" w:rsidRPr="00B04549" w:rsidRDefault="00E80BCB" w:rsidP="00B04549">
            <w:pPr>
              <w:widowControl w:val="0"/>
              <w:autoSpaceDE w:val="0"/>
              <w:autoSpaceDN w:val="0"/>
              <w:adjustRightInd w:val="0"/>
              <w:snapToGrid w:val="0"/>
              <w:rPr>
                <w:b/>
                <w:lang w:eastAsia="en-US"/>
              </w:rPr>
            </w:pPr>
            <w:r w:rsidRPr="00B04549">
              <w:rPr>
                <w:b/>
                <w:color w:val="000000"/>
                <w:lang w:eastAsia="en-US"/>
              </w:rPr>
              <w:t>Charakteristika</w:t>
            </w:r>
          </w:p>
          <w:p w14:paraId="7063D062" w14:textId="77777777" w:rsidR="00E80BCB" w:rsidRPr="00B04549" w:rsidRDefault="00E80BCB" w:rsidP="00B04549">
            <w:pPr>
              <w:widowControl w:val="0"/>
              <w:autoSpaceDE w:val="0"/>
              <w:autoSpaceDN w:val="0"/>
              <w:adjustRightInd w:val="0"/>
              <w:snapToGrid w:val="0"/>
              <w:rPr>
                <w:b/>
                <w:lang w:eastAsia="en-US"/>
              </w:rPr>
            </w:pPr>
            <w:r w:rsidRPr="00B04549">
              <w:rPr>
                <w:b/>
                <w:color w:val="000000"/>
                <w:lang w:eastAsia="en-US"/>
              </w:rPr>
              <w:t>učiva:</w:t>
            </w:r>
          </w:p>
        </w:tc>
        <w:tc>
          <w:tcPr>
            <w:tcW w:w="7466" w:type="dxa"/>
            <w:tcBorders>
              <w:top w:val="single" w:sz="4" w:space="0" w:color="auto"/>
              <w:left w:val="single" w:sz="4" w:space="0" w:color="auto"/>
              <w:bottom w:val="single" w:sz="4" w:space="0" w:color="auto"/>
              <w:right w:val="single" w:sz="4" w:space="0" w:color="auto"/>
            </w:tcBorders>
            <w:hideMark/>
          </w:tcPr>
          <w:p w14:paraId="403E33BE" w14:textId="77777777" w:rsidR="00E80BCB" w:rsidRPr="00B04549" w:rsidRDefault="00E80BCB" w:rsidP="00B04549">
            <w:pPr>
              <w:rPr>
                <w:i/>
                <w:lang w:eastAsia="en-US"/>
              </w:rPr>
            </w:pPr>
            <w:r w:rsidRPr="00B04549">
              <w:rPr>
                <w:lang w:eastAsia="en-US"/>
              </w:rPr>
              <w:t xml:space="preserve">Obsah předmětu vychází z obsahového okruhu </w:t>
            </w:r>
            <w:r w:rsidRPr="00B04549">
              <w:rPr>
                <w:color w:val="000000"/>
                <w:lang w:eastAsia="en-US"/>
              </w:rPr>
              <w:t xml:space="preserve">RVP </w:t>
            </w:r>
            <w:r w:rsidRPr="00B04549">
              <w:rPr>
                <w:color w:val="000000"/>
              </w:rPr>
              <w:t>41-42-M/01 Vinohradnictví</w:t>
            </w:r>
            <w:r w:rsidRPr="00B04549">
              <w:rPr>
                <w:i/>
                <w:color w:val="000000"/>
              </w:rPr>
              <w:t xml:space="preserve"> </w:t>
            </w:r>
            <w:r w:rsidRPr="00B04549">
              <w:rPr>
                <w:i/>
              </w:rPr>
              <w:t>- Ekonomické vzdělávání.</w:t>
            </w:r>
          </w:p>
          <w:p w14:paraId="2D53C87B" w14:textId="77777777" w:rsidR="00E80BCB" w:rsidRPr="00B04549" w:rsidRDefault="00E80BCB" w:rsidP="00B04549">
            <w:pPr>
              <w:rPr>
                <w:b/>
                <w:bCs/>
                <w:lang w:eastAsia="en-US"/>
              </w:rPr>
            </w:pPr>
            <w:r w:rsidRPr="00B04549">
              <w:t>Předmět Ekonomika a podnikání využívá mezipředmětových vztahů s předměty Informační a komunikační technologie, Vinařská turistika, Matematika, Občanská nauka.</w:t>
            </w:r>
          </w:p>
          <w:p w14:paraId="023EE2F7" w14:textId="77777777" w:rsidR="00E80BCB" w:rsidRPr="00B04549" w:rsidRDefault="00E80BCB" w:rsidP="00B04549">
            <w:pPr>
              <w:autoSpaceDN w:val="0"/>
              <w:adjustRightInd w:val="0"/>
              <w:rPr>
                <w:lang w:eastAsia="en-US"/>
              </w:rPr>
            </w:pPr>
            <w:r w:rsidRPr="00B04549">
              <w:rPr>
                <w:b/>
                <w:bCs/>
                <w:lang w:eastAsia="en-US"/>
              </w:rPr>
              <w:t>Obsahem vzdělávání 2. ročníku jsou následující tematické celky:</w:t>
            </w:r>
            <w:r w:rsidRPr="00B04549">
              <w:rPr>
                <w:lang w:eastAsia="en-US"/>
              </w:rPr>
              <w:t xml:space="preserve"> </w:t>
            </w:r>
          </w:p>
          <w:p w14:paraId="4195CDC2" w14:textId="77777777" w:rsidR="00E80BCB" w:rsidRPr="00B04549" w:rsidRDefault="00E80BCB" w:rsidP="00B04549">
            <w:pPr>
              <w:autoSpaceDN w:val="0"/>
              <w:adjustRightInd w:val="0"/>
              <w:rPr>
                <w:lang w:eastAsia="en-US"/>
              </w:rPr>
            </w:pPr>
            <w:r w:rsidRPr="00B04549">
              <w:rPr>
                <w:lang w:eastAsia="en-US"/>
              </w:rPr>
              <w:t xml:space="preserve">V tematickém celku </w:t>
            </w:r>
            <w:r w:rsidRPr="00B04549">
              <w:rPr>
                <w:b/>
                <w:bCs/>
                <w:i/>
                <w:iCs/>
                <w:lang w:eastAsia="en-US"/>
              </w:rPr>
              <w:t xml:space="preserve">Podnikání </w:t>
            </w:r>
            <w:r w:rsidRPr="00B04549">
              <w:rPr>
                <w:lang w:eastAsia="en-US"/>
              </w:rPr>
              <w:t xml:space="preserve">se žák seznámí se základními ekonomickými pojmy, podmínkami pro vznik trhu, tvorbou ceny na základě nabídky, poptávky. Žák se seznámí se základním přehledem forem podnikání, zpracuje jednoduchý podnikatelský záměr </w:t>
            </w:r>
            <w:r w:rsidRPr="00B04549">
              <w:rPr>
                <w:lang w:eastAsia="en-US"/>
              </w:rPr>
              <w:br/>
              <w:t>a zakladatelský rozpočet. Žák se seznámí s jednotlivým kroky vedoucími k založení jednotlivých forem podnikání, provozování i ukončení.</w:t>
            </w:r>
          </w:p>
          <w:p w14:paraId="2B0375E1" w14:textId="77777777" w:rsidR="00E80BCB" w:rsidRPr="00B04549" w:rsidRDefault="00E80BCB" w:rsidP="00B04549">
            <w:pPr>
              <w:autoSpaceDN w:val="0"/>
              <w:adjustRightInd w:val="0"/>
              <w:rPr>
                <w:lang w:eastAsia="en-US"/>
              </w:rPr>
            </w:pPr>
            <w:r w:rsidRPr="00B04549">
              <w:rPr>
                <w:lang w:eastAsia="en-US"/>
              </w:rPr>
              <w:t xml:space="preserve">Seznámí se pojmy náklady, výnosy, hospodářský výsledek. </w:t>
            </w:r>
          </w:p>
          <w:p w14:paraId="3ECE0085" w14:textId="6ED4DAD8" w:rsidR="00E80BCB" w:rsidRPr="00B04549" w:rsidRDefault="00E80BCB" w:rsidP="00B04549">
            <w:pPr>
              <w:autoSpaceDN w:val="0"/>
              <w:adjustRightInd w:val="0"/>
              <w:rPr>
                <w:lang w:eastAsia="en-US"/>
              </w:rPr>
            </w:pPr>
            <w:r w:rsidRPr="00B04549">
              <w:rPr>
                <w:lang w:eastAsia="en-US"/>
              </w:rPr>
              <w:t xml:space="preserve">Tematický celek </w:t>
            </w:r>
            <w:r w:rsidRPr="00B04549">
              <w:rPr>
                <w:b/>
                <w:bCs/>
                <w:i/>
                <w:lang w:eastAsia="en-US"/>
              </w:rPr>
              <w:t>Marketing</w:t>
            </w:r>
            <w:r w:rsidRPr="00B04549">
              <w:rPr>
                <w:i/>
                <w:lang w:eastAsia="en-US"/>
              </w:rPr>
              <w:t xml:space="preserve"> </w:t>
            </w:r>
            <w:r w:rsidRPr="00B04549">
              <w:rPr>
                <w:lang w:eastAsia="en-US"/>
              </w:rPr>
              <w:t>seznámí žáky s pojmem marketingová strategie, seznámí žáky se základními pojmy – produkt, cena, distribuce a</w:t>
            </w:r>
            <w:r w:rsidR="00B04549">
              <w:rPr>
                <w:lang w:eastAsia="en-US"/>
              </w:rPr>
              <w:t> </w:t>
            </w:r>
            <w:r w:rsidRPr="00B04549">
              <w:rPr>
                <w:lang w:eastAsia="en-US"/>
              </w:rPr>
              <w:t xml:space="preserve">propagace, naučí je zpracovat jednoduchý průzkum trhu, naučí je používat jednotlivé marketingové nástroje v podnikání. </w:t>
            </w:r>
          </w:p>
          <w:p w14:paraId="7FF6C89A" w14:textId="77777777" w:rsidR="00E80BCB" w:rsidRPr="00B04549" w:rsidRDefault="00E80BCB" w:rsidP="00B04549">
            <w:pPr>
              <w:autoSpaceDN w:val="0"/>
              <w:adjustRightInd w:val="0"/>
              <w:rPr>
                <w:lang w:eastAsia="en-US"/>
              </w:rPr>
            </w:pPr>
            <w:r w:rsidRPr="00B04549">
              <w:rPr>
                <w:b/>
                <w:bCs/>
                <w:lang w:eastAsia="en-US"/>
              </w:rPr>
              <w:t>Obsahem vzdělávání 3. ročníku jsou následující tematické celky:</w:t>
            </w:r>
            <w:r w:rsidRPr="00B04549">
              <w:rPr>
                <w:lang w:eastAsia="en-US"/>
              </w:rPr>
              <w:t xml:space="preserve"> </w:t>
            </w:r>
          </w:p>
          <w:p w14:paraId="397AB76E" w14:textId="76574932" w:rsidR="00E80BCB" w:rsidRPr="00B04549" w:rsidRDefault="00E80BCB" w:rsidP="00B04549">
            <w:pPr>
              <w:autoSpaceDN w:val="0"/>
              <w:adjustRightInd w:val="0"/>
              <w:rPr>
                <w:lang w:eastAsia="en-US"/>
              </w:rPr>
            </w:pPr>
            <w:r w:rsidRPr="00B04549">
              <w:rPr>
                <w:lang w:eastAsia="en-US"/>
              </w:rPr>
              <w:t xml:space="preserve">Tematický celek </w:t>
            </w:r>
            <w:r w:rsidRPr="00B04549">
              <w:rPr>
                <w:b/>
                <w:bCs/>
                <w:i/>
                <w:lang w:eastAsia="en-US"/>
              </w:rPr>
              <w:t>Management</w:t>
            </w:r>
            <w:r w:rsidRPr="00B04549">
              <w:rPr>
                <w:i/>
                <w:lang w:eastAsia="en-US"/>
              </w:rPr>
              <w:t xml:space="preserve"> </w:t>
            </w:r>
            <w:r w:rsidRPr="00B04549">
              <w:rPr>
                <w:iCs/>
                <w:lang w:eastAsia="en-US"/>
              </w:rPr>
              <w:t xml:space="preserve">seznámí žáky se zásadami řízení, vysvětlí základní pojmy, seznámí žáky s využitím motivačních nástrojů v řízení. </w:t>
            </w:r>
            <w:r w:rsidRPr="00B04549">
              <w:rPr>
                <w:lang w:eastAsia="en-US"/>
              </w:rPr>
              <w:t>V</w:t>
            </w:r>
            <w:r w:rsidR="00233415">
              <w:rPr>
                <w:lang w:eastAsia="en-US"/>
              </w:rPr>
              <w:t> </w:t>
            </w:r>
            <w:r w:rsidRPr="00B04549">
              <w:rPr>
                <w:lang w:eastAsia="en-US"/>
              </w:rPr>
              <w:t xml:space="preserve">dalším tematickém celku </w:t>
            </w:r>
            <w:r w:rsidRPr="00B04549">
              <w:rPr>
                <w:b/>
                <w:bCs/>
                <w:i/>
                <w:iCs/>
                <w:lang w:eastAsia="en-US"/>
              </w:rPr>
              <w:t>Finanční vzdělávání</w:t>
            </w:r>
            <w:r w:rsidRPr="00B04549">
              <w:rPr>
                <w:i/>
                <w:iCs/>
                <w:lang w:eastAsia="en-US"/>
              </w:rPr>
              <w:t xml:space="preserve"> </w:t>
            </w:r>
            <w:r w:rsidRPr="00B04549">
              <w:rPr>
                <w:lang w:eastAsia="en-US"/>
              </w:rPr>
              <w:t>se žák seznámí s formou a vývojem peněz, s</w:t>
            </w:r>
            <w:r w:rsidR="00233415">
              <w:rPr>
                <w:lang w:eastAsia="en-US"/>
              </w:rPr>
              <w:t> </w:t>
            </w:r>
            <w:r w:rsidRPr="00B04549">
              <w:rPr>
                <w:lang w:eastAsia="en-US"/>
              </w:rPr>
              <w:t>hotovostním</w:t>
            </w:r>
            <w:r w:rsidR="00233415">
              <w:rPr>
                <w:lang w:eastAsia="en-US"/>
              </w:rPr>
              <w:t xml:space="preserve"> </w:t>
            </w:r>
            <w:r w:rsidRPr="00B04549">
              <w:rPr>
                <w:lang w:eastAsia="en-US"/>
              </w:rPr>
              <w:t xml:space="preserve">a bezhotovostním platebním stykem. Žák získá přehled o bankovní soustavě ČR, o činnosti bank, o úvěrových produktech a výpočtech úroků a RPSN. Žák získá základní přehled </w:t>
            </w:r>
            <w:r w:rsidRPr="00B04549">
              <w:rPr>
                <w:lang w:eastAsia="en-US"/>
              </w:rPr>
              <w:br/>
              <w:t xml:space="preserve">o pojišťovnictví a základních pojistných produktech. </w:t>
            </w:r>
          </w:p>
          <w:p w14:paraId="33DBB7A0" w14:textId="77777777" w:rsidR="00E80BCB" w:rsidRPr="00B04549" w:rsidRDefault="00E80BCB" w:rsidP="00B04549">
            <w:pPr>
              <w:autoSpaceDN w:val="0"/>
              <w:adjustRightInd w:val="0"/>
              <w:rPr>
                <w:lang w:eastAsia="en-US"/>
              </w:rPr>
            </w:pPr>
            <w:r w:rsidRPr="00B04549">
              <w:rPr>
                <w:lang w:eastAsia="en-US"/>
              </w:rPr>
              <w:t xml:space="preserve">V tematickém celku </w:t>
            </w:r>
            <w:r w:rsidRPr="00B04549">
              <w:rPr>
                <w:b/>
                <w:bCs/>
                <w:i/>
                <w:iCs/>
                <w:lang w:eastAsia="en-US"/>
              </w:rPr>
              <w:t>Zaměstnanci a mzdy</w:t>
            </w:r>
            <w:r w:rsidRPr="00B04549">
              <w:rPr>
                <w:lang w:eastAsia="en-US"/>
              </w:rPr>
              <w:t xml:space="preserve"> se žák orientuje v zákonné úpravě pracovněprávních vztahů, naučí se stanovit a vypočítat mzdu, orientuje se v jednotlivých složkách mzdy. </w:t>
            </w:r>
          </w:p>
          <w:p w14:paraId="0F20459A" w14:textId="77777777" w:rsidR="00E80BCB" w:rsidRPr="00B04549" w:rsidRDefault="00E80BCB" w:rsidP="00B04549">
            <w:pPr>
              <w:autoSpaceDN w:val="0"/>
              <w:adjustRightInd w:val="0"/>
              <w:rPr>
                <w:lang w:eastAsia="en-US"/>
              </w:rPr>
            </w:pPr>
            <w:r w:rsidRPr="00B04549">
              <w:rPr>
                <w:b/>
                <w:bCs/>
                <w:lang w:eastAsia="en-US"/>
              </w:rPr>
              <w:t>Obsahem vzdělávání 4. ročníku jsou následující tematické celky:</w:t>
            </w:r>
            <w:r w:rsidRPr="00B04549">
              <w:rPr>
                <w:lang w:eastAsia="en-US"/>
              </w:rPr>
              <w:t xml:space="preserve"> </w:t>
            </w:r>
          </w:p>
          <w:p w14:paraId="641ADB91" w14:textId="77777777" w:rsidR="00E80BCB" w:rsidRPr="00B04549" w:rsidRDefault="00E80BCB" w:rsidP="00B04549">
            <w:pPr>
              <w:autoSpaceDN w:val="0"/>
              <w:adjustRightInd w:val="0"/>
              <w:rPr>
                <w:lang w:eastAsia="en-US"/>
              </w:rPr>
            </w:pPr>
            <w:r w:rsidRPr="00B04549">
              <w:rPr>
                <w:lang w:eastAsia="en-US"/>
              </w:rPr>
              <w:t xml:space="preserve">Tematický celek </w:t>
            </w:r>
            <w:r w:rsidRPr="00B04549">
              <w:rPr>
                <w:b/>
                <w:bCs/>
                <w:i/>
                <w:lang w:eastAsia="en-US"/>
              </w:rPr>
              <w:t>Daně</w:t>
            </w:r>
            <w:r w:rsidRPr="00B04549">
              <w:rPr>
                <w:i/>
                <w:lang w:eastAsia="en-US"/>
              </w:rPr>
              <w:t xml:space="preserve"> </w:t>
            </w:r>
            <w:r w:rsidRPr="00B04549">
              <w:rPr>
                <w:lang w:eastAsia="en-US"/>
              </w:rPr>
              <w:t>seznámí žáky se strukturou a fungováním státního rozpočtu s daňovou soustavou ČR, seznámí s jednotlivými druhy daní, jejich charakteristikou a výpočtem.</w:t>
            </w:r>
          </w:p>
          <w:p w14:paraId="3F50FE4D" w14:textId="63E7B38B" w:rsidR="00E80BCB" w:rsidRPr="00B04549" w:rsidRDefault="00E80BCB" w:rsidP="00B04549">
            <w:pPr>
              <w:autoSpaceDN w:val="0"/>
              <w:adjustRightInd w:val="0"/>
              <w:rPr>
                <w:lang w:eastAsia="en-US"/>
              </w:rPr>
            </w:pPr>
            <w:r w:rsidRPr="00B04549">
              <w:rPr>
                <w:lang w:eastAsia="en-US"/>
              </w:rPr>
              <w:t xml:space="preserve">Poslední tematický celek </w:t>
            </w:r>
            <w:r w:rsidRPr="00B04549">
              <w:rPr>
                <w:b/>
                <w:bCs/>
                <w:i/>
                <w:iCs/>
                <w:lang w:eastAsia="en-US"/>
              </w:rPr>
              <w:t>Daňová evidence</w:t>
            </w:r>
            <w:r w:rsidRPr="00B04549">
              <w:rPr>
                <w:lang w:eastAsia="en-US"/>
              </w:rPr>
              <w:t xml:space="preserve"> seznámí žáky se základy daňové evidence, zásadami vedení daňové evidence, zapisováním příjmů a</w:t>
            </w:r>
            <w:r w:rsidR="00233415">
              <w:rPr>
                <w:lang w:eastAsia="en-US"/>
              </w:rPr>
              <w:t> v</w:t>
            </w:r>
            <w:r w:rsidRPr="00B04549">
              <w:rPr>
                <w:lang w:eastAsia="en-US"/>
              </w:rPr>
              <w:t xml:space="preserve">ýdajů </w:t>
            </w:r>
            <w:r w:rsidRPr="00B04549">
              <w:rPr>
                <w:lang w:eastAsia="en-US"/>
              </w:rPr>
              <w:lastRenderedPageBreak/>
              <w:t>v daňové evidenci, majetku a závazků, uzavíráním daňové evidence a výpočtem hospodářského výsledku a daně z příjmů.</w:t>
            </w:r>
          </w:p>
        </w:tc>
      </w:tr>
      <w:tr w:rsidR="00E80BCB" w:rsidRPr="00B04549" w14:paraId="2958CE22" w14:textId="77777777" w:rsidTr="0038656D">
        <w:trPr>
          <w:trHeight w:val="146"/>
        </w:trPr>
        <w:tc>
          <w:tcPr>
            <w:tcW w:w="0" w:type="auto"/>
            <w:tcBorders>
              <w:top w:val="single" w:sz="4" w:space="0" w:color="auto"/>
              <w:left w:val="single" w:sz="4" w:space="0" w:color="auto"/>
              <w:bottom w:val="single" w:sz="4" w:space="0" w:color="auto"/>
              <w:right w:val="single" w:sz="4" w:space="0" w:color="auto"/>
            </w:tcBorders>
            <w:hideMark/>
          </w:tcPr>
          <w:p w14:paraId="159DE4D3" w14:textId="77777777" w:rsidR="00E80BCB" w:rsidRPr="00B04549" w:rsidRDefault="00E80BCB" w:rsidP="00B04549">
            <w:pPr>
              <w:widowControl w:val="0"/>
              <w:autoSpaceDE w:val="0"/>
              <w:autoSpaceDN w:val="0"/>
              <w:adjustRightInd w:val="0"/>
              <w:snapToGrid w:val="0"/>
              <w:rPr>
                <w:b/>
                <w:lang w:eastAsia="en-US"/>
              </w:rPr>
            </w:pPr>
            <w:r w:rsidRPr="00B04549">
              <w:rPr>
                <w:b/>
                <w:color w:val="000000"/>
                <w:lang w:eastAsia="en-US"/>
              </w:rPr>
              <w:lastRenderedPageBreak/>
              <w:t>Metody a formy</w:t>
            </w:r>
          </w:p>
          <w:p w14:paraId="65602B5F" w14:textId="77777777" w:rsidR="00E80BCB" w:rsidRPr="00B04549" w:rsidRDefault="00E80BCB" w:rsidP="00B04549">
            <w:pPr>
              <w:widowControl w:val="0"/>
              <w:autoSpaceDE w:val="0"/>
              <w:autoSpaceDN w:val="0"/>
              <w:adjustRightInd w:val="0"/>
              <w:snapToGrid w:val="0"/>
              <w:rPr>
                <w:b/>
                <w:lang w:eastAsia="en-US"/>
              </w:rPr>
            </w:pPr>
            <w:r w:rsidRPr="00B04549">
              <w:rPr>
                <w:b/>
                <w:color w:val="000000"/>
                <w:lang w:eastAsia="en-US"/>
              </w:rPr>
              <w:t>výuky:</w:t>
            </w:r>
          </w:p>
        </w:tc>
        <w:tc>
          <w:tcPr>
            <w:tcW w:w="7466" w:type="dxa"/>
            <w:tcBorders>
              <w:top w:val="single" w:sz="4" w:space="0" w:color="auto"/>
              <w:left w:val="single" w:sz="4" w:space="0" w:color="auto"/>
              <w:bottom w:val="single" w:sz="4" w:space="0" w:color="auto"/>
              <w:right w:val="single" w:sz="4" w:space="0" w:color="auto"/>
            </w:tcBorders>
            <w:hideMark/>
          </w:tcPr>
          <w:p w14:paraId="356CC89C" w14:textId="03DA8ECE" w:rsidR="00E80BCB" w:rsidRPr="00B04549" w:rsidRDefault="00E80BCB" w:rsidP="00B04549">
            <w:pPr>
              <w:widowControl w:val="0"/>
              <w:autoSpaceDE w:val="0"/>
              <w:autoSpaceDN w:val="0"/>
              <w:adjustRightInd w:val="0"/>
              <w:snapToGrid w:val="0"/>
              <w:rPr>
                <w:lang w:eastAsia="en-US"/>
              </w:rPr>
            </w:pPr>
            <w:r w:rsidRPr="00B04549">
              <w:rPr>
                <w:lang w:eastAsia="en-US"/>
              </w:rPr>
              <w:t>Základem výuky je výklad a řízená diskuse žáků k probíranému tématu. Žáci jsou vedeni k samostatnému uvažování a vyjadřování vlastních názorů v diskusích. Jsou používány demonstrační metody, žáci pracují samostatně i ve skupinách s učebnicemi a dalšími učebními texty, s</w:t>
            </w:r>
            <w:r w:rsidR="00F03AA6">
              <w:rPr>
                <w:lang w:eastAsia="en-US"/>
              </w:rPr>
              <w:t> </w:t>
            </w:r>
            <w:r w:rsidRPr="00B04549">
              <w:rPr>
                <w:lang w:eastAsia="en-US"/>
              </w:rPr>
              <w:t>využitím výpočetní techniky</w:t>
            </w:r>
          </w:p>
        </w:tc>
      </w:tr>
      <w:tr w:rsidR="00E80BCB" w:rsidRPr="00B04549" w14:paraId="6AC3C901" w14:textId="77777777" w:rsidTr="0038656D">
        <w:trPr>
          <w:trHeight w:val="146"/>
        </w:trPr>
        <w:tc>
          <w:tcPr>
            <w:tcW w:w="0" w:type="auto"/>
            <w:tcBorders>
              <w:top w:val="single" w:sz="4" w:space="0" w:color="auto"/>
              <w:left w:val="single" w:sz="4" w:space="0" w:color="auto"/>
              <w:bottom w:val="single" w:sz="4" w:space="0" w:color="auto"/>
              <w:right w:val="single" w:sz="4" w:space="0" w:color="auto"/>
            </w:tcBorders>
            <w:hideMark/>
          </w:tcPr>
          <w:p w14:paraId="4EE8B070" w14:textId="77777777" w:rsidR="00E80BCB" w:rsidRPr="00B04549" w:rsidRDefault="00E80BCB" w:rsidP="00B04549">
            <w:pPr>
              <w:widowControl w:val="0"/>
              <w:autoSpaceDE w:val="0"/>
              <w:autoSpaceDN w:val="0"/>
              <w:adjustRightInd w:val="0"/>
              <w:snapToGrid w:val="0"/>
              <w:rPr>
                <w:b/>
                <w:lang w:eastAsia="en-US"/>
              </w:rPr>
            </w:pPr>
            <w:r w:rsidRPr="00B04549">
              <w:rPr>
                <w:b/>
                <w:lang w:eastAsia="en-US"/>
              </w:rPr>
              <w:t>Hodnocení žáků:</w:t>
            </w:r>
          </w:p>
        </w:tc>
        <w:tc>
          <w:tcPr>
            <w:tcW w:w="7466" w:type="dxa"/>
            <w:tcBorders>
              <w:top w:val="single" w:sz="4" w:space="0" w:color="auto"/>
              <w:left w:val="single" w:sz="4" w:space="0" w:color="auto"/>
              <w:bottom w:val="single" w:sz="4" w:space="0" w:color="auto"/>
              <w:right w:val="single" w:sz="4" w:space="0" w:color="auto"/>
            </w:tcBorders>
          </w:tcPr>
          <w:p w14:paraId="4FC59A78" w14:textId="72A52B62" w:rsidR="00E80BCB" w:rsidRPr="00B04549" w:rsidRDefault="00E80BCB" w:rsidP="00B04549">
            <w:pPr>
              <w:widowControl w:val="0"/>
              <w:autoSpaceDE w:val="0"/>
              <w:autoSpaceDN w:val="0"/>
              <w:adjustRightInd w:val="0"/>
              <w:snapToGrid w:val="0"/>
              <w:rPr>
                <w:lang w:eastAsia="en-US"/>
              </w:rPr>
            </w:pPr>
            <w:r w:rsidRPr="00B04549">
              <w:rPr>
                <w:lang w:eastAsia="en-US"/>
              </w:rPr>
              <w:t>Je založeno na kombinaci známek, které žáci získávají z testů, praktických úkolů a samostatných projektů. Ústní zkoušení je zařazeno jako doplňující faktor.</w:t>
            </w:r>
          </w:p>
        </w:tc>
      </w:tr>
      <w:tr w:rsidR="00E80BCB" w:rsidRPr="00B04549" w14:paraId="68906EBE" w14:textId="77777777" w:rsidTr="0038656D">
        <w:trPr>
          <w:trHeight w:val="146"/>
        </w:trPr>
        <w:tc>
          <w:tcPr>
            <w:tcW w:w="0" w:type="auto"/>
            <w:tcBorders>
              <w:top w:val="single" w:sz="4" w:space="0" w:color="auto"/>
              <w:left w:val="single" w:sz="4" w:space="0" w:color="auto"/>
              <w:bottom w:val="single" w:sz="4" w:space="0" w:color="auto"/>
              <w:right w:val="single" w:sz="4" w:space="0" w:color="auto"/>
            </w:tcBorders>
            <w:hideMark/>
          </w:tcPr>
          <w:p w14:paraId="74031C47" w14:textId="77777777" w:rsidR="00E80BCB" w:rsidRPr="00B04549" w:rsidRDefault="00E80BCB" w:rsidP="00F03AA6">
            <w:pPr>
              <w:widowControl w:val="0"/>
              <w:autoSpaceDE w:val="0"/>
              <w:autoSpaceDN w:val="0"/>
              <w:adjustRightInd w:val="0"/>
              <w:snapToGrid w:val="0"/>
              <w:jc w:val="left"/>
              <w:rPr>
                <w:b/>
                <w:lang w:eastAsia="en-US"/>
              </w:rPr>
            </w:pPr>
            <w:r w:rsidRPr="00B04549">
              <w:rPr>
                <w:b/>
                <w:color w:val="000000"/>
                <w:lang w:eastAsia="en-US"/>
              </w:rPr>
              <w:t>Přínos předmětu</w:t>
            </w:r>
          </w:p>
          <w:p w14:paraId="3660C5BB" w14:textId="77777777" w:rsidR="00E80BCB" w:rsidRPr="00B04549" w:rsidRDefault="00E80BCB" w:rsidP="00F03AA6">
            <w:pPr>
              <w:widowControl w:val="0"/>
              <w:autoSpaceDE w:val="0"/>
              <w:autoSpaceDN w:val="0"/>
              <w:adjustRightInd w:val="0"/>
              <w:snapToGrid w:val="0"/>
              <w:jc w:val="left"/>
              <w:rPr>
                <w:b/>
                <w:lang w:eastAsia="en-US"/>
              </w:rPr>
            </w:pPr>
            <w:r w:rsidRPr="00B04549">
              <w:rPr>
                <w:b/>
                <w:color w:val="000000"/>
                <w:lang w:eastAsia="en-US"/>
              </w:rPr>
              <w:t>pro rozvoj klíčových</w:t>
            </w:r>
          </w:p>
          <w:p w14:paraId="398E6D2D" w14:textId="77777777" w:rsidR="00E80BCB" w:rsidRPr="00B04549" w:rsidRDefault="00E80BCB" w:rsidP="00F03AA6">
            <w:pPr>
              <w:widowControl w:val="0"/>
              <w:autoSpaceDE w:val="0"/>
              <w:autoSpaceDN w:val="0"/>
              <w:adjustRightInd w:val="0"/>
              <w:snapToGrid w:val="0"/>
              <w:jc w:val="left"/>
              <w:rPr>
                <w:b/>
                <w:lang w:eastAsia="en-US"/>
              </w:rPr>
            </w:pPr>
            <w:r w:rsidRPr="00B04549">
              <w:rPr>
                <w:b/>
                <w:color w:val="000000"/>
                <w:lang w:eastAsia="en-US"/>
              </w:rPr>
              <w:t>kompetencí a</w:t>
            </w:r>
          </w:p>
          <w:p w14:paraId="27FF33D0" w14:textId="77777777" w:rsidR="00E80BCB" w:rsidRPr="00B04549" w:rsidRDefault="00E80BCB" w:rsidP="00B04549">
            <w:pPr>
              <w:widowControl w:val="0"/>
              <w:autoSpaceDE w:val="0"/>
              <w:autoSpaceDN w:val="0"/>
              <w:adjustRightInd w:val="0"/>
              <w:snapToGrid w:val="0"/>
              <w:rPr>
                <w:b/>
                <w:lang w:eastAsia="en-US"/>
              </w:rPr>
            </w:pPr>
            <w:r w:rsidRPr="00B04549">
              <w:rPr>
                <w:b/>
                <w:color w:val="000000"/>
                <w:lang w:eastAsia="en-US"/>
              </w:rPr>
              <w:t>průřezových témat:</w:t>
            </w:r>
          </w:p>
        </w:tc>
        <w:tc>
          <w:tcPr>
            <w:tcW w:w="7466" w:type="dxa"/>
            <w:tcBorders>
              <w:top w:val="single" w:sz="4" w:space="0" w:color="auto"/>
              <w:left w:val="single" w:sz="4" w:space="0" w:color="auto"/>
              <w:bottom w:val="single" w:sz="4" w:space="0" w:color="auto"/>
              <w:right w:val="single" w:sz="4" w:space="0" w:color="auto"/>
            </w:tcBorders>
          </w:tcPr>
          <w:p w14:paraId="04736B96" w14:textId="77777777" w:rsidR="00E80BCB" w:rsidRPr="00B04549" w:rsidRDefault="00E80BCB" w:rsidP="00B04549">
            <w:pPr>
              <w:pStyle w:val="Default"/>
              <w:jc w:val="both"/>
              <w:rPr>
                <w:lang w:eastAsia="en-US"/>
              </w:rPr>
            </w:pPr>
            <w:r w:rsidRPr="00B04549">
              <w:rPr>
                <w:b/>
                <w:bCs/>
                <w:lang w:eastAsia="en-US"/>
              </w:rPr>
              <w:t xml:space="preserve">Klíčové kompetence </w:t>
            </w:r>
          </w:p>
          <w:p w14:paraId="5AF315BC" w14:textId="153B3948" w:rsidR="00E80BCB" w:rsidRPr="00B04549" w:rsidRDefault="00E80BCB" w:rsidP="00B04549">
            <w:pPr>
              <w:pStyle w:val="Default"/>
              <w:jc w:val="both"/>
              <w:rPr>
                <w:lang w:eastAsia="en-US"/>
              </w:rPr>
            </w:pPr>
            <w:r w:rsidRPr="00B04549">
              <w:rPr>
                <w:i/>
                <w:iCs/>
                <w:lang w:eastAsia="en-US"/>
              </w:rPr>
              <w:t xml:space="preserve">Kompetence k pracovnímu uplatnění a podnikání </w:t>
            </w:r>
            <w:r w:rsidRPr="00B04549">
              <w:rPr>
                <w:lang w:eastAsia="en-US"/>
              </w:rPr>
              <w:t>– žáci jsou vedeni tak, aby měli reálnou představu o pracovních, platových a jiných podmínkách v</w:t>
            </w:r>
            <w:r w:rsidR="00F03AA6">
              <w:rPr>
                <w:lang w:eastAsia="en-US"/>
              </w:rPr>
              <w:t> </w:t>
            </w:r>
            <w:r w:rsidRPr="00B04549">
              <w:rPr>
                <w:lang w:eastAsia="en-US"/>
              </w:rPr>
              <w:t xml:space="preserve">oboru, rozuměli podstatě a principům podnikání. Vhodně komunikovali se spolupracovníky, jsou vedeni k odpovědnému plnění úkolů a pracovních povinností. </w:t>
            </w:r>
          </w:p>
          <w:p w14:paraId="3A95A8A3" w14:textId="5C6B5007" w:rsidR="00E80BCB" w:rsidRPr="00B04549" w:rsidRDefault="00E80BCB" w:rsidP="00B04549">
            <w:pPr>
              <w:pStyle w:val="Default"/>
              <w:jc w:val="both"/>
              <w:rPr>
                <w:lang w:eastAsia="en-US"/>
              </w:rPr>
            </w:pPr>
            <w:r w:rsidRPr="00B04549">
              <w:rPr>
                <w:i/>
                <w:iCs/>
                <w:lang w:eastAsia="en-US"/>
              </w:rPr>
              <w:t xml:space="preserve">Kompetence k celoživotnímu učení – </w:t>
            </w:r>
            <w:r w:rsidRPr="00B04549">
              <w:rPr>
                <w:lang w:eastAsia="en-US"/>
              </w:rPr>
              <w:t>žáci jsou vedeni tak, aby dokázali využívat různé informační zdroje, uměli systematizovat a aplikovat získané znalosti a zkušenosti v práci i v životě. Získávat, zpracovávat a osvojovat si nové znalosti a dovednosti, vyhledávat a využívat dostupné možnosti a</w:t>
            </w:r>
            <w:r w:rsidR="00F03AA6">
              <w:rPr>
                <w:lang w:eastAsia="en-US"/>
              </w:rPr>
              <w:t> </w:t>
            </w:r>
            <w:r w:rsidRPr="00B04549">
              <w:rPr>
                <w:lang w:eastAsia="en-US"/>
              </w:rPr>
              <w:t xml:space="preserve">prostředky k učení, pomoc a podporu. </w:t>
            </w:r>
          </w:p>
          <w:p w14:paraId="1A7338CE" w14:textId="77777777" w:rsidR="00E80BCB" w:rsidRPr="00B04549" w:rsidRDefault="00E80BCB" w:rsidP="00B04549">
            <w:pPr>
              <w:pStyle w:val="Default"/>
              <w:jc w:val="both"/>
              <w:rPr>
                <w:lang w:eastAsia="en-US"/>
              </w:rPr>
            </w:pPr>
            <w:r w:rsidRPr="00B04549">
              <w:rPr>
                <w:i/>
                <w:iCs/>
                <w:lang w:eastAsia="en-US"/>
              </w:rPr>
              <w:t xml:space="preserve">Personální a sociální kompetence – </w:t>
            </w:r>
            <w:r w:rsidRPr="00B04549">
              <w:rPr>
                <w:lang w:eastAsia="en-US"/>
              </w:rPr>
              <w:t xml:space="preserve">žáci jsou vedeni tak, aby se dokázali adaptovat na měnící se životní a pracovní podmínky a podle svých možností je pozitivně ovlivňovali. </w:t>
            </w:r>
          </w:p>
          <w:p w14:paraId="5156E42B" w14:textId="77777777" w:rsidR="00E80BCB" w:rsidRPr="00B04549" w:rsidRDefault="00E80BCB" w:rsidP="00B04549">
            <w:pPr>
              <w:pStyle w:val="Default"/>
              <w:jc w:val="both"/>
              <w:rPr>
                <w:lang w:eastAsia="en-US"/>
              </w:rPr>
            </w:pPr>
            <w:r w:rsidRPr="00B04549">
              <w:rPr>
                <w:i/>
                <w:iCs/>
                <w:lang w:eastAsia="en-US"/>
              </w:rPr>
              <w:t xml:space="preserve">Kompetence využívat prostředky informačních a komunikačních technologií a pracovat s informacemi – </w:t>
            </w:r>
            <w:r w:rsidRPr="00B04549">
              <w:rPr>
                <w:lang w:eastAsia="en-US"/>
              </w:rPr>
              <w:t xml:space="preserve">žáci jsou vedeni, aby dokázali využívat vhodné prostředky online a off-line komunikace, získávat informace z otevřených zdrojů a dále je zpracovávat. </w:t>
            </w:r>
          </w:p>
          <w:p w14:paraId="0D7C1B58" w14:textId="77777777" w:rsidR="00E80BCB" w:rsidRPr="00B04549" w:rsidRDefault="00E80BCB" w:rsidP="00B04549">
            <w:pPr>
              <w:pStyle w:val="Default"/>
              <w:jc w:val="both"/>
              <w:rPr>
                <w:lang w:eastAsia="en-US"/>
              </w:rPr>
            </w:pPr>
            <w:r w:rsidRPr="00B04549">
              <w:rPr>
                <w:i/>
                <w:iCs/>
                <w:lang w:eastAsia="en-US"/>
              </w:rPr>
              <w:t xml:space="preserve">Kompetence k řešení problémů – </w:t>
            </w:r>
            <w:r w:rsidRPr="00B04549">
              <w:rPr>
                <w:lang w:eastAsia="en-US"/>
              </w:rPr>
              <w:t xml:space="preserve">žáci jsou vedeni tak, aby dokázali určit příčiny problému, získat informace potřebné k jeho řešení, navrhnout způsob řešení, popř. varianty řešení, zvážit možné pozitivní i negativní dopady. </w:t>
            </w:r>
          </w:p>
          <w:p w14:paraId="6D31AAA6" w14:textId="7D3895C2" w:rsidR="00E80BCB" w:rsidRPr="00B04549" w:rsidRDefault="00E80BCB" w:rsidP="00B04549">
            <w:pPr>
              <w:pStyle w:val="Default"/>
              <w:jc w:val="both"/>
              <w:rPr>
                <w:lang w:eastAsia="en-US"/>
              </w:rPr>
            </w:pPr>
            <w:r w:rsidRPr="00B04549">
              <w:rPr>
                <w:i/>
                <w:iCs/>
                <w:lang w:eastAsia="en-US"/>
              </w:rPr>
              <w:t>Komunikativní kompetence – žáci</w:t>
            </w:r>
            <w:r w:rsidRPr="00B04549">
              <w:rPr>
                <w:lang w:eastAsia="en-US"/>
              </w:rPr>
              <w:t xml:space="preserve"> jsou vedeni tak, aby dokázali vést konstruktivní dialog, formulovat a obhajovat své názory a postoje ústně i</w:t>
            </w:r>
            <w:r w:rsidR="00F03AA6">
              <w:rPr>
                <w:lang w:eastAsia="en-US"/>
              </w:rPr>
              <w:t> </w:t>
            </w:r>
            <w:r w:rsidRPr="00B04549">
              <w:rPr>
                <w:lang w:eastAsia="en-US"/>
              </w:rPr>
              <w:t xml:space="preserve">písemně a způsobem odpovídajícím dané situaci, adekvátně reagovat na projevy druhých lidí. </w:t>
            </w:r>
          </w:p>
          <w:p w14:paraId="256C9E8A" w14:textId="034A9E6E" w:rsidR="00E80BCB" w:rsidRPr="00B04549" w:rsidRDefault="00E80BCB" w:rsidP="00B04549">
            <w:pPr>
              <w:pStyle w:val="Default"/>
              <w:jc w:val="both"/>
              <w:rPr>
                <w:lang w:eastAsia="en-US"/>
              </w:rPr>
            </w:pPr>
            <w:r w:rsidRPr="00B04549">
              <w:rPr>
                <w:i/>
                <w:iCs/>
                <w:lang w:eastAsia="en-US"/>
              </w:rPr>
              <w:t xml:space="preserve">Matematická a finanční gramotnost – </w:t>
            </w:r>
            <w:r w:rsidRPr="00B04549">
              <w:rPr>
                <w:lang w:eastAsia="en-US"/>
              </w:rPr>
              <w:t>žáci jsou vedeni tak, aby dokázali aplikovat matematické postupy a znalosti při řešení různých úkolů v</w:t>
            </w:r>
            <w:r w:rsidR="00F03AA6">
              <w:rPr>
                <w:lang w:eastAsia="en-US"/>
              </w:rPr>
              <w:t> </w:t>
            </w:r>
            <w:r w:rsidRPr="00B04549">
              <w:rPr>
                <w:lang w:eastAsia="en-US"/>
              </w:rPr>
              <w:t>běžných situacích včetně pracovních a pro další, zejména odborné, vzdělávání. Orientovat se v problematice peněz a cen, být schopni vést pracovní, rodinný a osobní rozpočet včetně správy finančních aktiv i</w:t>
            </w:r>
            <w:r w:rsidR="00F03AA6">
              <w:rPr>
                <w:lang w:eastAsia="en-US"/>
              </w:rPr>
              <w:t> </w:t>
            </w:r>
            <w:r w:rsidRPr="00B04549">
              <w:rPr>
                <w:lang w:eastAsia="en-US"/>
              </w:rPr>
              <w:t xml:space="preserve">závazků. </w:t>
            </w:r>
          </w:p>
          <w:p w14:paraId="530ACDE7" w14:textId="77777777" w:rsidR="00E80BCB" w:rsidRPr="00B04549" w:rsidRDefault="00E80BCB" w:rsidP="00B04549">
            <w:pPr>
              <w:pStyle w:val="Default"/>
              <w:jc w:val="both"/>
              <w:rPr>
                <w:lang w:eastAsia="en-US"/>
              </w:rPr>
            </w:pPr>
            <w:r w:rsidRPr="00B04549">
              <w:rPr>
                <w:b/>
                <w:bCs/>
                <w:lang w:eastAsia="en-US"/>
              </w:rPr>
              <w:t xml:space="preserve">Odborné kompetence </w:t>
            </w:r>
          </w:p>
          <w:p w14:paraId="6089F27B" w14:textId="2724229B" w:rsidR="00E80BCB" w:rsidRDefault="00E80BCB" w:rsidP="00B04549">
            <w:pPr>
              <w:pStyle w:val="Default"/>
              <w:jc w:val="both"/>
              <w:rPr>
                <w:lang w:eastAsia="en-US"/>
              </w:rPr>
            </w:pPr>
            <w:r w:rsidRPr="00B04549">
              <w:rPr>
                <w:i/>
                <w:iCs/>
                <w:lang w:eastAsia="en-US"/>
              </w:rPr>
              <w:t xml:space="preserve">Provádět základní podnikové činnosti – </w:t>
            </w:r>
            <w:r w:rsidRPr="00B04549">
              <w:rPr>
                <w:iCs/>
                <w:lang w:eastAsia="en-US"/>
              </w:rPr>
              <w:t>ž</w:t>
            </w:r>
            <w:r w:rsidRPr="00B04549">
              <w:rPr>
                <w:lang w:eastAsia="en-US"/>
              </w:rPr>
              <w:t>áci jsou vedeni tak, aby dokázali charakterizovat a pojmenovat jednotlivé makroekonomické jevy a</w:t>
            </w:r>
            <w:r w:rsidR="00F03AA6">
              <w:rPr>
                <w:lang w:eastAsia="en-US"/>
              </w:rPr>
              <w:t> </w:t>
            </w:r>
            <w:r w:rsidRPr="00B04549">
              <w:rPr>
                <w:lang w:eastAsia="en-US"/>
              </w:rPr>
              <w:t>efektivně vyhodnotit působení těchto jevů. Dokázali zpracovávat doklady související s pohybem majetku a závazků podniku, provádět základní výpočty odpisů, využití dlouhodobého majetku, mzdové výpočty, orientovat se v soustavě daní a právních úpravách podnikání, občanských a</w:t>
            </w:r>
            <w:r w:rsidR="00F03AA6">
              <w:rPr>
                <w:lang w:eastAsia="en-US"/>
              </w:rPr>
              <w:t> </w:t>
            </w:r>
            <w:r w:rsidRPr="00B04549">
              <w:rPr>
                <w:lang w:eastAsia="en-US"/>
              </w:rPr>
              <w:t xml:space="preserve">pracovněprávních vztazích. </w:t>
            </w:r>
          </w:p>
          <w:p w14:paraId="305058DF" w14:textId="77777777" w:rsidR="00F03AA6" w:rsidRPr="00B04549" w:rsidRDefault="00F03AA6" w:rsidP="00B04549">
            <w:pPr>
              <w:pStyle w:val="Default"/>
              <w:jc w:val="both"/>
              <w:rPr>
                <w:lang w:eastAsia="en-US"/>
              </w:rPr>
            </w:pPr>
          </w:p>
          <w:p w14:paraId="2728312D" w14:textId="33E57E3E" w:rsidR="00E80BCB" w:rsidRPr="00B04549" w:rsidRDefault="00E80BCB" w:rsidP="00B04549">
            <w:pPr>
              <w:pStyle w:val="Default"/>
              <w:jc w:val="both"/>
              <w:rPr>
                <w:lang w:eastAsia="en-US"/>
              </w:rPr>
            </w:pPr>
            <w:r w:rsidRPr="00B04549">
              <w:rPr>
                <w:i/>
                <w:iCs/>
                <w:lang w:eastAsia="en-US"/>
              </w:rPr>
              <w:lastRenderedPageBreak/>
              <w:t xml:space="preserve">Jednat ekonomicky a v souladu se strategií udržitelného rozvoje – </w:t>
            </w:r>
            <w:r w:rsidRPr="00B04549">
              <w:rPr>
                <w:lang w:eastAsia="en-US"/>
              </w:rPr>
              <w:t>žáci jsou vedeni tak, aby dokázali zvažovat při plánování a posuzování určité činnosti, možné náklady, výnosy a zisk, vliv na životní prostředí, sociální dopady. Dokázali efektivně hospodařit s finančními prostředky, nakládat s</w:t>
            </w:r>
            <w:r w:rsidR="00F03AA6">
              <w:rPr>
                <w:lang w:eastAsia="en-US"/>
              </w:rPr>
              <w:t> </w:t>
            </w:r>
            <w:r w:rsidRPr="00B04549">
              <w:rPr>
                <w:lang w:eastAsia="en-US"/>
              </w:rPr>
              <w:t>materiály, energiemi, odpady, vodou a jinými látkami ekonomicky a</w:t>
            </w:r>
            <w:r w:rsidR="00F03AA6">
              <w:rPr>
                <w:lang w:eastAsia="en-US"/>
              </w:rPr>
              <w:t> </w:t>
            </w:r>
            <w:r w:rsidRPr="00B04549">
              <w:rPr>
                <w:lang w:eastAsia="en-US"/>
              </w:rPr>
              <w:t>s</w:t>
            </w:r>
            <w:r w:rsidR="00F03AA6">
              <w:rPr>
                <w:lang w:eastAsia="en-US"/>
              </w:rPr>
              <w:t> </w:t>
            </w:r>
            <w:r w:rsidRPr="00B04549">
              <w:rPr>
                <w:lang w:eastAsia="en-US"/>
              </w:rPr>
              <w:t xml:space="preserve">ohledem na životní prostředí. </w:t>
            </w:r>
          </w:p>
          <w:p w14:paraId="4BF352AE" w14:textId="77777777" w:rsidR="00E80BCB" w:rsidRPr="00B04549" w:rsidRDefault="00E80BCB" w:rsidP="00B04549">
            <w:pPr>
              <w:pStyle w:val="Default"/>
              <w:jc w:val="both"/>
              <w:rPr>
                <w:lang w:eastAsia="en-US"/>
              </w:rPr>
            </w:pPr>
            <w:r w:rsidRPr="00B04549">
              <w:rPr>
                <w:b/>
                <w:bCs/>
                <w:lang w:eastAsia="en-US"/>
              </w:rPr>
              <w:t xml:space="preserve">Průřezová témata </w:t>
            </w:r>
          </w:p>
          <w:p w14:paraId="50B7B40D" w14:textId="6843FF85" w:rsidR="00E80BCB" w:rsidRPr="00B04549" w:rsidRDefault="00E80BCB" w:rsidP="00B04549">
            <w:pPr>
              <w:pStyle w:val="Default"/>
              <w:jc w:val="both"/>
              <w:rPr>
                <w:lang w:eastAsia="en-US"/>
              </w:rPr>
            </w:pPr>
            <w:r w:rsidRPr="00B04549">
              <w:rPr>
                <w:i/>
                <w:iCs/>
                <w:lang w:eastAsia="en-US"/>
              </w:rPr>
              <w:t xml:space="preserve">Člověk v demokratické společnosti </w:t>
            </w:r>
            <w:r w:rsidRPr="00B04549">
              <w:rPr>
                <w:lang w:eastAsia="en-US"/>
              </w:rPr>
              <w:t>– žáci jsou vedeni k dodržování zákonů a pravidel chování, vzniku vhodného sebevědomí a sebe odpovědnosti. Důraz je kladen na schopnost morálního úsudku, kritického myšlení a</w:t>
            </w:r>
            <w:r w:rsidR="00F03AA6">
              <w:rPr>
                <w:lang w:eastAsia="en-US"/>
              </w:rPr>
              <w:t> </w:t>
            </w:r>
            <w:r w:rsidRPr="00B04549">
              <w:rPr>
                <w:lang w:eastAsia="en-US"/>
              </w:rPr>
              <w:t xml:space="preserve">tolerance, zjišťování věrohodnosti informací a na hledání kompromisů mezi osobní svobodou a sociální odpovědností. Nedílnou součástí je příprava k řešení existenčních otázek, ochota a schopnost k celoživotnímu vzdělávání. </w:t>
            </w:r>
          </w:p>
          <w:p w14:paraId="32834492" w14:textId="27097B6B" w:rsidR="00E80BCB" w:rsidRPr="00B04549" w:rsidRDefault="00E80BCB" w:rsidP="00B04549">
            <w:pPr>
              <w:pStyle w:val="Default"/>
              <w:jc w:val="both"/>
              <w:rPr>
                <w:lang w:eastAsia="en-US"/>
              </w:rPr>
            </w:pPr>
            <w:r w:rsidRPr="00B04549">
              <w:rPr>
                <w:i/>
                <w:iCs/>
                <w:lang w:eastAsia="en-US"/>
              </w:rPr>
              <w:t xml:space="preserve">Člověk a životní prostředí </w:t>
            </w:r>
            <w:r w:rsidRPr="00B04549">
              <w:rPr>
                <w:lang w:eastAsia="en-US"/>
              </w:rPr>
              <w:t>– žáci jsou vedeni k pochopení souvislosti mezi činností člověka a znečišťováním životního prostředí, k osvojování základních principů ochrany životního prostředí v osobním i profesním jednání. Z logistického hlediska jsou vedeni k získání přehledu o</w:t>
            </w:r>
            <w:r w:rsidR="00F03AA6">
              <w:rPr>
                <w:lang w:eastAsia="en-US"/>
              </w:rPr>
              <w:t> </w:t>
            </w:r>
            <w:r w:rsidRPr="00B04549">
              <w:rPr>
                <w:lang w:eastAsia="en-US"/>
              </w:rPr>
              <w:t xml:space="preserve">způsobech ochrany přírody, o používání technologických, ekonomických a právních nástrojů pro zajištění udržitelného rozvoje a k pochopení vlastní odpovědnosti za své jednání. </w:t>
            </w:r>
          </w:p>
          <w:p w14:paraId="70EA5374" w14:textId="26E08268" w:rsidR="00E80BCB" w:rsidRPr="00B04549" w:rsidRDefault="00E80BCB" w:rsidP="00B04549">
            <w:pPr>
              <w:autoSpaceDE w:val="0"/>
              <w:autoSpaceDN w:val="0"/>
              <w:adjustRightInd w:val="0"/>
              <w:rPr>
                <w:lang w:eastAsia="en-US"/>
              </w:rPr>
            </w:pPr>
            <w:r w:rsidRPr="00B04549">
              <w:rPr>
                <w:i/>
                <w:iCs/>
                <w:lang w:eastAsia="en-US"/>
              </w:rPr>
              <w:t xml:space="preserve">Informační a komunikační technologie </w:t>
            </w:r>
            <w:r w:rsidRPr="00B04549">
              <w:rPr>
                <w:lang w:eastAsia="en-US"/>
              </w:rPr>
              <w:t>– žáci jsou vedeni k pochopení logistických systémů, zpracování, přenosu a dostupnosti informací. Výuka je založena na efektivním využíváním prostředků informačních a</w:t>
            </w:r>
            <w:r w:rsidR="00F03AA6">
              <w:rPr>
                <w:lang w:eastAsia="en-US"/>
              </w:rPr>
              <w:t> </w:t>
            </w:r>
            <w:r w:rsidRPr="00B04549">
              <w:rPr>
                <w:lang w:eastAsia="en-US"/>
              </w:rPr>
              <w:t>komunikačních technologií.</w:t>
            </w:r>
          </w:p>
        </w:tc>
      </w:tr>
    </w:tbl>
    <w:p w14:paraId="07F5548E" w14:textId="77777777" w:rsidR="00E80BCB" w:rsidRDefault="00E80BCB" w:rsidP="00E80BCB">
      <w:pPr>
        <w:rPr>
          <w:b/>
          <w:sz w:val="28"/>
        </w:rPr>
      </w:pPr>
    </w:p>
    <w:p w14:paraId="0D017257" w14:textId="6A1AD6C8" w:rsidR="00E80BCB" w:rsidRPr="00E80BCB" w:rsidRDefault="00E80BCB" w:rsidP="00F03AA6">
      <w:pPr>
        <w:rPr>
          <w:b/>
          <w:color w:val="000000"/>
          <w:sz w:val="28"/>
        </w:rPr>
      </w:pPr>
      <w:r>
        <w:rPr>
          <w:b/>
          <w:sz w:val="28"/>
        </w:rPr>
        <w:br w:type="page"/>
      </w:r>
      <w:r w:rsidRPr="00E80BCB">
        <w:rPr>
          <w:b/>
          <w:color w:val="000000"/>
          <w:sz w:val="28"/>
        </w:rPr>
        <w:lastRenderedPageBreak/>
        <w:t>2. Rozpis výsledků vzdělávání a učiva</w:t>
      </w:r>
    </w:p>
    <w:p w14:paraId="0B8C2F8D" w14:textId="77777777" w:rsidR="00E80BCB" w:rsidRPr="00E80BCB" w:rsidRDefault="00E80BCB" w:rsidP="00E80BCB">
      <w:pPr>
        <w:rPr>
          <w:b/>
          <w:color w:val="000000"/>
        </w:rPr>
      </w:pPr>
    </w:p>
    <w:p w14:paraId="1C08F3B0" w14:textId="77777777" w:rsidR="00E80BCB" w:rsidRPr="00E80BCB" w:rsidRDefault="00E80BCB" w:rsidP="00E80BCB">
      <w:pPr>
        <w:rPr>
          <w:b/>
          <w:color w:val="000000"/>
        </w:rPr>
      </w:pPr>
      <w:r w:rsidRPr="00E80BCB">
        <w:rPr>
          <w:b/>
          <w:bCs/>
          <w:color w:val="000000"/>
        </w:rPr>
        <w:t>2. ročník:</w:t>
      </w:r>
      <w:r w:rsidRPr="00E80BCB">
        <w:rPr>
          <w:color w:val="000000"/>
        </w:rPr>
        <w:t xml:space="preserve"> 2 hodiny týdně, celkem 66 hodin</w:t>
      </w:r>
    </w:p>
    <w:p w14:paraId="1E797B02" w14:textId="77777777" w:rsidR="00E80BCB" w:rsidRPr="00E80BCB" w:rsidRDefault="00E80BCB" w:rsidP="00E80BCB">
      <w:pPr>
        <w:rPr>
          <w:b/>
          <w:color w:val="00000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4"/>
        <w:gridCol w:w="4011"/>
        <w:gridCol w:w="996"/>
      </w:tblGrid>
      <w:tr w:rsidR="00E80BCB" w:rsidRPr="00F03AA6" w14:paraId="0A55BAC1" w14:textId="77777777" w:rsidTr="00F03AA6">
        <w:trPr>
          <w:trHeight w:val="257"/>
        </w:trPr>
        <w:tc>
          <w:tcPr>
            <w:tcW w:w="4757" w:type="dxa"/>
            <w:tcBorders>
              <w:top w:val="single" w:sz="4" w:space="0" w:color="auto"/>
              <w:left w:val="single" w:sz="4" w:space="0" w:color="auto"/>
              <w:bottom w:val="single" w:sz="4" w:space="0" w:color="auto"/>
              <w:right w:val="single" w:sz="4" w:space="0" w:color="auto"/>
            </w:tcBorders>
            <w:vAlign w:val="center"/>
            <w:hideMark/>
          </w:tcPr>
          <w:p w14:paraId="3570CDED" w14:textId="77777777" w:rsidR="00E80BCB" w:rsidRPr="00F03AA6" w:rsidRDefault="00E80BCB" w:rsidP="00F03AA6">
            <w:pPr>
              <w:widowControl w:val="0"/>
              <w:autoSpaceDE w:val="0"/>
              <w:autoSpaceDN w:val="0"/>
              <w:adjustRightInd w:val="0"/>
              <w:snapToGrid w:val="0"/>
              <w:ind w:left="142" w:hanging="142"/>
              <w:rPr>
                <w:b/>
                <w:color w:val="000000"/>
                <w:lang w:eastAsia="en-US"/>
              </w:rPr>
            </w:pPr>
            <w:r w:rsidRPr="00F03AA6">
              <w:rPr>
                <w:b/>
                <w:color w:val="000000"/>
                <w:lang w:eastAsia="en-US"/>
              </w:rPr>
              <w:t>Výsledky vzdělávání</w:t>
            </w:r>
          </w:p>
        </w:tc>
        <w:tc>
          <w:tcPr>
            <w:tcW w:w="3997" w:type="dxa"/>
            <w:tcBorders>
              <w:top w:val="single" w:sz="4" w:space="0" w:color="auto"/>
              <w:left w:val="single" w:sz="4" w:space="0" w:color="auto"/>
              <w:bottom w:val="single" w:sz="4" w:space="0" w:color="auto"/>
              <w:right w:val="single" w:sz="4" w:space="0" w:color="auto"/>
            </w:tcBorders>
            <w:vAlign w:val="center"/>
            <w:hideMark/>
          </w:tcPr>
          <w:p w14:paraId="4398BA8A" w14:textId="77777777" w:rsidR="00E80BCB" w:rsidRPr="00F03AA6" w:rsidRDefault="00E80BCB" w:rsidP="00F03AA6">
            <w:pPr>
              <w:widowControl w:val="0"/>
              <w:autoSpaceDE w:val="0"/>
              <w:autoSpaceDN w:val="0"/>
              <w:adjustRightInd w:val="0"/>
              <w:snapToGrid w:val="0"/>
              <w:ind w:left="63" w:hanging="63"/>
              <w:rPr>
                <w:b/>
                <w:color w:val="000000"/>
                <w:lang w:eastAsia="en-US"/>
              </w:rPr>
            </w:pPr>
            <w:r w:rsidRPr="00F03AA6">
              <w:rPr>
                <w:b/>
                <w:color w:val="000000"/>
                <w:lang w:eastAsia="en-US"/>
              </w:rPr>
              <w:t>Číslo tématu a téma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3917DF" w14:textId="77777777" w:rsidR="00E80BCB" w:rsidRPr="00F03AA6" w:rsidRDefault="00E80BCB" w:rsidP="00F03AA6">
            <w:pPr>
              <w:jc w:val="center"/>
              <w:rPr>
                <w:b/>
                <w:color w:val="000000"/>
                <w:lang w:eastAsia="en-US"/>
              </w:rPr>
            </w:pPr>
            <w:r w:rsidRPr="00F03AA6">
              <w:rPr>
                <w:b/>
                <w:color w:val="000000"/>
                <w:lang w:eastAsia="en-US"/>
              </w:rPr>
              <w:t>Počet hodin</w:t>
            </w:r>
          </w:p>
        </w:tc>
      </w:tr>
      <w:tr w:rsidR="00E80BCB" w:rsidRPr="00F03AA6" w14:paraId="697195A5" w14:textId="77777777" w:rsidTr="00F03AA6">
        <w:trPr>
          <w:trHeight w:val="713"/>
        </w:trPr>
        <w:tc>
          <w:tcPr>
            <w:tcW w:w="4757" w:type="dxa"/>
            <w:tcBorders>
              <w:top w:val="single" w:sz="4" w:space="0" w:color="auto"/>
              <w:left w:val="single" w:sz="4" w:space="0" w:color="auto"/>
              <w:bottom w:val="single" w:sz="4" w:space="0" w:color="auto"/>
              <w:right w:val="single" w:sz="4" w:space="0" w:color="auto"/>
            </w:tcBorders>
          </w:tcPr>
          <w:p w14:paraId="15EA3171" w14:textId="77777777" w:rsidR="00E80BCB" w:rsidRPr="00F03AA6" w:rsidRDefault="00E80BCB" w:rsidP="00B15047">
            <w:pPr>
              <w:autoSpaceDE w:val="0"/>
              <w:autoSpaceDN w:val="0"/>
              <w:adjustRightInd w:val="0"/>
              <w:rPr>
                <w:b/>
                <w:bCs/>
                <w:color w:val="000000"/>
                <w:lang w:eastAsia="en-US"/>
              </w:rPr>
            </w:pPr>
            <w:r w:rsidRPr="00F03AA6">
              <w:rPr>
                <w:b/>
                <w:bCs/>
                <w:color w:val="000000"/>
                <w:lang w:eastAsia="en-US"/>
              </w:rPr>
              <w:t>Žák:</w:t>
            </w:r>
          </w:p>
          <w:p w14:paraId="54777FC9" w14:textId="77777777" w:rsidR="00E80BCB" w:rsidRPr="00F03AA6" w:rsidRDefault="00E80BCB" w:rsidP="00B15047">
            <w:pPr>
              <w:autoSpaceDE w:val="0"/>
              <w:autoSpaceDN w:val="0"/>
              <w:adjustRightInd w:val="0"/>
              <w:rPr>
                <w:color w:val="000000"/>
                <w:lang w:eastAsia="en-US"/>
              </w:rPr>
            </w:pPr>
            <w:r w:rsidRPr="00F03AA6">
              <w:rPr>
                <w:color w:val="000000"/>
                <w:lang w:eastAsia="en-US"/>
              </w:rPr>
              <w:t>- správně používá základní ekonomické pojmy</w:t>
            </w:r>
          </w:p>
          <w:p w14:paraId="076E23A8" w14:textId="6EFA4779" w:rsidR="00E80BCB" w:rsidRPr="00F03AA6" w:rsidRDefault="00E80BCB" w:rsidP="00B15047">
            <w:pPr>
              <w:autoSpaceDE w:val="0"/>
              <w:autoSpaceDN w:val="0"/>
              <w:adjustRightInd w:val="0"/>
              <w:rPr>
                <w:color w:val="000000"/>
                <w:lang w:eastAsia="en-US"/>
              </w:rPr>
            </w:pPr>
            <w:r w:rsidRPr="00F03AA6">
              <w:rPr>
                <w:color w:val="000000"/>
                <w:lang w:eastAsia="en-US"/>
              </w:rPr>
              <w:t>-zpracuje jednoduchý podnikatelský plán a</w:t>
            </w:r>
            <w:r w:rsidR="00F03AA6">
              <w:rPr>
                <w:color w:val="000000"/>
                <w:lang w:eastAsia="en-US"/>
              </w:rPr>
              <w:t> </w:t>
            </w:r>
            <w:r w:rsidRPr="00F03AA6">
              <w:rPr>
                <w:color w:val="000000"/>
                <w:lang w:eastAsia="en-US"/>
              </w:rPr>
              <w:t>zakladatelský rozpočet</w:t>
            </w:r>
          </w:p>
          <w:p w14:paraId="5798DD3C" w14:textId="3D3CE007" w:rsidR="00E80BCB" w:rsidRPr="00F03AA6" w:rsidRDefault="00E80BCB" w:rsidP="00B15047">
            <w:pPr>
              <w:autoSpaceDE w:val="0"/>
              <w:autoSpaceDN w:val="0"/>
              <w:adjustRightInd w:val="0"/>
              <w:rPr>
                <w:color w:val="000000"/>
                <w:lang w:eastAsia="en-US"/>
              </w:rPr>
            </w:pPr>
            <w:r w:rsidRPr="00F03AA6">
              <w:rPr>
                <w:color w:val="000000"/>
                <w:lang w:eastAsia="en-US"/>
              </w:rPr>
              <w:t>- rozlišuje různé formy podnikání a vysvětlí jejich hlavní znaky</w:t>
            </w:r>
          </w:p>
          <w:p w14:paraId="1E6C3BFD" w14:textId="77777777" w:rsidR="00E80BCB" w:rsidRPr="00F03AA6" w:rsidRDefault="00E80BCB" w:rsidP="00B15047">
            <w:pPr>
              <w:autoSpaceDE w:val="0"/>
              <w:autoSpaceDN w:val="0"/>
              <w:adjustRightInd w:val="0"/>
              <w:rPr>
                <w:color w:val="000000"/>
                <w:lang w:eastAsia="en-US"/>
              </w:rPr>
            </w:pPr>
            <w:r w:rsidRPr="00F03AA6">
              <w:rPr>
                <w:color w:val="000000"/>
                <w:lang w:eastAsia="en-US"/>
              </w:rPr>
              <w:t xml:space="preserve">- popíše kroky při zakládání jednotlivých forem podnikání </w:t>
            </w:r>
          </w:p>
          <w:p w14:paraId="39460FAF" w14:textId="636B4F39" w:rsidR="00E80BCB" w:rsidRPr="00F03AA6" w:rsidRDefault="00E80BCB" w:rsidP="00B15047">
            <w:pPr>
              <w:autoSpaceDE w:val="0"/>
              <w:autoSpaceDN w:val="0"/>
              <w:adjustRightInd w:val="0"/>
              <w:rPr>
                <w:color w:val="000000"/>
                <w:lang w:eastAsia="en-US"/>
              </w:rPr>
            </w:pPr>
            <w:r w:rsidRPr="00F03AA6">
              <w:rPr>
                <w:color w:val="000000"/>
                <w:lang w:eastAsia="en-US"/>
              </w:rPr>
              <w:t xml:space="preserve">- </w:t>
            </w:r>
            <w:r w:rsidRPr="00F03AA6">
              <w:rPr>
                <w:color w:val="000000"/>
              </w:rPr>
              <w:t>na příkladu vysvětlí základní povinnosti podnikatele vůči státu</w:t>
            </w:r>
          </w:p>
          <w:p w14:paraId="4FD47DF2" w14:textId="77777777" w:rsidR="00E80BCB" w:rsidRPr="00F03AA6" w:rsidRDefault="00E80BCB" w:rsidP="00B15047">
            <w:pPr>
              <w:autoSpaceDE w:val="0"/>
              <w:autoSpaceDN w:val="0"/>
              <w:adjustRightInd w:val="0"/>
              <w:rPr>
                <w:color w:val="000000"/>
                <w:lang w:eastAsia="en-US"/>
              </w:rPr>
            </w:pPr>
            <w:r w:rsidRPr="00F03AA6">
              <w:rPr>
                <w:color w:val="000000"/>
                <w:lang w:eastAsia="en-US"/>
              </w:rPr>
              <w:t>- rozlišuje a charakterizuje jednotlivé druhy majetku</w:t>
            </w:r>
          </w:p>
          <w:p w14:paraId="25F090CC" w14:textId="77777777" w:rsidR="00E80BCB" w:rsidRPr="00F03AA6" w:rsidRDefault="00E80BCB" w:rsidP="00B15047">
            <w:pPr>
              <w:autoSpaceDE w:val="0"/>
              <w:autoSpaceDN w:val="0"/>
              <w:adjustRightInd w:val="0"/>
              <w:rPr>
                <w:color w:val="000000"/>
                <w:lang w:eastAsia="en-US"/>
              </w:rPr>
            </w:pPr>
            <w:r w:rsidRPr="00F03AA6">
              <w:rPr>
                <w:color w:val="000000"/>
                <w:lang w:eastAsia="en-US"/>
              </w:rPr>
              <w:t>- vyjmenuje způsoby pořizování a oceňování majetku</w:t>
            </w:r>
          </w:p>
          <w:p w14:paraId="3B0544C2" w14:textId="08C8A45B" w:rsidR="00E80BCB" w:rsidRPr="00F03AA6" w:rsidRDefault="00E80BCB" w:rsidP="00B15047">
            <w:pPr>
              <w:autoSpaceDE w:val="0"/>
              <w:autoSpaceDN w:val="0"/>
              <w:adjustRightInd w:val="0"/>
              <w:rPr>
                <w:color w:val="000000"/>
                <w:lang w:eastAsia="en-US"/>
              </w:rPr>
            </w:pPr>
            <w:r w:rsidRPr="00F03AA6">
              <w:rPr>
                <w:color w:val="000000"/>
                <w:lang w:eastAsia="en-US"/>
              </w:rPr>
              <w:t xml:space="preserve">- objasní pojem odpis a orientuje se v problematice odpisování majetku </w:t>
            </w:r>
          </w:p>
          <w:p w14:paraId="542BA08A" w14:textId="66FA3466" w:rsidR="00E80BCB" w:rsidRPr="00F03AA6" w:rsidRDefault="00E80BCB" w:rsidP="00B15047">
            <w:pPr>
              <w:autoSpaceDE w:val="0"/>
              <w:autoSpaceDN w:val="0"/>
              <w:adjustRightInd w:val="0"/>
              <w:rPr>
                <w:color w:val="000000"/>
                <w:lang w:eastAsia="en-US"/>
              </w:rPr>
            </w:pPr>
            <w:r w:rsidRPr="00F03AA6">
              <w:rPr>
                <w:color w:val="000000"/>
                <w:lang w:eastAsia="en-US"/>
              </w:rPr>
              <w:t>-</w:t>
            </w:r>
            <w:r w:rsidR="00F03AA6">
              <w:rPr>
                <w:color w:val="000000"/>
                <w:lang w:eastAsia="en-US"/>
              </w:rPr>
              <w:t xml:space="preserve"> </w:t>
            </w:r>
            <w:r w:rsidRPr="00F03AA6">
              <w:rPr>
                <w:color w:val="000000"/>
                <w:lang w:eastAsia="en-US"/>
              </w:rPr>
              <w:t>stanoví cenu jako součet nákladů, zisku a</w:t>
            </w:r>
            <w:r w:rsidR="00F03AA6">
              <w:rPr>
                <w:color w:val="000000"/>
                <w:lang w:eastAsia="en-US"/>
              </w:rPr>
              <w:t> </w:t>
            </w:r>
            <w:r w:rsidRPr="00F03AA6">
              <w:rPr>
                <w:color w:val="000000"/>
                <w:lang w:eastAsia="en-US"/>
              </w:rPr>
              <w:t>DPH</w:t>
            </w:r>
          </w:p>
          <w:p w14:paraId="28BAB4B6" w14:textId="6694565D" w:rsidR="00E80BCB" w:rsidRDefault="00E80BCB" w:rsidP="00B15047">
            <w:pPr>
              <w:autoSpaceDE w:val="0"/>
              <w:autoSpaceDN w:val="0"/>
              <w:adjustRightInd w:val="0"/>
              <w:rPr>
                <w:color w:val="000000"/>
                <w:lang w:eastAsia="en-US"/>
              </w:rPr>
            </w:pPr>
            <w:r w:rsidRPr="00F03AA6">
              <w:rPr>
                <w:color w:val="000000"/>
                <w:lang w:eastAsia="en-US"/>
              </w:rPr>
              <w:t>-</w:t>
            </w:r>
            <w:r w:rsidR="00F03AA6">
              <w:rPr>
                <w:color w:val="000000"/>
                <w:lang w:eastAsia="en-US"/>
              </w:rPr>
              <w:t xml:space="preserve"> </w:t>
            </w:r>
            <w:r w:rsidRPr="00F03AA6">
              <w:rPr>
                <w:color w:val="000000"/>
                <w:lang w:eastAsia="en-US"/>
              </w:rPr>
              <w:t>vysvětlí, jak se cena liší podle zákazníků, místa a období</w:t>
            </w:r>
          </w:p>
          <w:p w14:paraId="63C22DC3" w14:textId="77777777" w:rsidR="0023062F" w:rsidRPr="00F03AA6" w:rsidRDefault="0023062F" w:rsidP="00B15047">
            <w:pPr>
              <w:autoSpaceDE w:val="0"/>
              <w:autoSpaceDN w:val="0"/>
              <w:adjustRightInd w:val="0"/>
              <w:rPr>
                <w:color w:val="000000"/>
                <w:lang w:eastAsia="en-US"/>
              </w:rPr>
            </w:pPr>
          </w:p>
          <w:p w14:paraId="1DB37725" w14:textId="0263D8AF" w:rsidR="00E80BCB" w:rsidRPr="00F03AA6" w:rsidRDefault="00E80BCB" w:rsidP="00B15047">
            <w:pPr>
              <w:autoSpaceDE w:val="0"/>
              <w:autoSpaceDN w:val="0"/>
              <w:adjustRightInd w:val="0"/>
              <w:rPr>
                <w:color w:val="000000"/>
                <w:lang w:eastAsia="en-US"/>
              </w:rPr>
            </w:pPr>
            <w:r w:rsidRPr="00F03AA6">
              <w:rPr>
                <w:color w:val="000000"/>
                <w:lang w:eastAsia="en-US"/>
              </w:rPr>
              <w:t>-</w:t>
            </w:r>
            <w:r w:rsidR="00F03AA6">
              <w:rPr>
                <w:color w:val="000000"/>
                <w:lang w:eastAsia="en-US"/>
              </w:rPr>
              <w:t xml:space="preserve"> </w:t>
            </w:r>
            <w:r w:rsidRPr="00F03AA6">
              <w:rPr>
                <w:color w:val="000000"/>
                <w:lang w:eastAsia="en-US"/>
              </w:rPr>
              <w:t>charakterizuje jednotlivé zdroje financování</w:t>
            </w:r>
          </w:p>
          <w:p w14:paraId="43F54DEF" w14:textId="1A13FDCD" w:rsidR="00E80BCB" w:rsidRPr="00F03AA6" w:rsidRDefault="00E80BCB" w:rsidP="00B15047">
            <w:pPr>
              <w:autoSpaceDE w:val="0"/>
              <w:autoSpaceDN w:val="0"/>
              <w:adjustRightInd w:val="0"/>
              <w:rPr>
                <w:color w:val="000000"/>
                <w:lang w:eastAsia="en-US"/>
              </w:rPr>
            </w:pPr>
            <w:r w:rsidRPr="00F03AA6">
              <w:rPr>
                <w:color w:val="000000"/>
                <w:lang w:eastAsia="en-US"/>
              </w:rPr>
              <w:t>- rozlišuje příkladech druhy nákladů a výnosů, chápe jejich význam pro podnik</w:t>
            </w:r>
          </w:p>
          <w:p w14:paraId="675957D3" w14:textId="3687D8EF" w:rsidR="00E80BCB" w:rsidRPr="00F03AA6" w:rsidRDefault="00E80BCB" w:rsidP="00B15047">
            <w:pPr>
              <w:autoSpaceDE w:val="0"/>
              <w:autoSpaceDN w:val="0"/>
              <w:adjustRightInd w:val="0"/>
              <w:rPr>
                <w:color w:val="000000"/>
                <w:lang w:eastAsia="en-US"/>
              </w:rPr>
            </w:pPr>
            <w:r w:rsidRPr="00F03AA6">
              <w:rPr>
                <w:color w:val="000000"/>
                <w:lang w:eastAsia="en-US"/>
              </w:rPr>
              <w:t>- vypočítá hospodářský výsledek</w:t>
            </w:r>
          </w:p>
        </w:tc>
        <w:tc>
          <w:tcPr>
            <w:tcW w:w="3997" w:type="dxa"/>
            <w:tcBorders>
              <w:top w:val="single" w:sz="4" w:space="0" w:color="auto"/>
              <w:left w:val="single" w:sz="4" w:space="0" w:color="auto"/>
              <w:bottom w:val="single" w:sz="4" w:space="0" w:color="auto"/>
              <w:right w:val="single" w:sz="4" w:space="0" w:color="auto"/>
            </w:tcBorders>
          </w:tcPr>
          <w:p w14:paraId="698B2B51" w14:textId="0B49DE83" w:rsidR="00E80BCB" w:rsidRPr="00F03AA6" w:rsidRDefault="00E80BCB" w:rsidP="00F03AA6">
            <w:pPr>
              <w:ind w:left="63" w:hanging="63"/>
              <w:rPr>
                <w:b/>
                <w:bCs/>
                <w:color w:val="000000"/>
                <w:lang w:eastAsia="en-US"/>
              </w:rPr>
            </w:pPr>
            <w:r w:rsidRPr="00F03AA6">
              <w:rPr>
                <w:b/>
                <w:bCs/>
                <w:color w:val="000000"/>
                <w:lang w:eastAsia="en-US"/>
              </w:rPr>
              <w:t>1.</w:t>
            </w:r>
            <w:r w:rsidR="00F03AA6">
              <w:rPr>
                <w:b/>
                <w:bCs/>
                <w:color w:val="000000"/>
                <w:lang w:eastAsia="en-US"/>
              </w:rPr>
              <w:t xml:space="preserve"> </w:t>
            </w:r>
            <w:r w:rsidRPr="00F03AA6">
              <w:rPr>
                <w:b/>
                <w:bCs/>
                <w:color w:val="000000"/>
                <w:lang w:eastAsia="en-US"/>
              </w:rPr>
              <w:t>Podnikání</w:t>
            </w:r>
          </w:p>
          <w:p w14:paraId="1B09B152" w14:textId="69E0C51F" w:rsidR="00E80BCB" w:rsidRPr="00F03AA6" w:rsidRDefault="00E80BCB" w:rsidP="00F03AA6">
            <w:pPr>
              <w:rPr>
                <w:color w:val="000000"/>
                <w:lang w:eastAsia="en-US"/>
              </w:rPr>
            </w:pPr>
            <w:r w:rsidRPr="00F03AA6">
              <w:rPr>
                <w:color w:val="000000"/>
                <w:lang w:eastAsia="en-US"/>
              </w:rPr>
              <w:t>- potřeby a jejich uspokojení, zboží a</w:t>
            </w:r>
            <w:r w:rsidR="00F03AA6">
              <w:rPr>
                <w:color w:val="000000"/>
                <w:lang w:eastAsia="en-US"/>
              </w:rPr>
              <w:t> </w:t>
            </w:r>
            <w:r w:rsidRPr="00F03AA6">
              <w:rPr>
                <w:color w:val="000000"/>
                <w:lang w:eastAsia="en-US"/>
              </w:rPr>
              <w:t>cena</w:t>
            </w:r>
          </w:p>
          <w:p w14:paraId="5DE46A08" w14:textId="77777777" w:rsidR="00E80BCB" w:rsidRPr="00F03AA6" w:rsidRDefault="00E80BCB" w:rsidP="00F03AA6">
            <w:pPr>
              <w:rPr>
                <w:color w:val="000000"/>
                <w:lang w:eastAsia="en-US"/>
              </w:rPr>
            </w:pPr>
            <w:r w:rsidRPr="00F03AA6">
              <w:rPr>
                <w:color w:val="000000"/>
                <w:lang w:eastAsia="en-US"/>
              </w:rPr>
              <w:t>- základy tržního systému</w:t>
            </w:r>
          </w:p>
          <w:p w14:paraId="1EC4AD8B" w14:textId="77777777" w:rsidR="00E80BCB" w:rsidRPr="00F03AA6" w:rsidRDefault="00E80BCB" w:rsidP="00F03AA6">
            <w:pPr>
              <w:rPr>
                <w:color w:val="000000"/>
                <w:lang w:eastAsia="en-US"/>
              </w:rPr>
            </w:pPr>
            <w:r w:rsidRPr="00F03AA6">
              <w:rPr>
                <w:color w:val="000000"/>
                <w:lang w:eastAsia="en-US"/>
              </w:rPr>
              <w:t>- úloha zisku v tržním systému</w:t>
            </w:r>
          </w:p>
          <w:p w14:paraId="7A4271E7" w14:textId="77777777" w:rsidR="00E80BCB" w:rsidRPr="00F03AA6" w:rsidRDefault="00E80BCB" w:rsidP="00F03AA6">
            <w:pPr>
              <w:rPr>
                <w:color w:val="000000"/>
                <w:lang w:eastAsia="en-US"/>
              </w:rPr>
            </w:pPr>
            <w:r w:rsidRPr="00F03AA6">
              <w:rPr>
                <w:color w:val="000000"/>
                <w:lang w:eastAsia="en-US"/>
              </w:rPr>
              <w:t>- podnikatelský záměr</w:t>
            </w:r>
          </w:p>
          <w:p w14:paraId="667B00AA" w14:textId="381D2450" w:rsidR="00E80BCB" w:rsidRPr="00F03AA6" w:rsidRDefault="00E80BCB" w:rsidP="00F03AA6">
            <w:pPr>
              <w:rPr>
                <w:color w:val="000000"/>
                <w:lang w:eastAsia="en-US"/>
              </w:rPr>
            </w:pPr>
            <w:r w:rsidRPr="00F03AA6">
              <w:rPr>
                <w:color w:val="000000"/>
                <w:lang w:eastAsia="en-US"/>
              </w:rPr>
              <w:t>- podnikání podle živnostenského zákona a</w:t>
            </w:r>
            <w:r w:rsidR="00F03AA6">
              <w:rPr>
                <w:color w:val="000000"/>
                <w:lang w:eastAsia="en-US"/>
              </w:rPr>
              <w:t xml:space="preserve"> </w:t>
            </w:r>
            <w:r w:rsidRPr="00F03AA6">
              <w:rPr>
                <w:color w:val="000000"/>
                <w:lang w:eastAsia="en-US"/>
              </w:rPr>
              <w:t>zákona o obchodních korporacích</w:t>
            </w:r>
          </w:p>
          <w:p w14:paraId="17D5764B" w14:textId="77777777" w:rsidR="00E80BCB" w:rsidRPr="00F03AA6" w:rsidRDefault="00E80BCB" w:rsidP="00F03AA6">
            <w:pPr>
              <w:rPr>
                <w:color w:val="000000"/>
                <w:lang w:eastAsia="en-US"/>
              </w:rPr>
            </w:pPr>
            <w:r w:rsidRPr="00F03AA6">
              <w:rPr>
                <w:color w:val="000000"/>
                <w:lang w:eastAsia="en-US"/>
              </w:rPr>
              <w:t>- zánik korporace</w:t>
            </w:r>
          </w:p>
          <w:p w14:paraId="7327CA60" w14:textId="77777777" w:rsidR="00E80BCB" w:rsidRPr="00F03AA6" w:rsidRDefault="00E80BCB" w:rsidP="00F03AA6">
            <w:pPr>
              <w:rPr>
                <w:color w:val="000000"/>
                <w:lang w:eastAsia="en-US"/>
              </w:rPr>
            </w:pPr>
            <w:r w:rsidRPr="00F03AA6">
              <w:rPr>
                <w:color w:val="000000"/>
                <w:lang w:eastAsia="en-US"/>
              </w:rPr>
              <w:t xml:space="preserve">- neziskové instituce </w:t>
            </w:r>
          </w:p>
          <w:p w14:paraId="588BA861" w14:textId="77777777" w:rsidR="00E80BCB" w:rsidRPr="00F03AA6" w:rsidRDefault="00E80BCB" w:rsidP="00F03AA6">
            <w:pPr>
              <w:rPr>
                <w:color w:val="000000"/>
                <w:lang w:eastAsia="en-US"/>
              </w:rPr>
            </w:pPr>
            <w:r w:rsidRPr="00F03AA6">
              <w:rPr>
                <w:color w:val="000000"/>
                <w:lang w:eastAsia="en-US"/>
              </w:rPr>
              <w:t>-  zdroje financování podniku, pojem druhy</w:t>
            </w:r>
          </w:p>
          <w:p w14:paraId="00C77379" w14:textId="77777777" w:rsidR="00E80BCB" w:rsidRPr="00F03AA6" w:rsidRDefault="00E80BCB" w:rsidP="00F03AA6">
            <w:pPr>
              <w:rPr>
                <w:color w:val="000000"/>
                <w:lang w:eastAsia="en-US"/>
              </w:rPr>
            </w:pPr>
            <w:r w:rsidRPr="00F03AA6">
              <w:rPr>
                <w:color w:val="000000"/>
                <w:lang w:eastAsia="en-US"/>
              </w:rPr>
              <w:t>-  majetek podniku</w:t>
            </w:r>
          </w:p>
          <w:p w14:paraId="7EA5A173" w14:textId="77777777" w:rsidR="00E80BCB" w:rsidRPr="00F03AA6" w:rsidRDefault="00E80BCB" w:rsidP="00F03AA6">
            <w:pPr>
              <w:rPr>
                <w:color w:val="000000"/>
                <w:lang w:eastAsia="en-US"/>
              </w:rPr>
            </w:pPr>
            <w:r w:rsidRPr="00F03AA6">
              <w:rPr>
                <w:color w:val="000000"/>
                <w:lang w:eastAsia="en-US"/>
              </w:rPr>
              <w:t>- oběžný majetek podniku, zásobování,</w:t>
            </w:r>
          </w:p>
          <w:p w14:paraId="332FB755" w14:textId="77777777" w:rsidR="00E80BCB" w:rsidRPr="00F03AA6" w:rsidRDefault="00E80BCB" w:rsidP="00F03AA6">
            <w:pPr>
              <w:rPr>
                <w:color w:val="000000"/>
                <w:lang w:eastAsia="en-US"/>
              </w:rPr>
            </w:pPr>
            <w:r w:rsidRPr="00F03AA6">
              <w:rPr>
                <w:color w:val="000000"/>
                <w:lang w:eastAsia="en-US"/>
              </w:rPr>
              <w:t>- dlouhodobý majetek podniku</w:t>
            </w:r>
          </w:p>
          <w:p w14:paraId="48991550" w14:textId="77777777" w:rsidR="00E80BCB" w:rsidRPr="00F03AA6" w:rsidRDefault="00E80BCB" w:rsidP="00F03AA6">
            <w:pPr>
              <w:rPr>
                <w:color w:val="000000"/>
                <w:lang w:eastAsia="en-US"/>
              </w:rPr>
            </w:pPr>
            <w:r w:rsidRPr="00F03AA6">
              <w:rPr>
                <w:color w:val="000000"/>
                <w:lang w:eastAsia="en-US"/>
              </w:rPr>
              <w:t xml:space="preserve">- pořízení, odpisování a vyřazení dlouhodobého majetku </w:t>
            </w:r>
          </w:p>
          <w:p w14:paraId="33D38B4F" w14:textId="5F65C46C" w:rsidR="00E80BCB" w:rsidRDefault="00E80BCB" w:rsidP="00F03AA6">
            <w:pPr>
              <w:rPr>
                <w:color w:val="000000"/>
                <w:lang w:eastAsia="en-US"/>
              </w:rPr>
            </w:pPr>
          </w:p>
          <w:p w14:paraId="5AB2244E" w14:textId="7F27B327" w:rsidR="00B15047" w:rsidRDefault="00B15047" w:rsidP="00F03AA6">
            <w:pPr>
              <w:rPr>
                <w:color w:val="000000"/>
                <w:lang w:eastAsia="en-US"/>
              </w:rPr>
            </w:pPr>
          </w:p>
          <w:p w14:paraId="3110D1CF" w14:textId="77777777" w:rsidR="00B15047" w:rsidRPr="00F03AA6" w:rsidRDefault="00B15047" w:rsidP="00F03AA6">
            <w:pPr>
              <w:rPr>
                <w:color w:val="000000"/>
                <w:lang w:eastAsia="en-US"/>
              </w:rPr>
            </w:pPr>
          </w:p>
          <w:p w14:paraId="55942918" w14:textId="77777777" w:rsidR="00E80BCB" w:rsidRPr="00F03AA6" w:rsidRDefault="00E80BCB" w:rsidP="00F03AA6">
            <w:pPr>
              <w:rPr>
                <w:color w:val="000000"/>
                <w:lang w:eastAsia="en-US"/>
              </w:rPr>
            </w:pPr>
            <w:r w:rsidRPr="00F03AA6">
              <w:rPr>
                <w:color w:val="000000"/>
                <w:lang w:eastAsia="en-US"/>
              </w:rPr>
              <w:t>- náklady, výnosy, zisk/ztráta</w:t>
            </w:r>
          </w:p>
          <w:p w14:paraId="2FF95DEE" w14:textId="77777777" w:rsidR="00E80BCB" w:rsidRPr="00F03AA6" w:rsidRDefault="00E80BCB" w:rsidP="00F03AA6">
            <w:pPr>
              <w:rPr>
                <w:color w:val="000000"/>
                <w:lang w:eastAsia="en-US"/>
              </w:rPr>
            </w:pPr>
            <w:r w:rsidRPr="00F03AA6">
              <w:rPr>
                <w:color w:val="000000"/>
                <w:lang w:eastAsia="en-US"/>
              </w:rPr>
              <w:t>- kalkulace ceny</w:t>
            </w:r>
          </w:p>
          <w:p w14:paraId="0C952FA2" w14:textId="77777777" w:rsidR="00E80BCB" w:rsidRPr="00F03AA6" w:rsidRDefault="00E80BCB" w:rsidP="00F03AA6">
            <w:pPr>
              <w:rPr>
                <w:color w:val="000000"/>
                <w:lang w:eastAsia="en-US"/>
              </w:rPr>
            </w:pPr>
            <w:r w:rsidRPr="00F03AA6">
              <w:rPr>
                <w:color w:val="000000"/>
                <w:lang w:eastAsia="en-US"/>
              </w:rPr>
              <w:t>- zdroje financování</w:t>
            </w:r>
          </w:p>
          <w:p w14:paraId="64A8B8FE" w14:textId="26ED3EBC" w:rsidR="00E80BCB" w:rsidRPr="00F03AA6" w:rsidRDefault="00E80BCB" w:rsidP="00F03AA6">
            <w:pPr>
              <w:rPr>
                <w:color w:val="000000"/>
                <w:lang w:eastAsia="en-US"/>
              </w:rPr>
            </w:pPr>
            <w:r w:rsidRPr="00F03AA6">
              <w:rPr>
                <w:color w:val="000000"/>
                <w:lang w:eastAsia="en-US"/>
              </w:rPr>
              <w:t>- zakladatelský rozpočet</w:t>
            </w:r>
          </w:p>
        </w:tc>
        <w:tc>
          <w:tcPr>
            <w:tcW w:w="992" w:type="dxa"/>
            <w:tcBorders>
              <w:top w:val="single" w:sz="4" w:space="0" w:color="auto"/>
              <w:left w:val="single" w:sz="4" w:space="0" w:color="auto"/>
              <w:bottom w:val="single" w:sz="4" w:space="0" w:color="auto"/>
              <w:right w:val="single" w:sz="4" w:space="0" w:color="auto"/>
            </w:tcBorders>
            <w:hideMark/>
          </w:tcPr>
          <w:p w14:paraId="7299B000" w14:textId="77777777" w:rsidR="00E80BCB" w:rsidRPr="00F03AA6" w:rsidRDefault="00E80BCB" w:rsidP="00F03AA6">
            <w:pPr>
              <w:jc w:val="center"/>
              <w:rPr>
                <w:b/>
                <w:color w:val="000000"/>
                <w:lang w:eastAsia="en-US"/>
              </w:rPr>
            </w:pPr>
            <w:r w:rsidRPr="00F03AA6">
              <w:rPr>
                <w:b/>
                <w:color w:val="000000"/>
                <w:lang w:eastAsia="en-US"/>
              </w:rPr>
              <w:t>54</w:t>
            </w:r>
          </w:p>
          <w:p w14:paraId="0D01DD53" w14:textId="77777777" w:rsidR="00E80BCB" w:rsidRPr="00F03AA6" w:rsidRDefault="00E80BCB" w:rsidP="00F03AA6">
            <w:pPr>
              <w:jc w:val="center"/>
              <w:rPr>
                <w:b/>
                <w:color w:val="000000"/>
                <w:lang w:eastAsia="en-US"/>
              </w:rPr>
            </w:pPr>
          </w:p>
          <w:p w14:paraId="1B946D3B" w14:textId="77777777" w:rsidR="00E80BCB" w:rsidRPr="00F03AA6" w:rsidRDefault="00E80BCB" w:rsidP="00F03AA6">
            <w:pPr>
              <w:jc w:val="center"/>
              <w:rPr>
                <w:b/>
                <w:color w:val="000000"/>
                <w:lang w:eastAsia="en-US"/>
              </w:rPr>
            </w:pPr>
          </w:p>
          <w:p w14:paraId="282F2D21" w14:textId="77777777" w:rsidR="00E80BCB" w:rsidRPr="00F03AA6" w:rsidRDefault="00E80BCB" w:rsidP="00F03AA6">
            <w:pPr>
              <w:jc w:val="center"/>
              <w:rPr>
                <w:b/>
                <w:color w:val="000000"/>
                <w:lang w:eastAsia="en-US"/>
              </w:rPr>
            </w:pPr>
          </w:p>
          <w:p w14:paraId="34E30369" w14:textId="77777777" w:rsidR="00E80BCB" w:rsidRPr="00F03AA6" w:rsidRDefault="00E80BCB" w:rsidP="00F03AA6">
            <w:pPr>
              <w:jc w:val="center"/>
              <w:rPr>
                <w:b/>
                <w:color w:val="000000"/>
                <w:lang w:eastAsia="en-US"/>
              </w:rPr>
            </w:pPr>
          </w:p>
          <w:p w14:paraId="0406A45F" w14:textId="77777777" w:rsidR="00E80BCB" w:rsidRPr="00F03AA6" w:rsidRDefault="00E80BCB" w:rsidP="00F03AA6">
            <w:pPr>
              <w:jc w:val="center"/>
              <w:rPr>
                <w:b/>
                <w:color w:val="000000"/>
                <w:lang w:eastAsia="en-US"/>
              </w:rPr>
            </w:pPr>
          </w:p>
          <w:p w14:paraId="0DDC8018" w14:textId="77777777" w:rsidR="00E80BCB" w:rsidRPr="00F03AA6" w:rsidRDefault="00E80BCB" w:rsidP="00F03AA6">
            <w:pPr>
              <w:jc w:val="center"/>
              <w:rPr>
                <w:b/>
                <w:color w:val="000000"/>
                <w:lang w:eastAsia="en-US"/>
              </w:rPr>
            </w:pPr>
          </w:p>
          <w:p w14:paraId="5F2AD94E" w14:textId="77777777" w:rsidR="00E80BCB" w:rsidRPr="00F03AA6" w:rsidRDefault="00E80BCB" w:rsidP="00F03AA6">
            <w:pPr>
              <w:jc w:val="center"/>
              <w:rPr>
                <w:b/>
                <w:color w:val="000000"/>
                <w:lang w:eastAsia="en-US"/>
              </w:rPr>
            </w:pPr>
          </w:p>
          <w:p w14:paraId="09DF7535" w14:textId="77777777" w:rsidR="00E80BCB" w:rsidRPr="00F03AA6" w:rsidRDefault="00E80BCB" w:rsidP="00F03AA6">
            <w:pPr>
              <w:jc w:val="center"/>
              <w:rPr>
                <w:b/>
                <w:color w:val="000000"/>
                <w:lang w:eastAsia="en-US"/>
              </w:rPr>
            </w:pPr>
          </w:p>
          <w:p w14:paraId="5CA02CFF" w14:textId="77777777" w:rsidR="00E80BCB" w:rsidRPr="00F03AA6" w:rsidRDefault="00E80BCB" w:rsidP="00F03AA6">
            <w:pPr>
              <w:jc w:val="center"/>
              <w:rPr>
                <w:b/>
                <w:color w:val="000000"/>
                <w:lang w:eastAsia="en-US"/>
              </w:rPr>
            </w:pPr>
          </w:p>
          <w:p w14:paraId="07EB1C11" w14:textId="77777777" w:rsidR="00E80BCB" w:rsidRPr="00F03AA6" w:rsidRDefault="00E80BCB" w:rsidP="00F03AA6">
            <w:pPr>
              <w:jc w:val="center"/>
              <w:rPr>
                <w:b/>
                <w:color w:val="000000"/>
                <w:lang w:eastAsia="en-US"/>
              </w:rPr>
            </w:pPr>
          </w:p>
          <w:p w14:paraId="61A05B17" w14:textId="77777777" w:rsidR="00E80BCB" w:rsidRPr="00F03AA6" w:rsidRDefault="00E80BCB" w:rsidP="00F03AA6">
            <w:pPr>
              <w:jc w:val="center"/>
              <w:rPr>
                <w:b/>
                <w:color w:val="000000"/>
                <w:lang w:eastAsia="en-US"/>
              </w:rPr>
            </w:pPr>
          </w:p>
          <w:p w14:paraId="5FD373EB" w14:textId="77777777" w:rsidR="00E80BCB" w:rsidRPr="00F03AA6" w:rsidRDefault="00E80BCB" w:rsidP="00F03AA6">
            <w:pPr>
              <w:jc w:val="center"/>
              <w:rPr>
                <w:b/>
                <w:color w:val="000000"/>
                <w:lang w:eastAsia="en-US"/>
              </w:rPr>
            </w:pPr>
          </w:p>
          <w:p w14:paraId="4E12F428" w14:textId="77777777" w:rsidR="00E80BCB" w:rsidRPr="00F03AA6" w:rsidRDefault="00E80BCB" w:rsidP="00F03AA6">
            <w:pPr>
              <w:jc w:val="center"/>
              <w:rPr>
                <w:b/>
                <w:color w:val="000000"/>
                <w:lang w:eastAsia="en-US"/>
              </w:rPr>
            </w:pPr>
          </w:p>
          <w:p w14:paraId="482D910D" w14:textId="77777777" w:rsidR="00E80BCB" w:rsidRPr="00F03AA6" w:rsidRDefault="00E80BCB" w:rsidP="00F03AA6">
            <w:pPr>
              <w:jc w:val="center"/>
              <w:rPr>
                <w:b/>
                <w:color w:val="000000"/>
                <w:lang w:eastAsia="en-US"/>
              </w:rPr>
            </w:pPr>
          </w:p>
          <w:p w14:paraId="1722767E" w14:textId="77777777" w:rsidR="00E80BCB" w:rsidRPr="00F03AA6" w:rsidRDefault="00E80BCB" w:rsidP="00F03AA6">
            <w:pPr>
              <w:jc w:val="center"/>
              <w:rPr>
                <w:b/>
                <w:color w:val="000000"/>
                <w:lang w:eastAsia="en-US"/>
              </w:rPr>
            </w:pPr>
          </w:p>
          <w:p w14:paraId="5D79EA46" w14:textId="77777777" w:rsidR="00E80BCB" w:rsidRPr="00F03AA6" w:rsidRDefault="00E80BCB" w:rsidP="00F03AA6">
            <w:pPr>
              <w:jc w:val="center"/>
              <w:rPr>
                <w:b/>
                <w:color w:val="000000"/>
                <w:lang w:eastAsia="en-US"/>
              </w:rPr>
            </w:pPr>
          </w:p>
          <w:p w14:paraId="291D7080" w14:textId="2C46822C" w:rsidR="00E80BCB" w:rsidRPr="00F03AA6" w:rsidRDefault="00E80BCB" w:rsidP="00F03AA6">
            <w:pPr>
              <w:jc w:val="center"/>
              <w:rPr>
                <w:b/>
                <w:color w:val="000000"/>
                <w:lang w:eastAsia="en-US"/>
              </w:rPr>
            </w:pPr>
          </w:p>
        </w:tc>
      </w:tr>
      <w:tr w:rsidR="00352ABB" w:rsidRPr="00F03AA6" w14:paraId="36E93E29" w14:textId="77777777" w:rsidTr="00F03AA6">
        <w:trPr>
          <w:trHeight w:val="713"/>
        </w:trPr>
        <w:tc>
          <w:tcPr>
            <w:tcW w:w="4757" w:type="dxa"/>
            <w:tcBorders>
              <w:top w:val="single" w:sz="4" w:space="0" w:color="auto"/>
              <w:left w:val="single" w:sz="4" w:space="0" w:color="auto"/>
              <w:bottom w:val="single" w:sz="4" w:space="0" w:color="auto"/>
              <w:right w:val="single" w:sz="4" w:space="0" w:color="auto"/>
            </w:tcBorders>
          </w:tcPr>
          <w:p w14:paraId="25750137" w14:textId="77777777" w:rsidR="00352ABB" w:rsidRPr="00F03AA6" w:rsidRDefault="00352ABB" w:rsidP="00352ABB">
            <w:pPr>
              <w:autoSpaceDE w:val="0"/>
              <w:autoSpaceDN w:val="0"/>
              <w:adjustRightInd w:val="0"/>
              <w:rPr>
                <w:color w:val="000000"/>
                <w:lang w:eastAsia="en-US"/>
              </w:rPr>
            </w:pPr>
            <w:r w:rsidRPr="00F03AA6">
              <w:rPr>
                <w:color w:val="000000"/>
                <w:lang w:eastAsia="en-US"/>
              </w:rPr>
              <w:t>- vysvětlí, co je marketingová strategie</w:t>
            </w:r>
          </w:p>
          <w:p w14:paraId="14BC56DA" w14:textId="77777777" w:rsidR="00352ABB" w:rsidRPr="00F03AA6" w:rsidRDefault="00352ABB" w:rsidP="00352ABB">
            <w:pPr>
              <w:autoSpaceDE w:val="0"/>
              <w:autoSpaceDN w:val="0"/>
              <w:adjustRightInd w:val="0"/>
              <w:rPr>
                <w:color w:val="000000"/>
                <w:lang w:eastAsia="en-US"/>
              </w:rPr>
            </w:pPr>
            <w:r w:rsidRPr="00F03AA6">
              <w:rPr>
                <w:color w:val="000000"/>
                <w:lang w:eastAsia="en-US"/>
              </w:rPr>
              <w:t>- zpracuje jednoduchý průzkum trhu</w:t>
            </w:r>
          </w:p>
          <w:p w14:paraId="185CA1B2" w14:textId="77777777" w:rsidR="00352ABB" w:rsidRPr="00F03AA6" w:rsidRDefault="00352ABB" w:rsidP="00352ABB">
            <w:pPr>
              <w:autoSpaceDE w:val="0"/>
              <w:autoSpaceDN w:val="0"/>
              <w:adjustRightInd w:val="0"/>
              <w:rPr>
                <w:color w:val="000000"/>
                <w:lang w:eastAsia="en-US"/>
              </w:rPr>
            </w:pPr>
            <w:r w:rsidRPr="00F03AA6">
              <w:rPr>
                <w:color w:val="000000"/>
                <w:lang w:eastAsia="en-US"/>
              </w:rPr>
              <w:t>- vyjmenuje u konkrétních produktů jednotlivé fáze jejich životního cyklu</w:t>
            </w:r>
          </w:p>
          <w:p w14:paraId="34B3DB7E" w14:textId="77777777" w:rsidR="00352ABB" w:rsidRPr="00F03AA6" w:rsidRDefault="00352ABB" w:rsidP="00352ABB">
            <w:pPr>
              <w:autoSpaceDE w:val="0"/>
              <w:autoSpaceDN w:val="0"/>
              <w:adjustRightInd w:val="0"/>
              <w:rPr>
                <w:color w:val="000000"/>
                <w:lang w:eastAsia="en-US"/>
              </w:rPr>
            </w:pPr>
            <w:r w:rsidRPr="00F03AA6">
              <w:rPr>
                <w:color w:val="000000"/>
                <w:lang w:eastAsia="en-US"/>
              </w:rPr>
              <w:t>- stanoví cenu dle nákladů, na příkladu ukáže rabat, obchodní marži a stanovení ceny výrobku</w:t>
            </w:r>
          </w:p>
          <w:p w14:paraId="72F84298" w14:textId="77777777" w:rsidR="00352ABB" w:rsidRPr="00F03AA6" w:rsidRDefault="00352ABB" w:rsidP="00352ABB">
            <w:pPr>
              <w:autoSpaceDE w:val="0"/>
              <w:autoSpaceDN w:val="0"/>
              <w:adjustRightInd w:val="0"/>
              <w:rPr>
                <w:color w:val="000000"/>
                <w:lang w:eastAsia="en-US"/>
              </w:rPr>
            </w:pPr>
            <w:r w:rsidRPr="00F03AA6">
              <w:rPr>
                <w:color w:val="000000"/>
                <w:lang w:eastAsia="en-US"/>
              </w:rPr>
              <w:t>- rozpozná běžné cenové triky a klamavé nabídky</w:t>
            </w:r>
          </w:p>
          <w:p w14:paraId="391FA88C" w14:textId="77777777" w:rsidR="00352ABB" w:rsidRPr="00F03AA6" w:rsidRDefault="00352ABB" w:rsidP="00352ABB">
            <w:pPr>
              <w:autoSpaceDE w:val="0"/>
              <w:autoSpaceDN w:val="0"/>
              <w:adjustRightInd w:val="0"/>
              <w:rPr>
                <w:color w:val="000000"/>
                <w:lang w:eastAsia="en-US"/>
              </w:rPr>
            </w:pPr>
            <w:r w:rsidRPr="00F03AA6">
              <w:rPr>
                <w:color w:val="000000"/>
                <w:lang w:eastAsia="en-US"/>
              </w:rPr>
              <w:t>- vysvětlí péči o zákazníka</w:t>
            </w:r>
          </w:p>
          <w:p w14:paraId="69754870" w14:textId="0E91C8EC" w:rsidR="00352ABB" w:rsidRPr="00F03AA6" w:rsidRDefault="00352ABB" w:rsidP="00352ABB">
            <w:pPr>
              <w:autoSpaceDE w:val="0"/>
              <w:autoSpaceDN w:val="0"/>
              <w:adjustRightInd w:val="0"/>
              <w:rPr>
                <w:b/>
                <w:bCs/>
                <w:color w:val="000000"/>
                <w:lang w:eastAsia="en-US"/>
              </w:rPr>
            </w:pPr>
            <w:r w:rsidRPr="00F03AA6">
              <w:rPr>
                <w:color w:val="000000"/>
                <w:lang w:eastAsia="en-US"/>
              </w:rPr>
              <w:t>- na příkladech ukáže použití nástrojů v marketingu v oboru</w:t>
            </w:r>
          </w:p>
        </w:tc>
        <w:tc>
          <w:tcPr>
            <w:tcW w:w="3997" w:type="dxa"/>
            <w:tcBorders>
              <w:top w:val="single" w:sz="4" w:space="0" w:color="auto"/>
              <w:left w:val="single" w:sz="4" w:space="0" w:color="auto"/>
              <w:bottom w:val="single" w:sz="4" w:space="0" w:color="auto"/>
              <w:right w:val="single" w:sz="4" w:space="0" w:color="auto"/>
            </w:tcBorders>
          </w:tcPr>
          <w:p w14:paraId="4D2BB7E8" w14:textId="77777777" w:rsidR="00352ABB" w:rsidRPr="00F03AA6" w:rsidRDefault="00352ABB" w:rsidP="00352ABB">
            <w:pPr>
              <w:ind w:left="63" w:hanging="63"/>
              <w:rPr>
                <w:b/>
                <w:bCs/>
                <w:color w:val="000000"/>
                <w:lang w:eastAsia="en-US"/>
              </w:rPr>
            </w:pPr>
            <w:r w:rsidRPr="00F03AA6">
              <w:rPr>
                <w:b/>
                <w:bCs/>
                <w:color w:val="000000"/>
                <w:lang w:eastAsia="en-US"/>
              </w:rPr>
              <w:t>2. Marketing</w:t>
            </w:r>
          </w:p>
          <w:p w14:paraId="213B269C" w14:textId="77777777" w:rsidR="00352ABB" w:rsidRPr="00F03AA6" w:rsidRDefault="00352ABB" w:rsidP="00352ABB">
            <w:pPr>
              <w:ind w:left="63" w:hanging="63"/>
              <w:rPr>
                <w:color w:val="000000"/>
                <w:lang w:eastAsia="en-US"/>
              </w:rPr>
            </w:pPr>
            <w:r w:rsidRPr="00F03AA6">
              <w:rPr>
                <w:color w:val="000000"/>
                <w:lang w:eastAsia="en-US"/>
              </w:rPr>
              <w:t>- podstata marketingu</w:t>
            </w:r>
          </w:p>
          <w:p w14:paraId="7544F4A7" w14:textId="77777777" w:rsidR="00352ABB" w:rsidRPr="00F03AA6" w:rsidRDefault="00352ABB" w:rsidP="00352ABB">
            <w:pPr>
              <w:ind w:left="63" w:hanging="63"/>
              <w:rPr>
                <w:color w:val="000000"/>
                <w:lang w:eastAsia="en-US"/>
              </w:rPr>
            </w:pPr>
            <w:r w:rsidRPr="00F03AA6">
              <w:rPr>
                <w:color w:val="000000"/>
                <w:lang w:eastAsia="en-US"/>
              </w:rPr>
              <w:t>- průzkum trhu</w:t>
            </w:r>
          </w:p>
          <w:p w14:paraId="716A9D88" w14:textId="77777777" w:rsidR="00352ABB" w:rsidRPr="00F03AA6" w:rsidRDefault="00352ABB" w:rsidP="00352ABB">
            <w:pPr>
              <w:ind w:left="63" w:hanging="63"/>
              <w:rPr>
                <w:color w:val="000000"/>
                <w:lang w:eastAsia="en-US"/>
              </w:rPr>
            </w:pPr>
            <w:r w:rsidRPr="00F03AA6">
              <w:rPr>
                <w:color w:val="000000"/>
                <w:lang w:eastAsia="en-US"/>
              </w:rPr>
              <w:t>- získávání a zpracování informací, příklady z praxe</w:t>
            </w:r>
          </w:p>
          <w:p w14:paraId="222A55C8" w14:textId="77777777" w:rsidR="00352ABB" w:rsidRPr="00F03AA6" w:rsidRDefault="00352ABB" w:rsidP="00352ABB">
            <w:pPr>
              <w:ind w:left="63" w:hanging="63"/>
              <w:rPr>
                <w:color w:val="000000"/>
                <w:lang w:eastAsia="en-US"/>
              </w:rPr>
            </w:pPr>
            <w:r w:rsidRPr="00F03AA6">
              <w:rPr>
                <w:color w:val="000000"/>
                <w:lang w:eastAsia="en-US"/>
              </w:rPr>
              <w:t>- marketingový mix</w:t>
            </w:r>
          </w:p>
          <w:p w14:paraId="4D29985F" w14:textId="77777777" w:rsidR="00352ABB" w:rsidRPr="00F03AA6" w:rsidRDefault="00352ABB" w:rsidP="00352ABB">
            <w:pPr>
              <w:ind w:left="63" w:hanging="63"/>
              <w:rPr>
                <w:color w:val="000000"/>
                <w:lang w:eastAsia="en-US"/>
              </w:rPr>
            </w:pPr>
            <w:r w:rsidRPr="00F03AA6">
              <w:rPr>
                <w:color w:val="000000"/>
                <w:lang w:eastAsia="en-US"/>
              </w:rPr>
              <w:t>- produkt, cena, distribuce, propagace</w:t>
            </w:r>
          </w:p>
          <w:p w14:paraId="5368D6AA" w14:textId="77777777" w:rsidR="00352ABB" w:rsidRPr="00F03AA6" w:rsidRDefault="00352ABB" w:rsidP="00F03AA6">
            <w:pPr>
              <w:ind w:left="63" w:hanging="63"/>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tcPr>
          <w:p w14:paraId="780019C3" w14:textId="27FC8BAE" w:rsidR="00352ABB" w:rsidRPr="00F03AA6" w:rsidRDefault="00352ABB" w:rsidP="00F03AA6">
            <w:pPr>
              <w:jc w:val="center"/>
              <w:rPr>
                <w:b/>
                <w:color w:val="000000"/>
                <w:lang w:eastAsia="en-US"/>
              </w:rPr>
            </w:pPr>
            <w:r w:rsidRPr="00F03AA6">
              <w:rPr>
                <w:b/>
                <w:color w:val="000000"/>
                <w:lang w:eastAsia="en-US"/>
              </w:rPr>
              <w:t>12</w:t>
            </w:r>
          </w:p>
        </w:tc>
      </w:tr>
    </w:tbl>
    <w:p w14:paraId="4586CF28" w14:textId="77777777" w:rsidR="00E80BCB" w:rsidRPr="00E80BCB" w:rsidRDefault="00E80BCB" w:rsidP="00E80BCB">
      <w:pPr>
        <w:rPr>
          <w:b/>
          <w:bCs/>
          <w:color w:val="000000"/>
        </w:rPr>
      </w:pPr>
    </w:p>
    <w:p w14:paraId="5FC600CE" w14:textId="603BB851" w:rsidR="00E80BCB" w:rsidRDefault="00E80BCB" w:rsidP="00E80BCB">
      <w:pPr>
        <w:rPr>
          <w:b/>
          <w:bCs/>
          <w:color w:val="000000"/>
        </w:rPr>
      </w:pPr>
    </w:p>
    <w:p w14:paraId="6E1ADFFA" w14:textId="180F70E2" w:rsidR="00B15047" w:rsidRDefault="00B15047" w:rsidP="00E80BCB">
      <w:pPr>
        <w:rPr>
          <w:b/>
          <w:bCs/>
          <w:color w:val="000000"/>
        </w:rPr>
      </w:pPr>
    </w:p>
    <w:p w14:paraId="236A59B5" w14:textId="768C7415" w:rsidR="00B15047" w:rsidRDefault="00B15047" w:rsidP="00E80BCB">
      <w:pPr>
        <w:rPr>
          <w:b/>
          <w:bCs/>
          <w:color w:val="000000"/>
        </w:rPr>
      </w:pPr>
    </w:p>
    <w:p w14:paraId="054E35E7" w14:textId="77777777" w:rsidR="00352ABB" w:rsidRDefault="00352ABB" w:rsidP="00E80BCB">
      <w:pPr>
        <w:rPr>
          <w:b/>
          <w:bCs/>
          <w:color w:val="000000"/>
        </w:rPr>
      </w:pPr>
    </w:p>
    <w:p w14:paraId="1CA97EDF" w14:textId="515AC513" w:rsidR="00B15047" w:rsidRDefault="00B15047" w:rsidP="00E80BCB">
      <w:pPr>
        <w:rPr>
          <w:b/>
          <w:bCs/>
          <w:color w:val="000000"/>
        </w:rPr>
      </w:pPr>
    </w:p>
    <w:p w14:paraId="22474B89" w14:textId="77777777" w:rsidR="00E60610" w:rsidRDefault="00E60610" w:rsidP="00E80BCB">
      <w:pPr>
        <w:rPr>
          <w:b/>
          <w:bCs/>
          <w:color w:val="000000"/>
        </w:rPr>
      </w:pPr>
    </w:p>
    <w:p w14:paraId="7D454957" w14:textId="661B82E4" w:rsidR="00B15047" w:rsidRDefault="00B15047" w:rsidP="00E80BCB">
      <w:pPr>
        <w:rPr>
          <w:b/>
          <w:bCs/>
          <w:color w:val="000000"/>
        </w:rPr>
      </w:pPr>
    </w:p>
    <w:p w14:paraId="4879616F" w14:textId="77777777" w:rsidR="00B15047" w:rsidRPr="00E80BCB" w:rsidRDefault="00B15047" w:rsidP="00E80BCB">
      <w:pPr>
        <w:rPr>
          <w:b/>
          <w:bCs/>
          <w:color w:val="000000"/>
        </w:rPr>
      </w:pPr>
    </w:p>
    <w:p w14:paraId="4A19BF6B" w14:textId="77777777" w:rsidR="00E80BCB" w:rsidRPr="00E80BCB" w:rsidRDefault="00E80BCB" w:rsidP="00E80BCB">
      <w:pPr>
        <w:rPr>
          <w:color w:val="000000"/>
        </w:rPr>
      </w:pPr>
      <w:r w:rsidRPr="00E80BCB">
        <w:rPr>
          <w:b/>
          <w:bCs/>
          <w:color w:val="000000"/>
        </w:rPr>
        <w:lastRenderedPageBreak/>
        <w:t>3. ročník:</w:t>
      </w:r>
      <w:r w:rsidRPr="00E80BCB">
        <w:rPr>
          <w:color w:val="000000"/>
        </w:rPr>
        <w:t xml:space="preserve"> 2 hodiny týdně, celkem 66 hodin</w:t>
      </w:r>
    </w:p>
    <w:p w14:paraId="58D14AE1" w14:textId="77777777" w:rsidR="00E80BCB" w:rsidRPr="00E80BCB" w:rsidRDefault="00E80BCB" w:rsidP="00E80BCB">
      <w:pPr>
        <w:rPr>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7"/>
        <w:gridCol w:w="3998"/>
        <w:gridCol w:w="992"/>
      </w:tblGrid>
      <w:tr w:rsidR="00E80BCB" w:rsidRPr="00B15047" w14:paraId="415A3E7C" w14:textId="77777777" w:rsidTr="00B15047">
        <w:trPr>
          <w:trHeight w:val="215"/>
        </w:trPr>
        <w:tc>
          <w:tcPr>
            <w:tcW w:w="4757" w:type="dxa"/>
            <w:tcBorders>
              <w:top w:val="single" w:sz="4" w:space="0" w:color="auto"/>
              <w:left w:val="single" w:sz="4" w:space="0" w:color="auto"/>
              <w:bottom w:val="single" w:sz="4" w:space="0" w:color="auto"/>
              <w:right w:val="single" w:sz="4" w:space="0" w:color="auto"/>
            </w:tcBorders>
            <w:vAlign w:val="center"/>
            <w:hideMark/>
          </w:tcPr>
          <w:p w14:paraId="70327FDD" w14:textId="77777777" w:rsidR="00E80BCB" w:rsidRPr="00B15047" w:rsidRDefault="00E80BCB" w:rsidP="00352ABB">
            <w:pPr>
              <w:widowControl w:val="0"/>
              <w:autoSpaceDE w:val="0"/>
              <w:autoSpaceDN w:val="0"/>
              <w:adjustRightInd w:val="0"/>
              <w:snapToGrid w:val="0"/>
              <w:rPr>
                <w:b/>
                <w:color w:val="000000"/>
                <w:lang w:eastAsia="en-US"/>
              </w:rPr>
            </w:pPr>
            <w:r w:rsidRPr="00B15047">
              <w:rPr>
                <w:b/>
                <w:color w:val="000000"/>
                <w:lang w:eastAsia="en-US"/>
              </w:rPr>
              <w:t>Výsledky vzdělávání</w:t>
            </w:r>
          </w:p>
        </w:tc>
        <w:tc>
          <w:tcPr>
            <w:tcW w:w="3998" w:type="dxa"/>
            <w:tcBorders>
              <w:top w:val="single" w:sz="4" w:space="0" w:color="auto"/>
              <w:left w:val="single" w:sz="4" w:space="0" w:color="auto"/>
              <w:bottom w:val="single" w:sz="4" w:space="0" w:color="auto"/>
              <w:right w:val="single" w:sz="4" w:space="0" w:color="auto"/>
            </w:tcBorders>
            <w:vAlign w:val="center"/>
            <w:hideMark/>
          </w:tcPr>
          <w:p w14:paraId="5C60313A" w14:textId="77777777" w:rsidR="00E80BCB" w:rsidRPr="00B15047" w:rsidRDefault="00E80BCB" w:rsidP="00B15047">
            <w:pPr>
              <w:widowControl w:val="0"/>
              <w:autoSpaceDE w:val="0"/>
              <w:autoSpaceDN w:val="0"/>
              <w:adjustRightInd w:val="0"/>
              <w:snapToGrid w:val="0"/>
              <w:ind w:left="63" w:hanging="63"/>
              <w:rPr>
                <w:b/>
                <w:color w:val="000000"/>
                <w:lang w:eastAsia="en-US"/>
              </w:rPr>
            </w:pPr>
            <w:r w:rsidRPr="00B15047">
              <w:rPr>
                <w:b/>
                <w:color w:val="000000"/>
                <w:lang w:eastAsia="en-US"/>
              </w:rPr>
              <w:t>Číslo tématu a téma</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4D664B" w14:textId="77777777" w:rsidR="00E80BCB" w:rsidRPr="00B15047" w:rsidRDefault="00E80BCB" w:rsidP="00B15047">
            <w:pPr>
              <w:jc w:val="center"/>
              <w:rPr>
                <w:b/>
                <w:color w:val="000000"/>
                <w:lang w:eastAsia="en-US"/>
              </w:rPr>
            </w:pPr>
            <w:r w:rsidRPr="00B15047">
              <w:rPr>
                <w:b/>
                <w:color w:val="000000"/>
                <w:lang w:eastAsia="en-US"/>
              </w:rPr>
              <w:t>Počet hodin</w:t>
            </w:r>
          </w:p>
        </w:tc>
      </w:tr>
      <w:tr w:rsidR="00E80BCB" w:rsidRPr="00B15047" w14:paraId="318C1E9B" w14:textId="77777777" w:rsidTr="0038656D">
        <w:trPr>
          <w:trHeight w:val="713"/>
        </w:trPr>
        <w:tc>
          <w:tcPr>
            <w:tcW w:w="4757" w:type="dxa"/>
            <w:tcBorders>
              <w:top w:val="single" w:sz="4" w:space="0" w:color="auto"/>
              <w:left w:val="single" w:sz="4" w:space="0" w:color="auto"/>
              <w:bottom w:val="single" w:sz="4" w:space="0" w:color="auto"/>
              <w:right w:val="single" w:sz="4" w:space="0" w:color="auto"/>
            </w:tcBorders>
          </w:tcPr>
          <w:p w14:paraId="3E1C02F9" w14:textId="77777777" w:rsidR="00E80BCB" w:rsidRPr="00B15047" w:rsidRDefault="00E80BCB" w:rsidP="00352ABB">
            <w:pPr>
              <w:autoSpaceDE w:val="0"/>
              <w:autoSpaceDN w:val="0"/>
              <w:adjustRightInd w:val="0"/>
              <w:rPr>
                <w:b/>
                <w:bCs/>
                <w:color w:val="000000"/>
                <w:lang w:eastAsia="en-US"/>
              </w:rPr>
            </w:pPr>
            <w:r w:rsidRPr="00B15047">
              <w:rPr>
                <w:b/>
                <w:bCs/>
                <w:color w:val="000000"/>
                <w:lang w:eastAsia="en-US"/>
              </w:rPr>
              <w:t>Žák:</w:t>
            </w:r>
          </w:p>
          <w:p w14:paraId="53AAE1D3" w14:textId="77777777" w:rsidR="00E80BCB" w:rsidRPr="00B15047" w:rsidRDefault="00E80BCB" w:rsidP="00352ABB">
            <w:pPr>
              <w:autoSpaceDE w:val="0"/>
              <w:autoSpaceDN w:val="0"/>
              <w:adjustRightInd w:val="0"/>
              <w:rPr>
                <w:color w:val="000000"/>
                <w:lang w:eastAsia="en-US"/>
              </w:rPr>
            </w:pPr>
            <w:r w:rsidRPr="00B15047">
              <w:rPr>
                <w:color w:val="000000"/>
                <w:lang w:eastAsia="en-US"/>
              </w:rPr>
              <w:t>- popíše základní zásady řízení</w:t>
            </w:r>
          </w:p>
          <w:p w14:paraId="5DA62D8C" w14:textId="77777777" w:rsidR="00E80BCB" w:rsidRPr="00B15047" w:rsidRDefault="00E80BCB" w:rsidP="00352ABB">
            <w:pPr>
              <w:autoSpaceDE w:val="0"/>
              <w:autoSpaceDN w:val="0"/>
              <w:adjustRightInd w:val="0"/>
              <w:rPr>
                <w:color w:val="000000"/>
                <w:lang w:eastAsia="en-US"/>
              </w:rPr>
            </w:pPr>
            <w:r w:rsidRPr="00B15047">
              <w:rPr>
                <w:color w:val="000000"/>
                <w:lang w:eastAsia="en-US"/>
              </w:rPr>
              <w:t>- vysvětlí tři úrovně managementu</w:t>
            </w:r>
          </w:p>
          <w:p w14:paraId="4B2E4227" w14:textId="77777777" w:rsidR="00E80BCB" w:rsidRPr="00B15047" w:rsidRDefault="00E80BCB" w:rsidP="00352ABB">
            <w:pPr>
              <w:autoSpaceDE w:val="0"/>
              <w:autoSpaceDN w:val="0"/>
              <w:adjustRightInd w:val="0"/>
              <w:rPr>
                <w:color w:val="000000"/>
                <w:lang w:eastAsia="en-US"/>
              </w:rPr>
            </w:pPr>
            <w:r w:rsidRPr="00B15047">
              <w:rPr>
                <w:color w:val="000000"/>
                <w:lang w:eastAsia="en-US"/>
              </w:rPr>
              <w:t>- popíše funkce managementu</w:t>
            </w:r>
          </w:p>
          <w:p w14:paraId="48ACBA65" w14:textId="77777777" w:rsidR="00E80BCB" w:rsidRPr="00B15047" w:rsidRDefault="00E80BCB" w:rsidP="00352ABB">
            <w:pPr>
              <w:autoSpaceDE w:val="0"/>
              <w:autoSpaceDN w:val="0"/>
              <w:adjustRightInd w:val="0"/>
              <w:rPr>
                <w:color w:val="000000"/>
                <w:lang w:eastAsia="en-US"/>
              </w:rPr>
            </w:pPr>
            <w:r w:rsidRPr="00B15047">
              <w:rPr>
                <w:color w:val="000000"/>
                <w:lang w:eastAsia="en-US"/>
              </w:rPr>
              <w:t>- vysvětlí druhy a význam kontroly</w:t>
            </w:r>
          </w:p>
          <w:p w14:paraId="2B96D8F8" w14:textId="276D8222" w:rsidR="00E80BCB" w:rsidRPr="00B15047" w:rsidRDefault="00E80BCB" w:rsidP="00352ABB">
            <w:pPr>
              <w:autoSpaceDE w:val="0"/>
              <w:autoSpaceDN w:val="0"/>
              <w:adjustRightInd w:val="0"/>
              <w:rPr>
                <w:color w:val="000000"/>
                <w:lang w:eastAsia="en-US"/>
              </w:rPr>
            </w:pPr>
            <w:r w:rsidRPr="00B15047">
              <w:rPr>
                <w:color w:val="000000"/>
                <w:lang w:eastAsia="en-US"/>
              </w:rPr>
              <w:t>- zhodnotí využití motivačních nástrojů v</w:t>
            </w:r>
            <w:r w:rsidR="00352ABB">
              <w:rPr>
                <w:color w:val="000000"/>
                <w:lang w:eastAsia="en-US"/>
              </w:rPr>
              <w:t> </w:t>
            </w:r>
            <w:r w:rsidRPr="00B15047">
              <w:rPr>
                <w:color w:val="000000"/>
                <w:lang w:eastAsia="en-US"/>
              </w:rPr>
              <w:t>oboru</w:t>
            </w:r>
          </w:p>
        </w:tc>
        <w:tc>
          <w:tcPr>
            <w:tcW w:w="3998" w:type="dxa"/>
            <w:tcBorders>
              <w:top w:val="single" w:sz="4" w:space="0" w:color="auto"/>
              <w:left w:val="single" w:sz="4" w:space="0" w:color="auto"/>
              <w:bottom w:val="single" w:sz="4" w:space="0" w:color="auto"/>
              <w:right w:val="single" w:sz="4" w:space="0" w:color="auto"/>
            </w:tcBorders>
          </w:tcPr>
          <w:p w14:paraId="263702B3" w14:textId="149A1F38" w:rsidR="00E80BCB" w:rsidRPr="00B15047" w:rsidRDefault="00E80BCB" w:rsidP="00B15047">
            <w:pPr>
              <w:ind w:left="63" w:hanging="63"/>
              <w:rPr>
                <w:b/>
                <w:bCs/>
                <w:color w:val="000000"/>
                <w:lang w:eastAsia="en-US"/>
              </w:rPr>
            </w:pPr>
            <w:r w:rsidRPr="00B15047">
              <w:rPr>
                <w:b/>
                <w:bCs/>
                <w:color w:val="000000"/>
                <w:lang w:eastAsia="en-US"/>
              </w:rPr>
              <w:t>1. Management</w:t>
            </w:r>
          </w:p>
          <w:p w14:paraId="276F4B12" w14:textId="77777777" w:rsidR="00E80BCB" w:rsidRPr="00B15047" w:rsidRDefault="00E80BCB" w:rsidP="00B15047">
            <w:pPr>
              <w:ind w:left="63" w:hanging="63"/>
              <w:rPr>
                <w:color w:val="000000"/>
                <w:lang w:eastAsia="en-US"/>
              </w:rPr>
            </w:pPr>
            <w:r w:rsidRPr="00B15047">
              <w:rPr>
                <w:color w:val="000000"/>
                <w:lang w:eastAsia="en-US"/>
              </w:rPr>
              <w:t>- dělení managementu</w:t>
            </w:r>
          </w:p>
          <w:p w14:paraId="50D4C1BE" w14:textId="6377BC49" w:rsidR="00E80BCB" w:rsidRPr="00B15047" w:rsidRDefault="00E80BCB" w:rsidP="00352ABB">
            <w:pPr>
              <w:rPr>
                <w:color w:val="000000"/>
                <w:lang w:eastAsia="en-US"/>
              </w:rPr>
            </w:pPr>
            <w:r w:rsidRPr="00B15047">
              <w:rPr>
                <w:color w:val="000000"/>
                <w:lang w:eastAsia="en-US"/>
              </w:rPr>
              <w:t>- funkce managementu</w:t>
            </w:r>
            <w:r w:rsidR="00352ABB">
              <w:rPr>
                <w:color w:val="000000"/>
                <w:lang w:eastAsia="en-US"/>
              </w:rPr>
              <w:t xml:space="preserve"> </w:t>
            </w:r>
            <w:r w:rsidRPr="00B15047">
              <w:rPr>
                <w:color w:val="000000"/>
                <w:lang w:eastAsia="en-US"/>
              </w:rPr>
              <w:t>-</w:t>
            </w:r>
            <w:r w:rsidR="00352ABB">
              <w:rPr>
                <w:color w:val="000000"/>
                <w:lang w:eastAsia="en-US"/>
              </w:rPr>
              <w:t xml:space="preserve"> </w:t>
            </w:r>
            <w:r w:rsidRPr="00B15047">
              <w:rPr>
                <w:color w:val="000000"/>
                <w:lang w:eastAsia="en-US"/>
              </w:rPr>
              <w:t xml:space="preserve">plánování,  </w:t>
            </w:r>
            <w:r w:rsidR="00352ABB">
              <w:rPr>
                <w:color w:val="000000"/>
                <w:lang w:eastAsia="en-US"/>
              </w:rPr>
              <w:t xml:space="preserve"> </w:t>
            </w:r>
            <w:r w:rsidRPr="00B15047">
              <w:rPr>
                <w:color w:val="000000"/>
                <w:lang w:eastAsia="en-US"/>
              </w:rPr>
              <w:t>organizování, vedení, kontrolování</w:t>
            </w:r>
          </w:p>
          <w:p w14:paraId="213F44DD" w14:textId="00EA5465" w:rsidR="00E80BCB" w:rsidRPr="00B15047" w:rsidRDefault="00E80BCB" w:rsidP="00B15047">
            <w:pPr>
              <w:rPr>
                <w:color w:val="000000"/>
                <w:lang w:eastAsia="en-US"/>
              </w:rPr>
            </w:pPr>
            <w:r w:rsidRPr="00B15047">
              <w:rPr>
                <w:color w:val="000000"/>
                <w:lang w:eastAsia="en-US"/>
              </w:rPr>
              <w:t>-</w:t>
            </w:r>
            <w:r w:rsidR="00352ABB">
              <w:rPr>
                <w:color w:val="000000"/>
                <w:lang w:eastAsia="en-US"/>
              </w:rPr>
              <w:t xml:space="preserve"> </w:t>
            </w:r>
            <w:r w:rsidRPr="00B15047">
              <w:rPr>
                <w:color w:val="000000"/>
                <w:lang w:eastAsia="en-US"/>
              </w:rPr>
              <w:t>výběr, rozmísťování a hodnocení pracovníka</w:t>
            </w:r>
          </w:p>
        </w:tc>
        <w:tc>
          <w:tcPr>
            <w:tcW w:w="992" w:type="dxa"/>
            <w:tcBorders>
              <w:top w:val="single" w:sz="4" w:space="0" w:color="auto"/>
              <w:left w:val="single" w:sz="4" w:space="0" w:color="auto"/>
              <w:bottom w:val="single" w:sz="4" w:space="0" w:color="auto"/>
              <w:right w:val="single" w:sz="4" w:space="0" w:color="auto"/>
            </w:tcBorders>
            <w:hideMark/>
          </w:tcPr>
          <w:p w14:paraId="16C57E54" w14:textId="77777777" w:rsidR="00E80BCB" w:rsidRPr="00B15047" w:rsidRDefault="00E80BCB" w:rsidP="00B15047">
            <w:pPr>
              <w:jc w:val="center"/>
              <w:rPr>
                <w:b/>
                <w:color w:val="000000"/>
                <w:lang w:eastAsia="en-US"/>
              </w:rPr>
            </w:pPr>
            <w:r w:rsidRPr="00B15047">
              <w:rPr>
                <w:b/>
                <w:color w:val="000000"/>
                <w:lang w:eastAsia="en-US"/>
              </w:rPr>
              <w:t>26</w:t>
            </w:r>
          </w:p>
        </w:tc>
      </w:tr>
      <w:tr w:rsidR="00E80BCB" w:rsidRPr="00B15047" w14:paraId="6F6C48C7" w14:textId="77777777" w:rsidTr="0038656D">
        <w:trPr>
          <w:trHeight w:val="713"/>
        </w:trPr>
        <w:tc>
          <w:tcPr>
            <w:tcW w:w="4757" w:type="dxa"/>
            <w:tcBorders>
              <w:top w:val="single" w:sz="4" w:space="0" w:color="auto"/>
              <w:left w:val="single" w:sz="4" w:space="0" w:color="auto"/>
              <w:bottom w:val="single" w:sz="4" w:space="0" w:color="auto"/>
              <w:right w:val="single" w:sz="4" w:space="0" w:color="auto"/>
            </w:tcBorders>
          </w:tcPr>
          <w:p w14:paraId="08C049FD" w14:textId="77777777" w:rsidR="00E80BCB" w:rsidRPr="00B15047" w:rsidRDefault="00E80BCB" w:rsidP="00352ABB">
            <w:pPr>
              <w:autoSpaceDE w:val="0"/>
              <w:autoSpaceDN w:val="0"/>
              <w:adjustRightInd w:val="0"/>
              <w:rPr>
                <w:color w:val="000000"/>
                <w:lang w:eastAsia="en-US"/>
              </w:rPr>
            </w:pPr>
            <w:r w:rsidRPr="00B15047">
              <w:rPr>
                <w:color w:val="000000"/>
                <w:lang w:eastAsia="en-US"/>
              </w:rPr>
              <w:t>- orientuje se v platebním styku a smění peníze dle kurzovního lístku</w:t>
            </w:r>
          </w:p>
          <w:p w14:paraId="53E3131A" w14:textId="77777777" w:rsidR="00E80BCB" w:rsidRPr="00B15047" w:rsidRDefault="00E80BCB" w:rsidP="00352ABB">
            <w:pPr>
              <w:autoSpaceDE w:val="0"/>
              <w:autoSpaceDN w:val="0"/>
              <w:adjustRightInd w:val="0"/>
              <w:rPr>
                <w:color w:val="000000"/>
                <w:lang w:eastAsia="en-US"/>
              </w:rPr>
            </w:pPr>
            <w:r w:rsidRPr="00B15047">
              <w:rPr>
                <w:color w:val="000000"/>
                <w:lang w:eastAsia="en-US"/>
              </w:rPr>
              <w:t>- vysvětlí rozdíl mezi kreditní a debetní kartou, klady a zápory</w:t>
            </w:r>
          </w:p>
          <w:p w14:paraId="49609C05" w14:textId="77777777" w:rsidR="00E80BCB" w:rsidRPr="00B15047" w:rsidRDefault="00E80BCB" w:rsidP="00352ABB">
            <w:pPr>
              <w:autoSpaceDE w:val="0"/>
              <w:autoSpaceDN w:val="0"/>
              <w:adjustRightInd w:val="0"/>
              <w:rPr>
                <w:color w:val="000000"/>
                <w:lang w:eastAsia="en-US"/>
              </w:rPr>
            </w:pPr>
            <w:r w:rsidRPr="00B15047">
              <w:rPr>
                <w:color w:val="000000"/>
                <w:lang w:eastAsia="en-US"/>
              </w:rPr>
              <w:t>- objasní úkoly centrální banky</w:t>
            </w:r>
          </w:p>
          <w:p w14:paraId="1A4E41E9" w14:textId="01EA6352" w:rsidR="00E80BCB" w:rsidRPr="00B15047" w:rsidRDefault="00E80BCB" w:rsidP="00352ABB">
            <w:pPr>
              <w:autoSpaceDE w:val="0"/>
              <w:autoSpaceDN w:val="0"/>
              <w:adjustRightInd w:val="0"/>
              <w:rPr>
                <w:color w:val="000000"/>
                <w:lang w:eastAsia="en-US"/>
              </w:rPr>
            </w:pPr>
            <w:r w:rsidRPr="00B15047">
              <w:rPr>
                <w:color w:val="000000"/>
                <w:lang w:eastAsia="en-US"/>
              </w:rPr>
              <w:t>- rozlišuje jednotlivé bankovní subjekty a</w:t>
            </w:r>
            <w:r w:rsidR="00352ABB">
              <w:rPr>
                <w:color w:val="000000"/>
                <w:lang w:eastAsia="en-US"/>
              </w:rPr>
              <w:t> </w:t>
            </w:r>
            <w:r w:rsidRPr="00B15047">
              <w:rPr>
                <w:color w:val="000000"/>
                <w:lang w:eastAsia="en-US"/>
              </w:rPr>
              <w:t>bankovní operace</w:t>
            </w:r>
          </w:p>
          <w:p w14:paraId="4743562B" w14:textId="77777777" w:rsidR="00E80BCB" w:rsidRPr="00B15047" w:rsidRDefault="00E80BCB" w:rsidP="00352ABB">
            <w:pPr>
              <w:autoSpaceDE w:val="0"/>
              <w:autoSpaceDN w:val="0"/>
              <w:adjustRightInd w:val="0"/>
              <w:rPr>
                <w:color w:val="000000"/>
                <w:lang w:eastAsia="en-US"/>
              </w:rPr>
            </w:pPr>
            <w:r w:rsidRPr="00B15047">
              <w:rPr>
                <w:color w:val="000000"/>
                <w:lang w:eastAsia="en-US"/>
              </w:rPr>
              <w:t>- vysvětlí způsoby stanovení úrokových sazeb a rozdíl mezi úrokovou sazbou a RPSN</w:t>
            </w:r>
          </w:p>
          <w:p w14:paraId="7D4D973E" w14:textId="77777777" w:rsidR="00E80BCB" w:rsidRPr="00B15047" w:rsidRDefault="00E80BCB" w:rsidP="00352ABB">
            <w:pPr>
              <w:autoSpaceDE w:val="0"/>
              <w:autoSpaceDN w:val="0"/>
              <w:adjustRightInd w:val="0"/>
              <w:rPr>
                <w:color w:val="000000"/>
                <w:lang w:eastAsia="en-US"/>
              </w:rPr>
            </w:pPr>
            <w:r w:rsidRPr="00B15047">
              <w:rPr>
                <w:color w:val="000000"/>
                <w:lang w:eastAsia="en-US"/>
              </w:rPr>
              <w:t>- orientuje se v základních úvěrových produktech</w:t>
            </w:r>
          </w:p>
          <w:p w14:paraId="24B02DBF" w14:textId="77777777" w:rsidR="00E80BCB" w:rsidRPr="00B15047" w:rsidRDefault="00E80BCB" w:rsidP="00352ABB">
            <w:pPr>
              <w:autoSpaceDE w:val="0"/>
              <w:autoSpaceDN w:val="0"/>
              <w:adjustRightInd w:val="0"/>
              <w:rPr>
                <w:color w:val="000000"/>
                <w:lang w:eastAsia="en-US"/>
              </w:rPr>
            </w:pPr>
            <w:r w:rsidRPr="00B15047">
              <w:rPr>
                <w:color w:val="000000"/>
                <w:lang w:eastAsia="en-US"/>
              </w:rPr>
              <w:t>- vyhledá aktuální výši úrokových sazeb na trhu</w:t>
            </w:r>
          </w:p>
          <w:p w14:paraId="15D7B48F" w14:textId="77777777" w:rsidR="00E80BCB" w:rsidRPr="00B15047" w:rsidRDefault="00E80BCB" w:rsidP="00352ABB">
            <w:pPr>
              <w:autoSpaceDE w:val="0"/>
              <w:autoSpaceDN w:val="0"/>
              <w:adjustRightInd w:val="0"/>
              <w:rPr>
                <w:color w:val="000000"/>
                <w:lang w:eastAsia="en-US"/>
              </w:rPr>
            </w:pPr>
            <w:r w:rsidRPr="00B15047">
              <w:rPr>
                <w:color w:val="000000"/>
                <w:lang w:eastAsia="en-US"/>
              </w:rPr>
              <w:t xml:space="preserve">- orientuje se v produktech pojišťovacího trhu a vybere nejvýhodnější pojistný produkt na své potřeby </w:t>
            </w:r>
          </w:p>
          <w:p w14:paraId="0F367FF5" w14:textId="77777777" w:rsidR="00E80BCB" w:rsidRPr="00B15047" w:rsidRDefault="00E80BCB" w:rsidP="00352ABB">
            <w:pPr>
              <w:autoSpaceDE w:val="0"/>
              <w:autoSpaceDN w:val="0"/>
              <w:adjustRightInd w:val="0"/>
              <w:rPr>
                <w:color w:val="000000"/>
                <w:lang w:eastAsia="en-US"/>
              </w:rPr>
            </w:pPr>
            <w:r w:rsidRPr="00B15047">
              <w:rPr>
                <w:color w:val="000000"/>
                <w:lang w:eastAsia="en-US"/>
              </w:rPr>
              <w:t>- sestaví osobní rozpočet</w:t>
            </w:r>
          </w:p>
          <w:p w14:paraId="38D7A1B6" w14:textId="77777777" w:rsidR="00E80BCB" w:rsidRPr="00B15047" w:rsidRDefault="00E80BCB" w:rsidP="00352ABB">
            <w:pPr>
              <w:autoSpaceDE w:val="0"/>
              <w:autoSpaceDN w:val="0"/>
              <w:adjustRightInd w:val="0"/>
              <w:rPr>
                <w:color w:val="000000"/>
                <w:lang w:eastAsia="en-US"/>
              </w:rPr>
            </w:pPr>
            <w:r w:rsidRPr="00B15047">
              <w:rPr>
                <w:color w:val="000000"/>
                <w:lang w:eastAsia="en-US"/>
              </w:rPr>
              <w:t>- orientuje se v možnostech řešení předlužení</w:t>
            </w:r>
          </w:p>
          <w:p w14:paraId="43639670" w14:textId="77777777" w:rsidR="00E80BCB" w:rsidRPr="00B15047" w:rsidRDefault="00E80BCB" w:rsidP="00352ABB">
            <w:pPr>
              <w:autoSpaceDE w:val="0"/>
              <w:autoSpaceDN w:val="0"/>
              <w:adjustRightInd w:val="0"/>
              <w:rPr>
                <w:color w:val="000000"/>
                <w:lang w:eastAsia="en-US"/>
              </w:rPr>
            </w:pPr>
            <w:r w:rsidRPr="00B15047">
              <w:rPr>
                <w:color w:val="000000"/>
                <w:lang w:eastAsia="en-US"/>
              </w:rPr>
              <w:t>- popíše možnosti investování volných prostředků</w:t>
            </w:r>
          </w:p>
          <w:p w14:paraId="5E8F1FED" w14:textId="77777777" w:rsidR="00E80BCB" w:rsidRPr="00B15047" w:rsidRDefault="00E80BCB" w:rsidP="00352ABB">
            <w:pPr>
              <w:autoSpaceDE w:val="0"/>
              <w:autoSpaceDN w:val="0"/>
              <w:adjustRightInd w:val="0"/>
              <w:rPr>
                <w:color w:val="000000"/>
                <w:lang w:eastAsia="en-US"/>
              </w:rPr>
            </w:pPr>
            <w:r w:rsidRPr="00B15047">
              <w:rPr>
                <w:color w:val="000000"/>
                <w:lang w:eastAsia="en-US"/>
              </w:rPr>
              <w:t>- vysvětlí podstatu inflace a její důsledky na finanční situaci obyvatel</w:t>
            </w:r>
          </w:p>
          <w:p w14:paraId="34BE72BF" w14:textId="23158A04" w:rsidR="00E80BCB" w:rsidRPr="00B15047" w:rsidRDefault="00E80BCB" w:rsidP="00352ABB">
            <w:pPr>
              <w:autoSpaceDE w:val="0"/>
              <w:autoSpaceDN w:val="0"/>
              <w:adjustRightInd w:val="0"/>
              <w:rPr>
                <w:color w:val="000000"/>
                <w:lang w:eastAsia="en-US"/>
              </w:rPr>
            </w:pPr>
            <w:r w:rsidRPr="00B15047">
              <w:rPr>
                <w:color w:val="000000"/>
                <w:lang w:eastAsia="en-US"/>
              </w:rPr>
              <w:t>- na příkladu ukáže, jak se bránit nepříznivým důsledkům inflace</w:t>
            </w:r>
          </w:p>
        </w:tc>
        <w:tc>
          <w:tcPr>
            <w:tcW w:w="3998" w:type="dxa"/>
            <w:tcBorders>
              <w:top w:val="single" w:sz="4" w:space="0" w:color="auto"/>
              <w:left w:val="single" w:sz="4" w:space="0" w:color="auto"/>
              <w:bottom w:val="single" w:sz="4" w:space="0" w:color="auto"/>
              <w:right w:val="single" w:sz="4" w:space="0" w:color="auto"/>
            </w:tcBorders>
          </w:tcPr>
          <w:p w14:paraId="0944D49E" w14:textId="77777777" w:rsidR="00E80BCB" w:rsidRPr="00B15047" w:rsidRDefault="00E80BCB" w:rsidP="00B15047">
            <w:pPr>
              <w:ind w:left="63" w:hanging="63"/>
              <w:rPr>
                <w:b/>
                <w:bCs/>
                <w:color w:val="000000"/>
                <w:lang w:eastAsia="en-US"/>
              </w:rPr>
            </w:pPr>
            <w:r w:rsidRPr="00B15047">
              <w:rPr>
                <w:b/>
                <w:bCs/>
                <w:color w:val="000000"/>
                <w:lang w:eastAsia="en-US"/>
              </w:rPr>
              <w:t>2. Finanční vzdělávání</w:t>
            </w:r>
          </w:p>
          <w:p w14:paraId="309D72F6" w14:textId="77777777" w:rsidR="00E80BCB" w:rsidRPr="00B15047" w:rsidRDefault="00E80BCB" w:rsidP="00B15047">
            <w:pPr>
              <w:ind w:left="63" w:hanging="63"/>
              <w:rPr>
                <w:color w:val="000000"/>
                <w:lang w:eastAsia="en-US"/>
              </w:rPr>
            </w:pPr>
            <w:r w:rsidRPr="00B15047">
              <w:rPr>
                <w:color w:val="000000"/>
                <w:lang w:eastAsia="en-US"/>
              </w:rPr>
              <w:t>- peníze, hotovostní a bezhotovostní platební styk</w:t>
            </w:r>
          </w:p>
          <w:p w14:paraId="23501EBC" w14:textId="77777777" w:rsidR="00E80BCB" w:rsidRPr="00B15047" w:rsidRDefault="00E80BCB" w:rsidP="00B15047">
            <w:pPr>
              <w:ind w:left="63" w:hanging="63"/>
              <w:rPr>
                <w:color w:val="000000"/>
                <w:lang w:eastAsia="en-US"/>
              </w:rPr>
            </w:pPr>
            <w:r w:rsidRPr="00B15047">
              <w:rPr>
                <w:color w:val="000000"/>
                <w:lang w:eastAsia="en-US"/>
              </w:rPr>
              <w:t>- centrální banka, komerční banky</w:t>
            </w:r>
          </w:p>
          <w:p w14:paraId="53B7E431" w14:textId="77777777" w:rsidR="00E80BCB" w:rsidRPr="00B15047" w:rsidRDefault="00E80BCB" w:rsidP="00B15047">
            <w:pPr>
              <w:ind w:left="63" w:hanging="63"/>
              <w:rPr>
                <w:color w:val="000000"/>
                <w:lang w:eastAsia="en-US"/>
              </w:rPr>
            </w:pPr>
            <w:r w:rsidRPr="00B15047">
              <w:rPr>
                <w:color w:val="000000"/>
                <w:lang w:eastAsia="en-US"/>
              </w:rPr>
              <w:t>- úroková míra, RPSN</w:t>
            </w:r>
          </w:p>
          <w:p w14:paraId="50BA1A18" w14:textId="77777777" w:rsidR="00E80BCB" w:rsidRPr="00B15047" w:rsidRDefault="00E80BCB" w:rsidP="00B15047">
            <w:pPr>
              <w:ind w:left="63" w:hanging="63"/>
              <w:rPr>
                <w:color w:val="000000"/>
                <w:lang w:eastAsia="en-US"/>
              </w:rPr>
            </w:pPr>
            <w:r w:rsidRPr="00B15047">
              <w:rPr>
                <w:color w:val="000000"/>
                <w:lang w:eastAsia="en-US"/>
              </w:rPr>
              <w:t>- úvěrové produkty</w:t>
            </w:r>
          </w:p>
          <w:p w14:paraId="0E87F2F3" w14:textId="77777777" w:rsidR="00E80BCB" w:rsidRPr="00B15047" w:rsidRDefault="00E80BCB" w:rsidP="00B15047">
            <w:pPr>
              <w:ind w:left="63" w:hanging="63"/>
              <w:rPr>
                <w:color w:val="000000"/>
                <w:lang w:eastAsia="en-US"/>
              </w:rPr>
            </w:pPr>
            <w:r w:rsidRPr="00B15047">
              <w:rPr>
                <w:color w:val="000000"/>
                <w:lang w:eastAsia="en-US"/>
              </w:rPr>
              <w:t xml:space="preserve">- pojištění, </w:t>
            </w:r>
          </w:p>
          <w:p w14:paraId="107FFACB" w14:textId="77777777" w:rsidR="00E80BCB" w:rsidRPr="00B15047" w:rsidRDefault="00E80BCB" w:rsidP="00B15047">
            <w:pPr>
              <w:ind w:left="63" w:hanging="63"/>
              <w:rPr>
                <w:color w:val="000000"/>
                <w:lang w:eastAsia="en-US"/>
              </w:rPr>
            </w:pPr>
            <w:r w:rsidRPr="00B15047">
              <w:rPr>
                <w:color w:val="000000"/>
                <w:lang w:eastAsia="en-US"/>
              </w:rPr>
              <w:t>- činnost pojišťoven, pojistné produkty</w:t>
            </w:r>
          </w:p>
          <w:p w14:paraId="18C4FF29" w14:textId="77777777" w:rsidR="00E80BCB" w:rsidRPr="00B15047" w:rsidRDefault="00E80BCB" w:rsidP="00B15047">
            <w:pPr>
              <w:ind w:left="63" w:hanging="63"/>
              <w:rPr>
                <w:color w:val="000000"/>
                <w:lang w:eastAsia="en-US"/>
              </w:rPr>
            </w:pPr>
            <w:r w:rsidRPr="00B15047">
              <w:rPr>
                <w:color w:val="000000"/>
                <w:lang w:eastAsia="en-US"/>
              </w:rPr>
              <w:t>- osobní finance</w:t>
            </w:r>
          </w:p>
          <w:p w14:paraId="587D9153" w14:textId="77777777" w:rsidR="00E80BCB" w:rsidRPr="00B15047" w:rsidRDefault="00E80BCB" w:rsidP="00B15047">
            <w:pPr>
              <w:ind w:left="63" w:hanging="63"/>
              <w:rPr>
                <w:color w:val="000000"/>
                <w:lang w:eastAsia="en-US"/>
              </w:rPr>
            </w:pPr>
            <w:r w:rsidRPr="00B15047">
              <w:rPr>
                <w:color w:val="000000"/>
                <w:lang w:eastAsia="en-US"/>
              </w:rPr>
              <w:t>- inflace</w:t>
            </w:r>
          </w:p>
          <w:p w14:paraId="643CF74A" w14:textId="77777777" w:rsidR="00E80BCB" w:rsidRPr="00B15047" w:rsidRDefault="00E80BCB" w:rsidP="00B15047">
            <w:pPr>
              <w:ind w:left="63" w:hanging="63"/>
              <w:rPr>
                <w:color w:val="000000"/>
                <w:lang w:eastAsia="en-US"/>
              </w:rPr>
            </w:pPr>
          </w:p>
          <w:p w14:paraId="11E7BF6E" w14:textId="77777777" w:rsidR="00E80BCB" w:rsidRPr="00B15047" w:rsidRDefault="00E80BCB" w:rsidP="00B15047">
            <w:pPr>
              <w:ind w:left="63" w:hanging="63"/>
              <w:rPr>
                <w:color w:val="000000"/>
                <w:lang w:eastAsia="en-US"/>
              </w:rPr>
            </w:pPr>
          </w:p>
        </w:tc>
        <w:tc>
          <w:tcPr>
            <w:tcW w:w="992" w:type="dxa"/>
            <w:tcBorders>
              <w:top w:val="single" w:sz="4" w:space="0" w:color="auto"/>
              <w:left w:val="single" w:sz="4" w:space="0" w:color="auto"/>
              <w:bottom w:val="single" w:sz="4" w:space="0" w:color="auto"/>
              <w:right w:val="single" w:sz="4" w:space="0" w:color="auto"/>
            </w:tcBorders>
          </w:tcPr>
          <w:p w14:paraId="46BD838B" w14:textId="77777777" w:rsidR="00E80BCB" w:rsidRPr="00B15047" w:rsidRDefault="00E80BCB" w:rsidP="00B15047">
            <w:pPr>
              <w:jc w:val="center"/>
              <w:rPr>
                <w:b/>
                <w:color w:val="000000"/>
                <w:lang w:eastAsia="en-US"/>
              </w:rPr>
            </w:pPr>
            <w:r w:rsidRPr="00B15047">
              <w:rPr>
                <w:b/>
                <w:color w:val="000000"/>
                <w:lang w:eastAsia="en-US"/>
              </w:rPr>
              <w:t>20</w:t>
            </w:r>
          </w:p>
        </w:tc>
      </w:tr>
      <w:tr w:rsidR="00E80BCB" w:rsidRPr="00B15047" w14:paraId="2505077C" w14:textId="77777777" w:rsidTr="0038656D">
        <w:trPr>
          <w:trHeight w:val="713"/>
        </w:trPr>
        <w:tc>
          <w:tcPr>
            <w:tcW w:w="4757" w:type="dxa"/>
            <w:tcBorders>
              <w:top w:val="single" w:sz="4" w:space="0" w:color="auto"/>
              <w:left w:val="single" w:sz="4" w:space="0" w:color="auto"/>
              <w:bottom w:val="single" w:sz="4" w:space="0" w:color="auto"/>
              <w:right w:val="single" w:sz="4" w:space="0" w:color="auto"/>
            </w:tcBorders>
          </w:tcPr>
          <w:p w14:paraId="2830FFF8" w14:textId="132BBB19" w:rsidR="00E80BCB" w:rsidRPr="00B15047" w:rsidRDefault="00E80BCB" w:rsidP="00352ABB">
            <w:pPr>
              <w:autoSpaceDE w:val="0"/>
              <w:autoSpaceDN w:val="0"/>
              <w:adjustRightInd w:val="0"/>
              <w:rPr>
                <w:color w:val="000000"/>
                <w:lang w:eastAsia="en-US"/>
              </w:rPr>
            </w:pPr>
            <w:r w:rsidRPr="00B15047">
              <w:rPr>
                <w:color w:val="000000"/>
                <w:lang w:eastAsia="en-US"/>
              </w:rPr>
              <w:t>-</w:t>
            </w:r>
            <w:r w:rsidR="00A8200D">
              <w:rPr>
                <w:color w:val="000000"/>
                <w:lang w:eastAsia="en-US"/>
              </w:rPr>
              <w:t xml:space="preserve"> </w:t>
            </w:r>
            <w:r w:rsidRPr="00B15047">
              <w:rPr>
                <w:color w:val="000000"/>
                <w:lang w:eastAsia="en-US"/>
              </w:rPr>
              <w:t>orientuje se v zákonné úpravě pracovně</w:t>
            </w:r>
            <w:r w:rsidR="00A8200D">
              <w:rPr>
                <w:color w:val="000000"/>
                <w:lang w:eastAsia="en-US"/>
              </w:rPr>
              <w:t>-</w:t>
            </w:r>
            <w:r w:rsidRPr="00B15047">
              <w:rPr>
                <w:color w:val="000000"/>
                <w:lang w:eastAsia="en-US"/>
              </w:rPr>
              <w:t>právních vztahů</w:t>
            </w:r>
          </w:p>
          <w:p w14:paraId="7AD8825D" w14:textId="3F943848" w:rsidR="00E80BCB" w:rsidRPr="00B15047" w:rsidRDefault="00E80BCB" w:rsidP="00352ABB">
            <w:pPr>
              <w:autoSpaceDE w:val="0"/>
              <w:autoSpaceDN w:val="0"/>
              <w:adjustRightInd w:val="0"/>
              <w:rPr>
                <w:color w:val="000000"/>
                <w:lang w:eastAsia="en-US"/>
              </w:rPr>
            </w:pPr>
            <w:r w:rsidRPr="00B15047">
              <w:rPr>
                <w:color w:val="000000"/>
                <w:lang w:eastAsia="en-US"/>
              </w:rPr>
              <w:t>- vyjmenuje práva a povinnosti zaměstnance a</w:t>
            </w:r>
            <w:r w:rsidR="00A8200D">
              <w:rPr>
                <w:color w:val="000000"/>
                <w:lang w:eastAsia="en-US"/>
              </w:rPr>
              <w:t> </w:t>
            </w:r>
            <w:r w:rsidRPr="00B15047">
              <w:rPr>
                <w:color w:val="000000"/>
                <w:lang w:eastAsia="en-US"/>
              </w:rPr>
              <w:t>zaměstnavatele</w:t>
            </w:r>
          </w:p>
          <w:p w14:paraId="5F0E2F9B" w14:textId="77777777" w:rsidR="00E80BCB" w:rsidRPr="00B15047" w:rsidRDefault="00E80BCB" w:rsidP="00352ABB">
            <w:pPr>
              <w:autoSpaceDE w:val="0"/>
              <w:autoSpaceDN w:val="0"/>
              <w:adjustRightInd w:val="0"/>
              <w:rPr>
                <w:color w:val="000000"/>
                <w:lang w:eastAsia="en-US"/>
              </w:rPr>
            </w:pPr>
            <w:r w:rsidRPr="00B15047">
              <w:rPr>
                <w:color w:val="000000"/>
                <w:lang w:eastAsia="en-US"/>
              </w:rPr>
              <w:t>- popíše kroky a přípravu na pracovní pohovor</w:t>
            </w:r>
          </w:p>
          <w:p w14:paraId="3E453708" w14:textId="77777777" w:rsidR="00E80BCB" w:rsidRPr="00B15047" w:rsidRDefault="00E80BCB" w:rsidP="00352ABB">
            <w:pPr>
              <w:autoSpaceDE w:val="0"/>
              <w:autoSpaceDN w:val="0"/>
              <w:adjustRightInd w:val="0"/>
              <w:rPr>
                <w:color w:val="000000"/>
                <w:lang w:eastAsia="en-US"/>
              </w:rPr>
            </w:pPr>
            <w:r w:rsidRPr="00B15047">
              <w:rPr>
                <w:color w:val="000000"/>
                <w:lang w:eastAsia="en-US"/>
              </w:rPr>
              <w:t>- charakterizuje a připraví motivační dopis, životopis</w:t>
            </w:r>
          </w:p>
          <w:p w14:paraId="005D1310" w14:textId="77777777" w:rsidR="00E80BCB" w:rsidRPr="00B15047" w:rsidRDefault="00E80BCB" w:rsidP="00352ABB">
            <w:pPr>
              <w:autoSpaceDE w:val="0"/>
              <w:autoSpaceDN w:val="0"/>
              <w:adjustRightInd w:val="0"/>
              <w:rPr>
                <w:color w:val="000000"/>
                <w:lang w:eastAsia="en-US"/>
              </w:rPr>
            </w:pPr>
            <w:r w:rsidRPr="00B15047">
              <w:rPr>
                <w:color w:val="000000"/>
                <w:lang w:eastAsia="en-US"/>
              </w:rPr>
              <w:t>- dokáže specifikovat další dokumenty pro vznik pracovního poměru</w:t>
            </w:r>
          </w:p>
          <w:p w14:paraId="0DB10889" w14:textId="1490E460" w:rsidR="00E80BCB" w:rsidRPr="00B15047" w:rsidRDefault="00E80BCB" w:rsidP="00352ABB">
            <w:pPr>
              <w:autoSpaceDE w:val="0"/>
              <w:autoSpaceDN w:val="0"/>
              <w:adjustRightInd w:val="0"/>
              <w:rPr>
                <w:color w:val="000000"/>
                <w:lang w:eastAsia="en-US"/>
              </w:rPr>
            </w:pPr>
            <w:r w:rsidRPr="00B15047">
              <w:rPr>
                <w:color w:val="000000"/>
                <w:lang w:eastAsia="en-US"/>
              </w:rPr>
              <w:t>- vysvětlí náležitosti pracovní smlouvy a</w:t>
            </w:r>
            <w:r w:rsidR="00A8200D">
              <w:rPr>
                <w:color w:val="000000"/>
                <w:lang w:eastAsia="en-US"/>
              </w:rPr>
              <w:t> </w:t>
            </w:r>
            <w:r w:rsidRPr="00B15047">
              <w:rPr>
                <w:color w:val="000000"/>
                <w:lang w:eastAsia="en-US"/>
              </w:rPr>
              <w:t>dohod</w:t>
            </w:r>
          </w:p>
          <w:p w14:paraId="5BA11A54" w14:textId="77777777" w:rsidR="00E80BCB" w:rsidRPr="00B15047" w:rsidRDefault="00E80BCB" w:rsidP="00352ABB">
            <w:pPr>
              <w:autoSpaceDE w:val="0"/>
              <w:autoSpaceDN w:val="0"/>
              <w:adjustRightInd w:val="0"/>
              <w:rPr>
                <w:color w:val="000000"/>
                <w:lang w:eastAsia="en-US"/>
              </w:rPr>
            </w:pPr>
            <w:r w:rsidRPr="00B15047">
              <w:rPr>
                <w:color w:val="000000"/>
                <w:lang w:eastAsia="en-US"/>
              </w:rPr>
              <w:t>- objasní odpovědnost za škodu zaměstnance, zaměstnavatele</w:t>
            </w:r>
          </w:p>
          <w:p w14:paraId="4E7BF751" w14:textId="77777777" w:rsidR="00E80BCB" w:rsidRPr="00B15047" w:rsidRDefault="00E80BCB" w:rsidP="00352ABB">
            <w:pPr>
              <w:autoSpaceDE w:val="0"/>
              <w:autoSpaceDN w:val="0"/>
              <w:adjustRightInd w:val="0"/>
              <w:rPr>
                <w:color w:val="000000"/>
                <w:lang w:eastAsia="en-US"/>
              </w:rPr>
            </w:pPr>
            <w:r w:rsidRPr="00B15047">
              <w:rPr>
                <w:color w:val="000000"/>
                <w:lang w:eastAsia="en-US"/>
              </w:rPr>
              <w:t>- charakterizuje jednotlivé možnosti ukončení pracovního poměru zaměstnance, zaměstnavatele</w:t>
            </w:r>
          </w:p>
          <w:p w14:paraId="04CBB293" w14:textId="77777777" w:rsidR="00E80BCB" w:rsidRPr="00B15047" w:rsidRDefault="00E80BCB" w:rsidP="00352ABB">
            <w:pPr>
              <w:autoSpaceDE w:val="0"/>
              <w:autoSpaceDN w:val="0"/>
              <w:adjustRightInd w:val="0"/>
              <w:rPr>
                <w:color w:val="000000"/>
                <w:lang w:eastAsia="en-US"/>
              </w:rPr>
            </w:pPr>
            <w:r w:rsidRPr="00B15047">
              <w:rPr>
                <w:color w:val="000000"/>
                <w:lang w:eastAsia="en-US"/>
              </w:rPr>
              <w:t>- uvede význam Úřadu práce, podmínky rekvalifikace, podpory v nezaměstnanosti</w:t>
            </w:r>
          </w:p>
          <w:p w14:paraId="158E6435" w14:textId="77AC6B60" w:rsidR="00E80BCB" w:rsidRPr="00B15047" w:rsidRDefault="00E80BCB" w:rsidP="00352ABB">
            <w:pPr>
              <w:autoSpaceDE w:val="0"/>
              <w:autoSpaceDN w:val="0"/>
              <w:adjustRightInd w:val="0"/>
              <w:rPr>
                <w:color w:val="000000"/>
                <w:lang w:eastAsia="en-US"/>
              </w:rPr>
            </w:pPr>
            <w:r w:rsidRPr="00B15047">
              <w:rPr>
                <w:color w:val="000000"/>
                <w:lang w:eastAsia="en-US"/>
              </w:rPr>
              <w:t>- orientuje se v zákonné úpravě mezd</w:t>
            </w:r>
          </w:p>
          <w:p w14:paraId="12A6FE94" w14:textId="77777777" w:rsidR="00E80BCB" w:rsidRPr="00B15047" w:rsidRDefault="00E80BCB" w:rsidP="00352ABB">
            <w:pPr>
              <w:autoSpaceDE w:val="0"/>
              <w:autoSpaceDN w:val="0"/>
              <w:adjustRightInd w:val="0"/>
              <w:rPr>
                <w:color w:val="000000"/>
                <w:lang w:eastAsia="en-US"/>
              </w:rPr>
            </w:pPr>
            <w:r w:rsidRPr="00B15047">
              <w:rPr>
                <w:color w:val="000000"/>
                <w:lang w:eastAsia="en-US"/>
              </w:rPr>
              <w:lastRenderedPageBreak/>
              <w:t>- charakterizuje jednotlivé druhy mezd</w:t>
            </w:r>
          </w:p>
          <w:p w14:paraId="2B812585" w14:textId="77777777" w:rsidR="00E80BCB" w:rsidRPr="00B15047" w:rsidRDefault="00E80BCB" w:rsidP="00352ABB">
            <w:pPr>
              <w:autoSpaceDE w:val="0"/>
              <w:autoSpaceDN w:val="0"/>
              <w:adjustRightInd w:val="0"/>
              <w:rPr>
                <w:color w:val="000000"/>
                <w:lang w:eastAsia="en-US"/>
              </w:rPr>
            </w:pPr>
            <w:r w:rsidRPr="00B15047">
              <w:rPr>
                <w:color w:val="000000"/>
                <w:lang w:eastAsia="en-US"/>
              </w:rPr>
              <w:t>- vysvětlí jednotlivé složky mzdy</w:t>
            </w:r>
          </w:p>
          <w:p w14:paraId="14892A2C" w14:textId="77777777" w:rsidR="00E80BCB" w:rsidRPr="00B15047" w:rsidRDefault="00E80BCB" w:rsidP="00352ABB">
            <w:pPr>
              <w:autoSpaceDE w:val="0"/>
              <w:autoSpaceDN w:val="0"/>
              <w:adjustRightInd w:val="0"/>
              <w:rPr>
                <w:color w:val="000000"/>
                <w:lang w:eastAsia="en-US"/>
              </w:rPr>
            </w:pPr>
            <w:r w:rsidRPr="00B15047">
              <w:rPr>
                <w:color w:val="000000"/>
                <w:lang w:eastAsia="en-US"/>
              </w:rPr>
              <w:t>- provede mzdové výpočty</w:t>
            </w:r>
          </w:p>
          <w:p w14:paraId="59DBF0E7" w14:textId="1E55F331" w:rsidR="00E80BCB" w:rsidRPr="00B15047" w:rsidRDefault="00E80BCB" w:rsidP="00352ABB">
            <w:pPr>
              <w:autoSpaceDE w:val="0"/>
              <w:autoSpaceDN w:val="0"/>
              <w:adjustRightInd w:val="0"/>
              <w:rPr>
                <w:color w:val="000000"/>
                <w:lang w:eastAsia="en-US"/>
              </w:rPr>
            </w:pPr>
            <w:r w:rsidRPr="00B15047">
              <w:rPr>
                <w:color w:val="000000"/>
                <w:lang w:eastAsia="en-US"/>
              </w:rPr>
              <w:t>- objasní sociální a zdravotní pojištění</w:t>
            </w:r>
          </w:p>
        </w:tc>
        <w:tc>
          <w:tcPr>
            <w:tcW w:w="3998" w:type="dxa"/>
            <w:tcBorders>
              <w:top w:val="single" w:sz="4" w:space="0" w:color="auto"/>
              <w:left w:val="single" w:sz="4" w:space="0" w:color="auto"/>
              <w:bottom w:val="single" w:sz="4" w:space="0" w:color="auto"/>
              <w:right w:val="single" w:sz="4" w:space="0" w:color="auto"/>
            </w:tcBorders>
          </w:tcPr>
          <w:p w14:paraId="65B5AE6C" w14:textId="77777777" w:rsidR="00E80BCB" w:rsidRPr="00B15047" w:rsidRDefault="00E80BCB" w:rsidP="00B15047">
            <w:pPr>
              <w:ind w:left="63" w:hanging="63"/>
              <w:rPr>
                <w:b/>
                <w:bCs/>
                <w:color w:val="000000"/>
                <w:lang w:eastAsia="en-US"/>
              </w:rPr>
            </w:pPr>
            <w:r w:rsidRPr="00B15047">
              <w:rPr>
                <w:b/>
                <w:bCs/>
                <w:color w:val="000000"/>
                <w:lang w:eastAsia="en-US"/>
              </w:rPr>
              <w:lastRenderedPageBreak/>
              <w:t>3. Zaměstnanci a mzdy</w:t>
            </w:r>
          </w:p>
          <w:p w14:paraId="05F163A4" w14:textId="77777777" w:rsidR="00E80BCB" w:rsidRPr="00A8200D" w:rsidRDefault="00E80BCB" w:rsidP="00B15047">
            <w:pPr>
              <w:ind w:left="63" w:hanging="63"/>
              <w:rPr>
                <w:color w:val="000000"/>
                <w:lang w:eastAsia="en-US"/>
              </w:rPr>
            </w:pPr>
            <w:r w:rsidRPr="00A8200D">
              <w:rPr>
                <w:color w:val="000000"/>
                <w:lang w:eastAsia="en-US"/>
              </w:rPr>
              <w:t>- trh práce,</w:t>
            </w:r>
          </w:p>
          <w:p w14:paraId="18884E77" w14:textId="77777777" w:rsidR="00E80BCB" w:rsidRPr="00A8200D" w:rsidRDefault="00E80BCB" w:rsidP="00B15047">
            <w:pPr>
              <w:ind w:left="63" w:hanging="63"/>
              <w:rPr>
                <w:color w:val="000000"/>
                <w:lang w:eastAsia="en-US"/>
              </w:rPr>
            </w:pPr>
            <w:r w:rsidRPr="00A8200D">
              <w:rPr>
                <w:color w:val="000000"/>
                <w:lang w:eastAsia="en-US"/>
              </w:rPr>
              <w:t>- vznik pracovněprávního vztahu</w:t>
            </w:r>
          </w:p>
          <w:p w14:paraId="4036F470" w14:textId="26E7BE37" w:rsidR="00E80BCB" w:rsidRPr="00A8200D" w:rsidRDefault="00E80BCB" w:rsidP="00A8200D">
            <w:pPr>
              <w:rPr>
                <w:color w:val="000000"/>
                <w:lang w:eastAsia="en-US"/>
              </w:rPr>
            </w:pPr>
            <w:r w:rsidRPr="00A8200D">
              <w:rPr>
                <w:color w:val="000000"/>
                <w:lang w:eastAsia="en-US"/>
              </w:rPr>
              <w:t>- podmínky pracovního poměru a</w:t>
            </w:r>
            <w:r w:rsidR="00A8200D">
              <w:rPr>
                <w:color w:val="000000"/>
                <w:lang w:eastAsia="en-US"/>
              </w:rPr>
              <w:t> </w:t>
            </w:r>
            <w:r w:rsidRPr="00A8200D">
              <w:rPr>
                <w:color w:val="000000"/>
                <w:lang w:eastAsia="en-US"/>
              </w:rPr>
              <w:t>ukončení pracovního poměru</w:t>
            </w:r>
          </w:p>
          <w:p w14:paraId="174C31ED" w14:textId="77777777" w:rsidR="00E80BCB" w:rsidRPr="00A8200D" w:rsidRDefault="00E80BCB" w:rsidP="00B15047">
            <w:pPr>
              <w:ind w:left="63" w:hanging="63"/>
              <w:rPr>
                <w:color w:val="000000"/>
                <w:lang w:eastAsia="en-US"/>
              </w:rPr>
            </w:pPr>
            <w:r w:rsidRPr="00A8200D">
              <w:rPr>
                <w:color w:val="000000"/>
                <w:lang w:eastAsia="en-US"/>
              </w:rPr>
              <w:t>- zabezpečení při ztrátě zaměstnání</w:t>
            </w:r>
          </w:p>
          <w:p w14:paraId="6123FE47" w14:textId="23791C2C" w:rsidR="00E80BCB" w:rsidRPr="00B15047" w:rsidRDefault="00E80BCB" w:rsidP="00B15047">
            <w:pPr>
              <w:ind w:left="63" w:hanging="63"/>
              <w:rPr>
                <w:b/>
                <w:bCs/>
                <w:color w:val="000000"/>
                <w:lang w:eastAsia="en-US"/>
              </w:rPr>
            </w:pPr>
            <w:r w:rsidRPr="00A8200D">
              <w:rPr>
                <w:color w:val="000000"/>
                <w:lang w:eastAsia="en-US"/>
              </w:rPr>
              <w:t>-</w:t>
            </w:r>
            <w:r w:rsidR="00A8200D">
              <w:rPr>
                <w:color w:val="000000"/>
                <w:lang w:eastAsia="en-US"/>
              </w:rPr>
              <w:t xml:space="preserve"> </w:t>
            </w:r>
            <w:r w:rsidRPr="00A8200D">
              <w:rPr>
                <w:color w:val="000000"/>
                <w:lang w:eastAsia="en-US"/>
              </w:rPr>
              <w:t>odměňování za práci</w:t>
            </w:r>
          </w:p>
          <w:p w14:paraId="3CDED7F0" w14:textId="77777777" w:rsidR="00E80BCB" w:rsidRPr="00B15047" w:rsidRDefault="00E80BCB" w:rsidP="00B15047">
            <w:pPr>
              <w:rPr>
                <w:color w:val="000000"/>
                <w:lang w:eastAsia="en-US"/>
              </w:rPr>
            </w:pPr>
            <w:r w:rsidRPr="00B15047">
              <w:rPr>
                <w:color w:val="000000"/>
                <w:lang w:eastAsia="en-US"/>
              </w:rPr>
              <w:t xml:space="preserve">- základní druhy mezd, </w:t>
            </w:r>
          </w:p>
          <w:p w14:paraId="4C0EEC7A" w14:textId="77777777" w:rsidR="00E80BCB" w:rsidRPr="00B15047" w:rsidRDefault="00E80BCB" w:rsidP="00B15047">
            <w:pPr>
              <w:rPr>
                <w:color w:val="000000"/>
                <w:lang w:eastAsia="en-US"/>
              </w:rPr>
            </w:pPr>
            <w:r w:rsidRPr="00B15047">
              <w:rPr>
                <w:color w:val="000000"/>
                <w:lang w:eastAsia="en-US"/>
              </w:rPr>
              <w:t>- základní složky mzdy</w:t>
            </w:r>
          </w:p>
          <w:p w14:paraId="63AC84B6" w14:textId="729E523C" w:rsidR="00E80BCB" w:rsidRPr="00B15047" w:rsidRDefault="00E80BCB" w:rsidP="00B15047">
            <w:pPr>
              <w:rPr>
                <w:color w:val="000000"/>
                <w:lang w:eastAsia="en-US"/>
              </w:rPr>
            </w:pPr>
            <w:r w:rsidRPr="00B15047">
              <w:rPr>
                <w:color w:val="000000"/>
                <w:lang w:eastAsia="en-US"/>
              </w:rPr>
              <w:t>- zákonné odvody (sociální a zdravotní pojištění)</w:t>
            </w:r>
          </w:p>
          <w:p w14:paraId="6C6C3107" w14:textId="77777777" w:rsidR="00E80BCB" w:rsidRPr="00B15047" w:rsidRDefault="00E80BCB" w:rsidP="00B15047">
            <w:pPr>
              <w:rPr>
                <w:color w:val="000000"/>
                <w:lang w:eastAsia="en-US"/>
              </w:rPr>
            </w:pPr>
            <w:r w:rsidRPr="00B15047">
              <w:rPr>
                <w:color w:val="000000"/>
                <w:lang w:eastAsia="en-US"/>
              </w:rPr>
              <w:t>- výpočet mzdy, mzdová evidence</w:t>
            </w:r>
          </w:p>
          <w:p w14:paraId="0DA1BD80" w14:textId="77777777" w:rsidR="00E80BCB" w:rsidRPr="00B15047" w:rsidRDefault="00E80BCB" w:rsidP="00B15047">
            <w:pPr>
              <w:ind w:left="63" w:hanging="63"/>
              <w:rPr>
                <w:b/>
                <w:bCs/>
                <w:color w:val="000000"/>
                <w:lang w:eastAsia="en-US"/>
              </w:rPr>
            </w:pPr>
          </w:p>
          <w:p w14:paraId="10EF96F8" w14:textId="77777777" w:rsidR="00E80BCB" w:rsidRPr="00B15047" w:rsidRDefault="00E80BCB" w:rsidP="00B15047">
            <w:pPr>
              <w:ind w:left="63" w:hanging="63"/>
              <w:rPr>
                <w:b/>
                <w:bCs/>
                <w:color w:val="000000"/>
                <w:lang w:eastAsia="en-US"/>
              </w:rPr>
            </w:pPr>
          </w:p>
          <w:p w14:paraId="527F55CD" w14:textId="77777777" w:rsidR="00E80BCB" w:rsidRPr="00B15047" w:rsidRDefault="00E80BCB" w:rsidP="00B15047">
            <w:pPr>
              <w:ind w:left="63" w:hanging="63"/>
              <w:rPr>
                <w:color w:val="000000"/>
                <w:lang w:eastAsia="en-US"/>
              </w:rPr>
            </w:pPr>
          </w:p>
        </w:tc>
        <w:tc>
          <w:tcPr>
            <w:tcW w:w="992" w:type="dxa"/>
            <w:tcBorders>
              <w:top w:val="single" w:sz="4" w:space="0" w:color="auto"/>
              <w:left w:val="single" w:sz="4" w:space="0" w:color="auto"/>
              <w:bottom w:val="single" w:sz="4" w:space="0" w:color="auto"/>
              <w:right w:val="single" w:sz="4" w:space="0" w:color="auto"/>
            </w:tcBorders>
          </w:tcPr>
          <w:p w14:paraId="4595F5D7" w14:textId="77777777" w:rsidR="00E80BCB" w:rsidRPr="00B15047" w:rsidRDefault="00E80BCB" w:rsidP="00B15047">
            <w:pPr>
              <w:jc w:val="center"/>
              <w:rPr>
                <w:b/>
                <w:color w:val="000000"/>
                <w:lang w:eastAsia="en-US"/>
              </w:rPr>
            </w:pPr>
            <w:r w:rsidRPr="00B15047">
              <w:rPr>
                <w:b/>
                <w:color w:val="000000"/>
                <w:lang w:eastAsia="en-US"/>
              </w:rPr>
              <w:t>20</w:t>
            </w:r>
          </w:p>
        </w:tc>
      </w:tr>
    </w:tbl>
    <w:p w14:paraId="4CFCD35F" w14:textId="77777777" w:rsidR="00E80BCB" w:rsidRPr="00E80BCB" w:rsidRDefault="00E80BCB" w:rsidP="00E80BCB">
      <w:pPr>
        <w:rPr>
          <w:b/>
          <w:color w:val="000000"/>
        </w:rPr>
      </w:pPr>
    </w:p>
    <w:p w14:paraId="1A45CD9D" w14:textId="77777777" w:rsidR="00E80BCB" w:rsidRPr="00E80BCB" w:rsidRDefault="00E80BCB" w:rsidP="00E80BCB">
      <w:pPr>
        <w:rPr>
          <w:b/>
          <w:color w:val="000000"/>
        </w:rPr>
      </w:pPr>
    </w:p>
    <w:p w14:paraId="02EDBB4F" w14:textId="77777777" w:rsidR="00E80BCB" w:rsidRPr="00E80BCB" w:rsidRDefault="00E80BCB" w:rsidP="00E80BCB">
      <w:pPr>
        <w:rPr>
          <w:color w:val="000000"/>
        </w:rPr>
      </w:pPr>
      <w:r w:rsidRPr="00E80BCB">
        <w:rPr>
          <w:b/>
          <w:bCs/>
          <w:color w:val="000000"/>
        </w:rPr>
        <w:t>4. ročník:</w:t>
      </w:r>
      <w:r w:rsidRPr="00E80BCB">
        <w:rPr>
          <w:color w:val="000000"/>
        </w:rPr>
        <w:t xml:space="preserve"> 2 hodiny týdně, celkem 58 hodin</w:t>
      </w:r>
    </w:p>
    <w:p w14:paraId="75376CCF" w14:textId="77777777" w:rsidR="00E80BCB" w:rsidRPr="00E80BCB" w:rsidRDefault="00E80BCB" w:rsidP="00E80BCB">
      <w:pPr>
        <w:rPr>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7"/>
        <w:gridCol w:w="3998"/>
        <w:gridCol w:w="992"/>
      </w:tblGrid>
      <w:tr w:rsidR="00E80BCB" w:rsidRPr="00A8200D" w14:paraId="114583FD" w14:textId="77777777" w:rsidTr="00A8200D">
        <w:trPr>
          <w:trHeight w:val="215"/>
        </w:trPr>
        <w:tc>
          <w:tcPr>
            <w:tcW w:w="4757" w:type="dxa"/>
            <w:tcBorders>
              <w:top w:val="single" w:sz="4" w:space="0" w:color="auto"/>
              <w:left w:val="single" w:sz="4" w:space="0" w:color="auto"/>
              <w:bottom w:val="single" w:sz="4" w:space="0" w:color="auto"/>
              <w:right w:val="single" w:sz="4" w:space="0" w:color="auto"/>
            </w:tcBorders>
            <w:vAlign w:val="center"/>
            <w:hideMark/>
          </w:tcPr>
          <w:p w14:paraId="6A563A5C" w14:textId="77777777" w:rsidR="00E80BCB" w:rsidRPr="00A8200D" w:rsidRDefault="00E80BCB" w:rsidP="00A8200D">
            <w:pPr>
              <w:widowControl w:val="0"/>
              <w:autoSpaceDE w:val="0"/>
              <w:autoSpaceDN w:val="0"/>
              <w:adjustRightInd w:val="0"/>
              <w:snapToGrid w:val="0"/>
              <w:rPr>
                <w:b/>
                <w:color w:val="000000"/>
                <w:lang w:eastAsia="en-US"/>
              </w:rPr>
            </w:pPr>
            <w:r w:rsidRPr="00A8200D">
              <w:rPr>
                <w:b/>
                <w:color w:val="000000"/>
                <w:lang w:eastAsia="en-US"/>
              </w:rPr>
              <w:t>Výsledky vzdělávání</w:t>
            </w:r>
          </w:p>
        </w:tc>
        <w:tc>
          <w:tcPr>
            <w:tcW w:w="3998" w:type="dxa"/>
            <w:tcBorders>
              <w:top w:val="single" w:sz="4" w:space="0" w:color="auto"/>
              <w:left w:val="single" w:sz="4" w:space="0" w:color="auto"/>
              <w:bottom w:val="single" w:sz="4" w:space="0" w:color="auto"/>
              <w:right w:val="single" w:sz="4" w:space="0" w:color="auto"/>
            </w:tcBorders>
            <w:vAlign w:val="center"/>
            <w:hideMark/>
          </w:tcPr>
          <w:p w14:paraId="0909C141" w14:textId="77777777" w:rsidR="00E80BCB" w:rsidRPr="00A8200D" w:rsidRDefault="00E80BCB" w:rsidP="00A8200D">
            <w:pPr>
              <w:widowControl w:val="0"/>
              <w:autoSpaceDE w:val="0"/>
              <w:autoSpaceDN w:val="0"/>
              <w:adjustRightInd w:val="0"/>
              <w:snapToGrid w:val="0"/>
              <w:ind w:left="63" w:hanging="63"/>
              <w:rPr>
                <w:b/>
                <w:color w:val="000000"/>
                <w:lang w:eastAsia="en-US"/>
              </w:rPr>
            </w:pPr>
            <w:r w:rsidRPr="00A8200D">
              <w:rPr>
                <w:b/>
                <w:color w:val="000000"/>
                <w:lang w:eastAsia="en-US"/>
              </w:rPr>
              <w:t>Číslo tématu a téma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478852" w14:textId="77777777" w:rsidR="00E80BCB" w:rsidRPr="00A8200D" w:rsidRDefault="00E80BCB" w:rsidP="00A8200D">
            <w:pPr>
              <w:jc w:val="center"/>
              <w:rPr>
                <w:b/>
                <w:color w:val="000000"/>
                <w:lang w:eastAsia="en-US"/>
              </w:rPr>
            </w:pPr>
            <w:r w:rsidRPr="00A8200D">
              <w:rPr>
                <w:b/>
                <w:color w:val="000000"/>
                <w:lang w:eastAsia="en-US"/>
              </w:rPr>
              <w:t>Počet hodin</w:t>
            </w:r>
          </w:p>
        </w:tc>
      </w:tr>
      <w:tr w:rsidR="00E80BCB" w:rsidRPr="00A8200D" w14:paraId="7E41461F" w14:textId="77777777" w:rsidTr="0038656D">
        <w:trPr>
          <w:trHeight w:val="713"/>
        </w:trPr>
        <w:tc>
          <w:tcPr>
            <w:tcW w:w="4757" w:type="dxa"/>
            <w:tcBorders>
              <w:top w:val="single" w:sz="4" w:space="0" w:color="auto"/>
              <w:left w:val="single" w:sz="4" w:space="0" w:color="auto"/>
              <w:bottom w:val="single" w:sz="4" w:space="0" w:color="auto"/>
              <w:right w:val="single" w:sz="4" w:space="0" w:color="auto"/>
            </w:tcBorders>
          </w:tcPr>
          <w:p w14:paraId="32E53E5A" w14:textId="77777777" w:rsidR="00E80BCB" w:rsidRPr="00A8200D" w:rsidRDefault="00E80BCB" w:rsidP="00A8200D">
            <w:pPr>
              <w:autoSpaceDE w:val="0"/>
              <w:autoSpaceDN w:val="0"/>
              <w:adjustRightInd w:val="0"/>
              <w:rPr>
                <w:b/>
                <w:bCs/>
                <w:color w:val="000000"/>
                <w:lang w:eastAsia="en-US"/>
              </w:rPr>
            </w:pPr>
            <w:r w:rsidRPr="00A8200D">
              <w:rPr>
                <w:b/>
                <w:bCs/>
                <w:color w:val="000000"/>
                <w:lang w:eastAsia="en-US"/>
              </w:rPr>
              <w:t>Žák:</w:t>
            </w:r>
          </w:p>
          <w:p w14:paraId="1F95DA70" w14:textId="77777777" w:rsidR="00E80BCB" w:rsidRPr="00A8200D" w:rsidRDefault="00E80BCB" w:rsidP="00A8200D">
            <w:pPr>
              <w:autoSpaceDE w:val="0"/>
              <w:autoSpaceDN w:val="0"/>
              <w:adjustRightInd w:val="0"/>
              <w:rPr>
                <w:color w:val="000000"/>
                <w:lang w:eastAsia="en-US"/>
              </w:rPr>
            </w:pPr>
            <w:r w:rsidRPr="00A8200D">
              <w:rPr>
                <w:color w:val="000000"/>
                <w:lang w:eastAsia="en-US"/>
              </w:rPr>
              <w:t>- vysvětlí úlohu státního rozpočtu v národním hospodářství</w:t>
            </w:r>
          </w:p>
          <w:p w14:paraId="52E9C910" w14:textId="77777777" w:rsidR="00E80BCB" w:rsidRPr="00A8200D" w:rsidRDefault="00E80BCB" w:rsidP="00A8200D">
            <w:pPr>
              <w:autoSpaceDE w:val="0"/>
              <w:autoSpaceDN w:val="0"/>
              <w:adjustRightInd w:val="0"/>
              <w:rPr>
                <w:color w:val="000000"/>
                <w:lang w:eastAsia="en-US"/>
              </w:rPr>
            </w:pPr>
            <w:r w:rsidRPr="00A8200D">
              <w:rPr>
                <w:color w:val="000000"/>
                <w:lang w:eastAsia="en-US"/>
              </w:rPr>
              <w:t>- charakterizuje jednotlivé daně a vysvětlí jejich význam pro stát</w:t>
            </w:r>
          </w:p>
          <w:p w14:paraId="6DD34480" w14:textId="77777777" w:rsidR="00E80BCB" w:rsidRPr="00A8200D" w:rsidRDefault="00E80BCB" w:rsidP="00A8200D">
            <w:pPr>
              <w:autoSpaceDE w:val="0"/>
              <w:autoSpaceDN w:val="0"/>
              <w:adjustRightInd w:val="0"/>
              <w:rPr>
                <w:color w:val="000000"/>
                <w:lang w:eastAsia="en-US"/>
              </w:rPr>
            </w:pPr>
            <w:r w:rsidRPr="00A8200D">
              <w:rPr>
                <w:color w:val="000000"/>
                <w:lang w:eastAsia="en-US"/>
              </w:rPr>
              <w:t xml:space="preserve">- provede jednoduchý výpočet daní </w:t>
            </w:r>
          </w:p>
          <w:p w14:paraId="5CF7CC99" w14:textId="77777777" w:rsidR="00E80BCB" w:rsidRPr="00A8200D" w:rsidRDefault="00E80BCB" w:rsidP="00A8200D">
            <w:pPr>
              <w:autoSpaceDE w:val="0"/>
              <w:autoSpaceDN w:val="0"/>
              <w:adjustRightInd w:val="0"/>
              <w:rPr>
                <w:color w:val="000000"/>
                <w:lang w:eastAsia="en-US"/>
              </w:rPr>
            </w:pPr>
            <w:r w:rsidRPr="00A8200D">
              <w:rPr>
                <w:color w:val="000000"/>
                <w:lang w:eastAsia="en-US"/>
              </w:rPr>
              <w:t>- vyhotoví daňové přiznání k dani z příjmů fyzických osob</w:t>
            </w:r>
          </w:p>
          <w:p w14:paraId="2970EB37" w14:textId="56DA578E" w:rsidR="00E80BCB" w:rsidRPr="00A8200D" w:rsidRDefault="00E80BCB" w:rsidP="00A8200D">
            <w:pPr>
              <w:autoSpaceDE w:val="0"/>
              <w:autoSpaceDN w:val="0"/>
              <w:adjustRightInd w:val="0"/>
              <w:rPr>
                <w:color w:val="000000"/>
                <w:lang w:eastAsia="en-US"/>
              </w:rPr>
            </w:pPr>
            <w:r w:rsidRPr="00A8200D">
              <w:rPr>
                <w:color w:val="000000"/>
                <w:lang w:eastAsia="en-US"/>
              </w:rPr>
              <w:t>- provede jednoduchý výpočet zdravotního a</w:t>
            </w:r>
            <w:r w:rsidR="00A8200D">
              <w:rPr>
                <w:color w:val="000000"/>
                <w:lang w:eastAsia="en-US"/>
              </w:rPr>
              <w:t> </w:t>
            </w:r>
            <w:r w:rsidRPr="00A8200D">
              <w:rPr>
                <w:color w:val="000000"/>
                <w:lang w:eastAsia="en-US"/>
              </w:rPr>
              <w:t>sociálního pojištění</w:t>
            </w:r>
          </w:p>
          <w:p w14:paraId="4D8CDD4D" w14:textId="35A91CB4" w:rsidR="00E80BCB" w:rsidRPr="00A8200D" w:rsidRDefault="00E80BCB" w:rsidP="00A8200D">
            <w:pPr>
              <w:autoSpaceDE w:val="0"/>
              <w:autoSpaceDN w:val="0"/>
              <w:adjustRightInd w:val="0"/>
              <w:rPr>
                <w:color w:val="000000"/>
                <w:lang w:eastAsia="en-US"/>
              </w:rPr>
            </w:pPr>
            <w:r w:rsidRPr="00A8200D">
              <w:rPr>
                <w:color w:val="000000"/>
                <w:lang w:eastAsia="en-US"/>
              </w:rPr>
              <w:t>- vyhotoví a zkontroluje daňový doklad</w:t>
            </w:r>
          </w:p>
        </w:tc>
        <w:tc>
          <w:tcPr>
            <w:tcW w:w="3998" w:type="dxa"/>
            <w:tcBorders>
              <w:top w:val="single" w:sz="4" w:space="0" w:color="auto"/>
              <w:left w:val="single" w:sz="4" w:space="0" w:color="auto"/>
              <w:bottom w:val="single" w:sz="4" w:space="0" w:color="auto"/>
              <w:right w:val="single" w:sz="4" w:space="0" w:color="auto"/>
            </w:tcBorders>
          </w:tcPr>
          <w:p w14:paraId="3012A1E0" w14:textId="77777777" w:rsidR="00E80BCB" w:rsidRPr="00A8200D" w:rsidRDefault="00E80BCB" w:rsidP="00A8200D">
            <w:pPr>
              <w:ind w:left="63" w:hanging="63"/>
              <w:rPr>
                <w:b/>
                <w:bCs/>
                <w:color w:val="000000"/>
                <w:lang w:eastAsia="en-US"/>
              </w:rPr>
            </w:pPr>
            <w:r w:rsidRPr="00A8200D">
              <w:rPr>
                <w:b/>
                <w:bCs/>
                <w:color w:val="000000"/>
                <w:lang w:eastAsia="en-US"/>
              </w:rPr>
              <w:t>1. Daně</w:t>
            </w:r>
          </w:p>
          <w:p w14:paraId="55D8CC1D" w14:textId="77777777" w:rsidR="00E80BCB" w:rsidRPr="00A8200D" w:rsidRDefault="00E80BCB" w:rsidP="00A8200D">
            <w:pPr>
              <w:ind w:left="63" w:hanging="63"/>
              <w:rPr>
                <w:color w:val="000000"/>
                <w:lang w:eastAsia="en-US"/>
              </w:rPr>
            </w:pPr>
            <w:r w:rsidRPr="00A8200D">
              <w:rPr>
                <w:color w:val="000000"/>
                <w:lang w:eastAsia="en-US"/>
              </w:rPr>
              <w:t>- státní rozpočet</w:t>
            </w:r>
          </w:p>
          <w:p w14:paraId="791B6825" w14:textId="77777777" w:rsidR="00E80BCB" w:rsidRPr="00A8200D" w:rsidRDefault="00E80BCB" w:rsidP="00A8200D">
            <w:pPr>
              <w:ind w:left="63" w:hanging="63"/>
              <w:rPr>
                <w:color w:val="000000"/>
                <w:lang w:eastAsia="en-US"/>
              </w:rPr>
            </w:pPr>
            <w:r w:rsidRPr="00A8200D">
              <w:rPr>
                <w:color w:val="000000"/>
                <w:lang w:eastAsia="en-US"/>
              </w:rPr>
              <w:t>- daně daňová soustava</w:t>
            </w:r>
          </w:p>
          <w:p w14:paraId="2B775E0F" w14:textId="77777777" w:rsidR="00E80BCB" w:rsidRPr="00A8200D" w:rsidRDefault="00E80BCB" w:rsidP="00A8200D">
            <w:pPr>
              <w:ind w:left="63" w:hanging="63"/>
              <w:rPr>
                <w:color w:val="000000"/>
                <w:lang w:eastAsia="en-US"/>
              </w:rPr>
            </w:pPr>
            <w:r w:rsidRPr="00A8200D">
              <w:rPr>
                <w:color w:val="000000"/>
                <w:lang w:eastAsia="en-US"/>
              </w:rPr>
              <w:t>- výpočet daní</w:t>
            </w:r>
          </w:p>
          <w:p w14:paraId="1D6040CA" w14:textId="77777777" w:rsidR="00E80BCB" w:rsidRPr="00A8200D" w:rsidRDefault="00E80BCB" w:rsidP="00A8200D">
            <w:pPr>
              <w:ind w:left="63" w:hanging="63"/>
              <w:rPr>
                <w:color w:val="000000"/>
                <w:lang w:eastAsia="en-US"/>
              </w:rPr>
            </w:pPr>
            <w:r w:rsidRPr="00A8200D">
              <w:rPr>
                <w:color w:val="000000"/>
                <w:lang w:eastAsia="en-US"/>
              </w:rPr>
              <w:t>- daňové a účetní doklady</w:t>
            </w:r>
          </w:p>
          <w:p w14:paraId="10A248F9" w14:textId="77777777" w:rsidR="00E80BCB" w:rsidRPr="00A8200D" w:rsidRDefault="00E80BCB" w:rsidP="00A8200D">
            <w:pPr>
              <w:ind w:left="63" w:hanging="63"/>
              <w:rPr>
                <w:color w:val="000000"/>
                <w:lang w:eastAsia="en-US"/>
              </w:rPr>
            </w:pPr>
            <w:r w:rsidRPr="00A8200D">
              <w:rPr>
                <w:color w:val="000000"/>
                <w:lang w:eastAsia="en-US"/>
              </w:rPr>
              <w:t>- daňové přiznání</w:t>
            </w:r>
          </w:p>
          <w:p w14:paraId="3CD625CA" w14:textId="77777777" w:rsidR="00E80BCB" w:rsidRPr="00A8200D" w:rsidRDefault="00E80BCB" w:rsidP="00A8200D">
            <w:pPr>
              <w:ind w:left="63" w:hanging="63"/>
              <w:rPr>
                <w:color w:val="000000"/>
                <w:lang w:eastAsia="en-US"/>
              </w:rPr>
            </w:pPr>
            <w:r w:rsidRPr="00A8200D">
              <w:rPr>
                <w:color w:val="000000"/>
                <w:lang w:eastAsia="en-US"/>
              </w:rPr>
              <w:t>- zdravotní pojištění</w:t>
            </w:r>
          </w:p>
          <w:p w14:paraId="7E748C19" w14:textId="77777777" w:rsidR="00E80BCB" w:rsidRPr="00A8200D" w:rsidRDefault="00E80BCB" w:rsidP="00A8200D">
            <w:pPr>
              <w:ind w:left="63" w:hanging="63"/>
              <w:rPr>
                <w:color w:val="000000"/>
                <w:lang w:eastAsia="en-US"/>
              </w:rPr>
            </w:pPr>
            <w:r w:rsidRPr="00A8200D">
              <w:rPr>
                <w:color w:val="000000"/>
                <w:lang w:eastAsia="en-US"/>
              </w:rPr>
              <w:t>- sociální pojištění</w:t>
            </w:r>
          </w:p>
          <w:p w14:paraId="582F937E" w14:textId="77777777" w:rsidR="00E80BCB" w:rsidRPr="00A8200D" w:rsidRDefault="00E80BCB" w:rsidP="00A8200D">
            <w:pPr>
              <w:ind w:left="63" w:hanging="63"/>
              <w:rPr>
                <w:color w:val="000000"/>
                <w:lang w:eastAsia="en-US"/>
              </w:rPr>
            </w:pPr>
          </w:p>
        </w:tc>
        <w:tc>
          <w:tcPr>
            <w:tcW w:w="992" w:type="dxa"/>
            <w:tcBorders>
              <w:top w:val="single" w:sz="4" w:space="0" w:color="auto"/>
              <w:left w:val="single" w:sz="4" w:space="0" w:color="auto"/>
              <w:bottom w:val="single" w:sz="4" w:space="0" w:color="auto"/>
              <w:right w:val="single" w:sz="4" w:space="0" w:color="auto"/>
            </w:tcBorders>
          </w:tcPr>
          <w:p w14:paraId="40DD20D4" w14:textId="77777777" w:rsidR="00E80BCB" w:rsidRPr="00A8200D" w:rsidRDefault="00E80BCB" w:rsidP="00A8200D">
            <w:pPr>
              <w:jc w:val="center"/>
              <w:rPr>
                <w:b/>
                <w:color w:val="000000"/>
                <w:lang w:eastAsia="en-US"/>
              </w:rPr>
            </w:pPr>
            <w:r w:rsidRPr="00A8200D">
              <w:rPr>
                <w:b/>
                <w:color w:val="000000"/>
                <w:lang w:eastAsia="en-US"/>
              </w:rPr>
              <w:t>29</w:t>
            </w:r>
          </w:p>
        </w:tc>
      </w:tr>
      <w:tr w:rsidR="00E80BCB" w:rsidRPr="00A8200D" w14:paraId="4C025BC9" w14:textId="77777777" w:rsidTr="0038656D">
        <w:trPr>
          <w:trHeight w:val="713"/>
        </w:trPr>
        <w:tc>
          <w:tcPr>
            <w:tcW w:w="4757" w:type="dxa"/>
            <w:tcBorders>
              <w:top w:val="single" w:sz="4" w:space="0" w:color="auto"/>
              <w:left w:val="single" w:sz="4" w:space="0" w:color="auto"/>
              <w:bottom w:val="single" w:sz="4" w:space="0" w:color="auto"/>
              <w:right w:val="single" w:sz="4" w:space="0" w:color="auto"/>
            </w:tcBorders>
          </w:tcPr>
          <w:p w14:paraId="292BFCB0" w14:textId="77777777" w:rsidR="00E80BCB" w:rsidRPr="00A8200D" w:rsidRDefault="00E80BCB" w:rsidP="00A8200D">
            <w:pPr>
              <w:autoSpaceDE w:val="0"/>
              <w:autoSpaceDN w:val="0"/>
              <w:adjustRightInd w:val="0"/>
              <w:rPr>
                <w:color w:val="000000"/>
                <w:lang w:eastAsia="en-US"/>
              </w:rPr>
            </w:pPr>
            <w:r w:rsidRPr="00A8200D">
              <w:rPr>
                <w:color w:val="000000"/>
                <w:lang w:eastAsia="en-US"/>
              </w:rPr>
              <w:t xml:space="preserve">- vysvětlí význam daňové evidence </w:t>
            </w:r>
          </w:p>
          <w:p w14:paraId="1789B54C" w14:textId="77777777" w:rsidR="00E80BCB" w:rsidRPr="00A8200D" w:rsidRDefault="00E80BCB" w:rsidP="00A8200D">
            <w:pPr>
              <w:autoSpaceDE w:val="0"/>
              <w:autoSpaceDN w:val="0"/>
              <w:adjustRightInd w:val="0"/>
              <w:rPr>
                <w:color w:val="000000"/>
                <w:lang w:eastAsia="en-US"/>
              </w:rPr>
            </w:pPr>
            <w:r w:rsidRPr="00A8200D">
              <w:rPr>
                <w:color w:val="000000"/>
                <w:lang w:eastAsia="en-US"/>
              </w:rPr>
              <w:t>- vyjmenuje a určí náležitosti účetního dokladu</w:t>
            </w:r>
          </w:p>
          <w:p w14:paraId="18FCD16B" w14:textId="77777777" w:rsidR="00E80BCB" w:rsidRPr="00A8200D" w:rsidRDefault="00E80BCB" w:rsidP="00A8200D">
            <w:pPr>
              <w:autoSpaceDE w:val="0"/>
              <w:autoSpaceDN w:val="0"/>
              <w:adjustRightInd w:val="0"/>
              <w:rPr>
                <w:color w:val="000000"/>
                <w:lang w:eastAsia="en-US"/>
              </w:rPr>
            </w:pPr>
            <w:r w:rsidRPr="00A8200D">
              <w:rPr>
                <w:color w:val="000000"/>
                <w:lang w:eastAsia="en-US"/>
              </w:rPr>
              <w:t>- rozliší a vyhotoví jednotlivé účetní doklady</w:t>
            </w:r>
          </w:p>
          <w:p w14:paraId="35FAC12D" w14:textId="77777777" w:rsidR="00E80BCB" w:rsidRPr="00A8200D" w:rsidRDefault="00E80BCB" w:rsidP="00A8200D">
            <w:pPr>
              <w:autoSpaceDE w:val="0"/>
              <w:autoSpaceDN w:val="0"/>
              <w:adjustRightInd w:val="0"/>
              <w:rPr>
                <w:color w:val="000000"/>
                <w:lang w:eastAsia="en-US"/>
              </w:rPr>
            </w:pPr>
            <w:r w:rsidRPr="00A8200D">
              <w:rPr>
                <w:color w:val="000000"/>
                <w:lang w:eastAsia="en-US"/>
              </w:rPr>
              <w:t>- vysvětlí zásady vedení daňové evidence</w:t>
            </w:r>
          </w:p>
          <w:p w14:paraId="5888C1FC" w14:textId="4C55D91D" w:rsidR="00E80BCB" w:rsidRPr="00A8200D" w:rsidRDefault="00E80BCB" w:rsidP="00A8200D">
            <w:pPr>
              <w:autoSpaceDE w:val="0"/>
              <w:autoSpaceDN w:val="0"/>
              <w:adjustRightInd w:val="0"/>
              <w:rPr>
                <w:color w:val="000000"/>
                <w:lang w:eastAsia="en-US"/>
              </w:rPr>
            </w:pPr>
            <w:r w:rsidRPr="00A8200D">
              <w:rPr>
                <w:color w:val="000000"/>
                <w:lang w:eastAsia="en-US"/>
              </w:rPr>
              <w:t>- vyjmenuje a charakterizuje jednotlivé evidenční knihy pro vedení daňové evidence</w:t>
            </w:r>
          </w:p>
          <w:p w14:paraId="7789C691" w14:textId="5AB2E8D0" w:rsidR="00E80BCB" w:rsidRPr="00A8200D" w:rsidRDefault="00E80BCB" w:rsidP="00A8200D">
            <w:pPr>
              <w:autoSpaceDE w:val="0"/>
              <w:autoSpaceDN w:val="0"/>
              <w:adjustRightInd w:val="0"/>
              <w:rPr>
                <w:color w:val="000000"/>
                <w:lang w:eastAsia="en-US"/>
              </w:rPr>
            </w:pPr>
            <w:r w:rsidRPr="00A8200D">
              <w:rPr>
                <w:color w:val="000000"/>
                <w:lang w:eastAsia="en-US"/>
              </w:rPr>
              <w:t>- uvede příjmy a výdaje ovlivňující a</w:t>
            </w:r>
            <w:r w:rsidR="00A8200D">
              <w:rPr>
                <w:color w:val="000000"/>
                <w:lang w:eastAsia="en-US"/>
              </w:rPr>
              <w:t> </w:t>
            </w:r>
            <w:r w:rsidRPr="00A8200D">
              <w:rPr>
                <w:color w:val="000000"/>
                <w:lang w:eastAsia="en-US"/>
              </w:rPr>
              <w:t>neovlivňující základ daně</w:t>
            </w:r>
          </w:p>
          <w:p w14:paraId="7B939E89" w14:textId="77777777" w:rsidR="00E80BCB" w:rsidRPr="00A8200D" w:rsidRDefault="00E80BCB" w:rsidP="00A8200D">
            <w:pPr>
              <w:autoSpaceDE w:val="0"/>
              <w:autoSpaceDN w:val="0"/>
              <w:adjustRightInd w:val="0"/>
              <w:rPr>
                <w:color w:val="000000"/>
                <w:lang w:eastAsia="en-US"/>
              </w:rPr>
            </w:pPr>
            <w:r w:rsidRPr="00A8200D">
              <w:rPr>
                <w:color w:val="000000"/>
                <w:lang w:eastAsia="en-US"/>
              </w:rPr>
              <w:t>- vede daňovou evidenci</w:t>
            </w:r>
          </w:p>
          <w:p w14:paraId="6935E354" w14:textId="77777777" w:rsidR="00E80BCB" w:rsidRPr="00A8200D" w:rsidRDefault="00E80BCB" w:rsidP="00A8200D">
            <w:pPr>
              <w:autoSpaceDE w:val="0"/>
              <w:autoSpaceDN w:val="0"/>
              <w:adjustRightInd w:val="0"/>
              <w:rPr>
                <w:color w:val="000000"/>
                <w:lang w:eastAsia="en-US"/>
              </w:rPr>
            </w:pPr>
            <w:r w:rsidRPr="00A8200D">
              <w:rPr>
                <w:color w:val="000000"/>
                <w:lang w:eastAsia="en-US"/>
              </w:rPr>
              <w:t>- uzavře daňovou evidenci a ostatní knihy</w:t>
            </w:r>
          </w:p>
          <w:p w14:paraId="00985DC7" w14:textId="3DF8D21E" w:rsidR="00E80BCB" w:rsidRPr="00A8200D" w:rsidRDefault="00E80BCB" w:rsidP="00A8200D">
            <w:pPr>
              <w:autoSpaceDE w:val="0"/>
              <w:autoSpaceDN w:val="0"/>
              <w:adjustRightInd w:val="0"/>
              <w:rPr>
                <w:color w:val="000000"/>
                <w:lang w:eastAsia="en-US"/>
              </w:rPr>
            </w:pPr>
            <w:r w:rsidRPr="00A8200D">
              <w:rPr>
                <w:color w:val="000000"/>
                <w:lang w:eastAsia="en-US"/>
              </w:rPr>
              <w:t>- vypočítá hospodářský výsledek, daň z příjmů a DPH</w:t>
            </w:r>
          </w:p>
        </w:tc>
        <w:tc>
          <w:tcPr>
            <w:tcW w:w="3998" w:type="dxa"/>
            <w:tcBorders>
              <w:top w:val="single" w:sz="4" w:space="0" w:color="auto"/>
              <w:left w:val="single" w:sz="4" w:space="0" w:color="auto"/>
              <w:bottom w:val="single" w:sz="4" w:space="0" w:color="auto"/>
              <w:right w:val="single" w:sz="4" w:space="0" w:color="auto"/>
            </w:tcBorders>
          </w:tcPr>
          <w:p w14:paraId="7052568F" w14:textId="77777777" w:rsidR="00E80BCB" w:rsidRPr="00A8200D" w:rsidRDefault="00E80BCB" w:rsidP="00A8200D">
            <w:pPr>
              <w:ind w:left="63" w:hanging="63"/>
              <w:rPr>
                <w:b/>
                <w:bCs/>
                <w:color w:val="000000"/>
                <w:lang w:eastAsia="en-US"/>
              </w:rPr>
            </w:pPr>
            <w:r w:rsidRPr="00A8200D">
              <w:rPr>
                <w:b/>
                <w:bCs/>
                <w:color w:val="000000"/>
                <w:lang w:eastAsia="en-US"/>
              </w:rPr>
              <w:t>2. Daňová evidence</w:t>
            </w:r>
          </w:p>
          <w:p w14:paraId="21CF9FCB" w14:textId="77777777" w:rsidR="00E80BCB" w:rsidRPr="00A8200D" w:rsidRDefault="00E80BCB" w:rsidP="00A8200D">
            <w:pPr>
              <w:rPr>
                <w:color w:val="000000"/>
                <w:lang w:eastAsia="en-US"/>
              </w:rPr>
            </w:pPr>
            <w:r w:rsidRPr="00A8200D">
              <w:rPr>
                <w:color w:val="000000"/>
                <w:lang w:eastAsia="en-US"/>
              </w:rPr>
              <w:t>- základy daňové evidence</w:t>
            </w:r>
          </w:p>
          <w:p w14:paraId="3531E6B8" w14:textId="77777777" w:rsidR="00E80BCB" w:rsidRPr="00A8200D" w:rsidRDefault="00E80BCB" w:rsidP="00A8200D">
            <w:pPr>
              <w:rPr>
                <w:color w:val="000000"/>
                <w:lang w:eastAsia="en-US"/>
              </w:rPr>
            </w:pPr>
            <w:r w:rsidRPr="00A8200D">
              <w:rPr>
                <w:color w:val="000000"/>
                <w:lang w:eastAsia="en-US"/>
              </w:rPr>
              <w:t>- právní úprava, podstata, význam</w:t>
            </w:r>
          </w:p>
          <w:p w14:paraId="566CEE9E" w14:textId="77777777" w:rsidR="00E80BCB" w:rsidRPr="00A8200D" w:rsidRDefault="00E80BCB" w:rsidP="00A8200D">
            <w:pPr>
              <w:rPr>
                <w:color w:val="000000"/>
                <w:lang w:eastAsia="en-US"/>
              </w:rPr>
            </w:pPr>
            <w:r w:rsidRPr="00A8200D">
              <w:rPr>
                <w:color w:val="000000"/>
                <w:lang w:eastAsia="en-US"/>
              </w:rPr>
              <w:t>- náležitosti účetních dokladů</w:t>
            </w:r>
          </w:p>
          <w:p w14:paraId="2C0B1212" w14:textId="77777777" w:rsidR="00E80BCB" w:rsidRPr="00A8200D" w:rsidRDefault="00E80BCB" w:rsidP="00A8200D">
            <w:pPr>
              <w:rPr>
                <w:color w:val="000000"/>
                <w:lang w:eastAsia="en-US"/>
              </w:rPr>
            </w:pPr>
            <w:r w:rsidRPr="00A8200D">
              <w:rPr>
                <w:color w:val="000000"/>
                <w:lang w:eastAsia="en-US"/>
              </w:rPr>
              <w:t>- evidence a archivace dokladů</w:t>
            </w:r>
          </w:p>
          <w:p w14:paraId="3FC0FAE1" w14:textId="77777777" w:rsidR="00E80BCB" w:rsidRPr="00A8200D" w:rsidRDefault="00E80BCB" w:rsidP="00A8200D">
            <w:pPr>
              <w:rPr>
                <w:color w:val="000000"/>
                <w:lang w:eastAsia="en-US"/>
              </w:rPr>
            </w:pPr>
            <w:r w:rsidRPr="00A8200D">
              <w:rPr>
                <w:color w:val="000000"/>
                <w:lang w:eastAsia="en-US"/>
              </w:rPr>
              <w:t>- zásady vedení daňové evidence</w:t>
            </w:r>
          </w:p>
          <w:p w14:paraId="6965685F" w14:textId="77777777" w:rsidR="00E80BCB" w:rsidRPr="00A8200D" w:rsidRDefault="00E80BCB" w:rsidP="00A8200D">
            <w:pPr>
              <w:rPr>
                <w:color w:val="000000"/>
                <w:lang w:eastAsia="en-US"/>
              </w:rPr>
            </w:pPr>
            <w:r w:rsidRPr="00A8200D">
              <w:rPr>
                <w:color w:val="000000"/>
                <w:lang w:eastAsia="en-US"/>
              </w:rPr>
              <w:t>- evidenční knihy v daňové evidenci</w:t>
            </w:r>
          </w:p>
          <w:p w14:paraId="7261EE28" w14:textId="77777777" w:rsidR="00E80BCB" w:rsidRPr="00A8200D" w:rsidRDefault="00E80BCB" w:rsidP="00A8200D">
            <w:pPr>
              <w:rPr>
                <w:color w:val="000000"/>
                <w:lang w:eastAsia="en-US"/>
              </w:rPr>
            </w:pPr>
            <w:r w:rsidRPr="00A8200D">
              <w:rPr>
                <w:color w:val="000000"/>
                <w:lang w:eastAsia="en-US"/>
              </w:rPr>
              <w:t>- procvičování praktických příkladů</w:t>
            </w:r>
          </w:p>
          <w:p w14:paraId="31FA7915" w14:textId="77777777" w:rsidR="00E80BCB" w:rsidRPr="00A8200D" w:rsidRDefault="00E80BCB" w:rsidP="00A8200D">
            <w:pPr>
              <w:ind w:left="63" w:hanging="63"/>
              <w:rPr>
                <w:b/>
                <w:bCs/>
                <w:color w:val="000000"/>
                <w:lang w:eastAsia="en-US"/>
              </w:rPr>
            </w:pPr>
          </w:p>
          <w:p w14:paraId="7103DA8A" w14:textId="77777777" w:rsidR="00E80BCB" w:rsidRPr="00A8200D" w:rsidRDefault="00E80BCB" w:rsidP="00A8200D">
            <w:pPr>
              <w:ind w:left="63" w:hanging="63"/>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tcPr>
          <w:p w14:paraId="2FC8F8ED" w14:textId="2E49452F" w:rsidR="00E80BCB" w:rsidRPr="00A8200D" w:rsidRDefault="00A8200D" w:rsidP="00A8200D">
            <w:pPr>
              <w:jc w:val="center"/>
              <w:rPr>
                <w:b/>
                <w:color w:val="000000"/>
                <w:lang w:eastAsia="en-US"/>
              </w:rPr>
            </w:pPr>
            <w:r>
              <w:rPr>
                <w:b/>
                <w:color w:val="000000"/>
                <w:lang w:eastAsia="en-US"/>
              </w:rPr>
              <w:t>2</w:t>
            </w:r>
            <w:r w:rsidR="00E80BCB" w:rsidRPr="00A8200D">
              <w:rPr>
                <w:b/>
                <w:color w:val="000000"/>
                <w:lang w:eastAsia="en-US"/>
              </w:rPr>
              <w:t>9</w:t>
            </w:r>
          </w:p>
        </w:tc>
      </w:tr>
    </w:tbl>
    <w:p w14:paraId="118816FF" w14:textId="77777777" w:rsidR="00E80BCB" w:rsidRPr="00E80BCB" w:rsidRDefault="00E80BCB" w:rsidP="00E80BCB">
      <w:pPr>
        <w:rPr>
          <w:b/>
          <w:color w:val="000000"/>
        </w:rPr>
      </w:pPr>
    </w:p>
    <w:p w14:paraId="2CE6FA79" w14:textId="77777777" w:rsidR="00E80BCB" w:rsidRPr="00E80BCB" w:rsidRDefault="00E80BCB" w:rsidP="00E80BCB">
      <w:pPr>
        <w:rPr>
          <w:b/>
          <w:color w:val="000000"/>
        </w:rPr>
      </w:pPr>
    </w:p>
    <w:p w14:paraId="3423B286" w14:textId="77777777" w:rsidR="00E80BCB" w:rsidRPr="00E80BCB" w:rsidRDefault="00E80BCB" w:rsidP="00E80BCB">
      <w:pPr>
        <w:rPr>
          <w:color w:val="000000"/>
        </w:rPr>
      </w:pPr>
    </w:p>
    <w:p w14:paraId="58848BDB" w14:textId="77777777" w:rsidR="00E80BCB" w:rsidRPr="00E80BCB" w:rsidRDefault="00E80BCB" w:rsidP="00E80BCB">
      <w:pPr>
        <w:rPr>
          <w:color w:val="000000"/>
        </w:rPr>
      </w:pPr>
    </w:p>
    <w:p w14:paraId="6FF62DD7" w14:textId="77777777" w:rsidR="00E80BCB" w:rsidRPr="00E80BCB" w:rsidRDefault="00E80BCB" w:rsidP="00E80BCB">
      <w:pPr>
        <w:rPr>
          <w:color w:val="000000"/>
        </w:rPr>
      </w:pPr>
    </w:p>
    <w:p w14:paraId="524996C7" w14:textId="77777777" w:rsidR="00E80BCB" w:rsidRPr="00E80BCB" w:rsidRDefault="00E80BCB" w:rsidP="00E80BCB">
      <w:pPr>
        <w:rPr>
          <w:color w:val="000000"/>
        </w:rPr>
      </w:pPr>
    </w:p>
    <w:p w14:paraId="6C2A2BEE" w14:textId="77777777" w:rsidR="00E80BCB" w:rsidRPr="00E80BCB" w:rsidRDefault="00E80BCB" w:rsidP="00E80BCB">
      <w:pPr>
        <w:rPr>
          <w:b/>
          <w:color w:val="000000"/>
          <w:sz w:val="28"/>
        </w:rPr>
      </w:pPr>
    </w:p>
    <w:p w14:paraId="28E428EC" w14:textId="77777777" w:rsidR="00E80BCB" w:rsidRPr="00E80BCB" w:rsidRDefault="00E80BCB" w:rsidP="00E80BCB">
      <w:pPr>
        <w:rPr>
          <w:b/>
          <w:color w:val="000000"/>
          <w:sz w:val="28"/>
        </w:rPr>
      </w:pPr>
    </w:p>
    <w:p w14:paraId="5402A918" w14:textId="77777777" w:rsidR="0074464B" w:rsidRPr="00E80BCB" w:rsidRDefault="0074464B" w:rsidP="00E80BCB">
      <w:pPr>
        <w:sectPr w:rsidR="0074464B" w:rsidRPr="00E80BCB" w:rsidSect="0027562A">
          <w:pgSz w:w="11906" w:h="16838"/>
          <w:pgMar w:top="1134" w:right="1418" w:bottom="1134" w:left="1418" w:header="1134" w:footer="1134" w:gutter="0"/>
          <w:cols w:space="708"/>
          <w:titlePg/>
          <w:docGrid w:linePitch="360"/>
        </w:sectPr>
      </w:pPr>
    </w:p>
    <w:p w14:paraId="051DE2E0" w14:textId="77777777" w:rsidR="0074464B" w:rsidRPr="00753C05" w:rsidRDefault="0074464B" w:rsidP="00E80BCB">
      <w:pPr>
        <w:pStyle w:val="Nzev"/>
        <w:rPr>
          <w:szCs w:val="20"/>
        </w:rPr>
      </w:pPr>
      <w:r w:rsidRPr="00753C05">
        <w:rPr>
          <w:szCs w:val="20"/>
        </w:rPr>
        <w:lastRenderedPageBreak/>
        <w:t>Učební osnova předmětu</w:t>
      </w:r>
    </w:p>
    <w:p w14:paraId="66956717" w14:textId="77777777" w:rsidR="0074464B" w:rsidRPr="00753C05" w:rsidRDefault="0074464B">
      <w:pPr>
        <w:pStyle w:val="Nzev"/>
        <w:rPr>
          <w:szCs w:val="20"/>
        </w:rPr>
      </w:pPr>
    </w:p>
    <w:p w14:paraId="0CA0D4A5" w14:textId="77777777" w:rsidR="0074464B" w:rsidRPr="00753C05" w:rsidRDefault="0074464B" w:rsidP="00A8200D">
      <w:pPr>
        <w:pStyle w:val="Nadpis2"/>
        <w:jc w:val="center"/>
      </w:pPr>
      <w:bookmarkStart w:id="264" w:name="_Toc104874077"/>
      <w:bookmarkStart w:id="265" w:name="_Toc104874205"/>
      <w:bookmarkStart w:id="266" w:name="_Toc104874391"/>
      <w:bookmarkStart w:id="267" w:name="_Toc104877347"/>
      <w:bookmarkStart w:id="268" w:name="_Toc105266552"/>
      <w:r w:rsidRPr="00753C05">
        <w:t>NAUKA O PROSTŘEDÍ ROSTLIN</w:t>
      </w:r>
      <w:bookmarkEnd w:id="264"/>
      <w:bookmarkEnd w:id="265"/>
      <w:bookmarkEnd w:id="266"/>
      <w:bookmarkEnd w:id="267"/>
      <w:bookmarkEnd w:id="268"/>
    </w:p>
    <w:p w14:paraId="110A7804" w14:textId="77777777" w:rsidR="0074464B" w:rsidRPr="00753C05" w:rsidRDefault="0074464B">
      <w:pPr>
        <w:rPr>
          <w:b/>
          <w:sz w:val="20"/>
          <w:szCs w:val="20"/>
        </w:rPr>
      </w:pPr>
    </w:p>
    <w:p w14:paraId="59AADC29" w14:textId="77777777" w:rsidR="0074464B" w:rsidRPr="00753C05" w:rsidRDefault="0074464B">
      <w:pPr>
        <w:jc w:val="center"/>
        <w:rPr>
          <w:szCs w:val="20"/>
        </w:rPr>
      </w:pPr>
      <w:r w:rsidRPr="00753C05">
        <w:rPr>
          <w:b/>
          <w:szCs w:val="20"/>
        </w:rPr>
        <w:t xml:space="preserve"> Obor vzdělávání: </w:t>
      </w:r>
      <w:r w:rsidRPr="00753C05">
        <w:rPr>
          <w:szCs w:val="20"/>
        </w:rPr>
        <w:t>41-42-M/01  Vinohradnictví</w:t>
      </w:r>
    </w:p>
    <w:p w14:paraId="0ACCFF44" w14:textId="77777777" w:rsidR="0074464B" w:rsidRPr="00753C05" w:rsidRDefault="0074464B">
      <w:pPr>
        <w:rPr>
          <w:sz w:val="20"/>
          <w:szCs w:val="20"/>
        </w:rPr>
      </w:pPr>
    </w:p>
    <w:p w14:paraId="6FA6FC86" w14:textId="2869F189" w:rsidR="00E46733" w:rsidRPr="001F22B8" w:rsidRDefault="00E46733" w:rsidP="001F22B8">
      <w:pPr>
        <w:rPr>
          <w:b/>
          <w:sz w:val="28"/>
          <w:szCs w:val="20"/>
        </w:rPr>
      </w:pPr>
      <w:r w:rsidRPr="00753C05">
        <w:rPr>
          <w:b/>
          <w:sz w:val="28"/>
          <w:szCs w:val="20"/>
        </w:rPr>
        <w:t>1. Pojetí vyučovacího předmětu</w:t>
      </w:r>
    </w:p>
    <w:tbl>
      <w:tblPr>
        <w:tblW w:w="0" w:type="auto"/>
        <w:tblInd w:w="-5" w:type="dxa"/>
        <w:tblLayout w:type="fixed"/>
        <w:tblLook w:val="0000" w:firstRow="0" w:lastRow="0" w:firstColumn="0" w:lastColumn="0" w:noHBand="0" w:noVBand="0"/>
      </w:tblPr>
      <w:tblGrid>
        <w:gridCol w:w="2470"/>
        <w:gridCol w:w="7488"/>
      </w:tblGrid>
      <w:tr w:rsidR="00E46733" w:rsidRPr="00A8200D" w14:paraId="49FD472A" w14:textId="77777777" w:rsidTr="00E46733">
        <w:tc>
          <w:tcPr>
            <w:tcW w:w="2470" w:type="dxa"/>
            <w:tcBorders>
              <w:top w:val="single" w:sz="4" w:space="0" w:color="000000"/>
              <w:left w:val="single" w:sz="4" w:space="0" w:color="000000"/>
              <w:bottom w:val="single" w:sz="4" w:space="0" w:color="000000"/>
            </w:tcBorders>
          </w:tcPr>
          <w:p w14:paraId="743288E7" w14:textId="77777777" w:rsidR="00E46733" w:rsidRPr="00A8200D" w:rsidRDefault="00E46733" w:rsidP="00A8200D">
            <w:pPr>
              <w:widowControl w:val="0"/>
              <w:autoSpaceDE w:val="0"/>
              <w:snapToGrid w:val="0"/>
              <w:rPr>
                <w:b/>
                <w:color w:val="000000"/>
              </w:rPr>
            </w:pPr>
            <w:r w:rsidRPr="00A8200D">
              <w:rPr>
                <w:b/>
                <w:color w:val="000000"/>
              </w:rPr>
              <w:t>Cíl předmětu:</w:t>
            </w:r>
          </w:p>
        </w:tc>
        <w:tc>
          <w:tcPr>
            <w:tcW w:w="7488" w:type="dxa"/>
            <w:tcBorders>
              <w:top w:val="single" w:sz="4" w:space="0" w:color="000000"/>
              <w:left w:val="single" w:sz="4" w:space="0" w:color="000000"/>
              <w:bottom w:val="single" w:sz="4" w:space="0" w:color="000000"/>
              <w:right w:val="single" w:sz="4" w:space="0" w:color="000000"/>
            </w:tcBorders>
          </w:tcPr>
          <w:p w14:paraId="51BAF93B" w14:textId="24BCE543" w:rsidR="00E46733" w:rsidRPr="00A8200D" w:rsidRDefault="00E46733" w:rsidP="00A8200D">
            <w:pPr>
              <w:widowControl w:val="0"/>
              <w:autoSpaceDE w:val="0"/>
              <w:snapToGrid w:val="0"/>
            </w:pPr>
            <w:r w:rsidRPr="00A8200D">
              <w:t>Cílem předmětu je osvojení poznatků o vzniku a složení půdy, o vlastním prostředí zemědělských rostlin a pochopení vztahu mezi vlastní produkcí a</w:t>
            </w:r>
            <w:r w:rsidR="00A8200D">
              <w:t> </w:t>
            </w:r>
            <w:r w:rsidRPr="00A8200D">
              <w:t>výnosem rostlin.</w:t>
            </w:r>
            <w:r w:rsidR="00A8200D">
              <w:t xml:space="preserve"> </w:t>
            </w:r>
            <w:r w:rsidRPr="00A8200D">
              <w:t>Osvojení si učiva a jeho struktury umožní žákům pochopit nejdůležitější základy rostlinné výroby, na které navazují poznatky o technologii výroby zahradnických rostlin, ovocných dřevin a</w:t>
            </w:r>
            <w:r w:rsidR="00A8200D">
              <w:t> </w:t>
            </w:r>
            <w:r w:rsidRPr="00A8200D">
              <w:t xml:space="preserve">révy vinné. </w:t>
            </w:r>
            <w:r w:rsidRPr="00A8200D">
              <w:tab/>
            </w:r>
          </w:p>
          <w:p w14:paraId="0CF83B42" w14:textId="77777777" w:rsidR="00E46733" w:rsidRPr="00A8200D" w:rsidRDefault="00E46733" w:rsidP="00A8200D">
            <w:pPr>
              <w:widowControl w:val="0"/>
              <w:autoSpaceDE w:val="0"/>
              <w:snapToGrid w:val="0"/>
              <w:rPr>
                <w:u w:val="single"/>
              </w:rPr>
            </w:pPr>
            <w:r w:rsidRPr="00A8200D">
              <w:rPr>
                <w:u w:val="single"/>
              </w:rPr>
              <w:t>Výchovně vzdělávací cíle :</w:t>
            </w:r>
          </w:p>
          <w:p w14:paraId="2A05F8E4" w14:textId="7FC00156" w:rsidR="00E46733" w:rsidRPr="00A8200D" w:rsidRDefault="00A8200D" w:rsidP="00A8200D">
            <w:pPr>
              <w:widowControl w:val="0"/>
              <w:autoSpaceDE w:val="0"/>
              <w:snapToGrid w:val="0"/>
            </w:pPr>
            <w:r>
              <w:t xml:space="preserve">- </w:t>
            </w:r>
            <w:r w:rsidR="00E46733" w:rsidRPr="00A8200D">
              <w:t>poznat význam jednotlivých složek prostředí pro růst a vývoj kulturních rostlin</w:t>
            </w:r>
          </w:p>
          <w:p w14:paraId="422A1938" w14:textId="1A3655D5" w:rsidR="00E46733" w:rsidRPr="00A8200D" w:rsidRDefault="00A8200D" w:rsidP="00A8200D">
            <w:pPr>
              <w:widowControl w:val="0"/>
              <w:autoSpaceDE w:val="0"/>
              <w:snapToGrid w:val="0"/>
            </w:pPr>
            <w:r>
              <w:t xml:space="preserve">- </w:t>
            </w:r>
            <w:r w:rsidR="00E46733" w:rsidRPr="00A8200D">
              <w:t>ovládat zásady péče o životní prostředí při pěstování kulturních rostlin</w:t>
            </w:r>
          </w:p>
          <w:p w14:paraId="641663BD" w14:textId="793269B2" w:rsidR="00E46733" w:rsidRPr="00A8200D" w:rsidRDefault="00A8200D" w:rsidP="00A8200D">
            <w:pPr>
              <w:widowControl w:val="0"/>
              <w:autoSpaceDE w:val="0"/>
              <w:snapToGrid w:val="0"/>
            </w:pPr>
            <w:r>
              <w:t xml:space="preserve">- </w:t>
            </w:r>
            <w:r w:rsidR="00E46733" w:rsidRPr="00A8200D">
              <w:t>ovládat měření klimatických činitelů a tyto hodnoty umět použít při pěstování kulturních rostlin</w:t>
            </w:r>
          </w:p>
        </w:tc>
      </w:tr>
      <w:tr w:rsidR="00E46733" w:rsidRPr="00A8200D" w14:paraId="64573DD6" w14:textId="77777777" w:rsidTr="00E46733">
        <w:tc>
          <w:tcPr>
            <w:tcW w:w="2470" w:type="dxa"/>
            <w:tcBorders>
              <w:top w:val="single" w:sz="4" w:space="0" w:color="000000"/>
              <w:left w:val="single" w:sz="4" w:space="0" w:color="000000"/>
              <w:bottom w:val="single" w:sz="4" w:space="0" w:color="000000"/>
            </w:tcBorders>
          </w:tcPr>
          <w:p w14:paraId="149FF99E" w14:textId="77777777" w:rsidR="00E46733" w:rsidRPr="00A8200D" w:rsidRDefault="00E46733" w:rsidP="00A8200D">
            <w:pPr>
              <w:widowControl w:val="0"/>
              <w:autoSpaceDE w:val="0"/>
              <w:snapToGrid w:val="0"/>
              <w:rPr>
                <w:b/>
                <w:color w:val="000000"/>
              </w:rPr>
            </w:pPr>
            <w:r w:rsidRPr="00A8200D">
              <w:rPr>
                <w:b/>
                <w:color w:val="000000"/>
              </w:rPr>
              <w:t>Charakteristika</w:t>
            </w:r>
          </w:p>
          <w:p w14:paraId="5837D054" w14:textId="77777777" w:rsidR="00E46733" w:rsidRPr="00A8200D" w:rsidRDefault="00E46733" w:rsidP="00A8200D">
            <w:pPr>
              <w:widowControl w:val="0"/>
              <w:autoSpaceDE w:val="0"/>
              <w:snapToGrid w:val="0"/>
              <w:rPr>
                <w:b/>
                <w:color w:val="000000"/>
              </w:rPr>
            </w:pPr>
            <w:r w:rsidRPr="00A8200D">
              <w:rPr>
                <w:b/>
                <w:color w:val="000000"/>
              </w:rPr>
              <w:t>učiva:</w:t>
            </w:r>
          </w:p>
        </w:tc>
        <w:tc>
          <w:tcPr>
            <w:tcW w:w="7488" w:type="dxa"/>
            <w:tcBorders>
              <w:top w:val="single" w:sz="4" w:space="0" w:color="000000"/>
              <w:left w:val="single" w:sz="4" w:space="0" w:color="000000"/>
              <w:bottom w:val="single" w:sz="4" w:space="0" w:color="000000"/>
              <w:right w:val="single" w:sz="4" w:space="0" w:color="000000"/>
            </w:tcBorders>
          </w:tcPr>
          <w:p w14:paraId="70400D9D" w14:textId="47358D26" w:rsidR="00E46733" w:rsidRPr="00A8200D" w:rsidRDefault="00E46733" w:rsidP="00A8200D">
            <w:pPr>
              <w:widowControl w:val="0"/>
              <w:autoSpaceDE w:val="0"/>
              <w:snapToGrid w:val="0"/>
              <w:rPr>
                <w:lang w:val="it-IT"/>
              </w:rPr>
            </w:pPr>
            <w:r w:rsidRPr="00A8200D">
              <w:t xml:space="preserve">Obsah učiva je rozdělen do dvou ročníků, a to do 1. a 2. ročníku. </w:t>
            </w:r>
            <w:r w:rsidRPr="00A8200D">
              <w:rPr>
                <w:lang w:val="it-IT"/>
              </w:rPr>
              <w:t>První ročník se zaměřuje na problematiku z oblasti meteorologie a klimatu.                                                                                                            Žáci si osvojí poznatky o vlivu jednotlivých činitelů na růst a vývoj rostlin (faktory biotické – abiotické).</w:t>
            </w:r>
            <w:r w:rsidR="00A8200D">
              <w:rPr>
                <w:lang w:val="it-IT"/>
              </w:rPr>
              <w:t xml:space="preserve"> </w:t>
            </w:r>
            <w:r w:rsidRPr="00A8200D">
              <w:rPr>
                <w:lang w:val="it-IT"/>
              </w:rPr>
              <w:t>Další téma rozebírá vznik, složení a</w:t>
            </w:r>
            <w:r w:rsidR="00A8200D">
              <w:rPr>
                <w:lang w:val="it-IT"/>
              </w:rPr>
              <w:t> </w:t>
            </w:r>
            <w:r w:rsidRPr="00A8200D">
              <w:rPr>
                <w:lang w:val="it-IT"/>
              </w:rPr>
              <w:t xml:space="preserve">vlastnosti půdy, kde se učivo zaměřuje na chemii, biologii, pedologii, geologii aj. Jde zde o osvojení znalostí a pochopení  jednotlivých půdních vlastností a jejich využití v praxi. </w:t>
            </w:r>
          </w:p>
        </w:tc>
      </w:tr>
      <w:tr w:rsidR="00E46733" w:rsidRPr="00A8200D" w14:paraId="33B9C6E6" w14:textId="77777777" w:rsidTr="00E46733">
        <w:tc>
          <w:tcPr>
            <w:tcW w:w="2470" w:type="dxa"/>
            <w:tcBorders>
              <w:top w:val="single" w:sz="4" w:space="0" w:color="000000"/>
              <w:left w:val="single" w:sz="4" w:space="0" w:color="000000"/>
              <w:bottom w:val="single" w:sz="4" w:space="0" w:color="000000"/>
            </w:tcBorders>
          </w:tcPr>
          <w:p w14:paraId="01EC3A0D" w14:textId="77777777" w:rsidR="00E46733" w:rsidRPr="00A8200D" w:rsidRDefault="00E46733" w:rsidP="00A8200D">
            <w:pPr>
              <w:widowControl w:val="0"/>
              <w:autoSpaceDE w:val="0"/>
              <w:snapToGrid w:val="0"/>
              <w:rPr>
                <w:b/>
                <w:color w:val="000000"/>
              </w:rPr>
            </w:pPr>
            <w:r w:rsidRPr="00A8200D">
              <w:rPr>
                <w:b/>
                <w:color w:val="000000"/>
              </w:rPr>
              <w:t>Metody a formy</w:t>
            </w:r>
          </w:p>
          <w:p w14:paraId="5E7BA923" w14:textId="77777777" w:rsidR="00E46733" w:rsidRPr="00A8200D" w:rsidRDefault="00E46733" w:rsidP="00A8200D">
            <w:pPr>
              <w:widowControl w:val="0"/>
              <w:autoSpaceDE w:val="0"/>
              <w:snapToGrid w:val="0"/>
              <w:rPr>
                <w:b/>
                <w:color w:val="000000"/>
              </w:rPr>
            </w:pPr>
            <w:r w:rsidRPr="00A8200D">
              <w:rPr>
                <w:b/>
                <w:color w:val="000000"/>
              </w:rPr>
              <w:t>výuky:</w:t>
            </w:r>
          </w:p>
        </w:tc>
        <w:tc>
          <w:tcPr>
            <w:tcW w:w="7488" w:type="dxa"/>
            <w:tcBorders>
              <w:top w:val="single" w:sz="4" w:space="0" w:color="000000"/>
              <w:left w:val="single" w:sz="4" w:space="0" w:color="000000"/>
              <w:bottom w:val="single" w:sz="4" w:space="0" w:color="000000"/>
              <w:right w:val="single" w:sz="4" w:space="0" w:color="000000"/>
            </w:tcBorders>
          </w:tcPr>
          <w:p w14:paraId="49148832" w14:textId="77777777" w:rsidR="00E46733" w:rsidRPr="00A8200D" w:rsidRDefault="00E46733" w:rsidP="00A8200D">
            <w:pPr>
              <w:widowControl w:val="0"/>
              <w:autoSpaceDE w:val="0"/>
              <w:snapToGrid w:val="0"/>
            </w:pPr>
            <w:r w:rsidRPr="00A8200D">
              <w:t>Základ tvoří dialog, přednáška, či výklad doplněný  frontálním opakováním a zadáváním referátů na dané téma. Výuka vychází z poznatků přírodních věd a navazuje na problematiku dalších odborných předmětů.  Teoretické učivo je probíráno v odborné učebně školy a je zpřístupňováno řízeným rozhovorem a metodami skupinového vyučování. Ve cvičení se žáci dostávají do terénu, tj.do prostředí rostlin, kde uplatňují nabyté vědomosti.</w:t>
            </w:r>
          </w:p>
        </w:tc>
      </w:tr>
      <w:tr w:rsidR="00E46733" w:rsidRPr="00A8200D" w14:paraId="5E0AC728" w14:textId="77777777" w:rsidTr="00E46733">
        <w:tc>
          <w:tcPr>
            <w:tcW w:w="2470" w:type="dxa"/>
            <w:tcBorders>
              <w:top w:val="single" w:sz="4" w:space="0" w:color="000000"/>
              <w:left w:val="single" w:sz="4" w:space="0" w:color="000000"/>
              <w:bottom w:val="single" w:sz="4" w:space="0" w:color="000000"/>
            </w:tcBorders>
          </w:tcPr>
          <w:p w14:paraId="79102C22" w14:textId="77777777" w:rsidR="00E46733" w:rsidRPr="00A8200D" w:rsidRDefault="00E46733" w:rsidP="00A8200D">
            <w:pPr>
              <w:widowControl w:val="0"/>
              <w:autoSpaceDE w:val="0"/>
              <w:snapToGrid w:val="0"/>
              <w:rPr>
                <w:b/>
              </w:rPr>
            </w:pPr>
            <w:r w:rsidRPr="00A8200D">
              <w:rPr>
                <w:b/>
              </w:rPr>
              <w:t>Hodnocení žáků:</w:t>
            </w:r>
          </w:p>
        </w:tc>
        <w:tc>
          <w:tcPr>
            <w:tcW w:w="7488" w:type="dxa"/>
            <w:tcBorders>
              <w:top w:val="single" w:sz="4" w:space="0" w:color="000000"/>
              <w:left w:val="single" w:sz="4" w:space="0" w:color="000000"/>
              <w:bottom w:val="single" w:sz="4" w:space="0" w:color="000000"/>
              <w:right w:val="single" w:sz="4" w:space="0" w:color="000000"/>
            </w:tcBorders>
          </w:tcPr>
          <w:p w14:paraId="7C7A1899" w14:textId="168E412E" w:rsidR="00E46733" w:rsidRPr="00A8200D" w:rsidRDefault="00E46733" w:rsidP="00A8200D">
            <w:pPr>
              <w:widowControl w:val="0"/>
              <w:autoSpaceDE w:val="0"/>
              <w:snapToGrid w:val="0"/>
            </w:pPr>
            <w:r w:rsidRPr="00A8200D">
              <w:t xml:space="preserve">Je prováděno numericky a slovně, dle aktivity žáků v hodinách. Hodnotí se i schopnost prezentovat problematiku daného tématu s využitím mezipředmětových vztahů. Kritéria hodnocení vycházejí z Klasifikačního řádu </w:t>
            </w:r>
            <w:r w:rsidR="0023062F">
              <w:t>S</w:t>
            </w:r>
            <w:r w:rsidR="008143D6">
              <w:t xml:space="preserve">třední vinařské školy </w:t>
            </w:r>
            <w:r w:rsidRPr="00A8200D">
              <w:t>Valtice. Důraz je kladen na spojování vědomostí a třídění poznatků.</w:t>
            </w:r>
          </w:p>
          <w:p w14:paraId="730E9659" w14:textId="77777777" w:rsidR="00E46733" w:rsidRPr="00A8200D" w:rsidRDefault="00E46733" w:rsidP="00A8200D">
            <w:pPr>
              <w:widowControl w:val="0"/>
              <w:autoSpaceDE w:val="0"/>
              <w:snapToGrid w:val="0"/>
            </w:pPr>
            <w:r w:rsidRPr="00A8200D">
              <w:t>Do hodnocení je zahrnuta i aktivita a dovednosti ve cvičeních, popřípadě využití znalostí  z teorie v praxi, stupeň osvojení učiva a úroveň vyjadřování.</w:t>
            </w:r>
          </w:p>
          <w:p w14:paraId="11AABC69" w14:textId="4A32A2AD" w:rsidR="00E46733" w:rsidRPr="00A8200D" w:rsidRDefault="00E46733" w:rsidP="00A8200D">
            <w:pPr>
              <w:widowControl w:val="0"/>
              <w:autoSpaceDE w:val="0"/>
              <w:snapToGrid w:val="0"/>
            </w:pPr>
            <w:r w:rsidRPr="00A8200D">
              <w:t>Ve cvičení je hodnoceno</w:t>
            </w:r>
            <w:r w:rsidR="008143D6">
              <w:t xml:space="preserve">: </w:t>
            </w:r>
            <w:r w:rsidRPr="00A8200D">
              <w:t xml:space="preserve">určování minerálů/hornin, schopnost vytvořit krátkodobou předpověď počasí ze získaných údajů, určení základních </w:t>
            </w:r>
            <w:proofErr w:type="spellStart"/>
            <w:r w:rsidRPr="00A8200D">
              <w:t>fenofází</w:t>
            </w:r>
            <w:proofErr w:type="spellEnd"/>
            <w:r w:rsidRPr="00A8200D">
              <w:t xml:space="preserve"> dané plodiny.  </w:t>
            </w:r>
          </w:p>
        </w:tc>
      </w:tr>
      <w:tr w:rsidR="00E46733" w:rsidRPr="00A8200D" w14:paraId="44422849" w14:textId="77777777" w:rsidTr="00E46733">
        <w:tc>
          <w:tcPr>
            <w:tcW w:w="2470" w:type="dxa"/>
            <w:tcBorders>
              <w:top w:val="single" w:sz="4" w:space="0" w:color="000000"/>
              <w:left w:val="single" w:sz="4" w:space="0" w:color="000000"/>
              <w:bottom w:val="single" w:sz="4" w:space="0" w:color="000000"/>
            </w:tcBorders>
          </w:tcPr>
          <w:p w14:paraId="5E874084" w14:textId="77777777" w:rsidR="00E46733" w:rsidRPr="00A8200D" w:rsidRDefault="00E46733" w:rsidP="00A8200D">
            <w:pPr>
              <w:widowControl w:val="0"/>
              <w:autoSpaceDE w:val="0"/>
              <w:snapToGrid w:val="0"/>
              <w:rPr>
                <w:b/>
                <w:color w:val="000000"/>
              </w:rPr>
            </w:pPr>
            <w:r w:rsidRPr="00A8200D">
              <w:rPr>
                <w:b/>
                <w:color w:val="000000"/>
              </w:rPr>
              <w:t>Přínos předmětu</w:t>
            </w:r>
          </w:p>
          <w:p w14:paraId="05C2F2E1" w14:textId="77777777" w:rsidR="00E46733" w:rsidRPr="00A8200D" w:rsidRDefault="00E46733" w:rsidP="00A8200D">
            <w:pPr>
              <w:widowControl w:val="0"/>
              <w:autoSpaceDE w:val="0"/>
              <w:snapToGrid w:val="0"/>
              <w:rPr>
                <w:b/>
                <w:color w:val="000000"/>
              </w:rPr>
            </w:pPr>
            <w:r w:rsidRPr="00A8200D">
              <w:rPr>
                <w:b/>
                <w:color w:val="000000"/>
              </w:rPr>
              <w:t>pro rozvoj klíčových</w:t>
            </w:r>
          </w:p>
          <w:p w14:paraId="22EC5CEF" w14:textId="77777777" w:rsidR="00E46733" w:rsidRPr="00A8200D" w:rsidRDefault="00E46733" w:rsidP="00A8200D">
            <w:pPr>
              <w:widowControl w:val="0"/>
              <w:autoSpaceDE w:val="0"/>
              <w:snapToGrid w:val="0"/>
              <w:rPr>
                <w:b/>
                <w:color w:val="000000"/>
              </w:rPr>
            </w:pPr>
            <w:r w:rsidRPr="00A8200D">
              <w:rPr>
                <w:b/>
                <w:color w:val="000000"/>
              </w:rPr>
              <w:t>kompetencí a</w:t>
            </w:r>
          </w:p>
          <w:p w14:paraId="60B60354" w14:textId="77777777" w:rsidR="00E46733" w:rsidRPr="00A8200D" w:rsidRDefault="00E46733" w:rsidP="00A8200D">
            <w:pPr>
              <w:widowControl w:val="0"/>
              <w:autoSpaceDE w:val="0"/>
              <w:snapToGrid w:val="0"/>
              <w:rPr>
                <w:b/>
                <w:color w:val="000000"/>
              </w:rPr>
            </w:pPr>
            <w:r w:rsidRPr="00A8200D">
              <w:rPr>
                <w:b/>
                <w:color w:val="000000"/>
              </w:rPr>
              <w:t>průřezových témat:</w:t>
            </w:r>
          </w:p>
        </w:tc>
        <w:tc>
          <w:tcPr>
            <w:tcW w:w="7488" w:type="dxa"/>
            <w:tcBorders>
              <w:top w:val="single" w:sz="4" w:space="0" w:color="000000"/>
              <w:left w:val="single" w:sz="4" w:space="0" w:color="000000"/>
              <w:bottom w:val="single" w:sz="4" w:space="0" w:color="000000"/>
              <w:right w:val="single" w:sz="4" w:space="0" w:color="000000"/>
            </w:tcBorders>
          </w:tcPr>
          <w:p w14:paraId="41AAAACC" w14:textId="77777777" w:rsidR="00E46733" w:rsidRPr="00A8200D" w:rsidRDefault="00E46733" w:rsidP="00A8200D">
            <w:pPr>
              <w:widowControl w:val="0"/>
              <w:autoSpaceDE w:val="0"/>
              <w:snapToGrid w:val="0"/>
            </w:pPr>
            <w:r w:rsidRPr="00A8200D">
              <w:t>Komunikativní kompetence – žáci se vyjadřují přiměřeně k dané problematice a tématu, umí zpracovat věcně správně odborné texty, žáci formulují své myšlenky.</w:t>
            </w:r>
          </w:p>
          <w:p w14:paraId="4B67228F" w14:textId="77777777" w:rsidR="00E46733" w:rsidRPr="00A8200D" w:rsidRDefault="00E46733" w:rsidP="00A8200D">
            <w:pPr>
              <w:widowControl w:val="0"/>
              <w:autoSpaceDE w:val="0"/>
              <w:snapToGrid w:val="0"/>
            </w:pPr>
            <w:r w:rsidRPr="00A8200D">
              <w:t>Sociální kompetence – snaží se pracovat nejen samostatně, ale i ve skupinách. Umí vyhodnocovat svoje výsledky.</w:t>
            </w:r>
          </w:p>
          <w:p w14:paraId="4EA5A89B" w14:textId="6DE6F419" w:rsidR="00E46733" w:rsidRPr="00A8200D" w:rsidRDefault="00E46733" w:rsidP="00A8200D">
            <w:pPr>
              <w:widowControl w:val="0"/>
              <w:autoSpaceDE w:val="0"/>
              <w:snapToGrid w:val="0"/>
            </w:pPr>
            <w:r w:rsidRPr="00A8200D">
              <w:t xml:space="preserve">Průřezová témata – žáci se dokážou orientovat v odborných textech a učí se </w:t>
            </w:r>
            <w:r w:rsidR="00A8200D">
              <w:t xml:space="preserve">písemně </w:t>
            </w:r>
            <w:r w:rsidRPr="00A8200D">
              <w:t>i verbálně prezentovat odborná témata. Žák se seznámí s</w:t>
            </w:r>
            <w:r w:rsidR="00492001">
              <w:t> </w:t>
            </w:r>
            <w:r w:rsidRPr="00A8200D">
              <w:t>významem a hodnotou prostředí v regionu. Dále jsou žáci vedeni k</w:t>
            </w:r>
            <w:r w:rsidR="00492001">
              <w:t> </w:t>
            </w:r>
            <w:r w:rsidRPr="00A8200D">
              <w:t>ochraně životního prostředí a ke zdravému životnímu stylu.</w:t>
            </w:r>
          </w:p>
        </w:tc>
      </w:tr>
    </w:tbl>
    <w:p w14:paraId="6A2907AE" w14:textId="77777777" w:rsidR="00E60610" w:rsidRDefault="00E60610" w:rsidP="00E46733">
      <w:pPr>
        <w:rPr>
          <w:b/>
          <w:sz w:val="28"/>
        </w:rPr>
      </w:pPr>
    </w:p>
    <w:p w14:paraId="6D255F34" w14:textId="2429943F" w:rsidR="00E46733" w:rsidRPr="00753C05" w:rsidRDefault="00E46733" w:rsidP="00E46733">
      <w:pPr>
        <w:rPr>
          <w:b/>
          <w:sz w:val="28"/>
        </w:rPr>
      </w:pPr>
      <w:r w:rsidRPr="00753C05">
        <w:rPr>
          <w:b/>
          <w:sz w:val="28"/>
        </w:rPr>
        <w:lastRenderedPageBreak/>
        <w:t>2. Rozpis výsledků a vzdělávání učiva</w:t>
      </w:r>
    </w:p>
    <w:p w14:paraId="4DC24301" w14:textId="77777777" w:rsidR="00E46733" w:rsidRPr="00753C05" w:rsidRDefault="00E46733" w:rsidP="00E46733">
      <w:pPr>
        <w:rPr>
          <w:b/>
        </w:rPr>
      </w:pPr>
    </w:p>
    <w:p w14:paraId="52413DC5" w14:textId="297C1B6F" w:rsidR="00E46733" w:rsidRPr="00C251C4" w:rsidRDefault="00E46733" w:rsidP="00E46733">
      <w:pPr>
        <w:rPr>
          <w:bCs/>
        </w:rPr>
      </w:pPr>
      <w:r w:rsidRPr="00753C05">
        <w:rPr>
          <w:b/>
        </w:rPr>
        <w:t xml:space="preserve">1. ročník: </w:t>
      </w:r>
      <w:r w:rsidRPr="00753C05">
        <w:rPr>
          <w:bCs/>
        </w:rPr>
        <w:t>2 hodiny týdně, celkem 66 hodin</w:t>
      </w:r>
    </w:p>
    <w:tbl>
      <w:tblPr>
        <w:tblW w:w="9327" w:type="dxa"/>
        <w:tblInd w:w="-5" w:type="dxa"/>
        <w:tblLayout w:type="fixed"/>
        <w:tblLook w:val="0000" w:firstRow="0" w:lastRow="0" w:firstColumn="0" w:lastColumn="0" w:noHBand="0" w:noVBand="0"/>
      </w:tblPr>
      <w:tblGrid>
        <w:gridCol w:w="4608"/>
        <w:gridCol w:w="3869"/>
        <w:gridCol w:w="850"/>
      </w:tblGrid>
      <w:tr w:rsidR="00E46733" w:rsidRPr="001F22B8" w14:paraId="761F54A2" w14:textId="77777777" w:rsidTr="00C251C4">
        <w:tc>
          <w:tcPr>
            <w:tcW w:w="4608" w:type="dxa"/>
            <w:tcBorders>
              <w:top w:val="single" w:sz="4" w:space="0" w:color="000000"/>
              <w:left w:val="single" w:sz="4" w:space="0" w:color="000000"/>
              <w:bottom w:val="single" w:sz="4" w:space="0" w:color="000000"/>
            </w:tcBorders>
            <w:vAlign w:val="center"/>
          </w:tcPr>
          <w:p w14:paraId="2BEB8DF4" w14:textId="77777777" w:rsidR="00E46733" w:rsidRPr="001F22B8" w:rsidRDefault="00E46733" w:rsidP="001F22B8">
            <w:pPr>
              <w:widowControl w:val="0"/>
              <w:autoSpaceDE w:val="0"/>
              <w:snapToGrid w:val="0"/>
              <w:rPr>
                <w:b/>
                <w:color w:val="000000"/>
              </w:rPr>
            </w:pPr>
            <w:r w:rsidRPr="001F22B8">
              <w:rPr>
                <w:b/>
                <w:color w:val="000000"/>
              </w:rPr>
              <w:t>Výsledky vzdělávání</w:t>
            </w:r>
          </w:p>
        </w:tc>
        <w:tc>
          <w:tcPr>
            <w:tcW w:w="3869" w:type="dxa"/>
            <w:tcBorders>
              <w:top w:val="single" w:sz="4" w:space="0" w:color="000000"/>
              <w:left w:val="single" w:sz="4" w:space="0" w:color="000000"/>
              <w:bottom w:val="single" w:sz="4" w:space="0" w:color="000000"/>
            </w:tcBorders>
            <w:vAlign w:val="center"/>
          </w:tcPr>
          <w:p w14:paraId="06B185E3" w14:textId="77777777" w:rsidR="00E46733" w:rsidRPr="001F22B8" w:rsidRDefault="00E46733" w:rsidP="001F22B8">
            <w:pPr>
              <w:widowControl w:val="0"/>
              <w:autoSpaceDE w:val="0"/>
              <w:snapToGrid w:val="0"/>
              <w:rPr>
                <w:b/>
                <w:color w:val="000000"/>
              </w:rPr>
            </w:pPr>
            <w:r w:rsidRPr="001F22B8">
              <w:rPr>
                <w:b/>
                <w:color w:val="000000"/>
              </w:rPr>
              <w:t>Číslo tématu a téma</w:t>
            </w:r>
          </w:p>
        </w:tc>
        <w:tc>
          <w:tcPr>
            <w:tcW w:w="850" w:type="dxa"/>
            <w:tcBorders>
              <w:top w:val="single" w:sz="4" w:space="0" w:color="000000"/>
              <w:left w:val="single" w:sz="4" w:space="0" w:color="000000"/>
              <w:bottom w:val="single" w:sz="4" w:space="0" w:color="000000"/>
              <w:right w:val="single" w:sz="4" w:space="0" w:color="000000"/>
            </w:tcBorders>
            <w:vAlign w:val="center"/>
          </w:tcPr>
          <w:p w14:paraId="636A0A70" w14:textId="77777777" w:rsidR="00E46733" w:rsidRPr="001F22B8" w:rsidRDefault="00E46733" w:rsidP="001F22B8">
            <w:pPr>
              <w:snapToGrid w:val="0"/>
              <w:rPr>
                <w:b/>
              </w:rPr>
            </w:pPr>
            <w:r w:rsidRPr="001F22B8">
              <w:rPr>
                <w:b/>
              </w:rPr>
              <w:t>Počet hodin</w:t>
            </w:r>
          </w:p>
        </w:tc>
      </w:tr>
      <w:tr w:rsidR="00E46733" w:rsidRPr="001F22B8" w14:paraId="3239FF2D" w14:textId="77777777" w:rsidTr="00E46733">
        <w:trPr>
          <w:trHeight w:val="1476"/>
        </w:trPr>
        <w:tc>
          <w:tcPr>
            <w:tcW w:w="4608" w:type="dxa"/>
            <w:tcBorders>
              <w:top w:val="single" w:sz="4" w:space="0" w:color="000000"/>
              <w:left w:val="single" w:sz="4" w:space="0" w:color="000000"/>
              <w:bottom w:val="single" w:sz="4" w:space="0" w:color="000000"/>
            </w:tcBorders>
          </w:tcPr>
          <w:p w14:paraId="2AFEC4E9" w14:textId="77777777" w:rsidR="00E46733" w:rsidRPr="001F22B8" w:rsidRDefault="00E46733" w:rsidP="001F22B8">
            <w:pPr>
              <w:snapToGrid w:val="0"/>
              <w:rPr>
                <w:b/>
                <w:bCs/>
              </w:rPr>
            </w:pPr>
            <w:r w:rsidRPr="001F22B8">
              <w:rPr>
                <w:b/>
                <w:bCs/>
              </w:rPr>
              <w:t>Žák:</w:t>
            </w:r>
          </w:p>
          <w:p w14:paraId="0AD4F471" w14:textId="1A6BE500" w:rsidR="00E46733" w:rsidRPr="001F22B8" w:rsidRDefault="00E46733" w:rsidP="001F22B8">
            <w:r w:rsidRPr="001F22B8">
              <w:t xml:space="preserve">- orientuje se ve významu předmětu </w:t>
            </w:r>
            <w:r w:rsidR="001F22B8">
              <w:t>„</w:t>
            </w:r>
            <w:r w:rsidRPr="001F22B8">
              <w:t>Nauka o prostředí rostlin” a aplikuje poznatky z</w:t>
            </w:r>
            <w:r w:rsidR="001F22B8">
              <w:t> </w:t>
            </w:r>
            <w:r w:rsidRPr="001F22B8">
              <w:t xml:space="preserve">jiných odborných předmětů   </w:t>
            </w:r>
          </w:p>
          <w:p w14:paraId="26B245B4" w14:textId="77777777" w:rsidR="00E46733" w:rsidRPr="001F22B8" w:rsidRDefault="00E46733" w:rsidP="001F22B8">
            <w:r w:rsidRPr="001F22B8">
              <w:t>- vysvětlí zákonitosti vzniku jednotlivých povětrnostních jevů a situací</w:t>
            </w:r>
          </w:p>
          <w:p w14:paraId="2028DC24" w14:textId="36C49DC9" w:rsidR="00E46733" w:rsidRPr="001F22B8" w:rsidRDefault="00E46733" w:rsidP="001F22B8">
            <w:r w:rsidRPr="001F22B8">
              <w:t xml:space="preserve">- posoudí stav a vývoj povětrnostní situace na </w:t>
            </w:r>
            <w:r w:rsidR="008143D6">
              <w:t>z</w:t>
            </w:r>
            <w:r w:rsidRPr="001F22B8">
              <w:t>ákladě jednotlivých údajů</w:t>
            </w:r>
          </w:p>
          <w:p w14:paraId="5A920B12" w14:textId="3E5096AB" w:rsidR="00E46733" w:rsidRPr="001F22B8" w:rsidRDefault="00E46733" w:rsidP="001F22B8">
            <w:r w:rsidRPr="001F22B8">
              <w:t>- správné používá základní meteorologick</w:t>
            </w:r>
            <w:r w:rsidR="008143D6">
              <w:t xml:space="preserve">é </w:t>
            </w:r>
            <w:r w:rsidRPr="001F22B8">
              <w:t xml:space="preserve">přístroje  </w:t>
            </w:r>
          </w:p>
          <w:p w14:paraId="2FBFA202" w14:textId="77777777" w:rsidR="00E46733" w:rsidRPr="001F22B8" w:rsidRDefault="00E46733" w:rsidP="001F22B8">
            <w:r w:rsidRPr="001F22B8">
              <w:t>- vyhodnocuje klimatické a meteorologické údaje</w:t>
            </w:r>
          </w:p>
          <w:p w14:paraId="65B6F2DA" w14:textId="77777777" w:rsidR="00E46733" w:rsidRPr="001F22B8" w:rsidRDefault="00E46733" w:rsidP="001F22B8">
            <w:r w:rsidRPr="001F22B8">
              <w:t>- vysvětlí význam fenologických pozorování</w:t>
            </w:r>
          </w:p>
          <w:p w14:paraId="3AC859BB" w14:textId="65BA2684" w:rsidR="00E46733" w:rsidRPr="001F22B8" w:rsidRDefault="00E46733" w:rsidP="001F22B8">
            <w:r w:rsidRPr="001F22B8">
              <w:t xml:space="preserve">- dokáže vyhodnotit mikroklima skleníku </w:t>
            </w:r>
          </w:p>
        </w:tc>
        <w:tc>
          <w:tcPr>
            <w:tcW w:w="3869" w:type="dxa"/>
            <w:tcBorders>
              <w:top w:val="single" w:sz="4" w:space="0" w:color="000000"/>
              <w:left w:val="single" w:sz="4" w:space="0" w:color="000000"/>
              <w:bottom w:val="single" w:sz="4" w:space="0" w:color="000000"/>
            </w:tcBorders>
          </w:tcPr>
          <w:p w14:paraId="33273154" w14:textId="629E6593" w:rsidR="00E46733" w:rsidRPr="001F22B8" w:rsidRDefault="00E46733" w:rsidP="001F22B8">
            <w:pPr>
              <w:snapToGrid w:val="0"/>
              <w:rPr>
                <w:b/>
                <w:bCs/>
              </w:rPr>
            </w:pPr>
            <w:r w:rsidRPr="001F22B8">
              <w:rPr>
                <w:b/>
                <w:bCs/>
              </w:rPr>
              <w:t>1. Povětrnostní</w:t>
            </w:r>
            <w:r w:rsidR="001F22B8">
              <w:rPr>
                <w:b/>
                <w:bCs/>
              </w:rPr>
              <w:t xml:space="preserve">, </w:t>
            </w:r>
            <w:r w:rsidRPr="001F22B8">
              <w:rPr>
                <w:b/>
                <w:bCs/>
              </w:rPr>
              <w:t>klimatičtí činitelé</w:t>
            </w:r>
          </w:p>
          <w:p w14:paraId="019C278E" w14:textId="77777777" w:rsidR="00E46733" w:rsidRPr="001F22B8" w:rsidRDefault="00E46733" w:rsidP="001F22B8">
            <w:pPr>
              <w:snapToGrid w:val="0"/>
            </w:pPr>
            <w:r w:rsidRPr="001F22B8">
              <w:t>- meteorologie</w:t>
            </w:r>
          </w:p>
          <w:p w14:paraId="5EA6235D" w14:textId="77777777" w:rsidR="00E46733" w:rsidRPr="001F22B8" w:rsidRDefault="00E46733" w:rsidP="001F22B8">
            <w:pPr>
              <w:snapToGrid w:val="0"/>
            </w:pPr>
            <w:r w:rsidRPr="001F22B8">
              <w:t>- klimatologie</w:t>
            </w:r>
          </w:p>
          <w:p w14:paraId="26A78A25" w14:textId="77777777" w:rsidR="00E46733" w:rsidRPr="001F22B8" w:rsidRDefault="00E46733" w:rsidP="001F22B8">
            <w:pPr>
              <w:snapToGrid w:val="0"/>
            </w:pPr>
            <w:r w:rsidRPr="001F22B8">
              <w:t>- povětrnostní a klimatičtí činitelé</w:t>
            </w:r>
          </w:p>
          <w:p w14:paraId="046B66D7" w14:textId="77777777" w:rsidR="00E46733" w:rsidRPr="001F22B8" w:rsidRDefault="00E46733" w:rsidP="001F22B8">
            <w:pPr>
              <w:snapToGrid w:val="0"/>
            </w:pPr>
            <w:r w:rsidRPr="001F22B8">
              <w:t>- vývoj a předpověď počasí</w:t>
            </w:r>
          </w:p>
          <w:p w14:paraId="2754FED4" w14:textId="77777777" w:rsidR="00E46733" w:rsidRPr="001F22B8" w:rsidRDefault="00E46733" w:rsidP="001F22B8">
            <w:pPr>
              <w:snapToGrid w:val="0"/>
            </w:pPr>
            <w:r w:rsidRPr="001F22B8">
              <w:t>- fenologie</w:t>
            </w:r>
          </w:p>
          <w:p w14:paraId="02C0D1C1" w14:textId="77777777" w:rsidR="00E46733" w:rsidRPr="001F22B8" w:rsidRDefault="00E46733" w:rsidP="001F22B8">
            <w:pPr>
              <w:snapToGrid w:val="0"/>
            </w:pPr>
            <w:r w:rsidRPr="001F22B8">
              <w:t>- mikroklima</w:t>
            </w:r>
          </w:p>
          <w:p w14:paraId="3A3B7836" w14:textId="77777777" w:rsidR="00E46733" w:rsidRPr="001F22B8" w:rsidRDefault="00E46733" w:rsidP="001F22B8">
            <w:pPr>
              <w:snapToGrid w:val="0"/>
            </w:pPr>
          </w:p>
        </w:tc>
        <w:tc>
          <w:tcPr>
            <w:tcW w:w="850" w:type="dxa"/>
            <w:tcBorders>
              <w:top w:val="single" w:sz="4" w:space="0" w:color="000000"/>
              <w:left w:val="single" w:sz="4" w:space="0" w:color="000000"/>
              <w:bottom w:val="single" w:sz="4" w:space="0" w:color="000000"/>
              <w:right w:val="single" w:sz="4" w:space="0" w:color="000000"/>
            </w:tcBorders>
          </w:tcPr>
          <w:p w14:paraId="167F71B6" w14:textId="77777777" w:rsidR="00E46733" w:rsidRPr="001F22B8" w:rsidRDefault="00E46733" w:rsidP="001F22B8">
            <w:pPr>
              <w:snapToGrid w:val="0"/>
              <w:jc w:val="center"/>
              <w:rPr>
                <w:b/>
              </w:rPr>
            </w:pPr>
            <w:r w:rsidRPr="001F22B8">
              <w:rPr>
                <w:b/>
              </w:rPr>
              <w:t>25</w:t>
            </w:r>
          </w:p>
        </w:tc>
      </w:tr>
      <w:tr w:rsidR="00E46733" w:rsidRPr="001F22B8" w14:paraId="41FD6728" w14:textId="77777777" w:rsidTr="00E46733">
        <w:tc>
          <w:tcPr>
            <w:tcW w:w="4608" w:type="dxa"/>
            <w:tcBorders>
              <w:top w:val="single" w:sz="4" w:space="0" w:color="000000"/>
              <w:left w:val="single" w:sz="4" w:space="0" w:color="000000"/>
              <w:bottom w:val="single" w:sz="4" w:space="0" w:color="000000"/>
            </w:tcBorders>
          </w:tcPr>
          <w:p w14:paraId="75FF33B1" w14:textId="77777777" w:rsidR="00E46733" w:rsidRPr="001F22B8" w:rsidRDefault="00E46733" w:rsidP="001F22B8">
            <w:pPr>
              <w:snapToGrid w:val="0"/>
            </w:pPr>
            <w:r w:rsidRPr="001F22B8">
              <w:t>- určí základní nerosty a horniny a popíše jejich složení a význam pro půdu</w:t>
            </w:r>
          </w:p>
          <w:p w14:paraId="5A6EFF0A" w14:textId="024C8A23" w:rsidR="00E46733" w:rsidRPr="001F22B8" w:rsidRDefault="00E46733" w:rsidP="001F22B8">
            <w:pPr>
              <w:snapToGrid w:val="0"/>
            </w:pPr>
            <w:r w:rsidRPr="001F22B8">
              <w:t>- charakterizuje fyzikální, chemické a</w:t>
            </w:r>
            <w:r w:rsidR="001F22B8">
              <w:t> </w:t>
            </w:r>
            <w:r w:rsidRPr="001F22B8">
              <w:t>biologické vlastnosti půdy a posuzuje jejich vliv na procesy při pěstování rostlin</w:t>
            </w:r>
          </w:p>
          <w:p w14:paraId="6F3B18A4" w14:textId="77777777" w:rsidR="00E46733" w:rsidRPr="001F22B8" w:rsidRDefault="00E46733" w:rsidP="001F22B8">
            <w:pPr>
              <w:snapToGrid w:val="0"/>
            </w:pPr>
            <w:r w:rsidRPr="001F22B8">
              <w:t>- rozpozná základní půdní druhy a typy</w:t>
            </w:r>
          </w:p>
          <w:p w14:paraId="492D4F01" w14:textId="77777777" w:rsidR="00E46733" w:rsidRPr="001F22B8" w:rsidRDefault="00E46733" w:rsidP="001F22B8">
            <w:pPr>
              <w:snapToGrid w:val="0"/>
            </w:pPr>
            <w:r w:rsidRPr="001F22B8">
              <w:t>- posoudí kvalitu humusu a jeho význam v půdě</w:t>
            </w:r>
          </w:p>
          <w:p w14:paraId="6A3CA3EA" w14:textId="5EB66209" w:rsidR="00E46733" w:rsidRPr="001F22B8" w:rsidRDefault="00E46733" w:rsidP="001F22B8">
            <w:pPr>
              <w:snapToGrid w:val="0"/>
            </w:pPr>
            <w:r w:rsidRPr="001F22B8">
              <w:t>- rozliší jednotlivé druhy půdní vody a</w:t>
            </w:r>
            <w:r w:rsidR="001F22B8">
              <w:t> </w:t>
            </w:r>
            <w:r w:rsidRPr="001F22B8">
              <w:t>vysvětlí jejich význam pro rostliny</w:t>
            </w:r>
          </w:p>
          <w:p w14:paraId="33693DF2" w14:textId="77777777" w:rsidR="00E46733" w:rsidRPr="001F22B8" w:rsidRDefault="00E46733" w:rsidP="001F22B8">
            <w:pPr>
              <w:snapToGrid w:val="0"/>
            </w:pPr>
            <w:r w:rsidRPr="001F22B8">
              <w:t xml:space="preserve">- charakterizuje půdní strukturu a zrnitost </w:t>
            </w:r>
          </w:p>
          <w:p w14:paraId="677A4301" w14:textId="77777777" w:rsidR="00E46733" w:rsidRPr="001F22B8" w:rsidRDefault="00E46733" w:rsidP="001F22B8"/>
        </w:tc>
        <w:tc>
          <w:tcPr>
            <w:tcW w:w="3869" w:type="dxa"/>
            <w:tcBorders>
              <w:top w:val="single" w:sz="4" w:space="0" w:color="000000"/>
              <w:left w:val="single" w:sz="4" w:space="0" w:color="000000"/>
              <w:bottom w:val="single" w:sz="4" w:space="0" w:color="000000"/>
            </w:tcBorders>
          </w:tcPr>
          <w:p w14:paraId="58697240" w14:textId="77777777" w:rsidR="00E46733" w:rsidRPr="001F22B8" w:rsidRDefault="00E46733" w:rsidP="001F22B8">
            <w:pPr>
              <w:snapToGrid w:val="0"/>
              <w:rPr>
                <w:b/>
                <w:bCs/>
              </w:rPr>
            </w:pPr>
            <w:r w:rsidRPr="001F22B8">
              <w:rPr>
                <w:b/>
                <w:bCs/>
              </w:rPr>
              <w:t>2. Půdní činitelé</w:t>
            </w:r>
          </w:p>
          <w:p w14:paraId="6050E8E0" w14:textId="77777777" w:rsidR="00E46733" w:rsidRPr="001F22B8" w:rsidRDefault="00E46733" w:rsidP="001F22B8">
            <w:pPr>
              <w:snapToGrid w:val="0"/>
            </w:pPr>
            <w:r w:rsidRPr="001F22B8">
              <w:t xml:space="preserve">- půda </w:t>
            </w:r>
          </w:p>
          <w:p w14:paraId="1B02BB3C" w14:textId="77777777" w:rsidR="00E46733" w:rsidRPr="001F22B8" w:rsidRDefault="00E46733" w:rsidP="001F22B8">
            <w:pPr>
              <w:snapToGrid w:val="0"/>
            </w:pPr>
            <w:r w:rsidRPr="001F22B8">
              <w:t>- horniny</w:t>
            </w:r>
          </w:p>
          <w:p w14:paraId="52D5A8D0" w14:textId="77777777" w:rsidR="00E46733" w:rsidRPr="001F22B8" w:rsidRDefault="00E46733" w:rsidP="001F22B8">
            <w:pPr>
              <w:snapToGrid w:val="0"/>
            </w:pPr>
            <w:r w:rsidRPr="001F22B8">
              <w:t>- nerosty</w:t>
            </w:r>
          </w:p>
          <w:p w14:paraId="69BA205B" w14:textId="77777777" w:rsidR="00E46733" w:rsidRPr="001F22B8" w:rsidRDefault="00E46733" w:rsidP="001F22B8">
            <w:pPr>
              <w:snapToGrid w:val="0"/>
            </w:pPr>
            <w:r w:rsidRPr="001F22B8">
              <w:t>- Novákova stupnice</w:t>
            </w:r>
          </w:p>
          <w:p w14:paraId="2478395F" w14:textId="77777777" w:rsidR="00E46733" w:rsidRPr="001F22B8" w:rsidRDefault="00E46733" w:rsidP="001F22B8">
            <w:pPr>
              <w:snapToGrid w:val="0"/>
            </w:pPr>
            <w:r w:rsidRPr="001F22B8">
              <w:t xml:space="preserve">- </w:t>
            </w:r>
            <w:proofErr w:type="spellStart"/>
            <w:r w:rsidRPr="001F22B8">
              <w:t>Automorfní</w:t>
            </w:r>
            <w:proofErr w:type="spellEnd"/>
            <w:r w:rsidRPr="001F22B8">
              <w:t xml:space="preserve"> půdy</w:t>
            </w:r>
          </w:p>
          <w:p w14:paraId="333DC415" w14:textId="77777777" w:rsidR="00E46733" w:rsidRPr="001F22B8" w:rsidRDefault="00E46733" w:rsidP="001F22B8">
            <w:pPr>
              <w:snapToGrid w:val="0"/>
            </w:pPr>
            <w:r w:rsidRPr="001F22B8">
              <w:t xml:space="preserve">- </w:t>
            </w:r>
            <w:proofErr w:type="spellStart"/>
            <w:r w:rsidRPr="001F22B8">
              <w:t>Hydromorfní</w:t>
            </w:r>
            <w:proofErr w:type="spellEnd"/>
            <w:r w:rsidRPr="001F22B8">
              <w:t xml:space="preserve"> půdy</w:t>
            </w:r>
          </w:p>
          <w:p w14:paraId="639839E9" w14:textId="77777777" w:rsidR="00E46733" w:rsidRPr="001F22B8" w:rsidRDefault="00E46733" w:rsidP="001F22B8">
            <w:pPr>
              <w:snapToGrid w:val="0"/>
            </w:pPr>
            <w:r w:rsidRPr="001F22B8">
              <w:t xml:space="preserve">- </w:t>
            </w:r>
            <w:proofErr w:type="spellStart"/>
            <w:r w:rsidRPr="001F22B8">
              <w:t>Halomorfní</w:t>
            </w:r>
            <w:proofErr w:type="spellEnd"/>
            <w:r w:rsidRPr="001F22B8">
              <w:t xml:space="preserve"> půdy</w:t>
            </w:r>
          </w:p>
          <w:p w14:paraId="61F28924" w14:textId="77777777" w:rsidR="00E46733" w:rsidRPr="001F22B8" w:rsidRDefault="00E46733" w:rsidP="001F22B8">
            <w:pPr>
              <w:snapToGrid w:val="0"/>
            </w:pPr>
            <w:r w:rsidRPr="001F22B8">
              <w:t>- voda</w:t>
            </w:r>
          </w:p>
          <w:p w14:paraId="308420B1" w14:textId="77777777" w:rsidR="00E46733" w:rsidRPr="001F22B8" w:rsidRDefault="00E46733" w:rsidP="001F22B8">
            <w:pPr>
              <w:snapToGrid w:val="0"/>
            </w:pPr>
            <w:r w:rsidRPr="001F22B8">
              <w:t>- vlastnosti půd</w:t>
            </w:r>
          </w:p>
          <w:p w14:paraId="57E6EE61" w14:textId="4EA22E54" w:rsidR="00E46733" w:rsidRPr="001F22B8" w:rsidRDefault="00E46733" w:rsidP="001F22B8">
            <w:pPr>
              <w:snapToGrid w:val="0"/>
            </w:pPr>
            <w:r w:rsidRPr="001F22B8">
              <w:t>- složení půd</w:t>
            </w:r>
          </w:p>
          <w:p w14:paraId="5153F566" w14:textId="3ED83AF6" w:rsidR="00E46733" w:rsidRPr="001F22B8" w:rsidRDefault="00E46733" w:rsidP="001F22B8">
            <w:pPr>
              <w:snapToGrid w:val="0"/>
            </w:pPr>
            <w:r w:rsidRPr="001F22B8">
              <w:t>- humus</w:t>
            </w:r>
          </w:p>
          <w:p w14:paraId="1CFA350E" w14:textId="77777777" w:rsidR="00E46733" w:rsidRPr="001F22B8" w:rsidRDefault="00E46733" w:rsidP="001F22B8">
            <w:pPr>
              <w:snapToGrid w:val="0"/>
            </w:pPr>
            <w:r w:rsidRPr="001F22B8">
              <w:t>- struktura půdy</w:t>
            </w:r>
          </w:p>
          <w:p w14:paraId="289285A3" w14:textId="47555659" w:rsidR="00E46733" w:rsidRPr="001F22B8" w:rsidRDefault="00E46733" w:rsidP="001F22B8">
            <w:pPr>
              <w:snapToGrid w:val="0"/>
            </w:pPr>
            <w:r w:rsidRPr="001F22B8">
              <w:t>- zrnitost půdy</w:t>
            </w:r>
          </w:p>
        </w:tc>
        <w:tc>
          <w:tcPr>
            <w:tcW w:w="850" w:type="dxa"/>
            <w:tcBorders>
              <w:top w:val="single" w:sz="4" w:space="0" w:color="000000"/>
              <w:left w:val="single" w:sz="4" w:space="0" w:color="000000"/>
              <w:bottom w:val="single" w:sz="4" w:space="0" w:color="000000"/>
              <w:right w:val="single" w:sz="4" w:space="0" w:color="000000"/>
            </w:tcBorders>
          </w:tcPr>
          <w:p w14:paraId="181D9582" w14:textId="77777777" w:rsidR="00E46733" w:rsidRPr="001F22B8" w:rsidRDefault="00E46733" w:rsidP="001F22B8">
            <w:pPr>
              <w:snapToGrid w:val="0"/>
              <w:jc w:val="center"/>
              <w:rPr>
                <w:b/>
              </w:rPr>
            </w:pPr>
            <w:r w:rsidRPr="001F22B8">
              <w:rPr>
                <w:b/>
              </w:rPr>
              <w:t>25</w:t>
            </w:r>
          </w:p>
        </w:tc>
      </w:tr>
      <w:tr w:rsidR="00E46733" w:rsidRPr="001F22B8" w14:paraId="471BB813" w14:textId="77777777" w:rsidTr="00E46733">
        <w:tc>
          <w:tcPr>
            <w:tcW w:w="4608" w:type="dxa"/>
            <w:tcBorders>
              <w:top w:val="single" w:sz="4" w:space="0" w:color="000000"/>
              <w:left w:val="single" w:sz="4" w:space="0" w:color="000000"/>
              <w:bottom w:val="single" w:sz="4" w:space="0" w:color="000000"/>
            </w:tcBorders>
          </w:tcPr>
          <w:p w14:paraId="316B3596" w14:textId="085ABF2B" w:rsidR="00E46733" w:rsidRPr="001F22B8" w:rsidRDefault="00E46733" w:rsidP="001F22B8">
            <w:pPr>
              <w:snapToGrid w:val="0"/>
            </w:pPr>
            <w:r w:rsidRPr="001F22B8">
              <w:t>- zná způsoby a přístroje k získávání potřebných údajů, umí vysvětlit jejich význam (další využití - zpracování), orientuje se v základním vybavení meteorologické budky</w:t>
            </w:r>
          </w:p>
          <w:p w14:paraId="78F37CFA" w14:textId="78D489A4" w:rsidR="00E46733" w:rsidRPr="001F22B8" w:rsidRDefault="00E46733" w:rsidP="001F22B8">
            <w:r w:rsidRPr="001F22B8">
              <w:t>- aplikuje získané vědomosti z předešlých kapitol teorie, zná význam jednotlivých faktorů na vývoj počasí, umí zpracovat místní a krátkodobou předpověď počasí, orientuje se v synoptických mapách</w:t>
            </w:r>
          </w:p>
          <w:p w14:paraId="300E7995" w14:textId="57958FAB" w:rsidR="00E46733" w:rsidRPr="001F22B8" w:rsidRDefault="00E46733" w:rsidP="001F22B8">
            <w:r w:rsidRPr="001F22B8">
              <w:t>- orientuje se v pojmech – cyklóna, fén, bóra, tlaková výše/níže, teplá fronta, studená fronta, okluzní fronta, synoptická mapa</w:t>
            </w:r>
          </w:p>
          <w:p w14:paraId="60C99C3B" w14:textId="3D9AEFB5" w:rsidR="00E46733" w:rsidRPr="001F22B8" w:rsidRDefault="00E46733" w:rsidP="00C251C4">
            <w:pPr>
              <w:snapToGrid w:val="0"/>
            </w:pPr>
            <w:r w:rsidRPr="001F22B8">
              <w:t>- orientuje se v získaných hodnotách a umí je využí</w:t>
            </w:r>
            <w:r w:rsidR="00C251C4">
              <w:t>t</w:t>
            </w:r>
            <w:r w:rsidRPr="001F22B8">
              <w:t xml:space="preserve"> - dokáže tyto poznatky a hodnoty uplatnit v praxi, při výběru stanoviště/plodiny (uplatnění v zelinářství, ovocnictví, vinohradnictví)</w:t>
            </w:r>
          </w:p>
        </w:tc>
        <w:tc>
          <w:tcPr>
            <w:tcW w:w="3869" w:type="dxa"/>
            <w:tcBorders>
              <w:top w:val="single" w:sz="4" w:space="0" w:color="000000"/>
              <w:left w:val="single" w:sz="4" w:space="0" w:color="000000"/>
              <w:bottom w:val="single" w:sz="4" w:space="0" w:color="000000"/>
            </w:tcBorders>
          </w:tcPr>
          <w:p w14:paraId="317B6B10" w14:textId="77777777" w:rsidR="00E46733" w:rsidRPr="001F22B8" w:rsidRDefault="00E46733" w:rsidP="001F22B8">
            <w:pPr>
              <w:snapToGrid w:val="0"/>
              <w:rPr>
                <w:b/>
              </w:rPr>
            </w:pPr>
            <w:r w:rsidRPr="001F22B8">
              <w:rPr>
                <w:b/>
              </w:rPr>
              <w:t>Cvičení</w:t>
            </w:r>
          </w:p>
          <w:p w14:paraId="66C7004E" w14:textId="77777777" w:rsidR="00E46733" w:rsidRPr="001F22B8" w:rsidRDefault="00E46733" w:rsidP="001F22B8">
            <w:r w:rsidRPr="001F22B8">
              <w:t>- stanovení a posouzení povětrnostních činitelů, seznámení se s meteorologickou stanicí.</w:t>
            </w:r>
          </w:p>
          <w:p w14:paraId="7B6392B7" w14:textId="6A4D8F2A" w:rsidR="00E46733" w:rsidRPr="001F22B8" w:rsidRDefault="00E46733" w:rsidP="001F22B8">
            <w:r w:rsidRPr="001F22B8">
              <w:t>-</w:t>
            </w:r>
            <w:r w:rsidR="00C251C4">
              <w:t xml:space="preserve"> </w:t>
            </w:r>
            <w:r w:rsidRPr="001F22B8">
              <w:t>předpověď počasí  (povětrnostní situace dle synoptických map, krátkodobá předpověď počasí a</w:t>
            </w:r>
            <w:r w:rsidR="00C251C4">
              <w:t> </w:t>
            </w:r>
            <w:r w:rsidRPr="001F22B8">
              <w:t>místní předpově</w:t>
            </w:r>
            <w:r w:rsidR="00C251C4">
              <w:t>ď</w:t>
            </w:r>
          </w:p>
          <w:p w14:paraId="36006347" w14:textId="6CF435A6" w:rsidR="00E46733" w:rsidRPr="001F22B8" w:rsidRDefault="00E46733" w:rsidP="001F22B8">
            <w:r w:rsidRPr="001F22B8">
              <w:t>- zpracování klimatických a</w:t>
            </w:r>
            <w:r w:rsidR="00C251C4">
              <w:t> f</w:t>
            </w:r>
            <w:r w:rsidRPr="001F22B8">
              <w:t>enologických údajů, zpracování přehledu o teplotách, vlhkosti a</w:t>
            </w:r>
            <w:r w:rsidR="00C251C4">
              <w:t> </w:t>
            </w:r>
            <w:r w:rsidRPr="001F22B8">
              <w:t>světelném poměru</w:t>
            </w:r>
          </w:p>
          <w:p w14:paraId="47ED6ABE" w14:textId="77777777" w:rsidR="00E46733" w:rsidRPr="001F22B8" w:rsidRDefault="00E46733" w:rsidP="001F22B8">
            <w:pPr>
              <w:snapToGrid w:val="0"/>
            </w:pPr>
            <w:r w:rsidRPr="001F22B8">
              <w:t>- průzkum půd, půdní profil, stanovení CaCo3, smyslové posouzení půdy a terénu, vlastnosti půdy</w:t>
            </w:r>
          </w:p>
          <w:p w14:paraId="7A24CD97" w14:textId="77777777" w:rsidR="00E46733" w:rsidRPr="001F22B8" w:rsidRDefault="00E46733" w:rsidP="001F22B8">
            <w:pPr>
              <w:snapToGrid w:val="0"/>
            </w:pPr>
          </w:p>
        </w:tc>
        <w:tc>
          <w:tcPr>
            <w:tcW w:w="850" w:type="dxa"/>
            <w:tcBorders>
              <w:top w:val="single" w:sz="4" w:space="0" w:color="000000"/>
              <w:left w:val="single" w:sz="4" w:space="0" w:color="000000"/>
              <w:bottom w:val="single" w:sz="4" w:space="0" w:color="000000"/>
              <w:right w:val="single" w:sz="4" w:space="0" w:color="000000"/>
            </w:tcBorders>
          </w:tcPr>
          <w:p w14:paraId="70F02080" w14:textId="77777777" w:rsidR="00E46733" w:rsidRPr="001F22B8" w:rsidRDefault="00E46733" w:rsidP="001F22B8">
            <w:pPr>
              <w:snapToGrid w:val="0"/>
              <w:jc w:val="center"/>
              <w:rPr>
                <w:b/>
              </w:rPr>
            </w:pPr>
            <w:r w:rsidRPr="001F22B8">
              <w:rPr>
                <w:b/>
              </w:rPr>
              <w:t>16</w:t>
            </w:r>
          </w:p>
        </w:tc>
      </w:tr>
    </w:tbl>
    <w:p w14:paraId="20DB8D31" w14:textId="77777777" w:rsidR="00E60610" w:rsidRDefault="00E60610" w:rsidP="00E46733">
      <w:pPr>
        <w:rPr>
          <w:b/>
        </w:rPr>
      </w:pPr>
    </w:p>
    <w:p w14:paraId="2040BA6B" w14:textId="43189366" w:rsidR="00E46733" w:rsidRPr="00753C05" w:rsidRDefault="00E46733" w:rsidP="00E46733">
      <w:pPr>
        <w:rPr>
          <w:bCs/>
        </w:rPr>
      </w:pPr>
      <w:r w:rsidRPr="00753C05">
        <w:rPr>
          <w:b/>
        </w:rPr>
        <w:lastRenderedPageBreak/>
        <w:t xml:space="preserve">2. ročník: </w:t>
      </w:r>
      <w:r w:rsidRPr="00753C05">
        <w:rPr>
          <w:bCs/>
        </w:rPr>
        <w:t>2 hodiny týdně, celkem 66 hodin</w:t>
      </w:r>
    </w:p>
    <w:p w14:paraId="6E3C6B44" w14:textId="77777777" w:rsidR="00E46733" w:rsidRPr="00753C05" w:rsidRDefault="00E46733" w:rsidP="00E46733">
      <w:pPr>
        <w:rPr>
          <w:b/>
        </w:rPr>
      </w:pPr>
    </w:p>
    <w:tbl>
      <w:tblPr>
        <w:tblW w:w="9327" w:type="dxa"/>
        <w:tblInd w:w="-5" w:type="dxa"/>
        <w:tblLayout w:type="fixed"/>
        <w:tblLook w:val="0000" w:firstRow="0" w:lastRow="0" w:firstColumn="0" w:lastColumn="0" w:noHBand="0" w:noVBand="0"/>
      </w:tblPr>
      <w:tblGrid>
        <w:gridCol w:w="4608"/>
        <w:gridCol w:w="3869"/>
        <w:gridCol w:w="850"/>
      </w:tblGrid>
      <w:tr w:rsidR="00E46733" w:rsidRPr="00C251C4" w14:paraId="313AD0CB" w14:textId="77777777" w:rsidTr="00C251C4">
        <w:trPr>
          <w:trHeight w:val="648"/>
        </w:trPr>
        <w:tc>
          <w:tcPr>
            <w:tcW w:w="4608" w:type="dxa"/>
            <w:tcBorders>
              <w:top w:val="single" w:sz="4" w:space="0" w:color="000000"/>
              <w:left w:val="single" w:sz="4" w:space="0" w:color="000000"/>
              <w:bottom w:val="single" w:sz="4" w:space="0" w:color="000000"/>
            </w:tcBorders>
            <w:vAlign w:val="center"/>
          </w:tcPr>
          <w:p w14:paraId="1EEC0C16" w14:textId="77777777" w:rsidR="00E46733" w:rsidRPr="00C251C4" w:rsidRDefault="00E46733" w:rsidP="00C251C4">
            <w:pPr>
              <w:widowControl w:val="0"/>
              <w:autoSpaceDE w:val="0"/>
              <w:snapToGrid w:val="0"/>
              <w:rPr>
                <w:b/>
                <w:color w:val="000000"/>
              </w:rPr>
            </w:pPr>
            <w:r w:rsidRPr="00C251C4">
              <w:rPr>
                <w:b/>
                <w:color w:val="000000"/>
              </w:rPr>
              <w:t>Výsledky vzdělávání</w:t>
            </w:r>
          </w:p>
        </w:tc>
        <w:tc>
          <w:tcPr>
            <w:tcW w:w="3869" w:type="dxa"/>
            <w:tcBorders>
              <w:top w:val="single" w:sz="4" w:space="0" w:color="000000"/>
              <w:left w:val="single" w:sz="4" w:space="0" w:color="000000"/>
              <w:bottom w:val="single" w:sz="4" w:space="0" w:color="000000"/>
            </w:tcBorders>
            <w:vAlign w:val="center"/>
          </w:tcPr>
          <w:p w14:paraId="60986F8C" w14:textId="77777777" w:rsidR="00E46733" w:rsidRPr="00C251C4" w:rsidRDefault="00E46733" w:rsidP="00E46733">
            <w:pPr>
              <w:widowControl w:val="0"/>
              <w:autoSpaceDE w:val="0"/>
              <w:snapToGrid w:val="0"/>
              <w:rPr>
                <w:b/>
                <w:color w:val="000000"/>
              </w:rPr>
            </w:pPr>
            <w:r w:rsidRPr="00C251C4">
              <w:rPr>
                <w:b/>
                <w:color w:val="000000"/>
              </w:rPr>
              <w:t>Číslo tématu a téma</w:t>
            </w:r>
          </w:p>
        </w:tc>
        <w:tc>
          <w:tcPr>
            <w:tcW w:w="850" w:type="dxa"/>
            <w:tcBorders>
              <w:top w:val="single" w:sz="4" w:space="0" w:color="000000"/>
              <w:left w:val="single" w:sz="4" w:space="0" w:color="000000"/>
              <w:bottom w:val="single" w:sz="4" w:space="0" w:color="000000"/>
              <w:right w:val="single" w:sz="4" w:space="0" w:color="000000"/>
            </w:tcBorders>
            <w:vAlign w:val="center"/>
          </w:tcPr>
          <w:p w14:paraId="52FC399B" w14:textId="77777777" w:rsidR="00E46733" w:rsidRPr="00C251C4" w:rsidRDefault="00E46733" w:rsidP="00E46733">
            <w:pPr>
              <w:snapToGrid w:val="0"/>
              <w:rPr>
                <w:b/>
              </w:rPr>
            </w:pPr>
            <w:r w:rsidRPr="00C251C4">
              <w:rPr>
                <w:b/>
              </w:rPr>
              <w:t>Počet hodin</w:t>
            </w:r>
          </w:p>
        </w:tc>
      </w:tr>
      <w:tr w:rsidR="00E46733" w:rsidRPr="00C251C4" w14:paraId="66DBF560" w14:textId="77777777" w:rsidTr="00E46733">
        <w:trPr>
          <w:trHeight w:val="332"/>
        </w:trPr>
        <w:tc>
          <w:tcPr>
            <w:tcW w:w="4608" w:type="dxa"/>
            <w:tcBorders>
              <w:top w:val="single" w:sz="4" w:space="0" w:color="000000"/>
              <w:left w:val="single" w:sz="4" w:space="0" w:color="000000"/>
              <w:bottom w:val="single" w:sz="4" w:space="0" w:color="000000"/>
            </w:tcBorders>
          </w:tcPr>
          <w:p w14:paraId="3868BB49" w14:textId="0CB6F1D7" w:rsidR="00E46733" w:rsidRPr="00C251C4" w:rsidRDefault="00E46733" w:rsidP="00C251C4">
            <w:pPr>
              <w:snapToGrid w:val="0"/>
            </w:pPr>
            <w:r w:rsidRPr="00C251C4">
              <w:t>- popíše tento typ zpracování půdy, uvede způsoby, termíny, vhodnou mechanizaci a</w:t>
            </w:r>
            <w:r w:rsidR="00C251C4">
              <w:t> </w:t>
            </w:r>
            <w:r w:rsidRPr="00C251C4">
              <w:t>význam</w:t>
            </w:r>
          </w:p>
          <w:p w14:paraId="24E5BA8F" w14:textId="1C649942" w:rsidR="00E46733" w:rsidRPr="00C251C4" w:rsidRDefault="00E46733" w:rsidP="00C251C4">
            <w:pPr>
              <w:snapToGrid w:val="0"/>
            </w:pPr>
            <w:r w:rsidRPr="00C251C4">
              <w:t>- popíše tento typ zpracování půdy, uvede způsoby, termíny, vhodnou mechanizaci a</w:t>
            </w:r>
            <w:r w:rsidR="00C251C4">
              <w:t> </w:t>
            </w:r>
            <w:r w:rsidRPr="00C251C4">
              <w:t>význam</w:t>
            </w:r>
          </w:p>
          <w:p w14:paraId="1C32CE07" w14:textId="5A583B23" w:rsidR="00E46733" w:rsidRPr="00C251C4" w:rsidRDefault="00E46733" w:rsidP="00C251C4">
            <w:pPr>
              <w:snapToGrid w:val="0"/>
            </w:pPr>
            <w:r w:rsidRPr="00C251C4">
              <w:t>- popíše tento typ zpracování půdy, uvede způsoby, termíny, vhodnou mechanizaci a</w:t>
            </w:r>
            <w:r w:rsidR="00C251C4">
              <w:t> </w:t>
            </w:r>
            <w:r w:rsidRPr="00C251C4">
              <w:t>význam</w:t>
            </w:r>
          </w:p>
          <w:p w14:paraId="6416A05B" w14:textId="77777777" w:rsidR="00E46733" w:rsidRPr="00C251C4" w:rsidRDefault="00E46733" w:rsidP="00C251C4">
            <w:pPr>
              <w:snapToGrid w:val="0"/>
            </w:pPr>
            <w:r w:rsidRPr="00C251C4">
              <w:t>- určí vlastnosti osiv a sadby, jejich parametry</w:t>
            </w:r>
          </w:p>
          <w:p w14:paraId="5312BDA4" w14:textId="77777777" w:rsidR="00E46733" w:rsidRPr="00C251C4" w:rsidRDefault="00E46733" w:rsidP="00C251C4">
            <w:pPr>
              <w:snapToGrid w:val="0"/>
            </w:pPr>
            <w:r w:rsidRPr="00C251C4">
              <w:t>- rozpozná jednotlivé stupně zralosti vhodné pro sklizeň jednotlivých plodin</w:t>
            </w:r>
          </w:p>
          <w:p w14:paraId="11021CB7" w14:textId="541270E7" w:rsidR="00E46733" w:rsidRPr="00C251C4" w:rsidRDefault="00E46733" w:rsidP="00C251C4">
            <w:pPr>
              <w:snapToGrid w:val="0"/>
            </w:pPr>
            <w:r w:rsidRPr="00C251C4">
              <w:t>- charakterizuje výhody/důvody  dodržování střídání plodin na základě jejich potřeb/</w:t>
            </w:r>
            <w:r w:rsidR="00C251C4">
              <w:t xml:space="preserve"> </w:t>
            </w:r>
            <w:r w:rsidRPr="00C251C4">
              <w:t>vlastností, ovládá danou problematiku, vysvětlí historický vývoj osevních postupů a</w:t>
            </w:r>
            <w:r w:rsidR="00C251C4">
              <w:t> </w:t>
            </w:r>
            <w:r w:rsidRPr="00C251C4">
              <w:t>vyjmenuje základní typy</w:t>
            </w:r>
          </w:p>
          <w:p w14:paraId="19144DAF" w14:textId="16AA219C" w:rsidR="00E46733" w:rsidRPr="00C251C4" w:rsidRDefault="00E46733" w:rsidP="00C251C4">
            <w:pPr>
              <w:snapToGrid w:val="0"/>
            </w:pPr>
            <w:r w:rsidRPr="00C251C4">
              <w:t>- určí vhodné sledy plodin – jako prevenci proti rozšíření chorob, škůdců, plevelů a</w:t>
            </w:r>
            <w:r w:rsidR="00B34F9F">
              <w:t> </w:t>
            </w:r>
            <w:r w:rsidRPr="00C251C4">
              <w:t>únavě půdy. Zná jednotlivé nároky plodin na předplodinu, atd.</w:t>
            </w:r>
          </w:p>
          <w:p w14:paraId="3AF4E4B4" w14:textId="62822B6D" w:rsidR="00E46733" w:rsidRPr="00C251C4" w:rsidRDefault="00E46733" w:rsidP="00C251C4">
            <w:pPr>
              <w:snapToGrid w:val="0"/>
            </w:pPr>
            <w:r w:rsidRPr="00C251C4">
              <w:t>- zná pojmy – rotace, osevní sled, předplodina, podplodina, meziplodina, následná plodina, hon, trať, doba krytu, vegetační doba, úhor</w:t>
            </w:r>
          </w:p>
        </w:tc>
        <w:tc>
          <w:tcPr>
            <w:tcW w:w="3869" w:type="dxa"/>
            <w:tcBorders>
              <w:top w:val="single" w:sz="4" w:space="0" w:color="000000"/>
              <w:left w:val="single" w:sz="4" w:space="0" w:color="000000"/>
              <w:bottom w:val="single" w:sz="4" w:space="0" w:color="000000"/>
            </w:tcBorders>
          </w:tcPr>
          <w:p w14:paraId="5FF694B9" w14:textId="77777777" w:rsidR="00E46733" w:rsidRPr="00C251C4" w:rsidRDefault="00E46733" w:rsidP="00E46733">
            <w:pPr>
              <w:snapToGrid w:val="0"/>
              <w:rPr>
                <w:b/>
                <w:bCs/>
              </w:rPr>
            </w:pPr>
            <w:r w:rsidRPr="00C251C4">
              <w:rPr>
                <w:b/>
                <w:bCs/>
              </w:rPr>
              <w:t>1. Soustava zpracování půdy – základní a předseťové</w:t>
            </w:r>
          </w:p>
          <w:p w14:paraId="11B4540D" w14:textId="77777777" w:rsidR="00E46733" w:rsidRPr="00C251C4" w:rsidRDefault="00E46733" w:rsidP="00E46733">
            <w:pPr>
              <w:snapToGrid w:val="0"/>
            </w:pPr>
            <w:r w:rsidRPr="00C251C4">
              <w:t>- podmítka</w:t>
            </w:r>
          </w:p>
          <w:p w14:paraId="4E093E34" w14:textId="77777777" w:rsidR="00E46733" w:rsidRPr="00C251C4" w:rsidRDefault="00E46733" w:rsidP="00E46733">
            <w:pPr>
              <w:snapToGrid w:val="0"/>
            </w:pPr>
            <w:r w:rsidRPr="00C251C4">
              <w:t>- orba</w:t>
            </w:r>
          </w:p>
          <w:p w14:paraId="53A435AB" w14:textId="77777777" w:rsidR="00E46733" w:rsidRPr="00C251C4" w:rsidRDefault="00E46733" w:rsidP="00E46733">
            <w:pPr>
              <w:snapToGrid w:val="0"/>
            </w:pPr>
            <w:r w:rsidRPr="00C251C4">
              <w:t xml:space="preserve">- speciální orba – podrývání , </w:t>
            </w:r>
            <w:proofErr w:type="spellStart"/>
            <w:r w:rsidRPr="00C251C4">
              <w:t>rigolace</w:t>
            </w:r>
            <w:proofErr w:type="spellEnd"/>
          </w:p>
          <w:p w14:paraId="5DABC6B9" w14:textId="77777777" w:rsidR="00E46733" w:rsidRPr="00C251C4" w:rsidRDefault="00E46733" w:rsidP="00E46733">
            <w:pPr>
              <w:snapToGrid w:val="0"/>
            </w:pPr>
            <w:r w:rsidRPr="00C251C4">
              <w:t>- soustava předseťové přípravy</w:t>
            </w:r>
          </w:p>
          <w:p w14:paraId="21F38CBD" w14:textId="77777777" w:rsidR="00E46733" w:rsidRPr="00C251C4" w:rsidRDefault="00E46733" w:rsidP="00E46733">
            <w:pPr>
              <w:snapToGrid w:val="0"/>
            </w:pPr>
            <w:r w:rsidRPr="00C251C4">
              <w:t>- soustava zpracování půdy za vegetace</w:t>
            </w:r>
          </w:p>
          <w:p w14:paraId="176AE6DC" w14:textId="77777777" w:rsidR="00E46733" w:rsidRPr="00C251C4" w:rsidRDefault="00E46733" w:rsidP="00E46733">
            <w:pPr>
              <w:snapToGrid w:val="0"/>
            </w:pPr>
            <w:r w:rsidRPr="00C251C4">
              <w:t>- sklizeň</w:t>
            </w:r>
          </w:p>
          <w:p w14:paraId="7B27423C" w14:textId="77777777" w:rsidR="00E46733" w:rsidRPr="00C251C4" w:rsidRDefault="00E46733" w:rsidP="00E46733">
            <w:pPr>
              <w:snapToGrid w:val="0"/>
            </w:pPr>
            <w:r w:rsidRPr="00C251C4">
              <w:t xml:space="preserve">- sklizňové zralosti </w:t>
            </w:r>
          </w:p>
          <w:p w14:paraId="2C250078" w14:textId="77777777" w:rsidR="00E46733" w:rsidRPr="00C251C4" w:rsidRDefault="00E46733" w:rsidP="00E46733">
            <w:pPr>
              <w:snapToGrid w:val="0"/>
            </w:pPr>
            <w:r w:rsidRPr="00C251C4">
              <w:t>- osivo, vlastnosti osiva</w:t>
            </w:r>
          </w:p>
          <w:p w14:paraId="228FBB0F" w14:textId="77777777" w:rsidR="00E46733" w:rsidRPr="00C251C4" w:rsidRDefault="00E46733" w:rsidP="00E46733">
            <w:pPr>
              <w:snapToGrid w:val="0"/>
            </w:pPr>
            <w:r w:rsidRPr="00C251C4">
              <w:t>- sadba</w:t>
            </w:r>
          </w:p>
          <w:p w14:paraId="7F080284" w14:textId="77777777" w:rsidR="00E46733" w:rsidRPr="00C251C4" w:rsidRDefault="00E46733" w:rsidP="00E46733">
            <w:pPr>
              <w:snapToGrid w:val="0"/>
            </w:pPr>
            <w:r w:rsidRPr="00C251C4">
              <w:t>- mechanizace</w:t>
            </w:r>
          </w:p>
          <w:p w14:paraId="71557A83" w14:textId="77777777" w:rsidR="00E46733" w:rsidRPr="00C251C4" w:rsidRDefault="00E46733" w:rsidP="00E46733">
            <w:pPr>
              <w:snapToGrid w:val="0"/>
            </w:pPr>
            <w:r w:rsidRPr="00C251C4">
              <w:t>- střídání plodin</w:t>
            </w:r>
          </w:p>
        </w:tc>
        <w:tc>
          <w:tcPr>
            <w:tcW w:w="850" w:type="dxa"/>
            <w:tcBorders>
              <w:top w:val="single" w:sz="4" w:space="0" w:color="000000"/>
              <w:left w:val="single" w:sz="4" w:space="0" w:color="000000"/>
              <w:bottom w:val="single" w:sz="4" w:space="0" w:color="000000"/>
              <w:right w:val="single" w:sz="4" w:space="0" w:color="000000"/>
            </w:tcBorders>
          </w:tcPr>
          <w:p w14:paraId="7749D777" w14:textId="77777777" w:rsidR="00E46733" w:rsidRPr="00C251C4" w:rsidRDefault="00E46733" w:rsidP="00E46733">
            <w:pPr>
              <w:snapToGrid w:val="0"/>
              <w:jc w:val="center"/>
              <w:rPr>
                <w:b/>
              </w:rPr>
            </w:pPr>
            <w:r w:rsidRPr="00C251C4">
              <w:rPr>
                <w:b/>
              </w:rPr>
              <w:t>2</w:t>
            </w:r>
            <w:r w:rsidR="008B4853" w:rsidRPr="00C251C4">
              <w:rPr>
                <w:b/>
              </w:rPr>
              <w:t>4</w:t>
            </w:r>
          </w:p>
        </w:tc>
      </w:tr>
      <w:tr w:rsidR="00E46733" w:rsidRPr="00C251C4" w14:paraId="779FF974" w14:textId="77777777" w:rsidTr="00E46733">
        <w:trPr>
          <w:trHeight w:val="332"/>
        </w:trPr>
        <w:tc>
          <w:tcPr>
            <w:tcW w:w="4608" w:type="dxa"/>
            <w:tcBorders>
              <w:top w:val="single" w:sz="4" w:space="0" w:color="000000"/>
              <w:left w:val="single" w:sz="4" w:space="0" w:color="000000"/>
              <w:bottom w:val="single" w:sz="4" w:space="0" w:color="000000"/>
            </w:tcBorders>
          </w:tcPr>
          <w:p w14:paraId="1F615B8A" w14:textId="37FB2E81" w:rsidR="00E46733" w:rsidRPr="00C251C4" w:rsidRDefault="00E46733" w:rsidP="00C251C4">
            <w:pPr>
              <w:snapToGrid w:val="0"/>
            </w:pPr>
            <w:r w:rsidRPr="00C251C4">
              <w:t>- uvede základní teorie o výživě rostlin a</w:t>
            </w:r>
            <w:r w:rsidR="00C251C4">
              <w:t> </w:t>
            </w:r>
            <w:r w:rsidRPr="00C251C4">
              <w:t>popíše jejich význam v současnosti, vysvětlí podstatu výživy rostlin</w:t>
            </w:r>
          </w:p>
          <w:p w14:paraId="750173AD" w14:textId="71DCD5F3" w:rsidR="00E46733" w:rsidRPr="00C251C4" w:rsidRDefault="00E46733" w:rsidP="00C251C4">
            <w:pPr>
              <w:snapToGrid w:val="0"/>
            </w:pPr>
            <w:r w:rsidRPr="00C251C4">
              <w:t>- charakterizuje způsoby/formy výživy rostlin, uvede jejich přednosti, technickou náročnost</w:t>
            </w:r>
          </w:p>
          <w:p w14:paraId="53BFBD0A" w14:textId="77777777" w:rsidR="00E46733" w:rsidRPr="00C251C4" w:rsidRDefault="00E46733" w:rsidP="00C251C4">
            <w:r w:rsidRPr="00C251C4">
              <w:t>- dokáže stanovit potřebu hnojení a zvolit vhodný způsob pro danou plodinu</w:t>
            </w:r>
          </w:p>
          <w:p w14:paraId="7DC418F2" w14:textId="2C75DF3A" w:rsidR="00E46733" w:rsidRPr="00C251C4" w:rsidRDefault="00E46733" w:rsidP="00C251C4">
            <w:pPr>
              <w:snapToGrid w:val="0"/>
            </w:pPr>
            <w:r w:rsidRPr="00C251C4">
              <w:t>- vysvětlí rozdíly mezi výživou kořenovou a</w:t>
            </w:r>
            <w:r w:rsidR="00C251C4">
              <w:t> </w:t>
            </w:r>
            <w:r w:rsidRPr="00C251C4">
              <w:t xml:space="preserve">listovou </w:t>
            </w:r>
          </w:p>
          <w:p w14:paraId="66FE06D4" w14:textId="72FE9D34" w:rsidR="00E46733" w:rsidRPr="00C251C4" w:rsidRDefault="00E46733" w:rsidP="00C251C4">
            <w:pPr>
              <w:snapToGrid w:val="0"/>
            </w:pPr>
            <w:r w:rsidRPr="00C251C4">
              <w:t>- vysvětlí základní rozdělení hnojiv a</w:t>
            </w:r>
            <w:r w:rsidR="00C251C4">
              <w:t> </w:t>
            </w:r>
            <w:r w:rsidRPr="00C251C4">
              <w:t>vyjmenuje zástupce hnojiv</w:t>
            </w:r>
          </w:p>
          <w:p w14:paraId="3A58EA3A" w14:textId="692C57FD" w:rsidR="00E46733" w:rsidRPr="00C251C4" w:rsidRDefault="00E46733" w:rsidP="00C251C4">
            <w:r w:rsidRPr="00C251C4">
              <w:t>- dokáže uvést výhody použití jednotlivých typů hnojiv, včetně jejich významu, původu a</w:t>
            </w:r>
            <w:r w:rsidR="00C251C4">
              <w:t> </w:t>
            </w:r>
            <w:r w:rsidRPr="00C251C4">
              <w:t>složení</w:t>
            </w:r>
          </w:p>
          <w:p w14:paraId="2F0238F7" w14:textId="65387AB2" w:rsidR="00E46733" w:rsidRPr="00C251C4" w:rsidRDefault="00E46733" w:rsidP="00C251C4">
            <w:pPr>
              <w:snapToGrid w:val="0"/>
            </w:pPr>
            <w:r w:rsidRPr="00C251C4">
              <w:t>- ovládá pojmy – mrva, hnůj, kejda, kompost, zelené hnojení, močůvka</w:t>
            </w:r>
          </w:p>
        </w:tc>
        <w:tc>
          <w:tcPr>
            <w:tcW w:w="3869" w:type="dxa"/>
            <w:tcBorders>
              <w:top w:val="single" w:sz="4" w:space="0" w:color="000000"/>
              <w:left w:val="single" w:sz="4" w:space="0" w:color="000000"/>
              <w:bottom w:val="single" w:sz="4" w:space="0" w:color="000000"/>
            </w:tcBorders>
          </w:tcPr>
          <w:p w14:paraId="0350235E" w14:textId="77777777" w:rsidR="00E46733" w:rsidRPr="00C251C4" w:rsidRDefault="00E46733" w:rsidP="00E46733">
            <w:pPr>
              <w:snapToGrid w:val="0"/>
              <w:rPr>
                <w:b/>
                <w:bCs/>
              </w:rPr>
            </w:pPr>
            <w:r w:rsidRPr="00C251C4">
              <w:rPr>
                <w:b/>
                <w:bCs/>
              </w:rPr>
              <w:t>2. Výživa rostlin</w:t>
            </w:r>
          </w:p>
          <w:p w14:paraId="34698186" w14:textId="389F0B2A" w:rsidR="00E46733" w:rsidRPr="00C251C4" w:rsidRDefault="00C251C4" w:rsidP="00E46733">
            <w:pPr>
              <w:snapToGrid w:val="0"/>
            </w:pPr>
            <w:r>
              <w:t>- v</w:t>
            </w:r>
            <w:r w:rsidR="00E46733" w:rsidRPr="00C251C4">
              <w:t>ýživa rostlin – kořenová, listová, metody zjišťování potřeby hnojení</w:t>
            </w:r>
          </w:p>
          <w:p w14:paraId="4E9ACA3F" w14:textId="19C6C8B6" w:rsidR="00E46733" w:rsidRPr="00C251C4" w:rsidRDefault="00C251C4" w:rsidP="00E46733">
            <w:pPr>
              <w:snapToGrid w:val="0"/>
            </w:pPr>
            <w:r>
              <w:t>- h</w:t>
            </w:r>
            <w:r w:rsidR="00E46733" w:rsidRPr="00C251C4">
              <w:t>nojiva anorganická/organická, účinnost hnojiv a způsoby hnojení</w:t>
            </w:r>
          </w:p>
        </w:tc>
        <w:tc>
          <w:tcPr>
            <w:tcW w:w="850" w:type="dxa"/>
            <w:tcBorders>
              <w:top w:val="single" w:sz="4" w:space="0" w:color="000000"/>
              <w:left w:val="single" w:sz="4" w:space="0" w:color="000000"/>
              <w:bottom w:val="single" w:sz="4" w:space="0" w:color="000000"/>
              <w:right w:val="single" w:sz="4" w:space="0" w:color="000000"/>
            </w:tcBorders>
          </w:tcPr>
          <w:p w14:paraId="234DB831" w14:textId="77777777" w:rsidR="00E46733" w:rsidRPr="00C251C4" w:rsidRDefault="00E46733" w:rsidP="00E46733">
            <w:pPr>
              <w:snapToGrid w:val="0"/>
              <w:jc w:val="center"/>
              <w:rPr>
                <w:b/>
              </w:rPr>
            </w:pPr>
            <w:r w:rsidRPr="00C251C4">
              <w:rPr>
                <w:b/>
              </w:rPr>
              <w:t>15</w:t>
            </w:r>
          </w:p>
        </w:tc>
      </w:tr>
      <w:tr w:rsidR="00E46733" w:rsidRPr="00C251C4" w14:paraId="0BF0DB67" w14:textId="77777777" w:rsidTr="00E46733">
        <w:trPr>
          <w:trHeight w:val="332"/>
        </w:trPr>
        <w:tc>
          <w:tcPr>
            <w:tcW w:w="4608" w:type="dxa"/>
            <w:tcBorders>
              <w:top w:val="single" w:sz="4" w:space="0" w:color="000000"/>
              <w:left w:val="single" w:sz="4" w:space="0" w:color="000000"/>
              <w:bottom w:val="single" w:sz="4" w:space="0" w:color="000000"/>
            </w:tcBorders>
          </w:tcPr>
          <w:p w14:paraId="4F31C62F" w14:textId="77777777" w:rsidR="00E46733" w:rsidRPr="00C251C4" w:rsidRDefault="00E46733" w:rsidP="00C251C4">
            <w:pPr>
              <w:snapToGrid w:val="0"/>
            </w:pPr>
            <w:r w:rsidRPr="00C251C4">
              <w:t>- navrhuje optimální agrotechnická opatření pro pěstování rostlin</w:t>
            </w:r>
          </w:p>
          <w:p w14:paraId="438CDA68" w14:textId="77777777" w:rsidR="00E46733" w:rsidRPr="00C251C4" w:rsidRDefault="00E46733" w:rsidP="00C251C4">
            <w:pPr>
              <w:snapToGrid w:val="0"/>
            </w:pPr>
            <w:r w:rsidRPr="00C251C4">
              <w:t>- kvalita porostu</w:t>
            </w:r>
          </w:p>
          <w:p w14:paraId="0DA39FC0" w14:textId="77777777" w:rsidR="00E46733" w:rsidRPr="00C251C4" w:rsidRDefault="00E46733" w:rsidP="00C251C4">
            <w:pPr>
              <w:snapToGrid w:val="0"/>
            </w:pPr>
            <w:r w:rsidRPr="00C251C4">
              <w:t>- určuje hospodářsky významné plevele</w:t>
            </w:r>
          </w:p>
          <w:p w14:paraId="593445AA" w14:textId="77777777" w:rsidR="00E46733" w:rsidRPr="00C251C4" w:rsidRDefault="00E46733" w:rsidP="00C251C4">
            <w:pPr>
              <w:snapToGrid w:val="0"/>
            </w:pPr>
            <w:r w:rsidRPr="00C251C4">
              <w:t>- likviduje a uplatňuje preventivní opatření proti dalšímu množení a šíření</w:t>
            </w:r>
          </w:p>
          <w:p w14:paraId="45617E72" w14:textId="77777777" w:rsidR="00E46733" w:rsidRPr="00C251C4" w:rsidRDefault="00E46733" w:rsidP="00C251C4">
            <w:pPr>
              <w:snapToGrid w:val="0"/>
            </w:pPr>
            <w:r w:rsidRPr="00C251C4">
              <w:lastRenderedPageBreak/>
              <w:t>- rozdělí pesticidy dle účinnosti pro rostliny, škůdce a choroby</w:t>
            </w:r>
          </w:p>
          <w:p w14:paraId="483CC6A3" w14:textId="77777777" w:rsidR="00E46733" w:rsidRPr="00C251C4" w:rsidRDefault="00E46733" w:rsidP="00C251C4">
            <w:pPr>
              <w:snapToGrid w:val="0"/>
            </w:pPr>
            <w:r w:rsidRPr="00C251C4">
              <w:t>- určí nejvhodnější typ závlahy pro jednotlivé plodiny</w:t>
            </w:r>
          </w:p>
        </w:tc>
        <w:tc>
          <w:tcPr>
            <w:tcW w:w="3869" w:type="dxa"/>
            <w:tcBorders>
              <w:top w:val="single" w:sz="4" w:space="0" w:color="000000"/>
              <w:left w:val="single" w:sz="4" w:space="0" w:color="000000"/>
              <w:bottom w:val="single" w:sz="4" w:space="0" w:color="000000"/>
            </w:tcBorders>
          </w:tcPr>
          <w:p w14:paraId="5E9D3248" w14:textId="77777777" w:rsidR="00E46733" w:rsidRPr="00C251C4" w:rsidRDefault="00E46733" w:rsidP="00E46733">
            <w:pPr>
              <w:snapToGrid w:val="0"/>
              <w:rPr>
                <w:b/>
                <w:bCs/>
              </w:rPr>
            </w:pPr>
            <w:r w:rsidRPr="00C251C4">
              <w:rPr>
                <w:b/>
                <w:bCs/>
              </w:rPr>
              <w:lastRenderedPageBreak/>
              <w:t>3. Ochrana rostlin proti škodlivým činitelům</w:t>
            </w:r>
          </w:p>
          <w:p w14:paraId="4F9ED08B" w14:textId="77777777" w:rsidR="00E46733" w:rsidRPr="00C251C4" w:rsidRDefault="00E46733" w:rsidP="00E46733">
            <w:pPr>
              <w:snapToGrid w:val="0"/>
            </w:pPr>
            <w:r w:rsidRPr="00C251C4">
              <w:t>- plevele</w:t>
            </w:r>
          </w:p>
          <w:p w14:paraId="1AB33CEA" w14:textId="77777777" w:rsidR="00E46733" w:rsidRPr="00C251C4" w:rsidRDefault="00E46733" w:rsidP="00E46733">
            <w:pPr>
              <w:snapToGrid w:val="0"/>
            </w:pPr>
            <w:r w:rsidRPr="00C251C4">
              <w:t>- škůdci</w:t>
            </w:r>
          </w:p>
          <w:p w14:paraId="69349D5E" w14:textId="77777777" w:rsidR="00E46733" w:rsidRPr="00C251C4" w:rsidRDefault="00E46733" w:rsidP="00E46733">
            <w:pPr>
              <w:snapToGrid w:val="0"/>
            </w:pPr>
            <w:r w:rsidRPr="00C251C4">
              <w:t>- pesticidy</w:t>
            </w:r>
          </w:p>
          <w:p w14:paraId="2286207A" w14:textId="77777777" w:rsidR="00E46733" w:rsidRPr="00C251C4" w:rsidRDefault="00E46733" w:rsidP="00E46733">
            <w:pPr>
              <w:snapToGrid w:val="0"/>
            </w:pPr>
            <w:r w:rsidRPr="00C251C4">
              <w:t>- poruchy rostlin</w:t>
            </w:r>
          </w:p>
          <w:p w14:paraId="0E98AF6E" w14:textId="77777777" w:rsidR="00E46733" w:rsidRPr="00C251C4" w:rsidRDefault="00E46733" w:rsidP="00E46733">
            <w:pPr>
              <w:snapToGrid w:val="0"/>
            </w:pPr>
            <w:r w:rsidRPr="00C251C4">
              <w:lastRenderedPageBreak/>
              <w:t>- meliorace - závlahy</w:t>
            </w:r>
          </w:p>
        </w:tc>
        <w:tc>
          <w:tcPr>
            <w:tcW w:w="850" w:type="dxa"/>
            <w:tcBorders>
              <w:top w:val="single" w:sz="4" w:space="0" w:color="000000"/>
              <w:left w:val="single" w:sz="4" w:space="0" w:color="000000"/>
              <w:bottom w:val="single" w:sz="4" w:space="0" w:color="000000"/>
              <w:right w:val="single" w:sz="4" w:space="0" w:color="000000"/>
            </w:tcBorders>
          </w:tcPr>
          <w:p w14:paraId="128ED0E7" w14:textId="77777777" w:rsidR="00E46733" w:rsidRPr="00C251C4" w:rsidRDefault="008B4853" w:rsidP="00E46733">
            <w:pPr>
              <w:snapToGrid w:val="0"/>
              <w:jc w:val="center"/>
              <w:rPr>
                <w:b/>
              </w:rPr>
            </w:pPr>
            <w:r w:rsidRPr="00C251C4">
              <w:rPr>
                <w:b/>
              </w:rPr>
              <w:lastRenderedPageBreak/>
              <w:t>11</w:t>
            </w:r>
          </w:p>
        </w:tc>
      </w:tr>
      <w:tr w:rsidR="00E46733" w:rsidRPr="00C251C4" w14:paraId="5F3F61F0" w14:textId="77777777" w:rsidTr="00C44BD4">
        <w:trPr>
          <w:trHeight w:val="3428"/>
        </w:trPr>
        <w:tc>
          <w:tcPr>
            <w:tcW w:w="4608" w:type="dxa"/>
            <w:tcBorders>
              <w:top w:val="single" w:sz="4" w:space="0" w:color="000000"/>
              <w:left w:val="single" w:sz="4" w:space="0" w:color="000000"/>
              <w:bottom w:val="single" w:sz="4" w:space="0" w:color="000000"/>
            </w:tcBorders>
          </w:tcPr>
          <w:p w14:paraId="321DBBB6" w14:textId="77777777" w:rsidR="00E46733" w:rsidRPr="00C251C4" w:rsidRDefault="00E46733" w:rsidP="00C251C4">
            <w:pPr>
              <w:snapToGrid w:val="0"/>
            </w:pPr>
            <w:r w:rsidRPr="00C251C4">
              <w:t>- umí odebrat půdní vzorek, dokáže ho posoudit</w:t>
            </w:r>
          </w:p>
          <w:p w14:paraId="39B6FEEC" w14:textId="2A2CFE51" w:rsidR="00E46733" w:rsidRPr="00C251C4" w:rsidRDefault="00E46733" w:rsidP="00C251C4">
            <w:r w:rsidRPr="00C251C4">
              <w:t>- posoudí kvalitu pracovních operací při zpracování půdy(orba, podmítka, smykování</w:t>
            </w:r>
            <w:r w:rsidR="00C44BD4">
              <w:t xml:space="preserve">, </w:t>
            </w:r>
            <w:r w:rsidRPr="00C251C4">
              <w:t xml:space="preserve">vláčení, válení) </w:t>
            </w:r>
          </w:p>
          <w:p w14:paraId="3C5E7A5A" w14:textId="77777777" w:rsidR="00E46733" w:rsidRPr="00C251C4" w:rsidRDefault="00E46733" w:rsidP="00C251C4">
            <w:r w:rsidRPr="00C251C4">
              <w:t>- umí vypracovat plán hnojení</w:t>
            </w:r>
          </w:p>
          <w:p w14:paraId="0F88A7A3" w14:textId="474A3316" w:rsidR="00E46733" w:rsidRPr="00C251C4" w:rsidRDefault="00E46733" w:rsidP="00C251C4">
            <w:r w:rsidRPr="00C251C4">
              <w:t>- rozpozná jednotlivá průmyslová hnojiva a</w:t>
            </w:r>
            <w:r w:rsidR="00C44BD4">
              <w:t> </w:t>
            </w:r>
            <w:r w:rsidRPr="00C251C4">
              <w:t>jejich použití na konkrétní typ půdy</w:t>
            </w:r>
          </w:p>
          <w:p w14:paraId="0893E2FF" w14:textId="7F2DC966" w:rsidR="00E46733" w:rsidRPr="00C251C4" w:rsidRDefault="00E46733" w:rsidP="00C251C4"/>
        </w:tc>
        <w:tc>
          <w:tcPr>
            <w:tcW w:w="3869" w:type="dxa"/>
            <w:tcBorders>
              <w:top w:val="single" w:sz="4" w:space="0" w:color="000000"/>
              <w:left w:val="single" w:sz="4" w:space="0" w:color="000000"/>
              <w:bottom w:val="single" w:sz="4" w:space="0" w:color="000000"/>
            </w:tcBorders>
          </w:tcPr>
          <w:p w14:paraId="2C780EC1" w14:textId="77777777" w:rsidR="00E46733" w:rsidRPr="00C251C4" w:rsidRDefault="00E46733" w:rsidP="00E46733">
            <w:pPr>
              <w:snapToGrid w:val="0"/>
              <w:rPr>
                <w:b/>
              </w:rPr>
            </w:pPr>
            <w:r w:rsidRPr="00C251C4">
              <w:rPr>
                <w:b/>
              </w:rPr>
              <w:t>CVIČENÍ</w:t>
            </w:r>
          </w:p>
          <w:p w14:paraId="14DACBD8" w14:textId="42C7ED2F" w:rsidR="00E46733" w:rsidRPr="00C251C4" w:rsidRDefault="00E46733" w:rsidP="00E46733">
            <w:r w:rsidRPr="00C251C4">
              <w:t>- posuzování kvality zpracování půdy</w:t>
            </w:r>
          </w:p>
          <w:p w14:paraId="28CAED1F" w14:textId="0AE2FAD8" w:rsidR="00E46733" w:rsidRPr="00C251C4" w:rsidRDefault="00E46733" w:rsidP="00E46733">
            <w:r w:rsidRPr="00C251C4">
              <w:t>- pěstování rostlin v živném roztoku</w:t>
            </w:r>
          </w:p>
          <w:p w14:paraId="57C2975A" w14:textId="77777777" w:rsidR="00C44BD4" w:rsidRDefault="00E46733" w:rsidP="00E46733">
            <w:r w:rsidRPr="00C251C4">
              <w:t>- odběr vzorků hnojiv, smyslové poznávání průmyslových hnojiv                                                                                            - hodnocení kvality organických hnojiv</w:t>
            </w:r>
          </w:p>
          <w:p w14:paraId="0BF774F6" w14:textId="23DAC3D5" w:rsidR="00E46733" w:rsidRPr="00C251C4" w:rsidRDefault="00C44BD4" w:rsidP="00E46733">
            <w:r>
              <w:t xml:space="preserve">- </w:t>
            </w:r>
            <w:r w:rsidR="00E46733" w:rsidRPr="00C251C4">
              <w:t>zpracování plánu hnojení a plánu osevních postupů</w:t>
            </w:r>
          </w:p>
          <w:p w14:paraId="2F4ECBC6" w14:textId="47203AE1" w:rsidR="00E46733" w:rsidRPr="00C251C4" w:rsidRDefault="00E46733" w:rsidP="00E46733">
            <w:r w:rsidRPr="00C251C4">
              <w:t>- závlahy</w:t>
            </w:r>
          </w:p>
          <w:p w14:paraId="7CEC2C90" w14:textId="77777777" w:rsidR="00E46733" w:rsidRPr="00C251C4" w:rsidRDefault="00E46733" w:rsidP="00E46733">
            <w:r w:rsidRPr="00C251C4">
              <w:t>- smyslové poznávání průmyslových hnojiv</w:t>
            </w:r>
          </w:p>
        </w:tc>
        <w:tc>
          <w:tcPr>
            <w:tcW w:w="850" w:type="dxa"/>
            <w:tcBorders>
              <w:top w:val="single" w:sz="4" w:space="0" w:color="000000"/>
              <w:left w:val="single" w:sz="4" w:space="0" w:color="000000"/>
              <w:bottom w:val="single" w:sz="4" w:space="0" w:color="000000"/>
              <w:right w:val="single" w:sz="4" w:space="0" w:color="000000"/>
            </w:tcBorders>
          </w:tcPr>
          <w:p w14:paraId="0B769504" w14:textId="77777777" w:rsidR="00E46733" w:rsidRPr="00C251C4" w:rsidRDefault="00E46733" w:rsidP="00E46733">
            <w:pPr>
              <w:snapToGrid w:val="0"/>
              <w:jc w:val="center"/>
              <w:rPr>
                <w:b/>
              </w:rPr>
            </w:pPr>
            <w:r w:rsidRPr="00C251C4">
              <w:rPr>
                <w:b/>
              </w:rPr>
              <w:t>16</w:t>
            </w:r>
          </w:p>
        </w:tc>
      </w:tr>
    </w:tbl>
    <w:p w14:paraId="1D9D29D4" w14:textId="77777777" w:rsidR="00E46733" w:rsidRPr="00753C05" w:rsidRDefault="00E46733" w:rsidP="00E46733">
      <w:pPr>
        <w:rPr>
          <w:b/>
        </w:rPr>
      </w:pPr>
    </w:p>
    <w:p w14:paraId="315A643C" w14:textId="77777777" w:rsidR="0074464B" w:rsidRPr="00753C05" w:rsidRDefault="0074464B" w:rsidP="00EA4CB0">
      <w:pPr>
        <w:pStyle w:val="Nzev"/>
        <w:jc w:val="left"/>
        <w:rPr>
          <w:b w:val="0"/>
          <w:sz w:val="36"/>
          <w:szCs w:val="36"/>
        </w:rPr>
        <w:sectPr w:rsidR="0074464B" w:rsidRPr="00753C05" w:rsidSect="0027562A">
          <w:pgSz w:w="11906" w:h="16838"/>
          <w:pgMar w:top="1134" w:right="1418" w:bottom="1134" w:left="1418" w:header="1134" w:footer="1134" w:gutter="0"/>
          <w:cols w:space="708"/>
          <w:titlePg/>
          <w:docGrid w:linePitch="360"/>
        </w:sectPr>
      </w:pPr>
    </w:p>
    <w:p w14:paraId="5A06EBA5" w14:textId="77777777" w:rsidR="0094790A" w:rsidRPr="00C44BD4" w:rsidRDefault="0094790A" w:rsidP="0094790A">
      <w:pPr>
        <w:pStyle w:val="Nzev"/>
        <w:rPr>
          <w:sz w:val="28"/>
          <w:szCs w:val="22"/>
        </w:rPr>
      </w:pPr>
      <w:bookmarkStart w:id="269" w:name="_Hlk98941521"/>
      <w:r w:rsidRPr="00C44BD4">
        <w:rPr>
          <w:sz w:val="28"/>
          <w:szCs w:val="22"/>
        </w:rPr>
        <w:lastRenderedPageBreak/>
        <w:tab/>
        <w:t>Učební osnova předmětu</w:t>
      </w:r>
    </w:p>
    <w:p w14:paraId="568AFA1F" w14:textId="77777777" w:rsidR="0094790A" w:rsidRPr="00753C05" w:rsidRDefault="0094790A" w:rsidP="0094790A">
      <w:pPr>
        <w:pStyle w:val="Nzev"/>
        <w:rPr>
          <w:szCs w:val="20"/>
        </w:rPr>
      </w:pPr>
    </w:p>
    <w:p w14:paraId="2CAA67A8" w14:textId="77777777" w:rsidR="0094790A" w:rsidRPr="00753C05" w:rsidRDefault="0094790A" w:rsidP="00C44BD4">
      <w:pPr>
        <w:pStyle w:val="Nadpis2"/>
        <w:jc w:val="center"/>
      </w:pPr>
      <w:bookmarkStart w:id="270" w:name="_Toc105266553"/>
      <w:r w:rsidRPr="00753C05">
        <w:t>VČELAŘSTVÍ</w:t>
      </w:r>
      <w:bookmarkEnd w:id="270"/>
    </w:p>
    <w:p w14:paraId="20575D31" w14:textId="77777777" w:rsidR="0094790A" w:rsidRPr="00753C05" w:rsidRDefault="0094790A" w:rsidP="0094790A">
      <w:pPr>
        <w:pStyle w:val="Nadpis1"/>
      </w:pPr>
    </w:p>
    <w:p w14:paraId="529EED60" w14:textId="77777777" w:rsidR="0094790A" w:rsidRPr="00753C05" w:rsidRDefault="0094790A" w:rsidP="0094790A">
      <w:pPr>
        <w:rPr>
          <w:b/>
          <w:sz w:val="20"/>
          <w:szCs w:val="20"/>
        </w:rPr>
      </w:pPr>
    </w:p>
    <w:p w14:paraId="36056E24" w14:textId="77777777" w:rsidR="0094790A" w:rsidRPr="00753C05" w:rsidRDefault="0094790A" w:rsidP="0094790A">
      <w:pPr>
        <w:jc w:val="center"/>
        <w:rPr>
          <w:szCs w:val="20"/>
        </w:rPr>
      </w:pPr>
      <w:r w:rsidRPr="00753C05">
        <w:rPr>
          <w:b/>
          <w:szCs w:val="20"/>
        </w:rPr>
        <w:t xml:space="preserve"> Obor vzdělávání: </w:t>
      </w:r>
      <w:r w:rsidRPr="00753C05">
        <w:rPr>
          <w:szCs w:val="20"/>
        </w:rPr>
        <w:t>41-42-M/01  Vinohradnictví</w:t>
      </w:r>
    </w:p>
    <w:p w14:paraId="095F34FF" w14:textId="77777777" w:rsidR="0094790A" w:rsidRPr="00753C05" w:rsidRDefault="0094790A" w:rsidP="0094790A">
      <w:pPr>
        <w:pStyle w:val="Nzev"/>
        <w:jc w:val="left"/>
        <w:rPr>
          <w:sz w:val="28"/>
          <w:szCs w:val="28"/>
        </w:rPr>
      </w:pPr>
    </w:p>
    <w:p w14:paraId="2480CCEA" w14:textId="761FE0FC" w:rsidR="0094790A" w:rsidRPr="00753C05" w:rsidRDefault="0094790A" w:rsidP="0094790A">
      <w:pPr>
        <w:pStyle w:val="Nzev"/>
        <w:jc w:val="left"/>
        <w:rPr>
          <w:sz w:val="28"/>
          <w:szCs w:val="28"/>
        </w:rPr>
      </w:pPr>
      <w:r w:rsidRPr="00753C05">
        <w:rPr>
          <w:sz w:val="28"/>
          <w:szCs w:val="28"/>
        </w:rPr>
        <w:t>1.</w:t>
      </w:r>
      <w:r w:rsidR="00C44BD4">
        <w:rPr>
          <w:sz w:val="28"/>
          <w:szCs w:val="28"/>
        </w:rPr>
        <w:t xml:space="preserve"> </w:t>
      </w:r>
      <w:r w:rsidRPr="00753C05">
        <w:rPr>
          <w:sz w:val="28"/>
          <w:szCs w:val="28"/>
        </w:rPr>
        <w:t>Pojetí vyučovacího předmětu</w:t>
      </w:r>
    </w:p>
    <w:p w14:paraId="7C420246" w14:textId="77777777" w:rsidR="0094790A" w:rsidRPr="00753C05" w:rsidRDefault="0094790A" w:rsidP="0094790A">
      <w:pPr>
        <w:pStyle w:val="Nzev"/>
        <w:jc w:val="lef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7277"/>
      </w:tblGrid>
      <w:tr w:rsidR="0094790A" w:rsidRPr="00C44BD4" w14:paraId="607FA957" w14:textId="77777777" w:rsidTr="00C44BD4">
        <w:tc>
          <w:tcPr>
            <w:tcW w:w="0" w:type="auto"/>
          </w:tcPr>
          <w:p w14:paraId="0B5E2C65" w14:textId="77777777" w:rsidR="0094790A" w:rsidRPr="00C44BD4" w:rsidRDefault="0094790A" w:rsidP="00A2417B">
            <w:pPr>
              <w:widowControl w:val="0"/>
              <w:autoSpaceDE w:val="0"/>
              <w:autoSpaceDN w:val="0"/>
              <w:adjustRightInd w:val="0"/>
              <w:snapToGrid w:val="0"/>
              <w:rPr>
                <w:b/>
                <w:bCs/>
              </w:rPr>
            </w:pPr>
            <w:r w:rsidRPr="00C44BD4">
              <w:rPr>
                <w:b/>
                <w:bCs/>
                <w:color w:val="000000"/>
              </w:rPr>
              <w:t>Cíl předmětu:</w:t>
            </w:r>
          </w:p>
        </w:tc>
        <w:tc>
          <w:tcPr>
            <w:tcW w:w="7277" w:type="dxa"/>
          </w:tcPr>
          <w:p w14:paraId="36D9E700" w14:textId="6F78EF77" w:rsidR="0094790A" w:rsidRPr="00C44BD4" w:rsidRDefault="0094790A" w:rsidP="00A2417B">
            <w:pPr>
              <w:widowControl w:val="0"/>
              <w:autoSpaceDE w:val="0"/>
              <w:autoSpaceDN w:val="0"/>
              <w:adjustRightInd w:val="0"/>
              <w:snapToGrid w:val="0"/>
            </w:pPr>
            <w:r w:rsidRPr="00C44BD4">
              <w:rPr>
                <w:color w:val="000000"/>
              </w:rPr>
              <w:t>Cílem předmětu Včelařství je poznat anatomii včely medonosné a</w:t>
            </w:r>
            <w:r w:rsidR="00C44BD4">
              <w:rPr>
                <w:color w:val="000000"/>
              </w:rPr>
              <w:t> </w:t>
            </w:r>
            <w:r w:rsidRPr="00C44BD4">
              <w:rPr>
                <w:color w:val="000000"/>
              </w:rPr>
              <w:t xml:space="preserve">zákonitosti včelstva jako biologické jednotky. Ovládat obsluhu a rozvoj včelstev v průběhu celého včelařského roku, zásady chovu včelích matek, rozpoznat choroby a škůdce včel. Porozumět metodám získávání, zpracování, skladování, balení a expedice včelích produktů.  </w:t>
            </w:r>
          </w:p>
        </w:tc>
      </w:tr>
      <w:tr w:rsidR="0094790A" w:rsidRPr="00C44BD4" w14:paraId="6552F1BA" w14:textId="77777777" w:rsidTr="00C44BD4">
        <w:tc>
          <w:tcPr>
            <w:tcW w:w="0" w:type="auto"/>
          </w:tcPr>
          <w:p w14:paraId="1C904D3E" w14:textId="77777777" w:rsidR="0094790A" w:rsidRPr="00C44BD4" w:rsidRDefault="0094790A" w:rsidP="00A2417B">
            <w:pPr>
              <w:widowControl w:val="0"/>
              <w:autoSpaceDE w:val="0"/>
              <w:autoSpaceDN w:val="0"/>
              <w:adjustRightInd w:val="0"/>
              <w:snapToGrid w:val="0"/>
              <w:rPr>
                <w:b/>
                <w:bCs/>
              </w:rPr>
            </w:pPr>
            <w:r w:rsidRPr="00C44BD4">
              <w:rPr>
                <w:b/>
                <w:bCs/>
                <w:color w:val="000000"/>
              </w:rPr>
              <w:t>Charakteristika</w:t>
            </w:r>
          </w:p>
          <w:p w14:paraId="66F006CF" w14:textId="77777777" w:rsidR="0094790A" w:rsidRPr="00C44BD4" w:rsidRDefault="0094790A" w:rsidP="00A2417B">
            <w:pPr>
              <w:widowControl w:val="0"/>
              <w:autoSpaceDE w:val="0"/>
              <w:autoSpaceDN w:val="0"/>
              <w:adjustRightInd w:val="0"/>
              <w:snapToGrid w:val="0"/>
              <w:rPr>
                <w:b/>
                <w:bCs/>
              </w:rPr>
            </w:pPr>
            <w:r w:rsidRPr="00C44BD4">
              <w:rPr>
                <w:b/>
                <w:bCs/>
                <w:color w:val="000000"/>
              </w:rPr>
              <w:t>učiva:</w:t>
            </w:r>
          </w:p>
        </w:tc>
        <w:tc>
          <w:tcPr>
            <w:tcW w:w="7277" w:type="dxa"/>
          </w:tcPr>
          <w:p w14:paraId="21421163" w14:textId="77777777" w:rsidR="0094790A" w:rsidRPr="00C44BD4" w:rsidRDefault="0094790A" w:rsidP="00A2417B">
            <w:pPr>
              <w:autoSpaceDE w:val="0"/>
              <w:autoSpaceDN w:val="0"/>
              <w:adjustRightInd w:val="0"/>
              <w:rPr>
                <w:color w:val="000000"/>
              </w:rPr>
            </w:pPr>
            <w:r w:rsidRPr="00C44BD4">
              <w:rPr>
                <w:color w:val="000000"/>
              </w:rPr>
              <w:t xml:space="preserve">Vyučovací předmět Včelař je zaměřen na získání znalostí a dovedností potřebných v chovu včel, v péči o včelstva, zpracování a distribuci včelích produktů, výrobu včelařských potřeb. </w:t>
            </w:r>
          </w:p>
          <w:p w14:paraId="7EA1C2CD" w14:textId="29E0557B" w:rsidR="0094790A" w:rsidRPr="00C44BD4" w:rsidRDefault="0094790A" w:rsidP="00A2417B">
            <w:pPr>
              <w:autoSpaceDE w:val="0"/>
              <w:autoSpaceDN w:val="0"/>
              <w:adjustRightInd w:val="0"/>
              <w:rPr>
                <w:color w:val="000000"/>
              </w:rPr>
            </w:pPr>
            <w:r w:rsidRPr="00C44BD4">
              <w:rPr>
                <w:color w:val="000000"/>
              </w:rPr>
              <w:t>Žák získává kompletní soubor kompetencí pro zajištění péče o včelstva a</w:t>
            </w:r>
            <w:r w:rsidR="0029033F">
              <w:rPr>
                <w:color w:val="000000"/>
              </w:rPr>
              <w:t> </w:t>
            </w:r>
            <w:r w:rsidRPr="00C44BD4">
              <w:rPr>
                <w:color w:val="000000"/>
              </w:rPr>
              <w:t xml:space="preserve">ostatní související práce. </w:t>
            </w:r>
          </w:p>
          <w:p w14:paraId="1EBB2963" w14:textId="77777777" w:rsidR="0094790A" w:rsidRPr="00C44BD4" w:rsidRDefault="0094790A" w:rsidP="00A2417B">
            <w:pPr>
              <w:autoSpaceDE w:val="0"/>
              <w:autoSpaceDN w:val="0"/>
              <w:adjustRightInd w:val="0"/>
              <w:rPr>
                <w:color w:val="000000"/>
              </w:rPr>
            </w:pPr>
            <w:r w:rsidRPr="00C44BD4">
              <w:rPr>
                <w:color w:val="000000"/>
              </w:rPr>
              <w:t xml:space="preserve">Velký důraz je kladen na ekologii, na poznání a respektování úkolu jednotlivých živočišných a rostlinných druhů v ekosystému. </w:t>
            </w:r>
          </w:p>
          <w:p w14:paraId="0D2F78A2" w14:textId="038ADCF2" w:rsidR="0094790A" w:rsidRPr="00C44BD4" w:rsidRDefault="0094790A" w:rsidP="00A2417B">
            <w:pPr>
              <w:autoSpaceDE w:val="0"/>
              <w:autoSpaceDN w:val="0"/>
              <w:adjustRightInd w:val="0"/>
              <w:rPr>
                <w:color w:val="000000"/>
              </w:rPr>
            </w:pPr>
            <w:r w:rsidRPr="00C44BD4">
              <w:rPr>
                <w:color w:val="000000"/>
              </w:rPr>
              <w:t>Žák zná významné rostliny důležité pro chov včel, umí je pěstovat a</w:t>
            </w:r>
            <w:r w:rsidR="0029033F">
              <w:rPr>
                <w:color w:val="000000"/>
              </w:rPr>
              <w:t> </w:t>
            </w:r>
            <w:r w:rsidRPr="00C44BD4">
              <w:rPr>
                <w:color w:val="000000"/>
              </w:rPr>
              <w:t xml:space="preserve">navrhnout jejich začlenění do krajiny. </w:t>
            </w:r>
          </w:p>
          <w:p w14:paraId="7133A522" w14:textId="77777777" w:rsidR="0094790A" w:rsidRPr="00C44BD4" w:rsidRDefault="0094790A" w:rsidP="00A2417B">
            <w:pPr>
              <w:widowControl w:val="0"/>
              <w:autoSpaceDE w:val="0"/>
              <w:autoSpaceDN w:val="0"/>
              <w:adjustRightInd w:val="0"/>
              <w:snapToGrid w:val="0"/>
            </w:pPr>
            <w:r w:rsidRPr="00C44BD4">
              <w:rPr>
                <w:color w:val="000000"/>
              </w:rPr>
              <w:t xml:space="preserve">Předmět má funkci inovační a specializační.  </w:t>
            </w:r>
          </w:p>
        </w:tc>
      </w:tr>
      <w:tr w:rsidR="0094790A" w:rsidRPr="00C44BD4" w14:paraId="4A5DD096" w14:textId="77777777" w:rsidTr="00C44BD4">
        <w:tc>
          <w:tcPr>
            <w:tcW w:w="0" w:type="auto"/>
          </w:tcPr>
          <w:p w14:paraId="3A104776" w14:textId="77777777" w:rsidR="0094790A" w:rsidRPr="00C44BD4" w:rsidRDefault="0094790A" w:rsidP="00A2417B">
            <w:pPr>
              <w:widowControl w:val="0"/>
              <w:autoSpaceDE w:val="0"/>
              <w:autoSpaceDN w:val="0"/>
              <w:adjustRightInd w:val="0"/>
              <w:snapToGrid w:val="0"/>
              <w:rPr>
                <w:b/>
                <w:bCs/>
              </w:rPr>
            </w:pPr>
            <w:r w:rsidRPr="00C44BD4">
              <w:rPr>
                <w:b/>
                <w:bCs/>
                <w:color w:val="000000"/>
              </w:rPr>
              <w:t>Metody a formy</w:t>
            </w:r>
          </w:p>
          <w:p w14:paraId="1D923A02" w14:textId="77777777" w:rsidR="0094790A" w:rsidRPr="00C44BD4" w:rsidRDefault="0094790A" w:rsidP="00A2417B">
            <w:pPr>
              <w:widowControl w:val="0"/>
              <w:autoSpaceDE w:val="0"/>
              <w:autoSpaceDN w:val="0"/>
              <w:adjustRightInd w:val="0"/>
              <w:snapToGrid w:val="0"/>
              <w:rPr>
                <w:b/>
                <w:bCs/>
              </w:rPr>
            </w:pPr>
            <w:r w:rsidRPr="00C44BD4">
              <w:rPr>
                <w:b/>
                <w:bCs/>
                <w:color w:val="000000"/>
              </w:rPr>
              <w:t>výuky:</w:t>
            </w:r>
          </w:p>
        </w:tc>
        <w:tc>
          <w:tcPr>
            <w:tcW w:w="7277" w:type="dxa"/>
          </w:tcPr>
          <w:p w14:paraId="0DC824CA" w14:textId="77777777" w:rsidR="0094790A" w:rsidRPr="00C44BD4" w:rsidRDefault="0094790A" w:rsidP="00A2417B">
            <w:pPr>
              <w:autoSpaceDE w:val="0"/>
              <w:autoSpaceDN w:val="0"/>
              <w:adjustRightInd w:val="0"/>
            </w:pPr>
            <w:r w:rsidRPr="00C44BD4">
              <w:t>Předmět se vyučuje v I. ročníku. Cvičení probíhá na Malé ekologické farmě školy, kde jsou včelstva umístěna.</w:t>
            </w:r>
          </w:p>
          <w:p w14:paraId="5238067D" w14:textId="77777777" w:rsidR="0094790A" w:rsidRPr="00C44BD4" w:rsidRDefault="0094790A" w:rsidP="00A2417B">
            <w:pPr>
              <w:autoSpaceDE w:val="0"/>
              <w:autoSpaceDN w:val="0"/>
              <w:adjustRightInd w:val="0"/>
            </w:pPr>
            <w:r w:rsidRPr="00C44BD4">
              <w:t>Používána je metoda výkladu a řízeného rozhovoru. Jsou zadávány samostatné práce založené na práci s odbornou literaturou, realizovány jsou i prvky problémového vyučování.</w:t>
            </w:r>
          </w:p>
        </w:tc>
      </w:tr>
      <w:tr w:rsidR="0094790A" w:rsidRPr="00C44BD4" w14:paraId="435BCFF1" w14:textId="77777777" w:rsidTr="00C44BD4">
        <w:tc>
          <w:tcPr>
            <w:tcW w:w="0" w:type="auto"/>
          </w:tcPr>
          <w:p w14:paraId="0C17E8E8" w14:textId="77777777" w:rsidR="0094790A" w:rsidRPr="00C44BD4" w:rsidRDefault="0094790A" w:rsidP="00A2417B">
            <w:pPr>
              <w:widowControl w:val="0"/>
              <w:autoSpaceDE w:val="0"/>
              <w:autoSpaceDN w:val="0"/>
              <w:adjustRightInd w:val="0"/>
              <w:snapToGrid w:val="0"/>
              <w:rPr>
                <w:b/>
                <w:bCs/>
              </w:rPr>
            </w:pPr>
            <w:r w:rsidRPr="00C44BD4">
              <w:rPr>
                <w:b/>
                <w:bCs/>
              </w:rPr>
              <w:t>Hodnocení žáků:</w:t>
            </w:r>
          </w:p>
        </w:tc>
        <w:tc>
          <w:tcPr>
            <w:tcW w:w="7277" w:type="dxa"/>
          </w:tcPr>
          <w:p w14:paraId="0C4EBAAA" w14:textId="2EB21FA4" w:rsidR="0094790A" w:rsidRPr="00C44BD4" w:rsidRDefault="0094790A" w:rsidP="00A2417B">
            <w:pPr>
              <w:autoSpaceDE w:val="0"/>
              <w:autoSpaceDN w:val="0"/>
              <w:adjustRightInd w:val="0"/>
            </w:pPr>
            <w:r w:rsidRPr="00C44BD4">
              <w:t>Hodnocení probíhá na základě kombinace známek, které žáci získávají z ústního zkoušení a testů po probrání příslušných tematických celků. Kromě faktografických poznatků se hodnotí schopnost jejich aplikace v praxi/cvičení a přesné vyjadřování s používáním správné terminologie.</w:t>
            </w:r>
          </w:p>
        </w:tc>
      </w:tr>
      <w:tr w:rsidR="0094790A" w:rsidRPr="00C44BD4" w14:paraId="2A617B3F" w14:textId="77777777" w:rsidTr="00C44BD4">
        <w:tc>
          <w:tcPr>
            <w:tcW w:w="0" w:type="auto"/>
          </w:tcPr>
          <w:p w14:paraId="344535A1" w14:textId="77777777" w:rsidR="0094790A" w:rsidRPr="00C44BD4" w:rsidRDefault="0094790A" w:rsidP="00A2417B">
            <w:pPr>
              <w:widowControl w:val="0"/>
              <w:autoSpaceDE w:val="0"/>
              <w:autoSpaceDN w:val="0"/>
              <w:adjustRightInd w:val="0"/>
              <w:snapToGrid w:val="0"/>
              <w:rPr>
                <w:b/>
                <w:bCs/>
              </w:rPr>
            </w:pPr>
            <w:r w:rsidRPr="00C44BD4">
              <w:rPr>
                <w:b/>
                <w:bCs/>
                <w:color w:val="000000"/>
              </w:rPr>
              <w:t>Přínos předmětu</w:t>
            </w:r>
          </w:p>
          <w:p w14:paraId="5E273C99" w14:textId="77777777" w:rsidR="0094790A" w:rsidRPr="00C44BD4" w:rsidRDefault="0094790A" w:rsidP="00A2417B">
            <w:pPr>
              <w:widowControl w:val="0"/>
              <w:autoSpaceDE w:val="0"/>
              <w:autoSpaceDN w:val="0"/>
              <w:adjustRightInd w:val="0"/>
              <w:snapToGrid w:val="0"/>
              <w:rPr>
                <w:b/>
                <w:bCs/>
              </w:rPr>
            </w:pPr>
            <w:r w:rsidRPr="00C44BD4">
              <w:rPr>
                <w:b/>
                <w:bCs/>
                <w:color w:val="000000"/>
              </w:rPr>
              <w:t>pro rozvoj klíčových</w:t>
            </w:r>
          </w:p>
          <w:p w14:paraId="224CB4FE" w14:textId="77777777" w:rsidR="0094790A" w:rsidRPr="00C44BD4" w:rsidRDefault="0094790A" w:rsidP="00A2417B">
            <w:pPr>
              <w:widowControl w:val="0"/>
              <w:autoSpaceDE w:val="0"/>
              <w:autoSpaceDN w:val="0"/>
              <w:adjustRightInd w:val="0"/>
              <w:snapToGrid w:val="0"/>
              <w:rPr>
                <w:b/>
                <w:bCs/>
              </w:rPr>
            </w:pPr>
            <w:r w:rsidRPr="00C44BD4">
              <w:rPr>
                <w:b/>
                <w:bCs/>
                <w:color w:val="000000"/>
              </w:rPr>
              <w:t>kompetencí a</w:t>
            </w:r>
          </w:p>
          <w:p w14:paraId="73C82DF7" w14:textId="77777777" w:rsidR="0094790A" w:rsidRPr="00C44BD4" w:rsidRDefault="0094790A" w:rsidP="00A2417B">
            <w:pPr>
              <w:widowControl w:val="0"/>
              <w:autoSpaceDE w:val="0"/>
              <w:autoSpaceDN w:val="0"/>
              <w:adjustRightInd w:val="0"/>
              <w:snapToGrid w:val="0"/>
              <w:rPr>
                <w:b/>
                <w:bCs/>
              </w:rPr>
            </w:pPr>
            <w:r w:rsidRPr="00C44BD4">
              <w:rPr>
                <w:b/>
                <w:bCs/>
                <w:color w:val="000000"/>
              </w:rPr>
              <w:t>průřezových témat:</w:t>
            </w:r>
          </w:p>
        </w:tc>
        <w:tc>
          <w:tcPr>
            <w:tcW w:w="7277" w:type="dxa"/>
          </w:tcPr>
          <w:p w14:paraId="619857B0" w14:textId="6D15B7FF" w:rsidR="0094790A" w:rsidRPr="00C44BD4" w:rsidRDefault="0094790A" w:rsidP="00A2417B">
            <w:pPr>
              <w:autoSpaceDE w:val="0"/>
              <w:autoSpaceDN w:val="0"/>
              <w:adjustRightInd w:val="0"/>
              <w:spacing w:after="30"/>
            </w:pPr>
            <w:r w:rsidRPr="00C44BD4">
              <w:t>V rámci klíčových kompetencí jsou u žáků prohlubovány komunikativní kompetence</w:t>
            </w:r>
            <w:r w:rsidR="0029033F">
              <w:t xml:space="preserve"> </w:t>
            </w:r>
            <w:r w:rsidRPr="00C44BD4">
              <w:t>a schopnosti. Dále jsou rozvíjeny kompetence řešit pracovní a mimopracovní problémy a schopnost využívat informační a</w:t>
            </w:r>
            <w:r w:rsidR="0029033F">
              <w:t> </w:t>
            </w:r>
            <w:r w:rsidRPr="00C44BD4">
              <w:t>komunikační technologie zejména při vyhledávání relevantních informací pro zpracování zadaného tématu.</w:t>
            </w:r>
          </w:p>
          <w:p w14:paraId="5C98B39E" w14:textId="77777777" w:rsidR="0029033F" w:rsidRDefault="0094790A" w:rsidP="00A2417B">
            <w:pPr>
              <w:autoSpaceDE w:val="0"/>
              <w:autoSpaceDN w:val="0"/>
              <w:adjustRightInd w:val="0"/>
              <w:spacing w:after="30"/>
              <w:rPr>
                <w:b/>
                <w:bCs/>
                <w:i/>
                <w:iCs/>
                <w:color w:val="000000"/>
              </w:rPr>
            </w:pPr>
            <w:r w:rsidRPr="00C44BD4">
              <w:rPr>
                <w:b/>
                <w:bCs/>
                <w:i/>
                <w:iCs/>
                <w:color w:val="000000"/>
              </w:rPr>
              <w:t>Odborné kompetence:</w:t>
            </w:r>
          </w:p>
          <w:p w14:paraId="4D24E30D" w14:textId="424B44BC" w:rsidR="0094790A" w:rsidRPr="0029033F" w:rsidRDefault="0094790A" w:rsidP="00A2417B">
            <w:pPr>
              <w:autoSpaceDE w:val="0"/>
              <w:autoSpaceDN w:val="0"/>
              <w:adjustRightInd w:val="0"/>
              <w:spacing w:after="30"/>
            </w:pPr>
            <w:r w:rsidRPr="00C44BD4">
              <w:rPr>
                <w:color w:val="000000"/>
              </w:rPr>
              <w:t xml:space="preserve">- obsluha včelstva v průběhu celého včelařského roku </w:t>
            </w:r>
          </w:p>
          <w:p w14:paraId="121B583B" w14:textId="77777777" w:rsidR="0029033F" w:rsidRDefault="0094790A" w:rsidP="00A2417B">
            <w:pPr>
              <w:autoSpaceDE w:val="0"/>
              <w:autoSpaceDN w:val="0"/>
              <w:adjustRightInd w:val="0"/>
              <w:spacing w:after="30"/>
              <w:rPr>
                <w:color w:val="000000"/>
              </w:rPr>
            </w:pPr>
            <w:r w:rsidRPr="00C44BD4">
              <w:rPr>
                <w:color w:val="000000"/>
              </w:rPr>
              <w:t xml:space="preserve">- identifikace škůdců a chorob včel, léčba chorob, praktická prevence </w:t>
            </w:r>
          </w:p>
          <w:p w14:paraId="4BCDC331" w14:textId="48448268" w:rsidR="0094790A" w:rsidRPr="00C44BD4" w:rsidRDefault="0094790A" w:rsidP="00A2417B">
            <w:pPr>
              <w:autoSpaceDE w:val="0"/>
              <w:autoSpaceDN w:val="0"/>
              <w:adjustRightInd w:val="0"/>
              <w:spacing w:after="30"/>
              <w:rPr>
                <w:color w:val="000000"/>
              </w:rPr>
            </w:pPr>
            <w:r w:rsidRPr="00C44BD4">
              <w:rPr>
                <w:color w:val="000000"/>
              </w:rPr>
              <w:t>-</w:t>
            </w:r>
            <w:r w:rsidR="0029033F">
              <w:rPr>
                <w:color w:val="000000"/>
              </w:rPr>
              <w:t xml:space="preserve"> </w:t>
            </w:r>
            <w:r w:rsidRPr="00C44BD4">
              <w:rPr>
                <w:color w:val="000000"/>
              </w:rPr>
              <w:t xml:space="preserve">vedení včelařské evidence související s chovem včel, užitkovostí, rozmnožováním </w:t>
            </w:r>
          </w:p>
          <w:p w14:paraId="2FC60E30" w14:textId="074B9CA9" w:rsidR="0094790A" w:rsidRPr="00C44BD4" w:rsidRDefault="0094790A" w:rsidP="00A2417B">
            <w:pPr>
              <w:autoSpaceDE w:val="0"/>
              <w:autoSpaceDN w:val="0"/>
              <w:adjustRightInd w:val="0"/>
              <w:spacing w:after="30"/>
              <w:rPr>
                <w:color w:val="000000"/>
              </w:rPr>
            </w:pPr>
            <w:r w:rsidRPr="00C44BD4">
              <w:rPr>
                <w:color w:val="000000"/>
              </w:rPr>
              <w:t xml:space="preserve">- údržba a opravy včelařských zařízení a staveb </w:t>
            </w:r>
          </w:p>
          <w:p w14:paraId="5C1B03AE" w14:textId="7AC5C0CE" w:rsidR="0094790A" w:rsidRPr="00C44BD4" w:rsidRDefault="0094790A" w:rsidP="00A2417B">
            <w:pPr>
              <w:autoSpaceDE w:val="0"/>
              <w:autoSpaceDN w:val="0"/>
              <w:adjustRightInd w:val="0"/>
              <w:spacing w:after="30"/>
              <w:rPr>
                <w:color w:val="000000"/>
              </w:rPr>
            </w:pPr>
            <w:r w:rsidRPr="00C44BD4">
              <w:rPr>
                <w:color w:val="000000"/>
              </w:rPr>
              <w:t xml:space="preserve">- pěstování </w:t>
            </w:r>
            <w:proofErr w:type="spellStart"/>
            <w:r w:rsidRPr="00C44BD4">
              <w:rPr>
                <w:color w:val="000000"/>
              </w:rPr>
              <w:t>včelařsky</w:t>
            </w:r>
            <w:proofErr w:type="spellEnd"/>
            <w:r w:rsidRPr="00C44BD4">
              <w:rPr>
                <w:color w:val="000000"/>
              </w:rPr>
              <w:t xml:space="preserve"> významných rostlin </w:t>
            </w:r>
          </w:p>
          <w:p w14:paraId="1369058D" w14:textId="0F828EA2" w:rsidR="0094790A" w:rsidRPr="00C44BD4" w:rsidRDefault="0094790A" w:rsidP="00A2417B">
            <w:pPr>
              <w:autoSpaceDE w:val="0"/>
              <w:autoSpaceDN w:val="0"/>
              <w:adjustRightInd w:val="0"/>
              <w:spacing w:after="30"/>
              <w:rPr>
                <w:color w:val="000000"/>
              </w:rPr>
            </w:pPr>
            <w:r w:rsidRPr="00C44BD4">
              <w:rPr>
                <w:color w:val="000000"/>
              </w:rPr>
              <w:t xml:space="preserve">- volba vhodných metod pro získávání včelích produktů </w:t>
            </w:r>
          </w:p>
          <w:p w14:paraId="3F06B5CF" w14:textId="1EA690A1" w:rsidR="0094790A" w:rsidRPr="00C44BD4" w:rsidRDefault="0094790A" w:rsidP="00A2417B">
            <w:pPr>
              <w:autoSpaceDE w:val="0"/>
              <w:autoSpaceDN w:val="0"/>
              <w:adjustRightInd w:val="0"/>
              <w:spacing w:after="30"/>
              <w:rPr>
                <w:color w:val="000000"/>
              </w:rPr>
            </w:pPr>
            <w:r w:rsidRPr="00C44BD4">
              <w:rPr>
                <w:color w:val="000000"/>
              </w:rPr>
              <w:t xml:space="preserve">- postupy při zpracování včelích produktů </w:t>
            </w:r>
          </w:p>
          <w:p w14:paraId="7F7999E4" w14:textId="770737AB" w:rsidR="0094790A" w:rsidRPr="00C44BD4" w:rsidRDefault="0094790A" w:rsidP="00A2417B">
            <w:pPr>
              <w:autoSpaceDE w:val="0"/>
              <w:autoSpaceDN w:val="0"/>
              <w:adjustRightInd w:val="0"/>
              <w:spacing w:after="30"/>
              <w:rPr>
                <w:color w:val="000000"/>
              </w:rPr>
            </w:pPr>
            <w:r w:rsidRPr="00C44BD4">
              <w:rPr>
                <w:color w:val="000000"/>
              </w:rPr>
              <w:t xml:space="preserve">- evidence, skladování, balení a expedice včelích produktů </w:t>
            </w:r>
          </w:p>
          <w:p w14:paraId="7711BBE8" w14:textId="6AEF8A63" w:rsidR="0094790A" w:rsidRPr="00C44BD4" w:rsidRDefault="0094790A" w:rsidP="00A2417B">
            <w:pPr>
              <w:autoSpaceDE w:val="0"/>
              <w:autoSpaceDN w:val="0"/>
              <w:adjustRightInd w:val="0"/>
              <w:spacing w:after="30"/>
              <w:rPr>
                <w:color w:val="000000"/>
              </w:rPr>
            </w:pPr>
            <w:r w:rsidRPr="00C44BD4">
              <w:rPr>
                <w:color w:val="000000"/>
              </w:rPr>
              <w:t xml:space="preserve">- dodržování bezpečnosti práce a péče o zdraví včetně požární prevence  </w:t>
            </w:r>
          </w:p>
          <w:p w14:paraId="7E62ABB0" w14:textId="029CEE21" w:rsidR="0094790A" w:rsidRPr="00C44BD4" w:rsidRDefault="0094790A" w:rsidP="00A2417B">
            <w:r w:rsidRPr="00C44BD4">
              <w:rPr>
                <w:color w:val="000000"/>
              </w:rPr>
              <w:t xml:space="preserve">- zásady poskytnutí první pomoci    </w:t>
            </w:r>
          </w:p>
        </w:tc>
      </w:tr>
    </w:tbl>
    <w:p w14:paraId="3F6CE913" w14:textId="77777777" w:rsidR="0094790A" w:rsidRPr="00753C05" w:rsidRDefault="0094790A" w:rsidP="0094790A">
      <w:pPr>
        <w:widowControl w:val="0"/>
        <w:autoSpaceDE w:val="0"/>
        <w:autoSpaceDN w:val="0"/>
        <w:adjustRightInd w:val="0"/>
        <w:snapToGrid w:val="0"/>
        <w:rPr>
          <w:b/>
          <w:bCs/>
          <w:color w:val="000000"/>
          <w:sz w:val="28"/>
          <w:szCs w:val="28"/>
        </w:rPr>
      </w:pPr>
      <w:r w:rsidRPr="00753C05">
        <w:rPr>
          <w:b/>
          <w:bCs/>
          <w:color w:val="000000"/>
          <w:sz w:val="28"/>
          <w:szCs w:val="28"/>
        </w:rPr>
        <w:lastRenderedPageBreak/>
        <w:t>2. Rozpis výsledků vzdělávání a učiva</w:t>
      </w:r>
    </w:p>
    <w:p w14:paraId="503660BB" w14:textId="77777777" w:rsidR="0094790A" w:rsidRPr="00753C05" w:rsidRDefault="0094790A" w:rsidP="0094790A">
      <w:pPr>
        <w:pStyle w:val="Nzev"/>
        <w:jc w:val="left"/>
      </w:pPr>
    </w:p>
    <w:p w14:paraId="5129D62D" w14:textId="77777777" w:rsidR="0094790A" w:rsidRPr="00753C05" w:rsidRDefault="0094790A" w:rsidP="0094790A">
      <w:pPr>
        <w:pStyle w:val="Nzev"/>
        <w:jc w:val="left"/>
        <w:rPr>
          <w:b w:val="0"/>
          <w:bCs w:val="0"/>
        </w:rPr>
      </w:pPr>
      <w:r w:rsidRPr="00753C05">
        <w:t>1.ročník</w:t>
      </w:r>
      <w:r w:rsidRPr="00753C05">
        <w:rPr>
          <w:b w:val="0"/>
          <w:bCs w:val="0"/>
        </w:rPr>
        <w:t>:</w:t>
      </w:r>
      <w:r w:rsidRPr="00753C05">
        <w:t xml:space="preserve"> </w:t>
      </w:r>
      <w:r w:rsidRPr="00753C05">
        <w:rPr>
          <w:b w:val="0"/>
          <w:bCs w:val="0"/>
        </w:rPr>
        <w:t>1 hodina týdně, celkem 33 hodin</w:t>
      </w:r>
    </w:p>
    <w:p w14:paraId="4D0A59EF" w14:textId="77777777" w:rsidR="0094790A" w:rsidRPr="00753C05" w:rsidRDefault="0094790A" w:rsidP="0094790A">
      <w:pPr>
        <w:pStyle w:val="Nzev"/>
        <w:jc w:val="left"/>
        <w:rPr>
          <w:b w:val="0"/>
          <w:bCs w:val="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147"/>
        <w:gridCol w:w="992"/>
      </w:tblGrid>
      <w:tr w:rsidR="0094790A" w:rsidRPr="0029033F" w14:paraId="28D9FAA8" w14:textId="77777777" w:rsidTr="0029033F">
        <w:tc>
          <w:tcPr>
            <w:tcW w:w="4608" w:type="dxa"/>
            <w:vAlign w:val="center"/>
          </w:tcPr>
          <w:p w14:paraId="2128FAA5" w14:textId="77777777" w:rsidR="0094790A" w:rsidRPr="0029033F" w:rsidRDefault="0094790A" w:rsidP="0029033F">
            <w:pPr>
              <w:widowControl w:val="0"/>
              <w:autoSpaceDE w:val="0"/>
              <w:autoSpaceDN w:val="0"/>
              <w:adjustRightInd w:val="0"/>
              <w:snapToGrid w:val="0"/>
              <w:ind w:left="142" w:hanging="142"/>
              <w:rPr>
                <w:b/>
                <w:bCs/>
                <w:color w:val="000000"/>
              </w:rPr>
            </w:pPr>
            <w:r w:rsidRPr="0029033F">
              <w:rPr>
                <w:b/>
                <w:bCs/>
                <w:color w:val="000000"/>
              </w:rPr>
              <w:t>Výsledky vzdělávání</w:t>
            </w:r>
          </w:p>
          <w:p w14:paraId="3C245718" w14:textId="77777777" w:rsidR="0094790A" w:rsidRPr="0029033F" w:rsidRDefault="0094790A" w:rsidP="0029033F">
            <w:pPr>
              <w:widowControl w:val="0"/>
              <w:autoSpaceDE w:val="0"/>
              <w:autoSpaceDN w:val="0"/>
              <w:adjustRightInd w:val="0"/>
              <w:snapToGrid w:val="0"/>
              <w:ind w:left="142" w:hanging="142"/>
              <w:rPr>
                <w:b/>
                <w:bCs/>
              </w:rPr>
            </w:pPr>
          </w:p>
        </w:tc>
        <w:tc>
          <w:tcPr>
            <w:tcW w:w="4147" w:type="dxa"/>
            <w:vAlign w:val="center"/>
          </w:tcPr>
          <w:p w14:paraId="592E14AD" w14:textId="77777777" w:rsidR="0094790A" w:rsidRPr="0029033F" w:rsidRDefault="0094790A" w:rsidP="0029033F">
            <w:pPr>
              <w:widowControl w:val="0"/>
              <w:autoSpaceDE w:val="0"/>
              <w:autoSpaceDN w:val="0"/>
              <w:adjustRightInd w:val="0"/>
              <w:snapToGrid w:val="0"/>
              <w:ind w:left="70" w:hanging="70"/>
              <w:rPr>
                <w:b/>
                <w:bCs/>
              </w:rPr>
            </w:pPr>
            <w:r w:rsidRPr="0029033F">
              <w:rPr>
                <w:b/>
                <w:bCs/>
                <w:color w:val="000000"/>
              </w:rPr>
              <w:t>Číslo tématu a téma</w:t>
            </w:r>
          </w:p>
        </w:tc>
        <w:tc>
          <w:tcPr>
            <w:tcW w:w="992" w:type="dxa"/>
            <w:vAlign w:val="center"/>
          </w:tcPr>
          <w:p w14:paraId="2FD210C4" w14:textId="7EFF0B01" w:rsidR="0094790A" w:rsidRPr="0029033F" w:rsidRDefault="0094790A" w:rsidP="0029033F">
            <w:pPr>
              <w:jc w:val="center"/>
              <w:rPr>
                <w:b/>
                <w:bCs/>
              </w:rPr>
            </w:pPr>
            <w:r w:rsidRPr="0029033F">
              <w:rPr>
                <w:b/>
                <w:bCs/>
              </w:rPr>
              <w:t>Počet hodin</w:t>
            </w:r>
          </w:p>
        </w:tc>
      </w:tr>
      <w:tr w:rsidR="0094790A" w:rsidRPr="0029033F" w14:paraId="71A23A39" w14:textId="77777777" w:rsidTr="00A2417B">
        <w:tc>
          <w:tcPr>
            <w:tcW w:w="4608" w:type="dxa"/>
          </w:tcPr>
          <w:p w14:paraId="4D71D57F" w14:textId="77777777" w:rsidR="0094790A" w:rsidRPr="0029033F" w:rsidRDefault="0094790A" w:rsidP="0029033F">
            <w:pPr>
              <w:ind w:left="142" w:hanging="142"/>
            </w:pPr>
            <w:r w:rsidRPr="0029033F">
              <w:t>- proškolení a dodržování zásad BOZP</w:t>
            </w:r>
          </w:p>
        </w:tc>
        <w:tc>
          <w:tcPr>
            <w:tcW w:w="4147" w:type="dxa"/>
          </w:tcPr>
          <w:p w14:paraId="7854D9E1" w14:textId="3B482667" w:rsidR="0094790A" w:rsidRPr="0029033F" w:rsidRDefault="0094790A" w:rsidP="0029033F">
            <w:pPr>
              <w:autoSpaceDE w:val="0"/>
              <w:autoSpaceDN w:val="0"/>
              <w:adjustRightInd w:val="0"/>
              <w:rPr>
                <w:b/>
                <w:bCs/>
              </w:rPr>
            </w:pPr>
            <w:r w:rsidRPr="0029033F">
              <w:rPr>
                <w:b/>
                <w:bCs/>
              </w:rPr>
              <w:t>1. Bezpečnost a ochrana zdraví při práci,</w:t>
            </w:r>
            <w:r w:rsidR="0029033F">
              <w:rPr>
                <w:b/>
                <w:bCs/>
              </w:rPr>
              <w:t xml:space="preserve"> </w:t>
            </w:r>
            <w:r w:rsidRPr="0029033F">
              <w:rPr>
                <w:b/>
                <w:bCs/>
              </w:rPr>
              <w:t>hygiena práce, požární prevence</w:t>
            </w:r>
          </w:p>
        </w:tc>
        <w:tc>
          <w:tcPr>
            <w:tcW w:w="992" w:type="dxa"/>
          </w:tcPr>
          <w:p w14:paraId="6A3796D4" w14:textId="77777777" w:rsidR="0094790A" w:rsidRPr="0029033F" w:rsidRDefault="0094790A" w:rsidP="0029033F">
            <w:pPr>
              <w:jc w:val="center"/>
              <w:rPr>
                <w:b/>
                <w:bCs/>
                <w:lang w:val="pl-PL"/>
              </w:rPr>
            </w:pPr>
            <w:r w:rsidRPr="0029033F">
              <w:rPr>
                <w:b/>
                <w:bCs/>
                <w:lang w:val="pl-PL"/>
              </w:rPr>
              <w:t>1</w:t>
            </w:r>
          </w:p>
        </w:tc>
      </w:tr>
      <w:tr w:rsidR="0094790A" w:rsidRPr="0029033F" w14:paraId="3D78E3EE" w14:textId="77777777" w:rsidTr="00A2417B">
        <w:tc>
          <w:tcPr>
            <w:tcW w:w="4608" w:type="dxa"/>
          </w:tcPr>
          <w:p w14:paraId="77A09C88" w14:textId="77777777" w:rsidR="0094790A" w:rsidRPr="0029033F" w:rsidRDefault="0094790A" w:rsidP="0029033F">
            <w:pPr>
              <w:autoSpaceDE w:val="0"/>
              <w:autoSpaceDN w:val="0"/>
              <w:adjustRightInd w:val="0"/>
            </w:pPr>
            <w:r w:rsidRPr="0029033F">
              <w:t>- úvod do předmětu, význam včel</w:t>
            </w:r>
          </w:p>
          <w:p w14:paraId="67A2091C" w14:textId="510F4ED6" w:rsidR="0094790A" w:rsidRPr="0029033F" w:rsidRDefault="0094790A" w:rsidP="0029033F">
            <w:pPr>
              <w:autoSpaceDE w:val="0"/>
              <w:autoSpaceDN w:val="0"/>
              <w:adjustRightInd w:val="0"/>
            </w:pPr>
            <w:r w:rsidRPr="0029033F">
              <w:t>- popíše a vysvětlí včelařskou terminologii a</w:t>
            </w:r>
            <w:r w:rsidR="0029033F">
              <w:t> </w:t>
            </w:r>
            <w:r w:rsidRPr="0029033F">
              <w:t xml:space="preserve">ovládá anatomii včely medonosné </w:t>
            </w:r>
          </w:p>
          <w:p w14:paraId="4E44732D" w14:textId="4BB9A2BA" w:rsidR="0094790A" w:rsidRPr="0029033F" w:rsidRDefault="0094790A" w:rsidP="0029033F">
            <w:pPr>
              <w:autoSpaceDE w:val="0"/>
              <w:autoSpaceDN w:val="0"/>
              <w:adjustRightInd w:val="0"/>
            </w:pPr>
            <w:r w:rsidRPr="0029033F">
              <w:t>- charakterizuje složení včelstva/jednotlivé kasty, jejich význam ve včelstvu</w:t>
            </w:r>
          </w:p>
          <w:p w14:paraId="330376CA" w14:textId="65B79DCB" w:rsidR="0094790A" w:rsidRPr="0029033F" w:rsidRDefault="0094790A" w:rsidP="0029033F">
            <w:pPr>
              <w:autoSpaceDE w:val="0"/>
              <w:autoSpaceDN w:val="0"/>
              <w:adjustRightInd w:val="0"/>
            </w:pPr>
            <w:r w:rsidRPr="0029033F">
              <w:t>- dodržuje zásady správného chování a</w:t>
            </w:r>
            <w:r w:rsidR="0029033F">
              <w:t> </w:t>
            </w:r>
            <w:r w:rsidRPr="0029033F">
              <w:t>manipulace při práci se včelami</w:t>
            </w:r>
          </w:p>
          <w:p w14:paraId="26F0FD60" w14:textId="7A28E8BD" w:rsidR="0094790A" w:rsidRPr="0029033F" w:rsidRDefault="0094790A" w:rsidP="0029033F">
            <w:pPr>
              <w:autoSpaceDE w:val="0"/>
              <w:autoSpaceDN w:val="0"/>
              <w:adjustRightInd w:val="0"/>
            </w:pPr>
            <w:r w:rsidRPr="0029033F">
              <w:t>- charakterizuje projevy včelstva v</w:t>
            </w:r>
            <w:r w:rsidR="0029033F">
              <w:t> </w:t>
            </w:r>
            <w:r w:rsidRPr="0029033F">
              <w:t>jednotlivých obdobích včelařského roku</w:t>
            </w:r>
          </w:p>
          <w:p w14:paraId="06350520" w14:textId="77777777" w:rsidR="0094790A" w:rsidRPr="0029033F" w:rsidRDefault="0094790A" w:rsidP="0029033F">
            <w:pPr>
              <w:autoSpaceDE w:val="0"/>
              <w:autoSpaceDN w:val="0"/>
              <w:adjustRightInd w:val="0"/>
            </w:pPr>
            <w:r w:rsidRPr="0029033F">
              <w:t>- charakterizuje vývojové fáze včelí matky</w:t>
            </w:r>
          </w:p>
          <w:p w14:paraId="3B124769" w14:textId="77777777" w:rsidR="0094790A" w:rsidRPr="0029033F" w:rsidRDefault="0094790A" w:rsidP="0029033F">
            <w:pPr>
              <w:ind w:left="142" w:hanging="142"/>
            </w:pPr>
            <w:r w:rsidRPr="0029033F">
              <w:t xml:space="preserve">- navrhuje zootechnická opatření </w:t>
            </w:r>
          </w:p>
        </w:tc>
        <w:tc>
          <w:tcPr>
            <w:tcW w:w="4147" w:type="dxa"/>
          </w:tcPr>
          <w:p w14:paraId="474A561E" w14:textId="77777777" w:rsidR="0094790A" w:rsidRPr="0029033F" w:rsidRDefault="0094790A" w:rsidP="0029033F">
            <w:pPr>
              <w:autoSpaceDE w:val="0"/>
              <w:autoSpaceDN w:val="0"/>
              <w:adjustRightInd w:val="0"/>
              <w:rPr>
                <w:b/>
                <w:bCs/>
              </w:rPr>
            </w:pPr>
            <w:r w:rsidRPr="0029033F">
              <w:rPr>
                <w:b/>
                <w:bCs/>
              </w:rPr>
              <w:t>2. Včelstvo</w:t>
            </w:r>
          </w:p>
          <w:p w14:paraId="09D6A7F9" w14:textId="77777777" w:rsidR="0094790A" w:rsidRPr="0029033F" w:rsidRDefault="0094790A" w:rsidP="0029033F">
            <w:pPr>
              <w:ind w:left="70" w:hanging="70"/>
              <w:rPr>
                <w:lang w:val="pl-PL"/>
              </w:rPr>
            </w:pPr>
          </w:p>
          <w:p w14:paraId="0AF6C497" w14:textId="77777777" w:rsidR="0094790A" w:rsidRPr="0029033F" w:rsidRDefault="0094790A" w:rsidP="0029033F">
            <w:pPr>
              <w:ind w:left="70" w:hanging="70"/>
            </w:pPr>
          </w:p>
        </w:tc>
        <w:tc>
          <w:tcPr>
            <w:tcW w:w="992" w:type="dxa"/>
          </w:tcPr>
          <w:p w14:paraId="37E0931F" w14:textId="77777777" w:rsidR="0094790A" w:rsidRPr="0029033F" w:rsidRDefault="0094790A" w:rsidP="0029033F">
            <w:pPr>
              <w:jc w:val="center"/>
              <w:rPr>
                <w:b/>
                <w:bCs/>
              </w:rPr>
            </w:pPr>
            <w:r w:rsidRPr="0029033F">
              <w:rPr>
                <w:b/>
                <w:bCs/>
              </w:rPr>
              <w:t>4</w:t>
            </w:r>
          </w:p>
        </w:tc>
      </w:tr>
      <w:tr w:rsidR="0094790A" w:rsidRPr="0029033F" w14:paraId="5455A8C0" w14:textId="77777777" w:rsidTr="00A2417B">
        <w:tc>
          <w:tcPr>
            <w:tcW w:w="4608" w:type="dxa"/>
          </w:tcPr>
          <w:p w14:paraId="0D0E6A76" w14:textId="08C8FBCC" w:rsidR="0094790A" w:rsidRPr="0029033F" w:rsidRDefault="0094790A" w:rsidP="0029033F">
            <w:pPr>
              <w:autoSpaceDE w:val="0"/>
              <w:autoSpaceDN w:val="0"/>
              <w:adjustRightInd w:val="0"/>
            </w:pPr>
            <w:r w:rsidRPr="0029033F">
              <w:t>- zná obsluhu včelstva v jednotlivých obdobích</w:t>
            </w:r>
            <w:r w:rsidR="0029033F">
              <w:t xml:space="preserve"> </w:t>
            </w:r>
            <w:r w:rsidRPr="0029033F">
              <w:t>včelařského roku</w:t>
            </w:r>
            <w:r w:rsidR="0029033F">
              <w:t>:</w:t>
            </w:r>
          </w:p>
          <w:p w14:paraId="48489912" w14:textId="77777777" w:rsidR="0029033F" w:rsidRDefault="0094790A" w:rsidP="00E54F0B">
            <w:pPr>
              <w:numPr>
                <w:ilvl w:val="0"/>
                <w:numId w:val="51"/>
              </w:numPr>
              <w:autoSpaceDE w:val="0"/>
              <w:autoSpaceDN w:val="0"/>
              <w:adjustRightInd w:val="0"/>
            </w:pPr>
            <w:r w:rsidRPr="0029033F">
              <w:t>včelařské předjaří</w:t>
            </w:r>
          </w:p>
          <w:p w14:paraId="4251EE76" w14:textId="1F033138" w:rsidR="0029033F" w:rsidRDefault="0094790A" w:rsidP="00E54F0B">
            <w:pPr>
              <w:numPr>
                <w:ilvl w:val="0"/>
                <w:numId w:val="51"/>
              </w:numPr>
              <w:autoSpaceDE w:val="0"/>
              <w:autoSpaceDN w:val="0"/>
              <w:adjustRightInd w:val="0"/>
            </w:pPr>
            <w:r w:rsidRPr="0029033F">
              <w:t>včelařské jar</w:t>
            </w:r>
            <w:r w:rsidR="0029033F">
              <w:t>o</w:t>
            </w:r>
          </w:p>
          <w:p w14:paraId="2B92043B" w14:textId="77777777" w:rsidR="0029033F" w:rsidRDefault="0094790A" w:rsidP="00E54F0B">
            <w:pPr>
              <w:numPr>
                <w:ilvl w:val="0"/>
                <w:numId w:val="51"/>
              </w:numPr>
              <w:autoSpaceDE w:val="0"/>
              <w:autoSpaceDN w:val="0"/>
              <w:adjustRightInd w:val="0"/>
            </w:pPr>
            <w:r w:rsidRPr="0029033F">
              <w:t>včelařské časné léto</w:t>
            </w:r>
          </w:p>
          <w:p w14:paraId="25B95729" w14:textId="77777777" w:rsidR="0029033F" w:rsidRDefault="0094790A" w:rsidP="00E54F0B">
            <w:pPr>
              <w:numPr>
                <w:ilvl w:val="0"/>
                <w:numId w:val="51"/>
              </w:numPr>
              <w:autoSpaceDE w:val="0"/>
              <w:autoSpaceDN w:val="0"/>
              <w:adjustRightInd w:val="0"/>
            </w:pPr>
            <w:r w:rsidRPr="0029033F">
              <w:t>včelařské plné lét</w:t>
            </w:r>
            <w:r w:rsidR="0029033F">
              <w:t>o</w:t>
            </w:r>
          </w:p>
          <w:p w14:paraId="4B4C592A" w14:textId="77777777" w:rsidR="0029033F" w:rsidRDefault="0094790A" w:rsidP="00E54F0B">
            <w:pPr>
              <w:numPr>
                <w:ilvl w:val="0"/>
                <w:numId w:val="51"/>
              </w:numPr>
              <w:autoSpaceDE w:val="0"/>
              <w:autoSpaceDN w:val="0"/>
              <w:adjustRightInd w:val="0"/>
            </w:pPr>
            <w:r w:rsidRPr="0029033F">
              <w:t>včelařské podletí</w:t>
            </w:r>
          </w:p>
          <w:p w14:paraId="79A5E813" w14:textId="77777777" w:rsidR="0029033F" w:rsidRDefault="0094790A" w:rsidP="00E54F0B">
            <w:pPr>
              <w:numPr>
                <w:ilvl w:val="0"/>
                <w:numId w:val="51"/>
              </w:numPr>
              <w:autoSpaceDE w:val="0"/>
              <w:autoSpaceDN w:val="0"/>
              <w:adjustRightInd w:val="0"/>
            </w:pPr>
            <w:r w:rsidRPr="0029033F">
              <w:t>včelařský podzim</w:t>
            </w:r>
          </w:p>
          <w:p w14:paraId="3C0BF487" w14:textId="053266FF" w:rsidR="0094790A" w:rsidRPr="0029033F" w:rsidRDefault="0094790A" w:rsidP="00E54F0B">
            <w:pPr>
              <w:numPr>
                <w:ilvl w:val="0"/>
                <w:numId w:val="51"/>
              </w:numPr>
              <w:autoSpaceDE w:val="0"/>
              <w:autoSpaceDN w:val="0"/>
              <w:adjustRightInd w:val="0"/>
            </w:pPr>
            <w:r w:rsidRPr="0029033F">
              <w:t>včelařská zima</w:t>
            </w:r>
          </w:p>
        </w:tc>
        <w:tc>
          <w:tcPr>
            <w:tcW w:w="4147" w:type="dxa"/>
          </w:tcPr>
          <w:p w14:paraId="31B0A181" w14:textId="77777777" w:rsidR="0094790A" w:rsidRPr="0029033F" w:rsidRDefault="0094790A" w:rsidP="0029033F">
            <w:pPr>
              <w:autoSpaceDE w:val="0"/>
              <w:autoSpaceDN w:val="0"/>
              <w:adjustRightInd w:val="0"/>
              <w:rPr>
                <w:b/>
                <w:bCs/>
              </w:rPr>
            </w:pPr>
            <w:r w:rsidRPr="0029033F">
              <w:rPr>
                <w:b/>
                <w:bCs/>
              </w:rPr>
              <w:t>3. Včelařský rok</w:t>
            </w:r>
          </w:p>
          <w:p w14:paraId="6030B01F" w14:textId="77777777" w:rsidR="0094790A" w:rsidRPr="0029033F" w:rsidRDefault="0094790A" w:rsidP="0029033F">
            <w:pPr>
              <w:ind w:left="70" w:hanging="70"/>
            </w:pPr>
          </w:p>
        </w:tc>
        <w:tc>
          <w:tcPr>
            <w:tcW w:w="992" w:type="dxa"/>
          </w:tcPr>
          <w:p w14:paraId="46E1826F" w14:textId="77777777" w:rsidR="0094790A" w:rsidRPr="0029033F" w:rsidRDefault="0094790A" w:rsidP="0029033F">
            <w:pPr>
              <w:jc w:val="center"/>
              <w:rPr>
                <w:b/>
                <w:bCs/>
              </w:rPr>
            </w:pPr>
            <w:r w:rsidRPr="0029033F">
              <w:rPr>
                <w:b/>
                <w:bCs/>
              </w:rPr>
              <w:t>5</w:t>
            </w:r>
          </w:p>
        </w:tc>
      </w:tr>
      <w:tr w:rsidR="0094790A" w:rsidRPr="0029033F" w14:paraId="394F014D" w14:textId="77777777" w:rsidTr="00A2417B">
        <w:tc>
          <w:tcPr>
            <w:tcW w:w="4608" w:type="dxa"/>
          </w:tcPr>
          <w:p w14:paraId="74B78B6B" w14:textId="77566047" w:rsidR="0094790A" w:rsidRPr="0029033F" w:rsidRDefault="0094790A" w:rsidP="0029033F">
            <w:pPr>
              <w:autoSpaceDE w:val="0"/>
              <w:autoSpaceDN w:val="0"/>
              <w:adjustRightInd w:val="0"/>
            </w:pPr>
            <w:r w:rsidRPr="0029033F">
              <w:t>- popíše úl a charakterizuje jednotlivé včelařské</w:t>
            </w:r>
            <w:r w:rsidR="0029033F">
              <w:t xml:space="preserve"> </w:t>
            </w:r>
            <w:r w:rsidRPr="0029033F">
              <w:t>pomůcky a správně je používá</w:t>
            </w:r>
          </w:p>
          <w:p w14:paraId="1E6815C1" w14:textId="63B47843" w:rsidR="0094790A" w:rsidRPr="0029033F" w:rsidRDefault="0094790A" w:rsidP="0029033F">
            <w:pPr>
              <w:autoSpaceDE w:val="0"/>
              <w:autoSpaceDN w:val="0"/>
              <w:adjustRightInd w:val="0"/>
            </w:pPr>
            <w:r w:rsidRPr="0029033F">
              <w:t>- včelařská zařízení</w:t>
            </w:r>
          </w:p>
        </w:tc>
        <w:tc>
          <w:tcPr>
            <w:tcW w:w="4147" w:type="dxa"/>
          </w:tcPr>
          <w:p w14:paraId="1A175D4A" w14:textId="77777777" w:rsidR="0094790A" w:rsidRPr="0029033F" w:rsidRDefault="0094790A" w:rsidP="0029033F">
            <w:pPr>
              <w:autoSpaceDE w:val="0"/>
              <w:autoSpaceDN w:val="0"/>
              <w:adjustRightInd w:val="0"/>
              <w:rPr>
                <w:b/>
                <w:bCs/>
              </w:rPr>
            </w:pPr>
            <w:r w:rsidRPr="0029033F">
              <w:rPr>
                <w:b/>
                <w:bCs/>
              </w:rPr>
              <w:t>4. Stavby a zařízení pro chov včel</w:t>
            </w:r>
          </w:p>
          <w:p w14:paraId="0D62A100" w14:textId="77777777" w:rsidR="0094790A" w:rsidRPr="0029033F" w:rsidRDefault="0094790A" w:rsidP="0029033F">
            <w:pPr>
              <w:autoSpaceDE w:val="0"/>
              <w:autoSpaceDN w:val="0"/>
              <w:adjustRightInd w:val="0"/>
            </w:pPr>
          </w:p>
          <w:p w14:paraId="1BC72A8F" w14:textId="77777777" w:rsidR="0094790A" w:rsidRPr="0029033F" w:rsidRDefault="0094790A" w:rsidP="0029033F">
            <w:pPr>
              <w:ind w:left="70" w:hanging="70"/>
              <w:rPr>
                <w:b/>
                <w:bCs/>
              </w:rPr>
            </w:pPr>
          </w:p>
        </w:tc>
        <w:tc>
          <w:tcPr>
            <w:tcW w:w="992" w:type="dxa"/>
          </w:tcPr>
          <w:p w14:paraId="42B87436" w14:textId="77777777" w:rsidR="0094790A" w:rsidRPr="0029033F" w:rsidRDefault="0094790A" w:rsidP="0029033F">
            <w:pPr>
              <w:jc w:val="center"/>
              <w:rPr>
                <w:b/>
                <w:bCs/>
              </w:rPr>
            </w:pPr>
            <w:r w:rsidRPr="0029033F">
              <w:rPr>
                <w:b/>
                <w:bCs/>
              </w:rPr>
              <w:t>2</w:t>
            </w:r>
          </w:p>
        </w:tc>
      </w:tr>
      <w:tr w:rsidR="0094790A" w:rsidRPr="0029033F" w14:paraId="408A23CC" w14:textId="77777777" w:rsidTr="00A2417B">
        <w:tc>
          <w:tcPr>
            <w:tcW w:w="4608" w:type="dxa"/>
          </w:tcPr>
          <w:p w14:paraId="26F1BDF7" w14:textId="77777777" w:rsidR="0094790A" w:rsidRPr="0029033F" w:rsidRDefault="0094790A" w:rsidP="0029033F">
            <w:pPr>
              <w:autoSpaceDE w:val="0"/>
              <w:autoSpaceDN w:val="0"/>
              <w:adjustRightInd w:val="0"/>
            </w:pPr>
            <w:r w:rsidRPr="0029033F">
              <w:t>Rozpozná a charakterizuje :</w:t>
            </w:r>
          </w:p>
          <w:p w14:paraId="23118227" w14:textId="77777777" w:rsidR="0094790A" w:rsidRPr="0029033F" w:rsidRDefault="0094790A" w:rsidP="0029033F">
            <w:pPr>
              <w:autoSpaceDE w:val="0"/>
              <w:autoSpaceDN w:val="0"/>
              <w:adjustRightInd w:val="0"/>
            </w:pPr>
            <w:r w:rsidRPr="0029033F">
              <w:t>- nemoci včelího plodu</w:t>
            </w:r>
          </w:p>
          <w:p w14:paraId="71BAC857" w14:textId="77777777" w:rsidR="0094790A" w:rsidRPr="0029033F" w:rsidRDefault="0094790A" w:rsidP="0029033F">
            <w:pPr>
              <w:autoSpaceDE w:val="0"/>
              <w:autoSpaceDN w:val="0"/>
              <w:adjustRightInd w:val="0"/>
            </w:pPr>
            <w:r w:rsidRPr="0029033F">
              <w:t>- nemoci dospělých včel</w:t>
            </w:r>
          </w:p>
          <w:p w14:paraId="25A497F6" w14:textId="77777777" w:rsidR="0094790A" w:rsidRPr="0029033F" w:rsidRDefault="0094790A" w:rsidP="0029033F">
            <w:pPr>
              <w:autoSpaceDE w:val="0"/>
              <w:autoSpaceDN w:val="0"/>
              <w:adjustRightInd w:val="0"/>
            </w:pPr>
            <w:r w:rsidRPr="0029033F">
              <w:t>- škůdce včely medonosné</w:t>
            </w:r>
          </w:p>
        </w:tc>
        <w:tc>
          <w:tcPr>
            <w:tcW w:w="4147" w:type="dxa"/>
          </w:tcPr>
          <w:p w14:paraId="366670A4" w14:textId="77777777" w:rsidR="0094790A" w:rsidRPr="0029033F" w:rsidRDefault="0094790A" w:rsidP="0029033F">
            <w:pPr>
              <w:autoSpaceDE w:val="0"/>
              <w:autoSpaceDN w:val="0"/>
              <w:adjustRightInd w:val="0"/>
              <w:rPr>
                <w:b/>
                <w:bCs/>
              </w:rPr>
            </w:pPr>
            <w:r w:rsidRPr="0029033F">
              <w:rPr>
                <w:b/>
                <w:bCs/>
              </w:rPr>
              <w:t>5. Nemoci a škůdci včel</w:t>
            </w:r>
          </w:p>
          <w:p w14:paraId="12FC06DE" w14:textId="77777777" w:rsidR="0094790A" w:rsidRPr="0029033F" w:rsidRDefault="0094790A" w:rsidP="0029033F">
            <w:pPr>
              <w:autoSpaceDE w:val="0"/>
              <w:autoSpaceDN w:val="0"/>
              <w:adjustRightInd w:val="0"/>
              <w:rPr>
                <w:b/>
                <w:bCs/>
              </w:rPr>
            </w:pPr>
          </w:p>
        </w:tc>
        <w:tc>
          <w:tcPr>
            <w:tcW w:w="992" w:type="dxa"/>
          </w:tcPr>
          <w:p w14:paraId="69A02A78" w14:textId="77777777" w:rsidR="0094790A" w:rsidRPr="0029033F" w:rsidRDefault="0094790A" w:rsidP="0029033F">
            <w:pPr>
              <w:jc w:val="center"/>
              <w:rPr>
                <w:b/>
                <w:bCs/>
              </w:rPr>
            </w:pPr>
            <w:r w:rsidRPr="0029033F">
              <w:rPr>
                <w:b/>
                <w:bCs/>
              </w:rPr>
              <w:t>2</w:t>
            </w:r>
          </w:p>
        </w:tc>
      </w:tr>
      <w:tr w:rsidR="0094790A" w:rsidRPr="0029033F" w14:paraId="18257852" w14:textId="77777777" w:rsidTr="00A2417B">
        <w:tc>
          <w:tcPr>
            <w:tcW w:w="4608" w:type="dxa"/>
          </w:tcPr>
          <w:p w14:paraId="0E8C19A9" w14:textId="77777777" w:rsidR="0094790A" w:rsidRPr="0029033F" w:rsidRDefault="0094790A" w:rsidP="0029033F">
            <w:pPr>
              <w:autoSpaceDE w:val="0"/>
              <w:autoSpaceDN w:val="0"/>
              <w:adjustRightInd w:val="0"/>
            </w:pPr>
            <w:r w:rsidRPr="0029033F">
              <w:t>- volí vhodné termíny, nástroje a zařízení pro</w:t>
            </w:r>
          </w:p>
          <w:p w14:paraId="2FC125FD" w14:textId="77777777" w:rsidR="0094790A" w:rsidRPr="0029033F" w:rsidRDefault="0094790A" w:rsidP="0029033F">
            <w:pPr>
              <w:autoSpaceDE w:val="0"/>
              <w:autoSpaceDN w:val="0"/>
              <w:adjustRightInd w:val="0"/>
            </w:pPr>
            <w:r w:rsidRPr="0029033F">
              <w:t xml:space="preserve">získávání včelích produktů </w:t>
            </w:r>
          </w:p>
          <w:p w14:paraId="1FDB1A3A" w14:textId="77777777" w:rsidR="0094790A" w:rsidRPr="0029033F" w:rsidRDefault="0094790A" w:rsidP="0029033F">
            <w:pPr>
              <w:autoSpaceDE w:val="0"/>
              <w:autoSpaceDN w:val="0"/>
              <w:adjustRightInd w:val="0"/>
            </w:pPr>
            <w:r w:rsidRPr="0029033F">
              <w:t>- vytáčí, upravuje a zpracovává med</w:t>
            </w:r>
          </w:p>
          <w:p w14:paraId="3389E934" w14:textId="655E8431" w:rsidR="0094790A" w:rsidRPr="0029033F" w:rsidRDefault="0094790A" w:rsidP="0029033F">
            <w:pPr>
              <w:autoSpaceDE w:val="0"/>
              <w:autoSpaceDN w:val="0"/>
              <w:adjustRightInd w:val="0"/>
            </w:pPr>
            <w:r w:rsidRPr="0029033F">
              <w:t>- vysvětlí možnosti získávání vosku, pylu a</w:t>
            </w:r>
            <w:r w:rsidR="0029033F">
              <w:t> </w:t>
            </w:r>
            <w:r w:rsidRPr="0029033F">
              <w:t xml:space="preserve">propolisu </w:t>
            </w:r>
          </w:p>
          <w:p w14:paraId="4CC44A54" w14:textId="77777777" w:rsidR="0094790A" w:rsidRPr="0029033F" w:rsidRDefault="0094790A" w:rsidP="0029033F">
            <w:pPr>
              <w:autoSpaceDE w:val="0"/>
              <w:autoSpaceDN w:val="0"/>
              <w:adjustRightInd w:val="0"/>
            </w:pPr>
            <w:r w:rsidRPr="0029033F">
              <w:t>- význam včelích produktů pro člověka</w:t>
            </w:r>
          </w:p>
        </w:tc>
        <w:tc>
          <w:tcPr>
            <w:tcW w:w="4147" w:type="dxa"/>
          </w:tcPr>
          <w:p w14:paraId="21645B93" w14:textId="77777777" w:rsidR="0094790A" w:rsidRPr="0029033F" w:rsidRDefault="0094790A" w:rsidP="0029033F">
            <w:pPr>
              <w:autoSpaceDE w:val="0"/>
              <w:autoSpaceDN w:val="0"/>
              <w:adjustRightInd w:val="0"/>
              <w:rPr>
                <w:b/>
                <w:bCs/>
              </w:rPr>
            </w:pPr>
            <w:r w:rsidRPr="0029033F">
              <w:rPr>
                <w:b/>
                <w:bCs/>
              </w:rPr>
              <w:t>6. Včelí produkty</w:t>
            </w:r>
          </w:p>
          <w:p w14:paraId="2219CED3" w14:textId="77777777" w:rsidR="0094790A" w:rsidRPr="0029033F" w:rsidRDefault="0094790A" w:rsidP="0029033F">
            <w:pPr>
              <w:autoSpaceDE w:val="0"/>
              <w:autoSpaceDN w:val="0"/>
              <w:adjustRightInd w:val="0"/>
              <w:rPr>
                <w:b/>
                <w:bCs/>
              </w:rPr>
            </w:pPr>
          </w:p>
        </w:tc>
        <w:tc>
          <w:tcPr>
            <w:tcW w:w="992" w:type="dxa"/>
          </w:tcPr>
          <w:p w14:paraId="532045E0" w14:textId="77777777" w:rsidR="0094790A" w:rsidRPr="0029033F" w:rsidRDefault="0094790A" w:rsidP="0029033F">
            <w:pPr>
              <w:jc w:val="center"/>
              <w:rPr>
                <w:b/>
                <w:bCs/>
              </w:rPr>
            </w:pPr>
            <w:r w:rsidRPr="0029033F">
              <w:rPr>
                <w:b/>
                <w:bCs/>
              </w:rPr>
              <w:t>2</w:t>
            </w:r>
          </w:p>
        </w:tc>
      </w:tr>
      <w:tr w:rsidR="0094790A" w:rsidRPr="0029033F" w14:paraId="2B38DAF7" w14:textId="77777777" w:rsidTr="00A2417B">
        <w:tc>
          <w:tcPr>
            <w:tcW w:w="4608" w:type="dxa"/>
          </w:tcPr>
          <w:p w14:paraId="7085A260" w14:textId="77777777" w:rsidR="0094790A" w:rsidRPr="0029033F" w:rsidRDefault="0094790A" w:rsidP="0029033F">
            <w:pPr>
              <w:autoSpaceDE w:val="0"/>
              <w:autoSpaceDN w:val="0"/>
              <w:adjustRightInd w:val="0"/>
            </w:pPr>
            <w:r w:rsidRPr="0029033F">
              <w:t>- obsluhuje včelstva v jednotlivých obdobích</w:t>
            </w:r>
          </w:p>
          <w:p w14:paraId="51B32CBE" w14:textId="77777777" w:rsidR="0094790A" w:rsidRPr="0029033F" w:rsidRDefault="0094790A" w:rsidP="0029033F">
            <w:pPr>
              <w:autoSpaceDE w:val="0"/>
              <w:autoSpaceDN w:val="0"/>
              <w:adjustRightInd w:val="0"/>
            </w:pPr>
            <w:r w:rsidRPr="0029033F">
              <w:t>včelařského roku</w:t>
            </w:r>
          </w:p>
          <w:p w14:paraId="61C85634" w14:textId="77777777" w:rsidR="0094790A" w:rsidRPr="0029033F" w:rsidRDefault="0094790A" w:rsidP="0029033F">
            <w:pPr>
              <w:autoSpaceDE w:val="0"/>
              <w:autoSpaceDN w:val="0"/>
              <w:adjustRightInd w:val="0"/>
            </w:pPr>
            <w:r w:rsidRPr="0029033F">
              <w:t>- provádí výsevy medonosných rostlin</w:t>
            </w:r>
          </w:p>
          <w:p w14:paraId="5D9FF948" w14:textId="77777777" w:rsidR="0094790A" w:rsidRPr="0029033F" w:rsidRDefault="0094790A" w:rsidP="0029033F">
            <w:pPr>
              <w:autoSpaceDE w:val="0"/>
              <w:autoSpaceDN w:val="0"/>
              <w:adjustRightInd w:val="0"/>
            </w:pPr>
            <w:r w:rsidRPr="0029033F">
              <w:t>- vytáčí, upravuje a zpracovává med</w:t>
            </w:r>
          </w:p>
          <w:p w14:paraId="5D2B2AAD" w14:textId="46F0CAA4" w:rsidR="0094790A" w:rsidRPr="0029033F" w:rsidRDefault="0094790A" w:rsidP="0029033F">
            <w:pPr>
              <w:autoSpaceDE w:val="0"/>
              <w:autoSpaceDN w:val="0"/>
              <w:adjustRightInd w:val="0"/>
            </w:pPr>
            <w:r w:rsidRPr="0029033F">
              <w:t>- posuzuje kvalitu včelích produktů/</w:t>
            </w:r>
            <w:r w:rsidR="0029033F">
              <w:t xml:space="preserve"> </w:t>
            </w:r>
            <w:r w:rsidRPr="0029033F">
              <w:t>degustace</w:t>
            </w:r>
          </w:p>
        </w:tc>
        <w:tc>
          <w:tcPr>
            <w:tcW w:w="4147" w:type="dxa"/>
          </w:tcPr>
          <w:p w14:paraId="5C1121C9" w14:textId="77777777" w:rsidR="0094790A" w:rsidRPr="0029033F" w:rsidRDefault="0094790A" w:rsidP="0029033F">
            <w:pPr>
              <w:autoSpaceDE w:val="0"/>
              <w:autoSpaceDN w:val="0"/>
              <w:adjustRightInd w:val="0"/>
              <w:rPr>
                <w:b/>
                <w:bCs/>
              </w:rPr>
            </w:pPr>
            <w:r w:rsidRPr="0029033F">
              <w:rPr>
                <w:b/>
                <w:bCs/>
              </w:rPr>
              <w:t>7. Cvičení</w:t>
            </w:r>
          </w:p>
          <w:p w14:paraId="184A0E4A" w14:textId="77777777" w:rsidR="0094790A" w:rsidRPr="0029033F" w:rsidRDefault="0094790A" w:rsidP="0029033F">
            <w:pPr>
              <w:autoSpaceDE w:val="0"/>
              <w:autoSpaceDN w:val="0"/>
              <w:adjustRightInd w:val="0"/>
              <w:rPr>
                <w:b/>
                <w:bCs/>
              </w:rPr>
            </w:pPr>
          </w:p>
        </w:tc>
        <w:tc>
          <w:tcPr>
            <w:tcW w:w="992" w:type="dxa"/>
          </w:tcPr>
          <w:p w14:paraId="6C12E06E" w14:textId="77777777" w:rsidR="0094790A" w:rsidRPr="0029033F" w:rsidRDefault="0094790A" w:rsidP="0029033F">
            <w:pPr>
              <w:jc w:val="center"/>
              <w:rPr>
                <w:b/>
                <w:bCs/>
              </w:rPr>
            </w:pPr>
            <w:r w:rsidRPr="0029033F">
              <w:rPr>
                <w:b/>
                <w:bCs/>
              </w:rPr>
              <w:t>17</w:t>
            </w:r>
          </w:p>
        </w:tc>
      </w:tr>
    </w:tbl>
    <w:p w14:paraId="3F350B13" w14:textId="77777777" w:rsidR="0094790A" w:rsidRPr="00753C05" w:rsidRDefault="0094790A" w:rsidP="0094790A">
      <w:pPr>
        <w:jc w:val="center"/>
        <w:rPr>
          <w:szCs w:val="20"/>
        </w:rPr>
      </w:pPr>
    </w:p>
    <w:p w14:paraId="70F6AD78" w14:textId="77777777" w:rsidR="0094790A" w:rsidRDefault="0094790A" w:rsidP="0094790A">
      <w:pPr>
        <w:pStyle w:val="Nzev"/>
        <w:tabs>
          <w:tab w:val="left" w:pos="1417"/>
        </w:tabs>
        <w:jc w:val="left"/>
        <w:rPr>
          <w:szCs w:val="20"/>
        </w:rPr>
      </w:pPr>
    </w:p>
    <w:p w14:paraId="4269BF11" w14:textId="77777777" w:rsidR="0074464B" w:rsidRPr="00753C05" w:rsidRDefault="0094790A" w:rsidP="00EA4CB0">
      <w:pPr>
        <w:pStyle w:val="Nzev"/>
        <w:rPr>
          <w:szCs w:val="20"/>
        </w:rPr>
      </w:pPr>
      <w:r w:rsidRPr="0094790A">
        <w:br w:type="page"/>
      </w:r>
      <w:r w:rsidR="0074464B" w:rsidRPr="00753C05">
        <w:rPr>
          <w:szCs w:val="20"/>
        </w:rPr>
        <w:lastRenderedPageBreak/>
        <w:t>Učební osnova předmětu</w:t>
      </w:r>
    </w:p>
    <w:p w14:paraId="6DD3CD5C" w14:textId="77777777" w:rsidR="0074464B" w:rsidRPr="00753C05" w:rsidRDefault="0074464B">
      <w:pPr>
        <w:pStyle w:val="Nzev"/>
        <w:rPr>
          <w:szCs w:val="20"/>
        </w:rPr>
      </w:pPr>
    </w:p>
    <w:p w14:paraId="717A289F" w14:textId="77777777" w:rsidR="0074464B" w:rsidRPr="00753C05" w:rsidRDefault="0074464B" w:rsidP="0029033F">
      <w:pPr>
        <w:pStyle w:val="Nadpis2"/>
        <w:jc w:val="center"/>
      </w:pPr>
      <w:bookmarkStart w:id="271" w:name="_Toc104874078"/>
      <w:bookmarkStart w:id="272" w:name="_Toc104874206"/>
      <w:bookmarkStart w:id="273" w:name="_Toc104874392"/>
      <w:bookmarkStart w:id="274" w:name="_Toc104877348"/>
      <w:bookmarkStart w:id="275" w:name="_Toc105266554"/>
      <w:r w:rsidRPr="00753C05">
        <w:t>OCHRANA ROSTLIN</w:t>
      </w:r>
      <w:bookmarkEnd w:id="271"/>
      <w:bookmarkEnd w:id="272"/>
      <w:bookmarkEnd w:id="273"/>
      <w:bookmarkEnd w:id="274"/>
      <w:bookmarkEnd w:id="275"/>
    </w:p>
    <w:p w14:paraId="767552AC" w14:textId="77777777" w:rsidR="0074464B" w:rsidRPr="00753C05" w:rsidRDefault="0074464B">
      <w:pPr>
        <w:rPr>
          <w:b/>
          <w:sz w:val="20"/>
          <w:szCs w:val="20"/>
        </w:rPr>
      </w:pPr>
    </w:p>
    <w:p w14:paraId="0DF17484" w14:textId="2F2867EF" w:rsidR="0074464B" w:rsidRDefault="0074464B">
      <w:pPr>
        <w:jc w:val="center"/>
        <w:rPr>
          <w:szCs w:val="20"/>
        </w:rPr>
      </w:pPr>
      <w:r w:rsidRPr="00753C05">
        <w:rPr>
          <w:b/>
          <w:szCs w:val="20"/>
        </w:rPr>
        <w:t xml:space="preserve"> Obor vzdělávání: </w:t>
      </w:r>
      <w:r w:rsidRPr="00753C05">
        <w:rPr>
          <w:szCs w:val="20"/>
        </w:rPr>
        <w:t>41-42-M/01  Vinohradnictví</w:t>
      </w:r>
    </w:p>
    <w:p w14:paraId="3C2815AA" w14:textId="77777777" w:rsidR="0029033F" w:rsidRPr="00753C05" w:rsidRDefault="0029033F">
      <w:pPr>
        <w:jc w:val="center"/>
        <w:rPr>
          <w:szCs w:val="20"/>
        </w:rPr>
      </w:pPr>
    </w:p>
    <w:p w14:paraId="030FB251" w14:textId="77777777" w:rsidR="00EA4CB0" w:rsidRPr="00753C05" w:rsidRDefault="00EA4CB0" w:rsidP="00EA4CB0">
      <w:pPr>
        <w:rPr>
          <w:b/>
          <w:sz w:val="28"/>
          <w:szCs w:val="20"/>
        </w:rPr>
      </w:pPr>
      <w:r w:rsidRPr="00753C05">
        <w:rPr>
          <w:b/>
          <w:sz w:val="28"/>
          <w:szCs w:val="20"/>
        </w:rPr>
        <w:t>1. Pojetí vyučovacího předmětu</w:t>
      </w:r>
    </w:p>
    <w:p w14:paraId="0C38700C" w14:textId="77777777" w:rsidR="00EA4CB0" w:rsidRPr="00753C05" w:rsidRDefault="00EA4CB0" w:rsidP="00EA4CB0">
      <w:pPr>
        <w:widowControl w:val="0"/>
        <w:autoSpaceDE w:val="0"/>
        <w:snapToGrid w:val="0"/>
      </w:pPr>
    </w:p>
    <w:tbl>
      <w:tblPr>
        <w:tblW w:w="0" w:type="auto"/>
        <w:tblInd w:w="-5" w:type="dxa"/>
        <w:tblLayout w:type="fixed"/>
        <w:tblLook w:val="0000" w:firstRow="0" w:lastRow="0" w:firstColumn="0" w:lastColumn="0" w:noHBand="0" w:noVBand="0"/>
      </w:tblPr>
      <w:tblGrid>
        <w:gridCol w:w="2470"/>
        <w:gridCol w:w="7488"/>
      </w:tblGrid>
      <w:tr w:rsidR="00EA4CB0" w:rsidRPr="00944EA8" w14:paraId="6EE06893" w14:textId="77777777" w:rsidTr="00765E4A">
        <w:tc>
          <w:tcPr>
            <w:tcW w:w="2470" w:type="dxa"/>
            <w:tcBorders>
              <w:top w:val="single" w:sz="4" w:space="0" w:color="000000"/>
              <w:left w:val="single" w:sz="4" w:space="0" w:color="000000"/>
              <w:bottom w:val="single" w:sz="4" w:space="0" w:color="000000"/>
            </w:tcBorders>
          </w:tcPr>
          <w:p w14:paraId="6C2F2CB0" w14:textId="77777777" w:rsidR="00EA4CB0" w:rsidRPr="00944EA8" w:rsidRDefault="00EA4CB0" w:rsidP="00944EA8">
            <w:pPr>
              <w:widowControl w:val="0"/>
              <w:autoSpaceDE w:val="0"/>
              <w:snapToGrid w:val="0"/>
              <w:rPr>
                <w:b/>
                <w:color w:val="000000"/>
              </w:rPr>
            </w:pPr>
            <w:r w:rsidRPr="00944EA8">
              <w:rPr>
                <w:b/>
                <w:color w:val="000000"/>
              </w:rPr>
              <w:t>Cíl předmětu:</w:t>
            </w:r>
          </w:p>
        </w:tc>
        <w:tc>
          <w:tcPr>
            <w:tcW w:w="7488" w:type="dxa"/>
            <w:tcBorders>
              <w:top w:val="single" w:sz="4" w:space="0" w:color="000000"/>
              <w:left w:val="single" w:sz="4" w:space="0" w:color="000000"/>
              <w:bottom w:val="single" w:sz="4" w:space="0" w:color="000000"/>
              <w:right w:val="single" w:sz="4" w:space="0" w:color="000000"/>
            </w:tcBorders>
          </w:tcPr>
          <w:p w14:paraId="68D252D6" w14:textId="77777777" w:rsidR="00EA4CB0" w:rsidRPr="00944EA8" w:rsidRDefault="00EA4CB0" w:rsidP="00944EA8">
            <w:pPr>
              <w:pStyle w:val="Zkladntext31"/>
              <w:widowControl w:val="0"/>
              <w:autoSpaceDE w:val="0"/>
              <w:snapToGrid w:val="0"/>
              <w:rPr>
                <w:sz w:val="24"/>
              </w:rPr>
            </w:pPr>
            <w:r w:rsidRPr="00944EA8">
              <w:rPr>
                <w:sz w:val="24"/>
              </w:rPr>
              <w:t>Je naučit žáky rozeznávat jednotlivé choroby a škůdce,</w:t>
            </w:r>
            <w:r w:rsidR="009B13DF" w:rsidRPr="00944EA8">
              <w:rPr>
                <w:sz w:val="24"/>
              </w:rPr>
              <w:t xml:space="preserve"> </w:t>
            </w:r>
            <w:r w:rsidRPr="00944EA8">
              <w:rPr>
                <w:sz w:val="24"/>
              </w:rPr>
              <w:t>naučit je předpovídat jejich výskyt a vest s nimi účinný boj.</w:t>
            </w:r>
          </w:p>
          <w:p w14:paraId="67C0D6D9" w14:textId="50D1FAAE" w:rsidR="00EA4CB0" w:rsidRPr="00944EA8" w:rsidRDefault="00944EA8" w:rsidP="00944EA8">
            <w:pPr>
              <w:widowControl w:val="0"/>
              <w:autoSpaceDE w:val="0"/>
              <w:snapToGrid w:val="0"/>
            </w:pPr>
            <w:r>
              <w:t xml:space="preserve">- </w:t>
            </w:r>
            <w:r w:rsidR="00EA4CB0" w:rsidRPr="00944EA8">
              <w:t>dovedou rozeznat choroby a škůdce a předpovědět jejich výskyt</w:t>
            </w:r>
          </w:p>
          <w:p w14:paraId="6BFF2D61" w14:textId="40D89B7F" w:rsidR="00EA4CB0" w:rsidRPr="00944EA8" w:rsidRDefault="00944EA8" w:rsidP="00944EA8">
            <w:pPr>
              <w:widowControl w:val="0"/>
              <w:autoSpaceDE w:val="0"/>
              <w:snapToGrid w:val="0"/>
            </w:pPr>
            <w:r>
              <w:t xml:space="preserve">- </w:t>
            </w:r>
            <w:r w:rsidR="00EA4CB0" w:rsidRPr="00944EA8">
              <w:t>umí zacházet s přípravky k ochraně plodin a rostlin,</w:t>
            </w:r>
            <w:r w:rsidR="009B13DF" w:rsidRPr="00944EA8">
              <w:t xml:space="preserve"> </w:t>
            </w:r>
            <w:r w:rsidR="00EA4CB0" w:rsidRPr="00944EA8">
              <w:t>připravit postřik správné koncentrace</w:t>
            </w:r>
          </w:p>
          <w:p w14:paraId="377CC751" w14:textId="5A6B68DE" w:rsidR="00EA4CB0" w:rsidRPr="00944EA8" w:rsidRDefault="0053349F" w:rsidP="0053349F">
            <w:pPr>
              <w:widowControl w:val="0"/>
              <w:autoSpaceDE w:val="0"/>
              <w:snapToGrid w:val="0"/>
            </w:pPr>
            <w:r>
              <w:t xml:space="preserve">- </w:t>
            </w:r>
            <w:r w:rsidR="00EA4CB0" w:rsidRPr="00944EA8">
              <w:t>znají principy uskladnění těchto látek</w:t>
            </w:r>
          </w:p>
          <w:p w14:paraId="48F7499D" w14:textId="369C24A3" w:rsidR="00EA4CB0" w:rsidRPr="00944EA8" w:rsidRDefault="0053349F" w:rsidP="0053349F">
            <w:pPr>
              <w:widowControl w:val="0"/>
              <w:autoSpaceDE w:val="0"/>
              <w:snapToGrid w:val="0"/>
            </w:pPr>
            <w:r>
              <w:t xml:space="preserve">- </w:t>
            </w:r>
            <w:r w:rsidR="00EA4CB0" w:rsidRPr="00944EA8">
              <w:t xml:space="preserve">znají plevele a jejich rozmnožovací orgány </w:t>
            </w:r>
          </w:p>
          <w:p w14:paraId="51CFE80C" w14:textId="00E5F591" w:rsidR="00EA4CB0" w:rsidRPr="00944EA8" w:rsidRDefault="0053349F" w:rsidP="0053349F">
            <w:pPr>
              <w:widowControl w:val="0"/>
              <w:autoSpaceDE w:val="0"/>
              <w:snapToGrid w:val="0"/>
            </w:pPr>
            <w:r>
              <w:t xml:space="preserve">- </w:t>
            </w:r>
            <w:r w:rsidR="00EA4CB0" w:rsidRPr="00944EA8">
              <w:t>umí určit choroby a poškození rostlin dle klíčů a atlasů chorob a škůdců</w:t>
            </w:r>
          </w:p>
          <w:p w14:paraId="3005F04C" w14:textId="765371DF" w:rsidR="00EA4CB0" w:rsidRPr="00944EA8" w:rsidRDefault="0053349F" w:rsidP="0053349F">
            <w:pPr>
              <w:widowControl w:val="0"/>
              <w:autoSpaceDE w:val="0"/>
              <w:snapToGrid w:val="0"/>
            </w:pPr>
            <w:r>
              <w:t xml:space="preserve">- </w:t>
            </w:r>
            <w:r w:rsidR="00EA4CB0" w:rsidRPr="00944EA8">
              <w:t>znají bezpečnostní předpisy</w:t>
            </w:r>
          </w:p>
        </w:tc>
      </w:tr>
      <w:tr w:rsidR="00EA4CB0" w:rsidRPr="00944EA8" w14:paraId="60E6A97D" w14:textId="77777777" w:rsidTr="00765E4A">
        <w:tc>
          <w:tcPr>
            <w:tcW w:w="2470" w:type="dxa"/>
            <w:tcBorders>
              <w:top w:val="single" w:sz="4" w:space="0" w:color="000000"/>
              <w:left w:val="single" w:sz="4" w:space="0" w:color="000000"/>
              <w:bottom w:val="single" w:sz="4" w:space="0" w:color="000000"/>
            </w:tcBorders>
          </w:tcPr>
          <w:p w14:paraId="3218CEDB" w14:textId="77777777" w:rsidR="00EA4CB0" w:rsidRPr="00944EA8" w:rsidRDefault="00EA4CB0" w:rsidP="00944EA8">
            <w:pPr>
              <w:widowControl w:val="0"/>
              <w:autoSpaceDE w:val="0"/>
              <w:snapToGrid w:val="0"/>
              <w:rPr>
                <w:b/>
                <w:color w:val="000000"/>
              </w:rPr>
            </w:pPr>
            <w:r w:rsidRPr="00944EA8">
              <w:rPr>
                <w:b/>
                <w:color w:val="000000"/>
              </w:rPr>
              <w:t>Charakteristika</w:t>
            </w:r>
          </w:p>
          <w:p w14:paraId="7CC48058" w14:textId="77777777" w:rsidR="00EA4CB0" w:rsidRPr="00944EA8" w:rsidRDefault="00EA4CB0" w:rsidP="00944EA8">
            <w:pPr>
              <w:widowControl w:val="0"/>
              <w:autoSpaceDE w:val="0"/>
              <w:snapToGrid w:val="0"/>
              <w:rPr>
                <w:b/>
                <w:color w:val="000000"/>
              </w:rPr>
            </w:pPr>
            <w:r w:rsidRPr="00944EA8">
              <w:rPr>
                <w:b/>
                <w:color w:val="000000"/>
              </w:rPr>
              <w:t>učiva:</w:t>
            </w:r>
          </w:p>
        </w:tc>
        <w:tc>
          <w:tcPr>
            <w:tcW w:w="7488" w:type="dxa"/>
            <w:tcBorders>
              <w:top w:val="single" w:sz="4" w:space="0" w:color="000000"/>
              <w:left w:val="single" w:sz="4" w:space="0" w:color="000000"/>
              <w:bottom w:val="single" w:sz="4" w:space="0" w:color="000000"/>
              <w:right w:val="single" w:sz="4" w:space="0" w:color="000000"/>
            </w:tcBorders>
          </w:tcPr>
          <w:p w14:paraId="197CB98A" w14:textId="7F53853E" w:rsidR="00EA4CB0" w:rsidRPr="00944EA8" w:rsidRDefault="00EA4CB0" w:rsidP="00944EA8">
            <w:pPr>
              <w:widowControl w:val="0"/>
              <w:autoSpaceDE w:val="0"/>
              <w:snapToGrid w:val="0"/>
            </w:pPr>
            <w:r w:rsidRPr="00944EA8">
              <w:t>Předmět ochrana rostlin připravuje žáky k tomu, aby byly v praxi schopni zajistit zdravý vývoj pěstovaných rostlin a to jak použitím preventivních opatření zamezující vzniku chorob nebo rozšířením škůdců,</w:t>
            </w:r>
            <w:r w:rsidR="009B13DF" w:rsidRPr="00944EA8">
              <w:t xml:space="preserve"> </w:t>
            </w:r>
            <w:r w:rsidRPr="00944EA8">
              <w:t>tak i aplikací léčebných opatření,</w:t>
            </w:r>
            <w:r w:rsidR="00A102D4">
              <w:t xml:space="preserve"> </w:t>
            </w:r>
            <w:r w:rsidRPr="00944EA8">
              <w:t>vše v souladu se zajištěním ekonomické efektivity podniku,</w:t>
            </w:r>
            <w:r w:rsidR="009B13DF" w:rsidRPr="00944EA8">
              <w:t xml:space="preserve"> </w:t>
            </w:r>
            <w:r w:rsidRPr="00944EA8">
              <w:t xml:space="preserve">ochrany zdraví pracovníků </w:t>
            </w:r>
            <w:r w:rsidR="00A102D4">
              <w:t xml:space="preserve">i </w:t>
            </w:r>
            <w:r w:rsidRPr="00944EA8">
              <w:t>konzumentů</w:t>
            </w:r>
            <w:r w:rsidR="00A102D4">
              <w:t xml:space="preserve"> </w:t>
            </w:r>
            <w:r w:rsidRPr="00944EA8">
              <w:t>a účinné ochrany životního prostředí.</w:t>
            </w:r>
          </w:p>
        </w:tc>
      </w:tr>
      <w:tr w:rsidR="00EA4CB0" w:rsidRPr="00944EA8" w14:paraId="342FA467" w14:textId="77777777" w:rsidTr="00765E4A">
        <w:tc>
          <w:tcPr>
            <w:tcW w:w="2470" w:type="dxa"/>
            <w:tcBorders>
              <w:top w:val="single" w:sz="4" w:space="0" w:color="000000"/>
              <w:left w:val="single" w:sz="4" w:space="0" w:color="000000"/>
              <w:bottom w:val="single" w:sz="4" w:space="0" w:color="000000"/>
            </w:tcBorders>
          </w:tcPr>
          <w:p w14:paraId="0C010FC2" w14:textId="77777777" w:rsidR="00EA4CB0" w:rsidRPr="00944EA8" w:rsidRDefault="00EA4CB0" w:rsidP="00944EA8">
            <w:pPr>
              <w:widowControl w:val="0"/>
              <w:autoSpaceDE w:val="0"/>
              <w:snapToGrid w:val="0"/>
              <w:rPr>
                <w:b/>
                <w:color w:val="000000"/>
              </w:rPr>
            </w:pPr>
            <w:r w:rsidRPr="00944EA8">
              <w:rPr>
                <w:b/>
                <w:color w:val="000000"/>
              </w:rPr>
              <w:t>Metody a formy</w:t>
            </w:r>
          </w:p>
          <w:p w14:paraId="1FC635CF" w14:textId="77777777" w:rsidR="00EA4CB0" w:rsidRPr="00944EA8" w:rsidRDefault="00EA4CB0" w:rsidP="00944EA8">
            <w:pPr>
              <w:widowControl w:val="0"/>
              <w:autoSpaceDE w:val="0"/>
              <w:snapToGrid w:val="0"/>
              <w:rPr>
                <w:b/>
                <w:color w:val="000000"/>
              </w:rPr>
            </w:pPr>
            <w:r w:rsidRPr="00944EA8">
              <w:rPr>
                <w:b/>
                <w:color w:val="000000"/>
              </w:rPr>
              <w:t>výuky:</w:t>
            </w:r>
          </w:p>
        </w:tc>
        <w:tc>
          <w:tcPr>
            <w:tcW w:w="7488" w:type="dxa"/>
            <w:tcBorders>
              <w:top w:val="single" w:sz="4" w:space="0" w:color="000000"/>
              <w:left w:val="single" w:sz="4" w:space="0" w:color="000000"/>
              <w:bottom w:val="single" w:sz="4" w:space="0" w:color="000000"/>
              <w:right w:val="single" w:sz="4" w:space="0" w:color="000000"/>
            </w:tcBorders>
          </w:tcPr>
          <w:p w14:paraId="4B02090B" w14:textId="6EBBDE8D" w:rsidR="00EA4CB0" w:rsidRPr="00944EA8" w:rsidRDefault="00EA4CB0" w:rsidP="00A102D4">
            <w:pPr>
              <w:autoSpaceDE w:val="0"/>
              <w:snapToGrid w:val="0"/>
            </w:pPr>
            <w:r w:rsidRPr="00944EA8">
              <w:t>Předmět se vyučuje v</w:t>
            </w:r>
            <w:r w:rsidR="00A102D4">
              <w:t> 3.</w:t>
            </w:r>
            <w:r w:rsidRPr="00944EA8">
              <w:t xml:space="preserve"> a </w:t>
            </w:r>
            <w:r w:rsidR="00A102D4">
              <w:t>4</w:t>
            </w:r>
            <w:r w:rsidRPr="00944EA8">
              <w:t>. ročníku. Součástí</w:t>
            </w:r>
            <w:r w:rsidR="00A102D4">
              <w:t xml:space="preserve"> </w:t>
            </w:r>
            <w:r w:rsidRPr="00944EA8">
              <w:t>výuky jsou i odborné exkurze a semináře.</w:t>
            </w:r>
          </w:p>
          <w:p w14:paraId="2821CFDA" w14:textId="77777777" w:rsidR="00EA4CB0" w:rsidRPr="00944EA8" w:rsidRDefault="00EA4CB0" w:rsidP="00944EA8">
            <w:pPr>
              <w:autoSpaceDE w:val="0"/>
            </w:pPr>
            <w:r w:rsidRPr="00944EA8">
              <w:t>Používána je metoda výkladu a řízeného rozhovoru, jsou zadávány samostatné práce založené na práci s odbornou literaturou, realizovány jsou i prvky problémového vyučování.</w:t>
            </w:r>
          </w:p>
        </w:tc>
      </w:tr>
      <w:tr w:rsidR="00EA4CB0" w:rsidRPr="00944EA8" w14:paraId="5E33C6A6" w14:textId="77777777" w:rsidTr="00765E4A">
        <w:tc>
          <w:tcPr>
            <w:tcW w:w="2470" w:type="dxa"/>
            <w:tcBorders>
              <w:top w:val="single" w:sz="4" w:space="0" w:color="000000"/>
              <w:left w:val="single" w:sz="4" w:space="0" w:color="000000"/>
              <w:bottom w:val="single" w:sz="4" w:space="0" w:color="000000"/>
            </w:tcBorders>
          </w:tcPr>
          <w:p w14:paraId="22C2E4D4" w14:textId="77777777" w:rsidR="00EA4CB0" w:rsidRPr="00944EA8" w:rsidRDefault="00EA4CB0" w:rsidP="00944EA8">
            <w:pPr>
              <w:widowControl w:val="0"/>
              <w:autoSpaceDE w:val="0"/>
              <w:snapToGrid w:val="0"/>
              <w:rPr>
                <w:b/>
              </w:rPr>
            </w:pPr>
            <w:r w:rsidRPr="00944EA8">
              <w:rPr>
                <w:b/>
              </w:rPr>
              <w:t>Hodnocení žáků:</w:t>
            </w:r>
          </w:p>
        </w:tc>
        <w:tc>
          <w:tcPr>
            <w:tcW w:w="7488" w:type="dxa"/>
            <w:tcBorders>
              <w:top w:val="single" w:sz="4" w:space="0" w:color="000000"/>
              <w:left w:val="single" w:sz="4" w:space="0" w:color="000000"/>
              <w:bottom w:val="single" w:sz="4" w:space="0" w:color="000000"/>
              <w:right w:val="single" w:sz="4" w:space="0" w:color="000000"/>
            </w:tcBorders>
          </w:tcPr>
          <w:p w14:paraId="29D15197" w14:textId="4E9C893D" w:rsidR="00EA4CB0" w:rsidRPr="00944EA8" w:rsidRDefault="00EA4CB0" w:rsidP="00944EA8">
            <w:pPr>
              <w:autoSpaceDE w:val="0"/>
              <w:snapToGrid w:val="0"/>
            </w:pPr>
            <w:r w:rsidRPr="00944EA8">
              <w:t>Hodnocení probíhá na základě kombinace známek, které žáci získávají z ústního zkoušení a testů po probrání příslušných tematických celků. Kromě faktografických poznatků se hodnotí schopnost jejich aplikace v</w:t>
            </w:r>
            <w:r w:rsidR="00A102D4">
              <w:t> </w:t>
            </w:r>
            <w:r w:rsidRPr="00944EA8">
              <w:t>praxi a přesné vyjadřování s používáním správné terminologie.</w:t>
            </w:r>
          </w:p>
        </w:tc>
      </w:tr>
      <w:tr w:rsidR="00EA4CB0" w:rsidRPr="00944EA8" w14:paraId="2A26AE8E" w14:textId="77777777" w:rsidTr="00765E4A">
        <w:tc>
          <w:tcPr>
            <w:tcW w:w="2470" w:type="dxa"/>
            <w:tcBorders>
              <w:top w:val="single" w:sz="4" w:space="0" w:color="000000"/>
              <w:left w:val="single" w:sz="4" w:space="0" w:color="000000"/>
              <w:bottom w:val="single" w:sz="4" w:space="0" w:color="000000"/>
            </w:tcBorders>
          </w:tcPr>
          <w:p w14:paraId="0358C25F" w14:textId="77777777" w:rsidR="00EA4CB0" w:rsidRPr="00944EA8" w:rsidRDefault="00EA4CB0" w:rsidP="00944EA8">
            <w:pPr>
              <w:widowControl w:val="0"/>
              <w:autoSpaceDE w:val="0"/>
              <w:snapToGrid w:val="0"/>
              <w:rPr>
                <w:b/>
                <w:color w:val="000000"/>
              </w:rPr>
            </w:pPr>
            <w:r w:rsidRPr="00944EA8">
              <w:rPr>
                <w:b/>
                <w:color w:val="000000"/>
              </w:rPr>
              <w:t>Přínos předmětu</w:t>
            </w:r>
          </w:p>
          <w:p w14:paraId="7F2577D8" w14:textId="77777777" w:rsidR="00EA4CB0" w:rsidRPr="00944EA8" w:rsidRDefault="00EA4CB0" w:rsidP="00944EA8">
            <w:pPr>
              <w:widowControl w:val="0"/>
              <w:autoSpaceDE w:val="0"/>
              <w:snapToGrid w:val="0"/>
              <w:rPr>
                <w:b/>
                <w:color w:val="000000"/>
              </w:rPr>
            </w:pPr>
            <w:r w:rsidRPr="00944EA8">
              <w:rPr>
                <w:b/>
                <w:color w:val="000000"/>
              </w:rPr>
              <w:t>pro rozvoj klíčových</w:t>
            </w:r>
          </w:p>
          <w:p w14:paraId="5B73A8A8" w14:textId="77777777" w:rsidR="00EA4CB0" w:rsidRPr="00944EA8" w:rsidRDefault="00EA4CB0" w:rsidP="00944EA8">
            <w:pPr>
              <w:widowControl w:val="0"/>
              <w:autoSpaceDE w:val="0"/>
              <w:snapToGrid w:val="0"/>
              <w:rPr>
                <w:b/>
                <w:color w:val="000000"/>
              </w:rPr>
            </w:pPr>
            <w:r w:rsidRPr="00944EA8">
              <w:rPr>
                <w:b/>
                <w:color w:val="000000"/>
              </w:rPr>
              <w:t>kompetencí a</w:t>
            </w:r>
          </w:p>
          <w:p w14:paraId="7F1A135D" w14:textId="77777777" w:rsidR="00EA4CB0" w:rsidRPr="00944EA8" w:rsidRDefault="00EA4CB0" w:rsidP="00944EA8">
            <w:pPr>
              <w:widowControl w:val="0"/>
              <w:autoSpaceDE w:val="0"/>
              <w:snapToGrid w:val="0"/>
              <w:rPr>
                <w:b/>
                <w:color w:val="000000"/>
              </w:rPr>
            </w:pPr>
            <w:r w:rsidRPr="00944EA8">
              <w:rPr>
                <w:b/>
                <w:color w:val="000000"/>
              </w:rPr>
              <w:t>průřezových témat:</w:t>
            </w:r>
          </w:p>
        </w:tc>
        <w:tc>
          <w:tcPr>
            <w:tcW w:w="7488" w:type="dxa"/>
            <w:tcBorders>
              <w:top w:val="single" w:sz="4" w:space="0" w:color="000000"/>
              <w:left w:val="single" w:sz="4" w:space="0" w:color="000000"/>
              <w:bottom w:val="single" w:sz="4" w:space="0" w:color="000000"/>
              <w:right w:val="single" w:sz="4" w:space="0" w:color="000000"/>
            </w:tcBorders>
          </w:tcPr>
          <w:p w14:paraId="2665CAED" w14:textId="490BC5DA" w:rsidR="00EA4CB0" w:rsidRPr="00944EA8" w:rsidRDefault="00EA4CB0" w:rsidP="00944EA8">
            <w:pPr>
              <w:autoSpaceDE w:val="0"/>
              <w:snapToGrid w:val="0"/>
            </w:pPr>
            <w:r w:rsidRPr="00944EA8">
              <w:t>Žáci jsou schopni samostatně určovat a poznávat jednotlivé choroby a</w:t>
            </w:r>
            <w:r w:rsidR="00A102D4">
              <w:t> </w:t>
            </w:r>
            <w:r w:rsidRPr="00944EA8">
              <w:t>škůdce</w:t>
            </w:r>
            <w:r w:rsidR="00A102D4">
              <w:t xml:space="preserve"> </w:t>
            </w:r>
            <w:r w:rsidRPr="00944EA8">
              <w:t>na zemědělských plodinách a dobře udržovat jejich zdravotní stav.</w:t>
            </w:r>
          </w:p>
        </w:tc>
      </w:tr>
    </w:tbl>
    <w:p w14:paraId="290349DD" w14:textId="77777777" w:rsidR="00EA4CB0" w:rsidRPr="00753C05" w:rsidRDefault="00EA4CB0" w:rsidP="00EA4CB0"/>
    <w:p w14:paraId="6489CC3E" w14:textId="15AAE207" w:rsidR="00EA4CB0" w:rsidRPr="00753C05" w:rsidRDefault="00005804" w:rsidP="00EA4CB0">
      <w:pPr>
        <w:rPr>
          <w:b/>
          <w:sz w:val="28"/>
        </w:rPr>
      </w:pPr>
      <w:r>
        <w:rPr>
          <w:b/>
        </w:rPr>
        <w:br w:type="page"/>
      </w:r>
      <w:r w:rsidR="00EA4CB0" w:rsidRPr="00753C05">
        <w:rPr>
          <w:b/>
          <w:sz w:val="28"/>
        </w:rPr>
        <w:lastRenderedPageBreak/>
        <w:t>2. Rozpis výsledků a vzdělávání učiva</w:t>
      </w:r>
    </w:p>
    <w:p w14:paraId="156D6408" w14:textId="77777777" w:rsidR="00EA4CB0" w:rsidRPr="00753C05" w:rsidRDefault="00EA4CB0" w:rsidP="00EA4CB0">
      <w:pPr>
        <w:rPr>
          <w:b/>
        </w:rPr>
      </w:pPr>
    </w:p>
    <w:p w14:paraId="20A343E6" w14:textId="77777777" w:rsidR="00EA4CB0" w:rsidRPr="00753C05" w:rsidRDefault="00EA4CB0" w:rsidP="00EA4CB0">
      <w:pPr>
        <w:rPr>
          <w:bCs/>
        </w:rPr>
      </w:pPr>
      <w:r w:rsidRPr="00753C05">
        <w:rPr>
          <w:b/>
        </w:rPr>
        <w:t xml:space="preserve">3. ročník: </w:t>
      </w:r>
      <w:r w:rsidRPr="00753C05">
        <w:rPr>
          <w:bCs/>
        </w:rPr>
        <w:t>2 hodiny týdně, celkem 66 hodin</w:t>
      </w:r>
    </w:p>
    <w:p w14:paraId="3270A2DA" w14:textId="77777777" w:rsidR="00EA4CB0" w:rsidRPr="00753C05" w:rsidRDefault="00EA4CB0" w:rsidP="00EA4CB0">
      <w:pPr>
        <w:rPr>
          <w:b/>
        </w:rPr>
      </w:pPr>
    </w:p>
    <w:tbl>
      <w:tblPr>
        <w:tblW w:w="9296" w:type="dxa"/>
        <w:tblInd w:w="-5" w:type="dxa"/>
        <w:tblLayout w:type="fixed"/>
        <w:tblLook w:val="0000" w:firstRow="0" w:lastRow="0" w:firstColumn="0" w:lastColumn="0" w:noHBand="0" w:noVBand="0"/>
      </w:tblPr>
      <w:tblGrid>
        <w:gridCol w:w="4248"/>
        <w:gridCol w:w="4229"/>
        <w:gridCol w:w="819"/>
      </w:tblGrid>
      <w:tr w:rsidR="00EA4CB0" w:rsidRPr="00A102D4" w14:paraId="6EB02AD9" w14:textId="77777777" w:rsidTr="00A102D4">
        <w:tc>
          <w:tcPr>
            <w:tcW w:w="4248" w:type="dxa"/>
            <w:tcBorders>
              <w:top w:val="single" w:sz="4" w:space="0" w:color="000000"/>
              <w:left w:val="single" w:sz="4" w:space="0" w:color="000000"/>
              <w:bottom w:val="single" w:sz="4" w:space="0" w:color="000000"/>
            </w:tcBorders>
            <w:vAlign w:val="center"/>
          </w:tcPr>
          <w:p w14:paraId="262445EF" w14:textId="77777777" w:rsidR="00EA4CB0" w:rsidRPr="00A102D4" w:rsidRDefault="00EA4CB0" w:rsidP="00A102D4">
            <w:pPr>
              <w:widowControl w:val="0"/>
              <w:autoSpaceDE w:val="0"/>
              <w:snapToGrid w:val="0"/>
              <w:rPr>
                <w:b/>
                <w:color w:val="000000"/>
              </w:rPr>
            </w:pPr>
            <w:r w:rsidRPr="00A102D4">
              <w:rPr>
                <w:b/>
                <w:color w:val="000000"/>
              </w:rPr>
              <w:t>Výsledky vzdělávání</w:t>
            </w:r>
          </w:p>
        </w:tc>
        <w:tc>
          <w:tcPr>
            <w:tcW w:w="4229" w:type="dxa"/>
            <w:tcBorders>
              <w:top w:val="single" w:sz="4" w:space="0" w:color="000000"/>
              <w:left w:val="single" w:sz="4" w:space="0" w:color="000000"/>
              <w:bottom w:val="single" w:sz="4" w:space="0" w:color="000000"/>
            </w:tcBorders>
            <w:vAlign w:val="center"/>
          </w:tcPr>
          <w:p w14:paraId="589BB944" w14:textId="77777777" w:rsidR="00EA4CB0" w:rsidRPr="00A102D4" w:rsidRDefault="00EA4CB0" w:rsidP="00A102D4">
            <w:pPr>
              <w:widowControl w:val="0"/>
              <w:autoSpaceDE w:val="0"/>
              <w:snapToGrid w:val="0"/>
              <w:rPr>
                <w:b/>
                <w:color w:val="000000"/>
              </w:rPr>
            </w:pPr>
            <w:r w:rsidRPr="00A102D4">
              <w:rPr>
                <w:b/>
                <w:color w:val="000000"/>
              </w:rPr>
              <w:t>Číslo tématu a téma</w:t>
            </w:r>
          </w:p>
        </w:tc>
        <w:tc>
          <w:tcPr>
            <w:tcW w:w="819" w:type="dxa"/>
            <w:tcBorders>
              <w:top w:val="single" w:sz="4" w:space="0" w:color="000000"/>
              <w:left w:val="single" w:sz="4" w:space="0" w:color="000000"/>
              <w:bottom w:val="single" w:sz="4" w:space="0" w:color="000000"/>
              <w:right w:val="single" w:sz="4" w:space="0" w:color="000000"/>
            </w:tcBorders>
            <w:vAlign w:val="center"/>
          </w:tcPr>
          <w:p w14:paraId="691F3E91" w14:textId="77777777" w:rsidR="00EA4CB0" w:rsidRPr="00A102D4" w:rsidRDefault="00EA4CB0" w:rsidP="00A102D4">
            <w:pPr>
              <w:snapToGrid w:val="0"/>
              <w:rPr>
                <w:b/>
              </w:rPr>
            </w:pPr>
            <w:r w:rsidRPr="00A102D4">
              <w:rPr>
                <w:b/>
              </w:rPr>
              <w:t>Počet hodin</w:t>
            </w:r>
          </w:p>
        </w:tc>
      </w:tr>
      <w:tr w:rsidR="00EA4CB0" w:rsidRPr="00A102D4" w14:paraId="4B4B92F1" w14:textId="77777777" w:rsidTr="00765E4A">
        <w:trPr>
          <w:trHeight w:val="2402"/>
        </w:trPr>
        <w:tc>
          <w:tcPr>
            <w:tcW w:w="4248" w:type="dxa"/>
            <w:tcBorders>
              <w:top w:val="single" w:sz="4" w:space="0" w:color="000000"/>
              <w:left w:val="single" w:sz="4" w:space="0" w:color="000000"/>
              <w:bottom w:val="single" w:sz="4" w:space="0" w:color="000000"/>
            </w:tcBorders>
          </w:tcPr>
          <w:p w14:paraId="7768AF6E" w14:textId="77777777" w:rsidR="00EA4CB0" w:rsidRPr="00A102D4" w:rsidRDefault="00EA4CB0" w:rsidP="00A102D4">
            <w:pPr>
              <w:autoSpaceDE w:val="0"/>
              <w:snapToGrid w:val="0"/>
              <w:rPr>
                <w:b/>
                <w:bCs/>
              </w:rPr>
            </w:pPr>
            <w:r w:rsidRPr="00A102D4">
              <w:rPr>
                <w:b/>
                <w:bCs/>
              </w:rPr>
              <w:t>Žák:</w:t>
            </w:r>
          </w:p>
          <w:p w14:paraId="061EFEAF" w14:textId="682DEF0A" w:rsidR="00EA4CB0" w:rsidRPr="00A102D4" w:rsidRDefault="00EA4CB0" w:rsidP="00A102D4">
            <w:r w:rsidRPr="00A102D4">
              <w:t>- seznámí se s posláním ochrany rostlin,</w:t>
            </w:r>
            <w:r w:rsidR="00A102D4">
              <w:t xml:space="preserve"> </w:t>
            </w:r>
            <w:r w:rsidRPr="00A102D4">
              <w:t xml:space="preserve">jejím vývojem a </w:t>
            </w:r>
            <w:r w:rsidR="00A102D4" w:rsidRPr="00A102D4">
              <w:t>současným</w:t>
            </w:r>
            <w:r w:rsidRPr="00A102D4">
              <w:t xml:space="preserve"> stavem</w:t>
            </w:r>
          </w:p>
          <w:p w14:paraId="6E1D2C74" w14:textId="77777777" w:rsidR="00EA4CB0" w:rsidRPr="00A102D4" w:rsidRDefault="00EA4CB0" w:rsidP="00A102D4">
            <w:r w:rsidRPr="00A102D4">
              <w:t>- seznámí se s obecnými problémy ochrany a získá přehled o škodlivých činitelích a jejich dělení</w:t>
            </w:r>
          </w:p>
          <w:p w14:paraId="703F56C6" w14:textId="0A8FB032" w:rsidR="00EA4CB0" w:rsidRPr="00A102D4" w:rsidRDefault="00EA4CB0" w:rsidP="00A102D4">
            <w:r w:rsidRPr="00A102D4">
              <w:t>- umí  vypracovat předpověď výskytu škodlivých činitelů na základě znalostí z</w:t>
            </w:r>
            <w:r w:rsidR="00A102D4">
              <w:t> </w:t>
            </w:r>
            <w:r w:rsidRPr="00A102D4">
              <w:t>odborných předmětů</w:t>
            </w:r>
          </w:p>
          <w:p w14:paraId="48F0D4DA" w14:textId="77777777" w:rsidR="00EA4CB0" w:rsidRPr="00A102D4" w:rsidRDefault="00EA4CB0" w:rsidP="00A102D4">
            <w:r w:rsidRPr="00A102D4">
              <w:t>- je schopen stanovit rostlino-ochranářská opatření a vést úsek ochrany rostlin</w:t>
            </w:r>
          </w:p>
        </w:tc>
        <w:tc>
          <w:tcPr>
            <w:tcW w:w="4229" w:type="dxa"/>
            <w:tcBorders>
              <w:top w:val="single" w:sz="4" w:space="0" w:color="000000"/>
              <w:left w:val="single" w:sz="4" w:space="0" w:color="000000"/>
              <w:bottom w:val="single" w:sz="4" w:space="0" w:color="000000"/>
            </w:tcBorders>
          </w:tcPr>
          <w:p w14:paraId="5A2290D3" w14:textId="77777777" w:rsidR="00EA4CB0" w:rsidRPr="00A102D4" w:rsidRDefault="00EA4CB0" w:rsidP="00A102D4">
            <w:pPr>
              <w:autoSpaceDE w:val="0"/>
              <w:snapToGrid w:val="0"/>
              <w:rPr>
                <w:b/>
              </w:rPr>
            </w:pPr>
            <w:r w:rsidRPr="00A102D4">
              <w:rPr>
                <w:b/>
              </w:rPr>
              <w:t>1. Úvod do předmětu</w:t>
            </w:r>
          </w:p>
          <w:p w14:paraId="7B1AE27D" w14:textId="77777777" w:rsidR="00EA4CB0" w:rsidRPr="00A102D4" w:rsidRDefault="00EA4CB0" w:rsidP="00A102D4">
            <w:r w:rsidRPr="00A102D4">
              <w:t>- obsah a cíl ochrany rostlin</w:t>
            </w:r>
          </w:p>
          <w:p w14:paraId="516FCE92" w14:textId="77777777" w:rsidR="00EA4CB0" w:rsidRPr="00A102D4" w:rsidRDefault="00EA4CB0" w:rsidP="00A102D4">
            <w:r w:rsidRPr="00A102D4">
              <w:t>- přehled ztrát v produkci potravin způsobený chorobami a škůdci</w:t>
            </w:r>
          </w:p>
          <w:p w14:paraId="495485F0" w14:textId="77777777" w:rsidR="00EA4CB0" w:rsidRPr="00A102D4" w:rsidRDefault="00EA4CB0" w:rsidP="00A102D4">
            <w:r w:rsidRPr="00A102D4">
              <w:t>- hospodářský význam ochrany rostlin</w:t>
            </w:r>
          </w:p>
          <w:p w14:paraId="4AA32C4B" w14:textId="77777777" w:rsidR="00EA4CB0" w:rsidRPr="00A102D4" w:rsidRDefault="00EA4CB0" w:rsidP="00A102D4">
            <w:r w:rsidRPr="00A102D4">
              <w:t>- vývoj,</w:t>
            </w:r>
            <w:r w:rsidR="00911592" w:rsidRPr="00A102D4">
              <w:t xml:space="preserve"> </w:t>
            </w:r>
            <w:r w:rsidRPr="00A102D4">
              <w:t>součas</w:t>
            </w:r>
            <w:r w:rsidR="00911592" w:rsidRPr="00A102D4">
              <w:t>n</w:t>
            </w:r>
            <w:r w:rsidRPr="00A102D4">
              <w:t>ý stav a perspektivy ochrany rostlin</w:t>
            </w:r>
          </w:p>
        </w:tc>
        <w:tc>
          <w:tcPr>
            <w:tcW w:w="819" w:type="dxa"/>
            <w:tcBorders>
              <w:top w:val="single" w:sz="4" w:space="0" w:color="000000"/>
              <w:left w:val="single" w:sz="4" w:space="0" w:color="000000"/>
              <w:bottom w:val="single" w:sz="4" w:space="0" w:color="000000"/>
              <w:right w:val="single" w:sz="4" w:space="0" w:color="000000"/>
            </w:tcBorders>
          </w:tcPr>
          <w:p w14:paraId="70E7067F" w14:textId="77777777" w:rsidR="00EA4CB0" w:rsidRPr="00A102D4" w:rsidRDefault="00EA4CB0" w:rsidP="00A102D4">
            <w:pPr>
              <w:snapToGrid w:val="0"/>
              <w:jc w:val="center"/>
              <w:rPr>
                <w:b/>
              </w:rPr>
            </w:pPr>
            <w:r w:rsidRPr="00A102D4">
              <w:rPr>
                <w:b/>
              </w:rPr>
              <w:t>2</w:t>
            </w:r>
          </w:p>
          <w:p w14:paraId="69F11A63" w14:textId="77777777" w:rsidR="00EA4CB0" w:rsidRPr="00A102D4" w:rsidRDefault="00EA4CB0" w:rsidP="00A102D4">
            <w:pPr>
              <w:jc w:val="center"/>
              <w:rPr>
                <w:b/>
              </w:rPr>
            </w:pPr>
          </w:p>
          <w:p w14:paraId="618E49AA" w14:textId="77777777" w:rsidR="00EA4CB0" w:rsidRPr="00A102D4" w:rsidRDefault="00EA4CB0" w:rsidP="00A102D4">
            <w:pPr>
              <w:jc w:val="center"/>
              <w:rPr>
                <w:b/>
              </w:rPr>
            </w:pPr>
          </w:p>
          <w:p w14:paraId="2AACE8B5" w14:textId="77777777" w:rsidR="00EA4CB0" w:rsidRPr="00A102D4" w:rsidRDefault="00EA4CB0" w:rsidP="00A102D4">
            <w:pPr>
              <w:jc w:val="center"/>
              <w:rPr>
                <w:b/>
              </w:rPr>
            </w:pPr>
          </w:p>
          <w:p w14:paraId="46683B73" w14:textId="77777777" w:rsidR="00EA4CB0" w:rsidRPr="00A102D4" w:rsidRDefault="00EA4CB0" w:rsidP="00A102D4">
            <w:pPr>
              <w:jc w:val="center"/>
              <w:rPr>
                <w:b/>
              </w:rPr>
            </w:pPr>
          </w:p>
          <w:p w14:paraId="27BD807F" w14:textId="77777777" w:rsidR="00EA4CB0" w:rsidRPr="00A102D4" w:rsidRDefault="00EA4CB0" w:rsidP="00A102D4">
            <w:pPr>
              <w:jc w:val="center"/>
              <w:rPr>
                <w:b/>
              </w:rPr>
            </w:pPr>
          </w:p>
          <w:p w14:paraId="2BF75A2F" w14:textId="77777777" w:rsidR="00EA4CB0" w:rsidRPr="00A102D4" w:rsidRDefault="00EA4CB0" w:rsidP="00A102D4">
            <w:pPr>
              <w:jc w:val="center"/>
              <w:rPr>
                <w:b/>
              </w:rPr>
            </w:pPr>
          </w:p>
        </w:tc>
      </w:tr>
      <w:tr w:rsidR="00EA4CB0" w:rsidRPr="00A102D4" w14:paraId="35014B5B" w14:textId="77777777" w:rsidTr="00765E4A">
        <w:trPr>
          <w:trHeight w:val="1256"/>
        </w:trPr>
        <w:tc>
          <w:tcPr>
            <w:tcW w:w="4248" w:type="dxa"/>
            <w:tcBorders>
              <w:top w:val="single" w:sz="4" w:space="0" w:color="000000"/>
              <w:left w:val="single" w:sz="4" w:space="0" w:color="000000"/>
              <w:bottom w:val="single" w:sz="4" w:space="0" w:color="000000"/>
            </w:tcBorders>
          </w:tcPr>
          <w:p w14:paraId="2D510789" w14:textId="77777777" w:rsidR="00EA4CB0" w:rsidRPr="00A102D4" w:rsidRDefault="00EA4CB0" w:rsidP="00A102D4">
            <w:pPr>
              <w:snapToGrid w:val="0"/>
            </w:pPr>
            <w:r w:rsidRPr="00A102D4">
              <w:t xml:space="preserve">- vysvětlí jednotlivé pojmy </w:t>
            </w:r>
          </w:p>
          <w:p w14:paraId="189AE066" w14:textId="77777777" w:rsidR="00EA4CB0" w:rsidRPr="00A102D4" w:rsidRDefault="00EA4CB0" w:rsidP="00A102D4">
            <w:r w:rsidRPr="00A102D4">
              <w:t>- zná abiotické činitele a jejich důsledky</w:t>
            </w:r>
          </w:p>
          <w:p w14:paraId="089F636D" w14:textId="77777777" w:rsidR="00EA4CB0" w:rsidRPr="00A102D4" w:rsidRDefault="00EA4CB0" w:rsidP="00A102D4">
            <w:pPr>
              <w:rPr>
                <w:color w:val="FF0000"/>
              </w:rPr>
            </w:pPr>
          </w:p>
        </w:tc>
        <w:tc>
          <w:tcPr>
            <w:tcW w:w="4229" w:type="dxa"/>
            <w:tcBorders>
              <w:top w:val="single" w:sz="4" w:space="0" w:color="000000"/>
              <w:left w:val="single" w:sz="4" w:space="0" w:color="000000"/>
              <w:bottom w:val="single" w:sz="4" w:space="0" w:color="000000"/>
            </w:tcBorders>
          </w:tcPr>
          <w:p w14:paraId="65B6132E" w14:textId="1F46307A" w:rsidR="00EA4CB0" w:rsidRPr="00A102D4" w:rsidRDefault="00EA4CB0" w:rsidP="00A102D4">
            <w:pPr>
              <w:snapToGrid w:val="0"/>
              <w:rPr>
                <w:b/>
                <w:bCs/>
              </w:rPr>
            </w:pPr>
            <w:r w:rsidRPr="00A102D4">
              <w:rPr>
                <w:b/>
                <w:bCs/>
              </w:rPr>
              <w:t>2. Škodliv</w:t>
            </w:r>
            <w:r w:rsidR="00A102D4">
              <w:rPr>
                <w:b/>
                <w:bCs/>
              </w:rPr>
              <w:t>í</w:t>
            </w:r>
            <w:r w:rsidRPr="00A102D4">
              <w:rPr>
                <w:b/>
                <w:bCs/>
              </w:rPr>
              <w:t xml:space="preserve"> činitelé</w:t>
            </w:r>
          </w:p>
          <w:p w14:paraId="150AA999" w14:textId="77777777" w:rsidR="00EA4CB0" w:rsidRPr="00A102D4" w:rsidRDefault="00EA4CB0" w:rsidP="00A102D4">
            <w:r w:rsidRPr="00A102D4">
              <w:t>- základní pojmy</w:t>
            </w:r>
          </w:p>
          <w:p w14:paraId="55191CE9" w14:textId="42DA8D80" w:rsidR="00EA4CB0" w:rsidRPr="00A102D4" w:rsidRDefault="00EA4CB0" w:rsidP="00A102D4">
            <w:r w:rsidRPr="00A102D4">
              <w:t>- abiotičtí činitelé – charakteristika a</w:t>
            </w:r>
            <w:r w:rsidR="00A102D4">
              <w:t> </w:t>
            </w:r>
            <w:r w:rsidRPr="00A102D4">
              <w:t>rozdělení</w:t>
            </w:r>
          </w:p>
          <w:p w14:paraId="3F76F7AD" w14:textId="4011CA20" w:rsidR="00EA4CB0" w:rsidRPr="00A102D4" w:rsidRDefault="00EA4CB0" w:rsidP="00A102D4">
            <w:r w:rsidRPr="00A102D4">
              <w:t>- biotičtí činitelé – charakteristika a</w:t>
            </w:r>
            <w:r w:rsidR="00A102D4">
              <w:t> </w:t>
            </w:r>
            <w:r w:rsidRPr="00A102D4">
              <w:t>rozdělení</w:t>
            </w:r>
          </w:p>
          <w:p w14:paraId="52088A4D" w14:textId="77777777" w:rsidR="00EA4CB0" w:rsidRPr="00A102D4" w:rsidRDefault="00EA4CB0" w:rsidP="00A102D4">
            <w:r w:rsidRPr="00A102D4">
              <w:t>- zdroje infekcí poškození</w:t>
            </w:r>
          </w:p>
        </w:tc>
        <w:tc>
          <w:tcPr>
            <w:tcW w:w="819" w:type="dxa"/>
            <w:tcBorders>
              <w:top w:val="single" w:sz="4" w:space="0" w:color="000000"/>
              <w:left w:val="single" w:sz="4" w:space="0" w:color="000000"/>
              <w:bottom w:val="single" w:sz="4" w:space="0" w:color="000000"/>
              <w:right w:val="single" w:sz="4" w:space="0" w:color="000000"/>
            </w:tcBorders>
          </w:tcPr>
          <w:p w14:paraId="2CAE9FBD" w14:textId="77777777" w:rsidR="00EA4CB0" w:rsidRPr="00A102D4" w:rsidRDefault="00EA4CB0" w:rsidP="00A102D4">
            <w:pPr>
              <w:snapToGrid w:val="0"/>
              <w:jc w:val="center"/>
              <w:rPr>
                <w:b/>
              </w:rPr>
            </w:pPr>
            <w:r w:rsidRPr="00A102D4">
              <w:rPr>
                <w:b/>
              </w:rPr>
              <w:t>5</w:t>
            </w:r>
          </w:p>
          <w:p w14:paraId="4232E17D" w14:textId="77777777" w:rsidR="00EA4CB0" w:rsidRPr="00A102D4" w:rsidRDefault="00EA4CB0" w:rsidP="00A102D4">
            <w:pPr>
              <w:jc w:val="center"/>
              <w:rPr>
                <w:b/>
              </w:rPr>
            </w:pPr>
          </w:p>
        </w:tc>
      </w:tr>
      <w:tr w:rsidR="00EA4CB0" w:rsidRPr="00A102D4" w14:paraId="662C80A3" w14:textId="77777777" w:rsidTr="00765E4A">
        <w:trPr>
          <w:trHeight w:val="950"/>
        </w:trPr>
        <w:tc>
          <w:tcPr>
            <w:tcW w:w="4248" w:type="dxa"/>
            <w:tcBorders>
              <w:top w:val="single" w:sz="4" w:space="0" w:color="000000"/>
              <w:left w:val="single" w:sz="4" w:space="0" w:color="000000"/>
              <w:bottom w:val="single" w:sz="4" w:space="0" w:color="000000"/>
            </w:tcBorders>
          </w:tcPr>
          <w:p w14:paraId="0DB4BED3" w14:textId="4DB30187" w:rsidR="00EA4CB0" w:rsidRPr="00A102D4" w:rsidRDefault="00EA4CB0" w:rsidP="00A102D4">
            <w:pPr>
              <w:snapToGrid w:val="0"/>
            </w:pPr>
            <w:r w:rsidRPr="00A102D4">
              <w:t>- umí rozpoznat fyzikální, chemické a</w:t>
            </w:r>
            <w:r w:rsidR="00F04EEA">
              <w:t> </w:t>
            </w:r>
            <w:r w:rsidRPr="00A102D4">
              <w:t>biologické způsoby ochrany rostlin</w:t>
            </w:r>
          </w:p>
          <w:p w14:paraId="6A09532E" w14:textId="77777777" w:rsidR="00EA4CB0" w:rsidRPr="00A102D4" w:rsidRDefault="00EA4CB0" w:rsidP="00A102D4">
            <w:r w:rsidRPr="00A102D4">
              <w:t>- uvede příklady jednotlivých způsobů</w:t>
            </w:r>
          </w:p>
        </w:tc>
        <w:tc>
          <w:tcPr>
            <w:tcW w:w="4229" w:type="dxa"/>
            <w:tcBorders>
              <w:top w:val="single" w:sz="4" w:space="0" w:color="000000"/>
              <w:left w:val="single" w:sz="4" w:space="0" w:color="000000"/>
              <w:bottom w:val="single" w:sz="4" w:space="0" w:color="000000"/>
            </w:tcBorders>
          </w:tcPr>
          <w:p w14:paraId="02C90433" w14:textId="77777777" w:rsidR="00EA4CB0" w:rsidRPr="00F04EEA" w:rsidRDefault="00EA4CB0" w:rsidP="00A102D4">
            <w:pPr>
              <w:snapToGrid w:val="0"/>
              <w:rPr>
                <w:b/>
                <w:bCs/>
              </w:rPr>
            </w:pPr>
            <w:r w:rsidRPr="00F04EEA">
              <w:rPr>
                <w:b/>
                <w:bCs/>
              </w:rPr>
              <w:t>3. Způsoby ochrany rostlin proti škodlivým činitelům</w:t>
            </w:r>
          </w:p>
          <w:p w14:paraId="74B2CEFF" w14:textId="283D7BAA" w:rsidR="00EA4CB0" w:rsidRPr="00A102D4" w:rsidRDefault="00EA4CB0" w:rsidP="00A102D4">
            <w:r w:rsidRPr="00A102D4">
              <w:t xml:space="preserve">- </w:t>
            </w:r>
            <w:r w:rsidR="00F04EEA">
              <w:t>f</w:t>
            </w:r>
            <w:r w:rsidRPr="00A102D4">
              <w:t>yzikální</w:t>
            </w:r>
          </w:p>
          <w:p w14:paraId="0ABC0EDE" w14:textId="680C498C" w:rsidR="00EA4CB0" w:rsidRPr="00A102D4" w:rsidRDefault="00EA4CB0" w:rsidP="00A102D4">
            <w:r w:rsidRPr="00A102D4">
              <w:t xml:space="preserve">- </w:t>
            </w:r>
            <w:r w:rsidR="00F04EEA">
              <w:t>c</w:t>
            </w:r>
            <w:r w:rsidRPr="00A102D4">
              <w:t>hemické</w:t>
            </w:r>
          </w:p>
          <w:p w14:paraId="6B93195C" w14:textId="3976570A" w:rsidR="00EA4CB0" w:rsidRPr="00A102D4" w:rsidRDefault="00EA4CB0" w:rsidP="00A102D4">
            <w:r w:rsidRPr="00A102D4">
              <w:t xml:space="preserve">- </w:t>
            </w:r>
            <w:r w:rsidR="00F04EEA">
              <w:t>b</w:t>
            </w:r>
            <w:r w:rsidRPr="00A102D4">
              <w:t>iologické</w:t>
            </w:r>
          </w:p>
        </w:tc>
        <w:tc>
          <w:tcPr>
            <w:tcW w:w="819" w:type="dxa"/>
            <w:tcBorders>
              <w:top w:val="single" w:sz="4" w:space="0" w:color="000000"/>
              <w:left w:val="single" w:sz="4" w:space="0" w:color="000000"/>
              <w:bottom w:val="single" w:sz="4" w:space="0" w:color="000000"/>
              <w:right w:val="single" w:sz="4" w:space="0" w:color="000000"/>
            </w:tcBorders>
          </w:tcPr>
          <w:p w14:paraId="0540DFE7" w14:textId="77777777" w:rsidR="00EA4CB0" w:rsidRPr="00A102D4" w:rsidRDefault="00EA4CB0" w:rsidP="00A102D4">
            <w:pPr>
              <w:snapToGrid w:val="0"/>
              <w:jc w:val="center"/>
              <w:rPr>
                <w:b/>
              </w:rPr>
            </w:pPr>
            <w:r w:rsidRPr="00A102D4">
              <w:rPr>
                <w:b/>
              </w:rPr>
              <w:t>10</w:t>
            </w:r>
          </w:p>
          <w:p w14:paraId="24DA4F9A" w14:textId="77777777" w:rsidR="00EA4CB0" w:rsidRPr="00A102D4" w:rsidRDefault="00EA4CB0" w:rsidP="00A102D4">
            <w:pPr>
              <w:jc w:val="center"/>
              <w:rPr>
                <w:b/>
              </w:rPr>
            </w:pPr>
          </w:p>
        </w:tc>
      </w:tr>
      <w:tr w:rsidR="00EA4CB0" w:rsidRPr="00A102D4" w14:paraId="1D832606" w14:textId="77777777" w:rsidTr="00765E4A">
        <w:trPr>
          <w:trHeight w:val="1834"/>
        </w:trPr>
        <w:tc>
          <w:tcPr>
            <w:tcW w:w="4248" w:type="dxa"/>
            <w:tcBorders>
              <w:top w:val="single" w:sz="4" w:space="0" w:color="000000"/>
              <w:left w:val="single" w:sz="4" w:space="0" w:color="000000"/>
              <w:bottom w:val="single" w:sz="4" w:space="0" w:color="000000"/>
            </w:tcBorders>
          </w:tcPr>
          <w:p w14:paraId="544FE82C" w14:textId="77777777" w:rsidR="00EA4CB0" w:rsidRPr="00A102D4" w:rsidRDefault="00EA4CB0" w:rsidP="00A102D4">
            <w:pPr>
              <w:snapToGrid w:val="0"/>
            </w:pPr>
            <w:r w:rsidRPr="00A102D4">
              <w:t xml:space="preserve">- pozná jednotlivé choroby (houbové, virové, </w:t>
            </w:r>
            <w:proofErr w:type="spellStart"/>
            <w:r w:rsidRPr="00A102D4">
              <w:t>mykoplazmatické</w:t>
            </w:r>
            <w:proofErr w:type="spellEnd"/>
            <w:r w:rsidRPr="00A102D4">
              <w:t xml:space="preserve"> a bakterie)</w:t>
            </w:r>
          </w:p>
          <w:p w14:paraId="188ABC99" w14:textId="77777777" w:rsidR="00EA4CB0" w:rsidRPr="00A102D4" w:rsidRDefault="00EA4CB0" w:rsidP="00A102D4">
            <w:r w:rsidRPr="00A102D4">
              <w:t>- charakterizuje jednotlivé choroby</w:t>
            </w:r>
          </w:p>
          <w:p w14:paraId="1D72008B" w14:textId="77777777" w:rsidR="00EA4CB0" w:rsidRPr="00A102D4" w:rsidRDefault="00EA4CB0" w:rsidP="00A102D4">
            <w:r w:rsidRPr="00A102D4">
              <w:t>- dokáže navrhnout způsob ochrany</w:t>
            </w:r>
          </w:p>
        </w:tc>
        <w:tc>
          <w:tcPr>
            <w:tcW w:w="4229" w:type="dxa"/>
            <w:tcBorders>
              <w:top w:val="single" w:sz="4" w:space="0" w:color="000000"/>
              <w:left w:val="single" w:sz="4" w:space="0" w:color="000000"/>
              <w:bottom w:val="single" w:sz="4" w:space="0" w:color="000000"/>
            </w:tcBorders>
          </w:tcPr>
          <w:p w14:paraId="39DB4E60" w14:textId="77777777" w:rsidR="00F04EEA" w:rsidRDefault="00EA4CB0" w:rsidP="00F04EEA">
            <w:pPr>
              <w:snapToGrid w:val="0"/>
              <w:rPr>
                <w:b/>
                <w:bCs/>
              </w:rPr>
            </w:pPr>
            <w:r w:rsidRPr="00F04EEA">
              <w:rPr>
                <w:b/>
                <w:bCs/>
              </w:rPr>
              <w:t>4. Choroby rostlin</w:t>
            </w:r>
            <w:r w:rsidR="00F04EEA">
              <w:rPr>
                <w:b/>
                <w:bCs/>
              </w:rPr>
              <w:t xml:space="preserve"> </w:t>
            </w:r>
          </w:p>
          <w:p w14:paraId="39004C39" w14:textId="213643FF" w:rsidR="00EA4CB0" w:rsidRPr="00F04EEA" w:rsidRDefault="00EA4CB0" w:rsidP="00F04EEA">
            <w:pPr>
              <w:snapToGrid w:val="0"/>
              <w:rPr>
                <w:b/>
                <w:bCs/>
              </w:rPr>
            </w:pPr>
            <w:r w:rsidRPr="00A102D4">
              <w:t>- fyziologické poruchy</w:t>
            </w:r>
          </w:p>
          <w:p w14:paraId="5B79099C" w14:textId="77777777" w:rsidR="00EA4CB0" w:rsidRPr="00A102D4" w:rsidRDefault="00EA4CB0" w:rsidP="00A102D4">
            <w:r w:rsidRPr="00A102D4">
              <w:t>- virové choroby</w:t>
            </w:r>
          </w:p>
          <w:p w14:paraId="4D729CE2" w14:textId="77777777" w:rsidR="00EA4CB0" w:rsidRPr="00A102D4" w:rsidRDefault="00EA4CB0" w:rsidP="00A102D4">
            <w:r w:rsidRPr="00A102D4">
              <w:t xml:space="preserve">- </w:t>
            </w:r>
            <w:proofErr w:type="spellStart"/>
            <w:r w:rsidRPr="00A102D4">
              <w:t>mykoplazmatické</w:t>
            </w:r>
            <w:proofErr w:type="spellEnd"/>
            <w:r w:rsidRPr="00A102D4">
              <w:t xml:space="preserve"> choroby</w:t>
            </w:r>
          </w:p>
          <w:p w14:paraId="40F96391" w14:textId="77777777" w:rsidR="00EA4CB0" w:rsidRPr="00A102D4" w:rsidRDefault="00EA4CB0" w:rsidP="00A102D4">
            <w:r w:rsidRPr="00A102D4">
              <w:t xml:space="preserve">- </w:t>
            </w:r>
            <w:proofErr w:type="spellStart"/>
            <w:r w:rsidRPr="00A102D4">
              <w:t>rickettsiové</w:t>
            </w:r>
            <w:proofErr w:type="spellEnd"/>
            <w:r w:rsidRPr="00A102D4">
              <w:t xml:space="preserve"> choroby</w:t>
            </w:r>
          </w:p>
          <w:p w14:paraId="3A6D86DF" w14:textId="77777777" w:rsidR="00EA4CB0" w:rsidRPr="00A102D4" w:rsidRDefault="00EA4CB0" w:rsidP="00A102D4">
            <w:r w:rsidRPr="00A102D4">
              <w:t>- bakteriové choroby</w:t>
            </w:r>
          </w:p>
          <w:p w14:paraId="16DBE0A5" w14:textId="77777777" w:rsidR="00EA4CB0" w:rsidRPr="00A102D4" w:rsidRDefault="00EA4CB0" w:rsidP="00A102D4">
            <w:r w:rsidRPr="00A102D4">
              <w:t xml:space="preserve">- </w:t>
            </w:r>
            <w:proofErr w:type="spellStart"/>
            <w:r w:rsidRPr="00A102D4">
              <w:t>aktimycetové</w:t>
            </w:r>
            <w:proofErr w:type="spellEnd"/>
            <w:r w:rsidRPr="00A102D4">
              <w:t xml:space="preserve"> a </w:t>
            </w:r>
            <w:proofErr w:type="spellStart"/>
            <w:r w:rsidRPr="00A102D4">
              <w:t>hlenkové</w:t>
            </w:r>
            <w:proofErr w:type="spellEnd"/>
            <w:r w:rsidRPr="00A102D4">
              <w:t xml:space="preserve"> choroby</w:t>
            </w:r>
          </w:p>
          <w:p w14:paraId="0C45E64C" w14:textId="77777777" w:rsidR="00EA4CB0" w:rsidRPr="00A102D4" w:rsidRDefault="00EA4CB0" w:rsidP="00A102D4">
            <w:r w:rsidRPr="00A102D4">
              <w:t>- houbové choroby</w:t>
            </w:r>
          </w:p>
        </w:tc>
        <w:tc>
          <w:tcPr>
            <w:tcW w:w="819" w:type="dxa"/>
            <w:tcBorders>
              <w:top w:val="single" w:sz="4" w:space="0" w:color="000000"/>
              <w:left w:val="single" w:sz="4" w:space="0" w:color="000000"/>
              <w:bottom w:val="single" w:sz="4" w:space="0" w:color="000000"/>
              <w:right w:val="single" w:sz="4" w:space="0" w:color="000000"/>
            </w:tcBorders>
          </w:tcPr>
          <w:p w14:paraId="70A0A89B" w14:textId="77777777" w:rsidR="00EA4CB0" w:rsidRPr="00A102D4" w:rsidRDefault="00EA4CB0" w:rsidP="00A102D4">
            <w:pPr>
              <w:snapToGrid w:val="0"/>
              <w:jc w:val="center"/>
              <w:rPr>
                <w:b/>
              </w:rPr>
            </w:pPr>
            <w:r w:rsidRPr="00A102D4">
              <w:rPr>
                <w:b/>
              </w:rPr>
              <w:t>32</w:t>
            </w:r>
          </w:p>
          <w:p w14:paraId="5E712896" w14:textId="77777777" w:rsidR="00EA4CB0" w:rsidRPr="00A102D4" w:rsidRDefault="00EA4CB0" w:rsidP="00A102D4">
            <w:pPr>
              <w:jc w:val="center"/>
              <w:rPr>
                <w:b/>
              </w:rPr>
            </w:pPr>
          </w:p>
          <w:p w14:paraId="362EDA16" w14:textId="77777777" w:rsidR="00EA4CB0" w:rsidRPr="00A102D4" w:rsidRDefault="00EA4CB0" w:rsidP="00A102D4">
            <w:pPr>
              <w:jc w:val="center"/>
              <w:rPr>
                <w:b/>
              </w:rPr>
            </w:pPr>
          </w:p>
          <w:p w14:paraId="3E713E6E" w14:textId="77777777" w:rsidR="00EA4CB0" w:rsidRPr="00A102D4" w:rsidRDefault="00EA4CB0" w:rsidP="00A102D4">
            <w:pPr>
              <w:jc w:val="center"/>
              <w:rPr>
                <w:b/>
              </w:rPr>
            </w:pPr>
          </w:p>
          <w:p w14:paraId="1974E3E5" w14:textId="77777777" w:rsidR="00EA4CB0" w:rsidRPr="00A102D4" w:rsidRDefault="00EA4CB0" w:rsidP="00A102D4">
            <w:pPr>
              <w:jc w:val="center"/>
              <w:rPr>
                <w:b/>
              </w:rPr>
            </w:pPr>
          </w:p>
          <w:p w14:paraId="34578B2E" w14:textId="77777777" w:rsidR="00EA4CB0" w:rsidRPr="00A102D4" w:rsidRDefault="00EA4CB0" w:rsidP="00A102D4">
            <w:pPr>
              <w:rPr>
                <w:b/>
              </w:rPr>
            </w:pPr>
          </w:p>
        </w:tc>
      </w:tr>
      <w:tr w:rsidR="00EA4CB0" w:rsidRPr="00A102D4" w14:paraId="15151FF3" w14:textId="77777777" w:rsidTr="00765E4A">
        <w:trPr>
          <w:trHeight w:val="651"/>
        </w:trPr>
        <w:tc>
          <w:tcPr>
            <w:tcW w:w="4248" w:type="dxa"/>
            <w:tcBorders>
              <w:top w:val="single" w:sz="4" w:space="0" w:color="000000"/>
              <w:left w:val="single" w:sz="4" w:space="0" w:color="000000"/>
              <w:bottom w:val="single" w:sz="4" w:space="0" w:color="000000"/>
            </w:tcBorders>
          </w:tcPr>
          <w:p w14:paraId="4B568481" w14:textId="77777777" w:rsidR="00EA4CB0" w:rsidRPr="00A102D4" w:rsidRDefault="00EA4CB0" w:rsidP="00A102D4">
            <w:pPr>
              <w:snapToGrid w:val="0"/>
            </w:pPr>
            <w:r w:rsidRPr="00A102D4">
              <w:t>- zná předpisy bezpečnosti práce s pesticidy a s ostatními chemickými prostředky</w:t>
            </w:r>
          </w:p>
        </w:tc>
        <w:tc>
          <w:tcPr>
            <w:tcW w:w="4229" w:type="dxa"/>
            <w:tcBorders>
              <w:top w:val="single" w:sz="4" w:space="0" w:color="000000"/>
              <w:left w:val="single" w:sz="4" w:space="0" w:color="000000"/>
              <w:bottom w:val="single" w:sz="4" w:space="0" w:color="000000"/>
            </w:tcBorders>
          </w:tcPr>
          <w:p w14:paraId="512617E9" w14:textId="77777777" w:rsidR="00EA4CB0" w:rsidRPr="00F04EEA" w:rsidRDefault="00EA4CB0" w:rsidP="00A102D4">
            <w:pPr>
              <w:snapToGrid w:val="0"/>
              <w:rPr>
                <w:b/>
                <w:bCs/>
              </w:rPr>
            </w:pPr>
            <w:r w:rsidRPr="00F04EEA">
              <w:rPr>
                <w:b/>
                <w:bCs/>
              </w:rPr>
              <w:t xml:space="preserve">5. Bezpečnost a ochrana zdraví při zacházení s pesticidy a jinými prostředky používanými při ochraně rostlin </w:t>
            </w:r>
          </w:p>
        </w:tc>
        <w:tc>
          <w:tcPr>
            <w:tcW w:w="819" w:type="dxa"/>
            <w:tcBorders>
              <w:top w:val="single" w:sz="4" w:space="0" w:color="000000"/>
              <w:left w:val="single" w:sz="4" w:space="0" w:color="000000"/>
              <w:bottom w:val="single" w:sz="4" w:space="0" w:color="000000"/>
              <w:right w:val="single" w:sz="4" w:space="0" w:color="000000"/>
            </w:tcBorders>
          </w:tcPr>
          <w:p w14:paraId="3D7037B0" w14:textId="77777777" w:rsidR="00EA4CB0" w:rsidRPr="00A102D4" w:rsidRDefault="00EA4CB0" w:rsidP="00A102D4">
            <w:pPr>
              <w:snapToGrid w:val="0"/>
              <w:jc w:val="center"/>
              <w:rPr>
                <w:b/>
              </w:rPr>
            </w:pPr>
            <w:r w:rsidRPr="00A102D4">
              <w:rPr>
                <w:b/>
              </w:rPr>
              <w:t>1</w:t>
            </w:r>
          </w:p>
        </w:tc>
      </w:tr>
      <w:tr w:rsidR="00EA4CB0" w:rsidRPr="00A102D4" w14:paraId="10C20B82" w14:textId="77777777" w:rsidTr="00765E4A">
        <w:trPr>
          <w:trHeight w:val="651"/>
        </w:trPr>
        <w:tc>
          <w:tcPr>
            <w:tcW w:w="4248" w:type="dxa"/>
            <w:tcBorders>
              <w:top w:val="single" w:sz="4" w:space="0" w:color="000000"/>
              <w:left w:val="single" w:sz="4" w:space="0" w:color="000000"/>
              <w:bottom w:val="single" w:sz="4" w:space="0" w:color="000000"/>
            </w:tcBorders>
          </w:tcPr>
          <w:p w14:paraId="66776BEA" w14:textId="07C04486" w:rsidR="00EA4CB0" w:rsidRPr="00A102D4" w:rsidRDefault="00EA4CB0" w:rsidP="00A102D4">
            <w:pPr>
              <w:snapToGrid w:val="0"/>
              <w:rPr>
                <w:color w:val="000000"/>
              </w:rPr>
            </w:pPr>
            <w:r w:rsidRPr="00A102D4">
              <w:rPr>
                <w:color w:val="000000"/>
              </w:rPr>
              <w:t>- umí rozpoznat houbové choroby</w:t>
            </w:r>
          </w:p>
          <w:p w14:paraId="0E73EA85" w14:textId="1E5B98AB" w:rsidR="00EA4CB0" w:rsidRPr="00A102D4" w:rsidRDefault="00EA4CB0" w:rsidP="00A102D4">
            <w:pPr>
              <w:rPr>
                <w:color w:val="000000"/>
              </w:rPr>
            </w:pPr>
            <w:r w:rsidRPr="00A102D4">
              <w:rPr>
                <w:color w:val="000000"/>
              </w:rPr>
              <w:t>- umí stanovit poškození listů</w:t>
            </w:r>
          </w:p>
          <w:p w14:paraId="0FF8A31F" w14:textId="77777777" w:rsidR="00EA4CB0" w:rsidRPr="00A102D4" w:rsidRDefault="00EA4CB0" w:rsidP="00A102D4">
            <w:pPr>
              <w:rPr>
                <w:color w:val="000000"/>
              </w:rPr>
            </w:pPr>
            <w:r w:rsidRPr="00A102D4">
              <w:rPr>
                <w:color w:val="000000"/>
              </w:rPr>
              <w:t>- zná vypočítat koncentraci přípravků na ochranu a stanovit množství na hektar</w:t>
            </w:r>
          </w:p>
          <w:p w14:paraId="3BF54D3F" w14:textId="1401A675" w:rsidR="009B13DF" w:rsidRPr="00A102D4" w:rsidRDefault="009B13DF" w:rsidP="00A102D4">
            <w:pPr>
              <w:suppressAutoHyphens w:val="0"/>
              <w:autoSpaceDE w:val="0"/>
              <w:autoSpaceDN w:val="0"/>
              <w:adjustRightInd w:val="0"/>
              <w:rPr>
                <w:color w:val="000000"/>
                <w:lang w:eastAsia="cs-CZ"/>
              </w:rPr>
            </w:pPr>
            <w:r w:rsidRPr="00A102D4">
              <w:rPr>
                <w:color w:val="000000"/>
              </w:rPr>
              <w:t>-</w:t>
            </w:r>
            <w:r w:rsidR="00F04EEA">
              <w:rPr>
                <w:color w:val="000000"/>
              </w:rPr>
              <w:t xml:space="preserve"> </w:t>
            </w:r>
            <w:r w:rsidRPr="00A102D4">
              <w:rPr>
                <w:color w:val="000000"/>
                <w:lang w:eastAsia="cs-CZ"/>
              </w:rPr>
              <w:t>charakterizuje integrovanou, biologickou</w:t>
            </w:r>
            <w:r w:rsidR="00F04EEA">
              <w:rPr>
                <w:color w:val="000000"/>
                <w:lang w:eastAsia="cs-CZ"/>
              </w:rPr>
              <w:t xml:space="preserve"> </w:t>
            </w:r>
            <w:r w:rsidRPr="00A102D4">
              <w:rPr>
                <w:color w:val="000000"/>
                <w:lang w:eastAsia="cs-CZ"/>
              </w:rPr>
              <w:t>a nechemickou ochranu rostlin</w:t>
            </w:r>
          </w:p>
          <w:p w14:paraId="4CA134BD" w14:textId="77777777" w:rsidR="009B13DF" w:rsidRPr="00A102D4" w:rsidRDefault="009B13DF" w:rsidP="00A102D4">
            <w:pPr>
              <w:suppressAutoHyphens w:val="0"/>
              <w:autoSpaceDE w:val="0"/>
              <w:autoSpaceDN w:val="0"/>
              <w:adjustRightInd w:val="0"/>
              <w:rPr>
                <w:color w:val="000000"/>
                <w:lang w:eastAsia="cs-CZ"/>
              </w:rPr>
            </w:pPr>
            <w:r w:rsidRPr="00A102D4">
              <w:rPr>
                <w:color w:val="000000"/>
                <w:lang w:eastAsia="cs-CZ"/>
              </w:rPr>
              <w:t>- popíše zásady ochrany rostlin vztahující</w:t>
            </w:r>
          </w:p>
          <w:p w14:paraId="5F71221B" w14:textId="76116D3E" w:rsidR="009B13DF" w:rsidRPr="00A102D4" w:rsidRDefault="009B13DF" w:rsidP="00A102D4">
            <w:pPr>
              <w:suppressAutoHyphens w:val="0"/>
              <w:autoSpaceDE w:val="0"/>
              <w:autoSpaceDN w:val="0"/>
              <w:adjustRightInd w:val="0"/>
              <w:rPr>
                <w:color w:val="000000"/>
                <w:lang w:eastAsia="cs-CZ"/>
              </w:rPr>
            </w:pPr>
            <w:r w:rsidRPr="00A102D4">
              <w:rPr>
                <w:color w:val="000000"/>
                <w:lang w:eastAsia="cs-CZ"/>
              </w:rPr>
              <w:t>se k ekologickému zemědělství</w:t>
            </w:r>
          </w:p>
          <w:p w14:paraId="6EEBFAE9" w14:textId="3208E6DB" w:rsidR="009B13DF" w:rsidRPr="00A102D4" w:rsidRDefault="009B13DF" w:rsidP="00A102D4">
            <w:pPr>
              <w:suppressAutoHyphens w:val="0"/>
              <w:autoSpaceDE w:val="0"/>
              <w:autoSpaceDN w:val="0"/>
              <w:adjustRightInd w:val="0"/>
              <w:rPr>
                <w:color w:val="000000"/>
                <w:lang w:eastAsia="cs-CZ"/>
              </w:rPr>
            </w:pPr>
            <w:r w:rsidRPr="00A102D4">
              <w:rPr>
                <w:color w:val="000000"/>
                <w:lang w:eastAsia="cs-CZ"/>
              </w:rPr>
              <w:lastRenderedPageBreak/>
              <w:t>- zvolí vhodný povolený přípravek k</w:t>
            </w:r>
            <w:r w:rsidR="00F04EEA">
              <w:rPr>
                <w:color w:val="000000"/>
                <w:lang w:eastAsia="cs-CZ"/>
              </w:rPr>
              <w:t> </w:t>
            </w:r>
            <w:r w:rsidRPr="00A102D4">
              <w:rPr>
                <w:color w:val="000000"/>
                <w:lang w:eastAsia="cs-CZ"/>
              </w:rPr>
              <w:t>řešení</w:t>
            </w:r>
            <w:r w:rsidR="00F04EEA">
              <w:rPr>
                <w:color w:val="000000"/>
                <w:lang w:eastAsia="cs-CZ"/>
              </w:rPr>
              <w:t xml:space="preserve"> </w:t>
            </w:r>
            <w:r w:rsidRPr="00A102D4">
              <w:rPr>
                <w:color w:val="000000"/>
                <w:lang w:eastAsia="cs-CZ"/>
              </w:rPr>
              <w:t>problému se škodlivými organismy s</w:t>
            </w:r>
            <w:r w:rsidR="00F04EEA">
              <w:rPr>
                <w:color w:val="000000"/>
                <w:lang w:eastAsia="cs-CZ"/>
              </w:rPr>
              <w:t> </w:t>
            </w:r>
            <w:r w:rsidRPr="00A102D4">
              <w:rPr>
                <w:color w:val="000000"/>
                <w:lang w:eastAsia="cs-CZ"/>
              </w:rPr>
              <w:t>co</w:t>
            </w:r>
            <w:r w:rsidR="00F04EEA">
              <w:rPr>
                <w:color w:val="000000"/>
                <w:lang w:eastAsia="cs-CZ"/>
              </w:rPr>
              <w:t xml:space="preserve"> </w:t>
            </w:r>
            <w:r w:rsidRPr="00A102D4">
              <w:rPr>
                <w:color w:val="000000"/>
                <w:lang w:eastAsia="cs-CZ"/>
              </w:rPr>
              <w:t>možná nejmenšími vedlejšími účinky na</w:t>
            </w:r>
            <w:r w:rsidR="00F04EEA">
              <w:rPr>
                <w:color w:val="000000"/>
                <w:lang w:eastAsia="cs-CZ"/>
              </w:rPr>
              <w:t xml:space="preserve"> </w:t>
            </w:r>
            <w:r w:rsidRPr="00A102D4">
              <w:rPr>
                <w:color w:val="000000"/>
                <w:lang w:eastAsia="cs-CZ"/>
              </w:rPr>
              <w:t>lidské zdraví</w:t>
            </w:r>
          </w:p>
          <w:p w14:paraId="6E05A684" w14:textId="1A8D29D1" w:rsidR="009B13DF" w:rsidRPr="00A102D4" w:rsidRDefault="009B13DF" w:rsidP="00A102D4">
            <w:pPr>
              <w:suppressAutoHyphens w:val="0"/>
              <w:autoSpaceDE w:val="0"/>
              <w:autoSpaceDN w:val="0"/>
              <w:adjustRightInd w:val="0"/>
              <w:rPr>
                <w:color w:val="000000"/>
                <w:lang w:eastAsia="cs-CZ"/>
              </w:rPr>
            </w:pPr>
            <w:r w:rsidRPr="00A102D4">
              <w:rPr>
                <w:color w:val="000000"/>
                <w:lang w:eastAsia="cs-CZ"/>
              </w:rPr>
              <w:t>- pracuje s Rostlinolékařským portálem</w:t>
            </w:r>
          </w:p>
          <w:p w14:paraId="69D2091E" w14:textId="77777777" w:rsidR="009B13DF" w:rsidRPr="00A102D4" w:rsidRDefault="009B13DF" w:rsidP="00A102D4">
            <w:pPr>
              <w:suppressAutoHyphens w:val="0"/>
              <w:autoSpaceDE w:val="0"/>
              <w:autoSpaceDN w:val="0"/>
              <w:adjustRightInd w:val="0"/>
              <w:rPr>
                <w:color w:val="000000"/>
                <w:lang w:eastAsia="cs-CZ"/>
              </w:rPr>
            </w:pPr>
            <w:r w:rsidRPr="00A102D4">
              <w:rPr>
                <w:color w:val="000000"/>
                <w:lang w:eastAsia="cs-CZ"/>
              </w:rPr>
              <w:t>- vysvětlí pokyny pro bezpečně zacházení</w:t>
            </w:r>
          </w:p>
          <w:p w14:paraId="39B4A4C8" w14:textId="77777777" w:rsidR="009B13DF" w:rsidRPr="00A102D4" w:rsidRDefault="009B13DF" w:rsidP="00A102D4">
            <w:pPr>
              <w:suppressAutoHyphens w:val="0"/>
              <w:autoSpaceDE w:val="0"/>
              <w:autoSpaceDN w:val="0"/>
              <w:adjustRightInd w:val="0"/>
              <w:rPr>
                <w:color w:val="000000"/>
                <w:lang w:eastAsia="cs-CZ"/>
              </w:rPr>
            </w:pPr>
            <w:r w:rsidRPr="00A102D4">
              <w:rPr>
                <w:color w:val="000000"/>
                <w:lang w:eastAsia="cs-CZ"/>
              </w:rPr>
              <w:t>s daným přípravkem na ochranu rostlin,</w:t>
            </w:r>
          </w:p>
          <w:p w14:paraId="6222612C" w14:textId="77777777" w:rsidR="009B13DF" w:rsidRPr="00A102D4" w:rsidRDefault="009B13DF" w:rsidP="00A102D4">
            <w:pPr>
              <w:suppressAutoHyphens w:val="0"/>
              <w:autoSpaceDE w:val="0"/>
              <w:autoSpaceDN w:val="0"/>
              <w:adjustRightInd w:val="0"/>
              <w:rPr>
                <w:color w:val="000000"/>
                <w:lang w:eastAsia="cs-CZ"/>
              </w:rPr>
            </w:pPr>
            <w:r w:rsidRPr="00A102D4">
              <w:rPr>
                <w:color w:val="000000"/>
                <w:lang w:eastAsia="cs-CZ"/>
              </w:rPr>
              <w:t>rozsah povoleného použití, vysvětlí</w:t>
            </w:r>
          </w:p>
          <w:p w14:paraId="5BF6D0FD" w14:textId="3489EAA1" w:rsidR="009B13DF" w:rsidRPr="00A102D4" w:rsidRDefault="009B13DF" w:rsidP="00A102D4">
            <w:pPr>
              <w:suppressAutoHyphens w:val="0"/>
              <w:autoSpaceDE w:val="0"/>
              <w:autoSpaceDN w:val="0"/>
              <w:adjustRightInd w:val="0"/>
              <w:rPr>
                <w:color w:val="000000"/>
                <w:lang w:eastAsia="cs-CZ"/>
              </w:rPr>
            </w:pPr>
            <w:r w:rsidRPr="00A102D4">
              <w:rPr>
                <w:color w:val="000000"/>
                <w:lang w:eastAsia="cs-CZ"/>
              </w:rPr>
              <w:t>bezpečnostní značky</w:t>
            </w:r>
          </w:p>
          <w:p w14:paraId="256F35B0" w14:textId="4C4537A0" w:rsidR="009B13DF" w:rsidRPr="00A102D4" w:rsidRDefault="009B13DF" w:rsidP="00A102D4">
            <w:pPr>
              <w:suppressAutoHyphens w:val="0"/>
              <w:autoSpaceDE w:val="0"/>
              <w:autoSpaceDN w:val="0"/>
              <w:adjustRightInd w:val="0"/>
              <w:rPr>
                <w:color w:val="000000"/>
                <w:lang w:eastAsia="cs-CZ"/>
              </w:rPr>
            </w:pPr>
            <w:r w:rsidRPr="00A102D4">
              <w:rPr>
                <w:color w:val="000000"/>
                <w:lang w:eastAsia="cs-CZ"/>
              </w:rPr>
              <w:t>- vyjmenuje standartní věty o</w:t>
            </w:r>
            <w:r w:rsidR="00F04EEA">
              <w:rPr>
                <w:color w:val="000000"/>
                <w:lang w:eastAsia="cs-CZ"/>
              </w:rPr>
              <w:t> </w:t>
            </w:r>
            <w:r w:rsidRPr="00A102D4">
              <w:rPr>
                <w:color w:val="000000"/>
                <w:lang w:eastAsia="cs-CZ"/>
              </w:rPr>
              <w:t>nebezpečnosti (toxicitě)</w:t>
            </w:r>
          </w:p>
          <w:p w14:paraId="05AFEFAF" w14:textId="09870907" w:rsidR="009B13DF" w:rsidRPr="00A102D4" w:rsidRDefault="009B13DF" w:rsidP="00F04EEA">
            <w:pPr>
              <w:suppressAutoHyphens w:val="0"/>
              <w:autoSpaceDE w:val="0"/>
              <w:autoSpaceDN w:val="0"/>
              <w:adjustRightInd w:val="0"/>
              <w:rPr>
                <w:color w:val="000000"/>
                <w:lang w:eastAsia="cs-CZ"/>
              </w:rPr>
            </w:pPr>
            <w:r w:rsidRPr="00A102D4">
              <w:rPr>
                <w:color w:val="000000"/>
                <w:lang w:eastAsia="cs-CZ"/>
              </w:rPr>
              <w:t>- charakterizuje bezpečné postupy při</w:t>
            </w:r>
            <w:r w:rsidR="00F04EEA">
              <w:rPr>
                <w:color w:val="000000"/>
                <w:lang w:eastAsia="cs-CZ"/>
              </w:rPr>
              <w:t xml:space="preserve"> </w:t>
            </w:r>
            <w:r w:rsidRPr="00A102D4">
              <w:rPr>
                <w:color w:val="000000"/>
                <w:lang w:eastAsia="cs-CZ"/>
              </w:rPr>
              <w:t>skladování a používání přípravků na</w:t>
            </w:r>
            <w:r w:rsidR="00F04EEA">
              <w:rPr>
                <w:color w:val="000000"/>
                <w:lang w:eastAsia="cs-CZ"/>
              </w:rPr>
              <w:t xml:space="preserve"> </w:t>
            </w:r>
            <w:r w:rsidRPr="00A102D4">
              <w:rPr>
                <w:color w:val="000000"/>
                <w:lang w:eastAsia="cs-CZ"/>
              </w:rPr>
              <w:t>ochranu rostlin</w:t>
            </w:r>
          </w:p>
          <w:p w14:paraId="218512F0" w14:textId="7E5833CE" w:rsidR="009B13DF" w:rsidRPr="00A102D4" w:rsidRDefault="009B13DF" w:rsidP="00F04EEA">
            <w:pPr>
              <w:suppressAutoHyphens w:val="0"/>
              <w:autoSpaceDE w:val="0"/>
              <w:autoSpaceDN w:val="0"/>
              <w:adjustRightInd w:val="0"/>
              <w:rPr>
                <w:color w:val="000000"/>
                <w:lang w:eastAsia="cs-CZ"/>
              </w:rPr>
            </w:pPr>
            <w:r w:rsidRPr="00A102D4">
              <w:rPr>
                <w:color w:val="000000"/>
                <w:lang w:eastAsia="cs-CZ"/>
              </w:rPr>
              <w:t>- popíše způsoby likvidace obalů,</w:t>
            </w:r>
            <w:r w:rsidR="00F04EEA">
              <w:rPr>
                <w:color w:val="000000"/>
                <w:lang w:eastAsia="cs-CZ"/>
              </w:rPr>
              <w:t xml:space="preserve"> </w:t>
            </w:r>
            <w:r w:rsidRPr="00A102D4">
              <w:rPr>
                <w:color w:val="000000"/>
                <w:lang w:eastAsia="cs-CZ"/>
              </w:rPr>
              <w:t>kontaminovaných materiálů a zbytku</w:t>
            </w:r>
            <w:r w:rsidR="00F04EEA">
              <w:rPr>
                <w:color w:val="000000"/>
                <w:lang w:eastAsia="cs-CZ"/>
              </w:rPr>
              <w:t xml:space="preserve"> </w:t>
            </w:r>
            <w:r w:rsidRPr="00A102D4">
              <w:rPr>
                <w:color w:val="000000"/>
                <w:lang w:eastAsia="cs-CZ"/>
              </w:rPr>
              <w:t>postřikové kapaliny</w:t>
            </w:r>
          </w:p>
        </w:tc>
        <w:tc>
          <w:tcPr>
            <w:tcW w:w="4229" w:type="dxa"/>
            <w:tcBorders>
              <w:top w:val="single" w:sz="4" w:space="0" w:color="000000"/>
              <w:left w:val="single" w:sz="4" w:space="0" w:color="000000"/>
              <w:bottom w:val="single" w:sz="4" w:space="0" w:color="000000"/>
            </w:tcBorders>
          </w:tcPr>
          <w:p w14:paraId="09343292" w14:textId="77777777" w:rsidR="00EA4CB0" w:rsidRPr="00F04EEA" w:rsidRDefault="00EA4CB0" w:rsidP="00A102D4">
            <w:pPr>
              <w:snapToGrid w:val="0"/>
              <w:rPr>
                <w:b/>
                <w:bCs/>
                <w:color w:val="000000"/>
              </w:rPr>
            </w:pPr>
            <w:r w:rsidRPr="00F04EEA">
              <w:rPr>
                <w:b/>
                <w:bCs/>
                <w:color w:val="000000"/>
              </w:rPr>
              <w:lastRenderedPageBreak/>
              <w:t>6. Cvičení</w:t>
            </w:r>
          </w:p>
          <w:p w14:paraId="3284B30D" w14:textId="10FE9D0F" w:rsidR="00EA4CB0" w:rsidRPr="00A102D4" w:rsidRDefault="00EA4CB0" w:rsidP="00A102D4">
            <w:pPr>
              <w:rPr>
                <w:color w:val="000000"/>
              </w:rPr>
            </w:pPr>
            <w:r w:rsidRPr="00A102D4">
              <w:rPr>
                <w:color w:val="000000"/>
              </w:rPr>
              <w:t>-</w:t>
            </w:r>
            <w:r w:rsidR="00F04EEA">
              <w:rPr>
                <w:color w:val="000000"/>
              </w:rPr>
              <w:t xml:space="preserve"> </w:t>
            </w:r>
            <w:r w:rsidRPr="00A102D4">
              <w:rPr>
                <w:color w:val="000000"/>
              </w:rPr>
              <w:t>houbové choroby ovocných stromů a</w:t>
            </w:r>
            <w:r w:rsidR="00F04EEA">
              <w:rPr>
                <w:color w:val="000000"/>
              </w:rPr>
              <w:t> </w:t>
            </w:r>
            <w:r w:rsidRPr="00A102D4">
              <w:rPr>
                <w:color w:val="000000"/>
              </w:rPr>
              <w:t>révy vinné a jejich ošetření</w:t>
            </w:r>
          </w:p>
          <w:p w14:paraId="27D5D36A" w14:textId="77777777" w:rsidR="009B13DF" w:rsidRPr="00A102D4" w:rsidRDefault="00EA4CB0" w:rsidP="00A102D4">
            <w:pPr>
              <w:rPr>
                <w:color w:val="000000"/>
              </w:rPr>
            </w:pPr>
            <w:r w:rsidRPr="00A102D4">
              <w:rPr>
                <w:color w:val="000000"/>
              </w:rPr>
              <w:t xml:space="preserve">- prohlídka skladu chemikálií </w:t>
            </w:r>
          </w:p>
          <w:p w14:paraId="45CC2528" w14:textId="7ECDC372" w:rsidR="009B13DF" w:rsidRPr="00A102D4" w:rsidRDefault="009B13DF" w:rsidP="00A102D4">
            <w:pPr>
              <w:suppressAutoHyphens w:val="0"/>
              <w:autoSpaceDE w:val="0"/>
              <w:autoSpaceDN w:val="0"/>
              <w:adjustRightInd w:val="0"/>
              <w:rPr>
                <w:color w:val="000000"/>
                <w:lang w:eastAsia="cs-CZ"/>
              </w:rPr>
            </w:pPr>
            <w:r w:rsidRPr="00A102D4">
              <w:rPr>
                <w:color w:val="000000"/>
                <w:lang w:eastAsia="cs-CZ"/>
              </w:rPr>
              <w:t>- odborná způsobilost pro zacházení</w:t>
            </w:r>
            <w:r w:rsidR="00F04EEA">
              <w:rPr>
                <w:color w:val="000000"/>
                <w:lang w:eastAsia="cs-CZ"/>
              </w:rPr>
              <w:t xml:space="preserve"> </w:t>
            </w:r>
            <w:r w:rsidRPr="00A102D4">
              <w:rPr>
                <w:color w:val="000000"/>
                <w:lang w:eastAsia="cs-CZ"/>
              </w:rPr>
              <w:t>s</w:t>
            </w:r>
            <w:r w:rsidR="00F04EEA">
              <w:rPr>
                <w:color w:val="000000"/>
                <w:lang w:eastAsia="cs-CZ"/>
              </w:rPr>
              <w:t> </w:t>
            </w:r>
            <w:r w:rsidRPr="00A102D4">
              <w:rPr>
                <w:color w:val="000000"/>
                <w:lang w:eastAsia="cs-CZ"/>
              </w:rPr>
              <w:t>přípravky na ochranu rostlin</w:t>
            </w:r>
          </w:p>
          <w:p w14:paraId="43BA3D02" w14:textId="77777777" w:rsidR="009B13DF" w:rsidRPr="00A102D4" w:rsidRDefault="009B13DF" w:rsidP="00A102D4">
            <w:pPr>
              <w:rPr>
                <w:color w:val="000000"/>
              </w:rPr>
            </w:pPr>
          </w:p>
        </w:tc>
        <w:tc>
          <w:tcPr>
            <w:tcW w:w="819" w:type="dxa"/>
            <w:tcBorders>
              <w:top w:val="single" w:sz="4" w:space="0" w:color="000000"/>
              <w:left w:val="single" w:sz="4" w:space="0" w:color="000000"/>
              <w:bottom w:val="single" w:sz="4" w:space="0" w:color="000000"/>
              <w:right w:val="single" w:sz="4" w:space="0" w:color="000000"/>
            </w:tcBorders>
          </w:tcPr>
          <w:p w14:paraId="5AC34885" w14:textId="77777777" w:rsidR="00EA4CB0" w:rsidRPr="00A102D4" w:rsidRDefault="00EA4CB0" w:rsidP="00A102D4">
            <w:pPr>
              <w:snapToGrid w:val="0"/>
              <w:jc w:val="center"/>
              <w:rPr>
                <w:b/>
                <w:color w:val="000000"/>
              </w:rPr>
            </w:pPr>
            <w:r w:rsidRPr="00A102D4">
              <w:rPr>
                <w:b/>
                <w:color w:val="000000"/>
              </w:rPr>
              <w:t>16</w:t>
            </w:r>
          </w:p>
        </w:tc>
      </w:tr>
    </w:tbl>
    <w:p w14:paraId="7F4030FF" w14:textId="77777777" w:rsidR="00EA4CB0" w:rsidRPr="00EE2520" w:rsidRDefault="00EA4CB0" w:rsidP="00EA4CB0">
      <w:pPr>
        <w:rPr>
          <w:color w:val="000000"/>
          <w:sz w:val="20"/>
          <w:szCs w:val="20"/>
        </w:rPr>
      </w:pPr>
      <w:r w:rsidRPr="00EE2520">
        <w:rPr>
          <w:color w:val="000000"/>
          <w:sz w:val="20"/>
          <w:szCs w:val="20"/>
        </w:rPr>
        <w:tab/>
      </w:r>
      <w:r w:rsidRPr="00EE2520">
        <w:rPr>
          <w:color w:val="000000"/>
          <w:sz w:val="20"/>
          <w:szCs w:val="20"/>
        </w:rPr>
        <w:tab/>
      </w:r>
    </w:p>
    <w:p w14:paraId="5CA49E5F" w14:textId="77777777" w:rsidR="00EA4CB0" w:rsidRPr="00753C05" w:rsidRDefault="00EA4CB0" w:rsidP="00EA4CB0">
      <w:pPr>
        <w:rPr>
          <w:sz w:val="28"/>
          <w:szCs w:val="28"/>
        </w:rPr>
      </w:pPr>
    </w:p>
    <w:p w14:paraId="325C868B" w14:textId="77777777" w:rsidR="00EA4CB0" w:rsidRPr="00753C05" w:rsidRDefault="00EA4CB0" w:rsidP="00EA4CB0">
      <w:pPr>
        <w:rPr>
          <w:bCs/>
        </w:rPr>
      </w:pPr>
      <w:r w:rsidRPr="00753C05">
        <w:rPr>
          <w:b/>
        </w:rPr>
        <w:t xml:space="preserve">4. ročník: </w:t>
      </w:r>
      <w:r w:rsidRPr="00753C05">
        <w:rPr>
          <w:bCs/>
        </w:rPr>
        <w:t>2 hodiny týdně, celkem 58 hodin</w:t>
      </w:r>
    </w:p>
    <w:p w14:paraId="22A248C8" w14:textId="77777777" w:rsidR="00EA4CB0" w:rsidRPr="00753C05" w:rsidRDefault="00EA4CB0" w:rsidP="00EA4CB0">
      <w:pPr>
        <w:rPr>
          <w:b/>
        </w:rPr>
      </w:pPr>
    </w:p>
    <w:tbl>
      <w:tblPr>
        <w:tblW w:w="9296" w:type="dxa"/>
        <w:tblInd w:w="-5" w:type="dxa"/>
        <w:tblLayout w:type="fixed"/>
        <w:tblLook w:val="0000" w:firstRow="0" w:lastRow="0" w:firstColumn="0" w:lastColumn="0" w:noHBand="0" w:noVBand="0"/>
      </w:tblPr>
      <w:tblGrid>
        <w:gridCol w:w="4248"/>
        <w:gridCol w:w="4229"/>
        <w:gridCol w:w="819"/>
      </w:tblGrid>
      <w:tr w:rsidR="00EA4CB0" w:rsidRPr="00F04EEA" w14:paraId="3DCCB79A" w14:textId="77777777" w:rsidTr="00F04EEA">
        <w:tc>
          <w:tcPr>
            <w:tcW w:w="4248" w:type="dxa"/>
            <w:tcBorders>
              <w:top w:val="single" w:sz="4" w:space="0" w:color="000000"/>
              <w:left w:val="single" w:sz="4" w:space="0" w:color="000000"/>
              <w:bottom w:val="single" w:sz="4" w:space="0" w:color="000000"/>
            </w:tcBorders>
            <w:vAlign w:val="center"/>
          </w:tcPr>
          <w:p w14:paraId="46CEE2AB" w14:textId="77777777" w:rsidR="00EA4CB0" w:rsidRPr="00F04EEA" w:rsidRDefault="00EA4CB0" w:rsidP="00F04EEA">
            <w:pPr>
              <w:widowControl w:val="0"/>
              <w:autoSpaceDE w:val="0"/>
              <w:snapToGrid w:val="0"/>
              <w:rPr>
                <w:b/>
                <w:color w:val="000000"/>
              </w:rPr>
            </w:pPr>
            <w:r w:rsidRPr="00F04EEA">
              <w:rPr>
                <w:b/>
                <w:color w:val="000000"/>
              </w:rPr>
              <w:t>Výsledky vzdělávání</w:t>
            </w:r>
          </w:p>
        </w:tc>
        <w:tc>
          <w:tcPr>
            <w:tcW w:w="4229" w:type="dxa"/>
            <w:tcBorders>
              <w:top w:val="single" w:sz="4" w:space="0" w:color="000000"/>
              <w:left w:val="single" w:sz="4" w:space="0" w:color="000000"/>
              <w:bottom w:val="single" w:sz="4" w:space="0" w:color="000000"/>
            </w:tcBorders>
            <w:vAlign w:val="center"/>
          </w:tcPr>
          <w:p w14:paraId="09DA94F0" w14:textId="77777777" w:rsidR="00EA4CB0" w:rsidRPr="00F04EEA" w:rsidRDefault="00EA4CB0" w:rsidP="00F04EEA">
            <w:pPr>
              <w:widowControl w:val="0"/>
              <w:autoSpaceDE w:val="0"/>
              <w:snapToGrid w:val="0"/>
              <w:rPr>
                <w:b/>
                <w:color w:val="000000"/>
              </w:rPr>
            </w:pPr>
            <w:r w:rsidRPr="00F04EEA">
              <w:rPr>
                <w:b/>
                <w:color w:val="000000"/>
              </w:rPr>
              <w:t>Číslo tématu a téma</w:t>
            </w:r>
          </w:p>
        </w:tc>
        <w:tc>
          <w:tcPr>
            <w:tcW w:w="819" w:type="dxa"/>
            <w:tcBorders>
              <w:top w:val="single" w:sz="4" w:space="0" w:color="000000"/>
              <w:left w:val="single" w:sz="4" w:space="0" w:color="000000"/>
              <w:bottom w:val="single" w:sz="4" w:space="0" w:color="000000"/>
              <w:right w:val="single" w:sz="4" w:space="0" w:color="000000"/>
            </w:tcBorders>
          </w:tcPr>
          <w:p w14:paraId="2190745C" w14:textId="77777777" w:rsidR="00EA4CB0" w:rsidRPr="00F04EEA" w:rsidRDefault="00EA4CB0" w:rsidP="00F04EEA">
            <w:pPr>
              <w:snapToGrid w:val="0"/>
              <w:rPr>
                <w:b/>
              </w:rPr>
            </w:pPr>
            <w:r w:rsidRPr="00F04EEA">
              <w:rPr>
                <w:b/>
              </w:rPr>
              <w:t>Počet hodin</w:t>
            </w:r>
          </w:p>
        </w:tc>
      </w:tr>
      <w:tr w:rsidR="00EA4CB0" w:rsidRPr="00F04EEA" w14:paraId="4630195D" w14:textId="77777777" w:rsidTr="00765E4A">
        <w:trPr>
          <w:trHeight w:val="4779"/>
        </w:trPr>
        <w:tc>
          <w:tcPr>
            <w:tcW w:w="4248" w:type="dxa"/>
            <w:tcBorders>
              <w:top w:val="single" w:sz="4" w:space="0" w:color="000000"/>
              <w:left w:val="single" w:sz="4" w:space="0" w:color="000000"/>
              <w:bottom w:val="single" w:sz="4" w:space="0" w:color="000000"/>
            </w:tcBorders>
          </w:tcPr>
          <w:p w14:paraId="71AC620A" w14:textId="77777777" w:rsidR="00EA4CB0" w:rsidRPr="00F04EEA" w:rsidRDefault="00EA4CB0" w:rsidP="00F04EEA">
            <w:pPr>
              <w:autoSpaceDE w:val="0"/>
              <w:snapToGrid w:val="0"/>
              <w:rPr>
                <w:b/>
                <w:bCs/>
              </w:rPr>
            </w:pPr>
            <w:r w:rsidRPr="00F04EEA">
              <w:rPr>
                <w:b/>
                <w:bCs/>
              </w:rPr>
              <w:t>Žák:</w:t>
            </w:r>
          </w:p>
          <w:p w14:paraId="7D3A0454" w14:textId="45383FF4" w:rsidR="00EA4CB0" w:rsidRPr="00F04EEA" w:rsidRDefault="00EA4CB0" w:rsidP="00F04EEA">
            <w:r w:rsidRPr="00F04EEA">
              <w:t>- seznámí se s posláním ochrany rostlin,</w:t>
            </w:r>
            <w:r w:rsidR="00F04EEA">
              <w:t xml:space="preserve"> </w:t>
            </w:r>
            <w:r w:rsidRPr="00F04EEA">
              <w:t xml:space="preserve">jejím vývojem a </w:t>
            </w:r>
            <w:r w:rsidR="00F04EEA" w:rsidRPr="00F04EEA">
              <w:t>současným</w:t>
            </w:r>
            <w:r w:rsidRPr="00F04EEA">
              <w:t xml:space="preserve"> stavem</w:t>
            </w:r>
          </w:p>
          <w:p w14:paraId="35C4FD88" w14:textId="1FA763BF" w:rsidR="00EA4CB0" w:rsidRPr="00F04EEA" w:rsidRDefault="00EA4CB0" w:rsidP="00F04EEA">
            <w:r w:rsidRPr="00F04EEA">
              <w:t>- seznámí s obecnými problémy ochrany a získají přehled o škodlivých činitelích a</w:t>
            </w:r>
            <w:r w:rsidR="00F04EEA">
              <w:t> </w:t>
            </w:r>
            <w:r w:rsidRPr="00F04EEA">
              <w:t>jejich dělení</w:t>
            </w:r>
          </w:p>
          <w:p w14:paraId="613F1D5A" w14:textId="67508FE9" w:rsidR="00EA4CB0" w:rsidRPr="00F04EEA" w:rsidRDefault="00EA4CB0" w:rsidP="00F04EEA">
            <w:r w:rsidRPr="00F04EEA">
              <w:t>- vypracuje předpověď výskytu škodlivých činitelů na základě znalostí z</w:t>
            </w:r>
            <w:r w:rsidR="00F04EEA">
              <w:t> </w:t>
            </w:r>
            <w:r w:rsidRPr="00F04EEA">
              <w:t>odborných předmětů</w:t>
            </w:r>
          </w:p>
          <w:p w14:paraId="4D55E275" w14:textId="77777777" w:rsidR="00EA4CB0" w:rsidRPr="00F04EEA" w:rsidRDefault="00EA4CB0" w:rsidP="00F04EEA">
            <w:r w:rsidRPr="00F04EEA">
              <w:t>- je schopen stanovit rostlino-ochranářská opatření a vést úsek ochrany rostlin</w:t>
            </w:r>
          </w:p>
        </w:tc>
        <w:tc>
          <w:tcPr>
            <w:tcW w:w="4229" w:type="dxa"/>
            <w:tcBorders>
              <w:top w:val="single" w:sz="4" w:space="0" w:color="000000"/>
              <w:left w:val="single" w:sz="4" w:space="0" w:color="000000"/>
              <w:bottom w:val="single" w:sz="4" w:space="0" w:color="000000"/>
            </w:tcBorders>
          </w:tcPr>
          <w:p w14:paraId="72DD7765" w14:textId="7C8672AE" w:rsidR="00EA4CB0" w:rsidRPr="00F04EEA" w:rsidRDefault="00F04EEA" w:rsidP="00F04EEA">
            <w:pPr>
              <w:snapToGrid w:val="0"/>
              <w:rPr>
                <w:b/>
                <w:bCs/>
              </w:rPr>
            </w:pPr>
            <w:r w:rsidRPr="00F04EEA">
              <w:rPr>
                <w:b/>
                <w:bCs/>
              </w:rPr>
              <w:t xml:space="preserve">1. </w:t>
            </w:r>
            <w:r w:rsidR="00EA4CB0" w:rsidRPr="00F04EEA">
              <w:rPr>
                <w:b/>
                <w:bCs/>
              </w:rPr>
              <w:t>Škůdci rostlin</w:t>
            </w:r>
          </w:p>
          <w:p w14:paraId="353A562D" w14:textId="2E5153DB" w:rsidR="00EA4CB0" w:rsidRPr="00F04EEA" w:rsidRDefault="00F04EEA" w:rsidP="00F04EEA">
            <w:r>
              <w:t>- č</w:t>
            </w:r>
            <w:r w:rsidR="00EA4CB0" w:rsidRPr="00F04EEA">
              <w:t xml:space="preserve">ervi - </w:t>
            </w:r>
            <w:proofErr w:type="spellStart"/>
            <w:r>
              <w:t>v</w:t>
            </w:r>
            <w:r w:rsidR="00EA4CB0" w:rsidRPr="00F04EEA">
              <w:t>ermes</w:t>
            </w:r>
            <w:proofErr w:type="spellEnd"/>
          </w:p>
          <w:p w14:paraId="1A08D930" w14:textId="4011C6E7" w:rsidR="00EA4CB0" w:rsidRPr="00F04EEA" w:rsidRDefault="00F04EEA" w:rsidP="00F04EEA">
            <w:r>
              <w:t>- h</w:t>
            </w:r>
            <w:r w:rsidR="00EA4CB0" w:rsidRPr="00F04EEA">
              <w:t xml:space="preserve">áďátka, </w:t>
            </w:r>
            <w:r>
              <w:t>m</w:t>
            </w:r>
            <w:r w:rsidR="00EA4CB0" w:rsidRPr="00F04EEA">
              <w:t>ěkkýši</w:t>
            </w:r>
          </w:p>
          <w:p w14:paraId="6080BBEF" w14:textId="75CD72A4" w:rsidR="00EA4CB0" w:rsidRPr="00F04EEA" w:rsidRDefault="00F04EEA" w:rsidP="00F04EEA">
            <w:r>
              <w:t>- p</w:t>
            </w:r>
            <w:r w:rsidR="00EA4CB0" w:rsidRPr="00F04EEA">
              <w:t>avoukovci</w:t>
            </w:r>
          </w:p>
          <w:p w14:paraId="45B6B430" w14:textId="4F86E24B" w:rsidR="00EA4CB0" w:rsidRPr="00F04EEA" w:rsidRDefault="00F04EEA" w:rsidP="00F04EEA">
            <w:r>
              <w:t>- r</w:t>
            </w:r>
            <w:r w:rsidR="00EA4CB0" w:rsidRPr="00F04EEA">
              <w:t xml:space="preserve">oztoči, </w:t>
            </w:r>
            <w:r w:rsidR="00297DA9">
              <w:t>s</w:t>
            </w:r>
            <w:r w:rsidR="00EA4CB0" w:rsidRPr="00F04EEA">
              <w:t xml:space="preserve">vilušky, </w:t>
            </w:r>
            <w:proofErr w:type="spellStart"/>
            <w:r>
              <w:t>v</w:t>
            </w:r>
            <w:r w:rsidR="00EA4CB0" w:rsidRPr="00F04EEA">
              <w:t>lnovníkovci</w:t>
            </w:r>
            <w:proofErr w:type="spellEnd"/>
          </w:p>
          <w:p w14:paraId="56DA22A5" w14:textId="36FC1E14" w:rsidR="00EA4CB0" w:rsidRPr="00F04EEA" w:rsidRDefault="00F04EEA" w:rsidP="00F04EEA">
            <w:r>
              <w:t>- h</w:t>
            </w:r>
            <w:r w:rsidR="00EA4CB0" w:rsidRPr="00F04EEA">
              <w:t>myz</w:t>
            </w:r>
            <w:r>
              <w:t xml:space="preserve"> r</w:t>
            </w:r>
            <w:r w:rsidR="00EA4CB0" w:rsidRPr="00F04EEA">
              <w:t>ovnokřídl</w:t>
            </w:r>
            <w:r w:rsidR="00297DA9">
              <w:t>ý</w:t>
            </w:r>
            <w:r w:rsidR="00EA4CB0" w:rsidRPr="00F04EEA">
              <w:t xml:space="preserve">, </w:t>
            </w:r>
            <w:proofErr w:type="spellStart"/>
            <w:r w:rsidR="00297DA9">
              <w:t>t</w:t>
            </w:r>
            <w:r w:rsidR="00EA4CB0" w:rsidRPr="00F04EEA">
              <w:t>řásnokřídl</w:t>
            </w:r>
            <w:r w:rsidR="00297DA9">
              <w:t>ý</w:t>
            </w:r>
            <w:proofErr w:type="spellEnd"/>
          </w:p>
          <w:p w14:paraId="26E4F91D" w14:textId="65460CBF" w:rsidR="00EA4CB0" w:rsidRPr="00F04EEA" w:rsidRDefault="005A2EC2" w:rsidP="00F04EEA">
            <w:r>
              <w:t>- p</w:t>
            </w:r>
            <w:r w:rsidR="00EA4CB0" w:rsidRPr="00F04EEA">
              <w:t xml:space="preserve">loštice </w:t>
            </w:r>
            <w:r>
              <w:t>s</w:t>
            </w:r>
            <w:r w:rsidR="00EA4CB0" w:rsidRPr="00F04EEA">
              <w:t>tejnokřídl</w:t>
            </w:r>
            <w:r w:rsidR="00084A94">
              <w:t>é</w:t>
            </w:r>
            <w:r w:rsidR="00EA4CB0" w:rsidRPr="00F04EEA">
              <w:t xml:space="preserve">, </w:t>
            </w:r>
            <w:proofErr w:type="spellStart"/>
            <w:r w:rsidR="00084A94">
              <w:t>m</w:t>
            </w:r>
            <w:r w:rsidR="00EA4CB0" w:rsidRPr="00F04EEA">
              <w:t>ery</w:t>
            </w:r>
            <w:proofErr w:type="spellEnd"/>
            <w:r w:rsidR="00EA4CB0" w:rsidRPr="00F04EEA">
              <w:t xml:space="preserve">, </w:t>
            </w:r>
            <w:r w:rsidR="00084A94">
              <w:t>k</w:t>
            </w:r>
            <w:r w:rsidR="00EA4CB0" w:rsidRPr="00F04EEA">
              <w:t xml:space="preserve">řísy, </w:t>
            </w:r>
            <w:r w:rsidR="00084A94">
              <w:t>m</w:t>
            </w:r>
            <w:r w:rsidR="00EA4CB0" w:rsidRPr="00F04EEA">
              <w:t>olice</w:t>
            </w:r>
          </w:p>
          <w:p w14:paraId="39359445" w14:textId="6938A15D" w:rsidR="00EA4CB0" w:rsidRPr="00F04EEA" w:rsidRDefault="005A2EC2" w:rsidP="00F04EEA">
            <w:r>
              <w:t>- m</w:t>
            </w:r>
            <w:r w:rsidR="00EA4CB0" w:rsidRPr="00F04EEA">
              <w:t xml:space="preserve">šice, </w:t>
            </w:r>
            <w:r>
              <w:t>č</w:t>
            </w:r>
            <w:r w:rsidR="00EA4CB0" w:rsidRPr="00F04EEA">
              <w:t>ervci</w:t>
            </w:r>
          </w:p>
          <w:p w14:paraId="5785E086" w14:textId="70E2EE96" w:rsidR="00EA4CB0" w:rsidRPr="00F04EEA" w:rsidRDefault="005A2EC2" w:rsidP="00F04EEA">
            <w:r>
              <w:t>- b</w:t>
            </w:r>
            <w:r w:rsidR="00EA4CB0" w:rsidRPr="00F04EEA">
              <w:t xml:space="preserve">lanokřídlí </w:t>
            </w:r>
          </w:p>
          <w:p w14:paraId="0A189CC6" w14:textId="54505D28" w:rsidR="00EA4CB0" w:rsidRPr="00F04EEA" w:rsidRDefault="005A2EC2" w:rsidP="00F04EEA">
            <w:r>
              <w:t>- b</w:t>
            </w:r>
            <w:r w:rsidR="00EA4CB0" w:rsidRPr="00F04EEA">
              <w:t>rouc</w:t>
            </w:r>
            <w:r w:rsidR="00084A94">
              <w:t>i</w:t>
            </w:r>
            <w:r>
              <w:t xml:space="preserve"> </w:t>
            </w:r>
            <w:proofErr w:type="spellStart"/>
            <w:r>
              <w:t>k</w:t>
            </w:r>
            <w:r w:rsidR="00EA4CB0" w:rsidRPr="00F04EEA">
              <w:t>ovaříkovití</w:t>
            </w:r>
            <w:proofErr w:type="spellEnd"/>
            <w:r w:rsidR="00EA4CB0" w:rsidRPr="00F04EEA">
              <w:t>,</w:t>
            </w:r>
            <w:r>
              <w:t xml:space="preserve"> </w:t>
            </w:r>
            <w:proofErr w:type="spellStart"/>
            <w:r>
              <w:t>p</w:t>
            </w:r>
            <w:r w:rsidR="00EA4CB0" w:rsidRPr="00F04EEA">
              <w:t>otemníkovití</w:t>
            </w:r>
            <w:proofErr w:type="spellEnd"/>
            <w:r>
              <w:t>, s</w:t>
            </w:r>
            <w:r w:rsidR="00EA4CB0" w:rsidRPr="00F04EEA">
              <w:t>třevlíkovití</w:t>
            </w:r>
          </w:p>
          <w:p w14:paraId="6D430CFA" w14:textId="3E54184D" w:rsidR="00EA4CB0" w:rsidRPr="00F04EEA" w:rsidRDefault="005A2EC2" w:rsidP="00F04EEA">
            <w:r>
              <w:t>- z</w:t>
            </w:r>
            <w:r w:rsidR="00EA4CB0" w:rsidRPr="00F04EEA">
              <w:t>obonosky</w:t>
            </w:r>
          </w:p>
          <w:p w14:paraId="656328C2" w14:textId="0FE39332" w:rsidR="00EA4CB0" w:rsidRPr="00F04EEA" w:rsidRDefault="005A2EC2" w:rsidP="00F04EEA">
            <w:r>
              <w:t>- m</w:t>
            </w:r>
            <w:r w:rsidR="00EA4CB0" w:rsidRPr="00F04EEA">
              <w:t>otýli</w:t>
            </w:r>
            <w:r>
              <w:t xml:space="preserve"> o</w:t>
            </w:r>
            <w:r w:rsidR="00EA4CB0" w:rsidRPr="00F04EEA">
              <w:t xml:space="preserve">baleči, </w:t>
            </w:r>
            <w:proofErr w:type="spellStart"/>
            <w:r>
              <w:t>z</w:t>
            </w:r>
            <w:r w:rsidR="00EA4CB0" w:rsidRPr="00F04EEA">
              <w:t>avíječoviti</w:t>
            </w:r>
            <w:proofErr w:type="spellEnd"/>
            <w:r w:rsidR="00EA4CB0" w:rsidRPr="00F04EEA">
              <w:t xml:space="preserve">, </w:t>
            </w:r>
            <w:proofErr w:type="spellStart"/>
            <w:r>
              <w:t>b</w:t>
            </w:r>
            <w:r w:rsidR="00EA4CB0" w:rsidRPr="00F04EEA">
              <w:t>eky</w:t>
            </w:r>
            <w:r>
              <w:t>n</w:t>
            </w:r>
            <w:r w:rsidR="00EA4CB0" w:rsidRPr="00F04EEA">
              <w:t>ovití</w:t>
            </w:r>
            <w:proofErr w:type="spellEnd"/>
            <w:r w:rsidR="00EA4CB0" w:rsidRPr="00F04EEA">
              <w:t>,</w:t>
            </w:r>
            <w:r>
              <w:t xml:space="preserve"> </w:t>
            </w:r>
            <w:proofErr w:type="spellStart"/>
            <w:r>
              <w:t>b</w:t>
            </w:r>
            <w:r w:rsidR="00EA4CB0" w:rsidRPr="00F04EEA">
              <w:t>ěláskovití</w:t>
            </w:r>
            <w:proofErr w:type="spellEnd"/>
            <w:r w:rsidR="00EA4CB0" w:rsidRPr="00F04EEA">
              <w:t xml:space="preserve">, </w:t>
            </w:r>
            <w:r>
              <w:t>d</w:t>
            </w:r>
            <w:r w:rsidR="00EA4CB0" w:rsidRPr="00F04EEA">
              <w:t>voukřídlí</w:t>
            </w:r>
          </w:p>
          <w:p w14:paraId="281F8B3F" w14:textId="1398014F" w:rsidR="00EA4CB0" w:rsidRPr="00F04EEA" w:rsidRDefault="005A2EC2" w:rsidP="00F04EEA">
            <w:r>
              <w:t>- p</w:t>
            </w:r>
            <w:r w:rsidR="00EA4CB0" w:rsidRPr="00F04EEA">
              <w:t>táci,</w:t>
            </w:r>
            <w:r>
              <w:t xml:space="preserve"> h</w:t>
            </w:r>
            <w:r w:rsidR="00EA4CB0" w:rsidRPr="00F04EEA">
              <w:t>lodavci</w:t>
            </w:r>
          </w:p>
          <w:p w14:paraId="5D2DB186" w14:textId="1A2C747F" w:rsidR="00EA4CB0" w:rsidRPr="00F04EEA" w:rsidRDefault="005A2EC2" w:rsidP="00F04EEA">
            <w:r>
              <w:t>- p</w:t>
            </w:r>
            <w:r w:rsidR="00EA4CB0" w:rsidRPr="00F04EEA">
              <w:t>levele</w:t>
            </w:r>
          </w:p>
          <w:p w14:paraId="3D004004" w14:textId="640C520C" w:rsidR="00EA4CB0" w:rsidRPr="00F04EEA" w:rsidRDefault="005A2EC2" w:rsidP="00F04EEA">
            <w:r>
              <w:t xml:space="preserve">- </w:t>
            </w:r>
            <w:r w:rsidR="00084A94">
              <w:t>o</w:t>
            </w:r>
            <w:r w:rsidR="00EA4CB0" w:rsidRPr="00F04EEA">
              <w:t>pakování</w:t>
            </w:r>
          </w:p>
        </w:tc>
        <w:tc>
          <w:tcPr>
            <w:tcW w:w="819" w:type="dxa"/>
            <w:tcBorders>
              <w:top w:val="single" w:sz="4" w:space="0" w:color="000000"/>
              <w:left w:val="single" w:sz="4" w:space="0" w:color="000000"/>
              <w:bottom w:val="single" w:sz="4" w:space="0" w:color="000000"/>
              <w:right w:val="single" w:sz="4" w:space="0" w:color="000000"/>
            </w:tcBorders>
          </w:tcPr>
          <w:p w14:paraId="4DA4A73A" w14:textId="77777777" w:rsidR="00EA4CB0" w:rsidRPr="00F04EEA" w:rsidRDefault="00EA4CB0" w:rsidP="00F04EEA">
            <w:pPr>
              <w:snapToGrid w:val="0"/>
              <w:jc w:val="center"/>
              <w:rPr>
                <w:b/>
              </w:rPr>
            </w:pPr>
            <w:r w:rsidRPr="00F04EEA">
              <w:rPr>
                <w:b/>
              </w:rPr>
              <w:t>43</w:t>
            </w:r>
          </w:p>
          <w:p w14:paraId="40B04ABD" w14:textId="77777777" w:rsidR="00EA4CB0" w:rsidRPr="00F04EEA" w:rsidRDefault="00EA4CB0" w:rsidP="00F04EEA">
            <w:pPr>
              <w:rPr>
                <w:b/>
              </w:rPr>
            </w:pPr>
          </w:p>
        </w:tc>
      </w:tr>
      <w:tr w:rsidR="00EA4CB0" w:rsidRPr="00F04EEA" w14:paraId="12D3AC5B" w14:textId="77777777" w:rsidTr="00765E4A">
        <w:trPr>
          <w:trHeight w:val="349"/>
        </w:trPr>
        <w:tc>
          <w:tcPr>
            <w:tcW w:w="4248" w:type="dxa"/>
            <w:tcBorders>
              <w:top w:val="single" w:sz="4" w:space="0" w:color="000000"/>
              <w:left w:val="single" w:sz="4" w:space="0" w:color="000000"/>
              <w:bottom w:val="single" w:sz="4" w:space="0" w:color="000000"/>
            </w:tcBorders>
          </w:tcPr>
          <w:p w14:paraId="7F6B46EF" w14:textId="56B0CCAB" w:rsidR="009B13DF" w:rsidRPr="00F04EEA" w:rsidRDefault="009B13DF" w:rsidP="00F04EEA">
            <w:pPr>
              <w:suppressAutoHyphens w:val="0"/>
              <w:autoSpaceDE w:val="0"/>
              <w:autoSpaceDN w:val="0"/>
              <w:adjustRightInd w:val="0"/>
              <w:rPr>
                <w:color w:val="000000"/>
                <w:lang w:eastAsia="cs-CZ"/>
              </w:rPr>
            </w:pPr>
            <w:r w:rsidRPr="00F04EEA">
              <w:rPr>
                <w:color w:val="000000"/>
                <w:lang w:eastAsia="cs-CZ"/>
              </w:rPr>
              <w:t>- charakterizuje doporučené postupy</w:t>
            </w:r>
            <w:r w:rsidR="00084A94">
              <w:rPr>
                <w:color w:val="000000"/>
                <w:lang w:eastAsia="cs-CZ"/>
              </w:rPr>
              <w:t xml:space="preserve"> s</w:t>
            </w:r>
            <w:r w:rsidRPr="00F04EEA">
              <w:rPr>
                <w:color w:val="000000"/>
                <w:lang w:eastAsia="cs-CZ"/>
              </w:rPr>
              <w:t>loužící k omezení vlivu přípravků na</w:t>
            </w:r>
            <w:r w:rsidR="00084A94">
              <w:rPr>
                <w:color w:val="000000"/>
                <w:lang w:eastAsia="cs-CZ"/>
              </w:rPr>
              <w:t xml:space="preserve"> </w:t>
            </w:r>
            <w:r w:rsidRPr="00F04EEA">
              <w:rPr>
                <w:color w:val="000000"/>
                <w:lang w:eastAsia="cs-CZ"/>
              </w:rPr>
              <w:t>osobu aplikující přípravek (osobní</w:t>
            </w:r>
            <w:r w:rsidR="00084A94">
              <w:rPr>
                <w:color w:val="000000"/>
                <w:lang w:eastAsia="cs-CZ"/>
              </w:rPr>
              <w:t xml:space="preserve"> </w:t>
            </w:r>
            <w:r w:rsidRPr="00F04EEA">
              <w:rPr>
                <w:color w:val="000000"/>
                <w:lang w:eastAsia="cs-CZ"/>
              </w:rPr>
              <w:t>ochranné pracovní pomůcky)</w:t>
            </w:r>
          </w:p>
          <w:p w14:paraId="343BCFE8" w14:textId="290DB7CD" w:rsidR="009B13DF" w:rsidRPr="00F04EEA" w:rsidRDefault="009B13DF" w:rsidP="00F04EEA">
            <w:pPr>
              <w:suppressAutoHyphens w:val="0"/>
              <w:autoSpaceDE w:val="0"/>
              <w:autoSpaceDN w:val="0"/>
              <w:adjustRightInd w:val="0"/>
              <w:rPr>
                <w:color w:val="000000"/>
                <w:lang w:eastAsia="cs-CZ"/>
              </w:rPr>
            </w:pPr>
            <w:r w:rsidRPr="00F04EEA">
              <w:rPr>
                <w:color w:val="000000"/>
                <w:lang w:eastAsia="cs-CZ"/>
              </w:rPr>
              <w:t>- vede záznamy o aplikaci přípravku na</w:t>
            </w:r>
            <w:r w:rsidR="00084A94">
              <w:rPr>
                <w:color w:val="000000"/>
                <w:lang w:eastAsia="cs-CZ"/>
              </w:rPr>
              <w:t xml:space="preserve"> </w:t>
            </w:r>
            <w:r w:rsidRPr="00F04EEA">
              <w:rPr>
                <w:color w:val="000000"/>
                <w:lang w:eastAsia="cs-CZ"/>
              </w:rPr>
              <w:t>ochranu rostlin na pozemku</w:t>
            </w:r>
          </w:p>
          <w:p w14:paraId="705C4976" w14:textId="0D26AA3C" w:rsidR="009B13DF" w:rsidRPr="00F04EEA" w:rsidRDefault="009B13DF" w:rsidP="00F04EEA">
            <w:pPr>
              <w:suppressAutoHyphens w:val="0"/>
              <w:autoSpaceDE w:val="0"/>
              <w:autoSpaceDN w:val="0"/>
              <w:adjustRightInd w:val="0"/>
              <w:rPr>
                <w:color w:val="000000"/>
                <w:lang w:eastAsia="cs-CZ"/>
              </w:rPr>
            </w:pPr>
            <w:r w:rsidRPr="00F04EEA">
              <w:rPr>
                <w:color w:val="000000"/>
                <w:lang w:eastAsia="cs-CZ"/>
              </w:rPr>
              <w:t>- popíše provoz zařízení na aplikaci</w:t>
            </w:r>
            <w:r w:rsidR="00084A94">
              <w:rPr>
                <w:color w:val="000000"/>
                <w:lang w:eastAsia="cs-CZ"/>
              </w:rPr>
              <w:t xml:space="preserve"> </w:t>
            </w:r>
            <w:r w:rsidRPr="00F04EEA">
              <w:rPr>
                <w:color w:val="000000"/>
                <w:lang w:eastAsia="cs-CZ"/>
              </w:rPr>
              <w:t>přípravku (seřizování, aplikace, údržba,</w:t>
            </w:r>
            <w:r w:rsidR="00084A94">
              <w:rPr>
                <w:color w:val="000000"/>
                <w:lang w:eastAsia="cs-CZ"/>
              </w:rPr>
              <w:t xml:space="preserve"> </w:t>
            </w:r>
            <w:r w:rsidRPr="00F04EEA">
              <w:rPr>
                <w:color w:val="000000"/>
                <w:lang w:eastAsia="cs-CZ"/>
              </w:rPr>
              <w:t>kontrolní testování, rizikové oblasti</w:t>
            </w:r>
            <w:r w:rsidR="00084A94">
              <w:rPr>
                <w:color w:val="000000"/>
                <w:lang w:eastAsia="cs-CZ"/>
              </w:rPr>
              <w:t xml:space="preserve"> </w:t>
            </w:r>
            <w:r w:rsidRPr="00F04EEA">
              <w:rPr>
                <w:color w:val="000000"/>
                <w:lang w:eastAsia="cs-CZ"/>
              </w:rPr>
              <w:t>aplikace apod.) včetně jejich přepravy</w:t>
            </w:r>
          </w:p>
          <w:p w14:paraId="1D3C8F9F" w14:textId="65255C6C" w:rsidR="009B13DF" w:rsidRPr="00F04EEA" w:rsidRDefault="009B13DF" w:rsidP="00F04EEA">
            <w:pPr>
              <w:suppressAutoHyphens w:val="0"/>
              <w:autoSpaceDE w:val="0"/>
              <w:autoSpaceDN w:val="0"/>
              <w:adjustRightInd w:val="0"/>
              <w:rPr>
                <w:color w:val="000000"/>
                <w:lang w:eastAsia="cs-CZ"/>
              </w:rPr>
            </w:pPr>
            <w:r w:rsidRPr="00F04EEA">
              <w:rPr>
                <w:color w:val="000000"/>
                <w:lang w:eastAsia="cs-CZ"/>
              </w:rPr>
              <w:lastRenderedPageBreak/>
              <w:t>- objasní ochranná pásma vodních zdrojů a</w:t>
            </w:r>
            <w:r w:rsidR="00084A94">
              <w:rPr>
                <w:color w:val="000000"/>
                <w:lang w:eastAsia="cs-CZ"/>
              </w:rPr>
              <w:t xml:space="preserve"> </w:t>
            </w:r>
            <w:r w:rsidRPr="00F04EEA">
              <w:rPr>
                <w:color w:val="000000"/>
                <w:lang w:eastAsia="cs-CZ"/>
              </w:rPr>
              <w:t>režim používání přípravků a cílem jejich</w:t>
            </w:r>
            <w:r w:rsidR="00084A94">
              <w:rPr>
                <w:color w:val="000000"/>
                <w:lang w:eastAsia="cs-CZ"/>
              </w:rPr>
              <w:t xml:space="preserve"> </w:t>
            </w:r>
            <w:r w:rsidRPr="00F04EEA">
              <w:rPr>
                <w:color w:val="000000"/>
                <w:lang w:eastAsia="cs-CZ"/>
              </w:rPr>
              <w:t>ochrany</w:t>
            </w:r>
          </w:p>
          <w:p w14:paraId="060DE0C9" w14:textId="19E5FF69" w:rsidR="009B13DF" w:rsidRPr="00F04EEA" w:rsidRDefault="009B13DF" w:rsidP="00084A94">
            <w:pPr>
              <w:suppressAutoHyphens w:val="0"/>
              <w:autoSpaceDE w:val="0"/>
              <w:autoSpaceDN w:val="0"/>
              <w:adjustRightInd w:val="0"/>
              <w:rPr>
                <w:color w:val="000000"/>
                <w:lang w:eastAsia="cs-CZ"/>
              </w:rPr>
            </w:pPr>
            <w:r w:rsidRPr="00F04EEA">
              <w:rPr>
                <w:color w:val="000000"/>
                <w:lang w:eastAsia="cs-CZ"/>
              </w:rPr>
              <w:t>- charakterizuje právní předpisy týkající se</w:t>
            </w:r>
            <w:r w:rsidR="00084A94">
              <w:rPr>
                <w:color w:val="000000"/>
                <w:lang w:eastAsia="cs-CZ"/>
              </w:rPr>
              <w:t xml:space="preserve"> </w:t>
            </w:r>
            <w:r w:rsidRPr="00F04EEA">
              <w:rPr>
                <w:color w:val="000000"/>
                <w:lang w:eastAsia="cs-CZ"/>
              </w:rPr>
              <w:t>přípravků a jejich používání a právní</w:t>
            </w:r>
            <w:r w:rsidR="00084A94">
              <w:rPr>
                <w:color w:val="000000"/>
                <w:lang w:eastAsia="cs-CZ"/>
              </w:rPr>
              <w:t xml:space="preserve"> </w:t>
            </w:r>
            <w:r w:rsidRPr="00F04EEA">
              <w:rPr>
                <w:color w:val="000000"/>
                <w:lang w:eastAsia="cs-CZ"/>
              </w:rPr>
              <w:t>předpisy na ochranu veřejného zdraví a</w:t>
            </w:r>
            <w:r w:rsidR="00084A94">
              <w:rPr>
                <w:color w:val="000000"/>
                <w:lang w:eastAsia="cs-CZ"/>
              </w:rPr>
              <w:t> </w:t>
            </w:r>
            <w:r w:rsidRPr="00F04EEA">
              <w:rPr>
                <w:color w:val="000000"/>
                <w:lang w:eastAsia="cs-CZ"/>
              </w:rPr>
              <w:t>životního prostředí</w:t>
            </w:r>
          </w:p>
        </w:tc>
        <w:tc>
          <w:tcPr>
            <w:tcW w:w="4229" w:type="dxa"/>
            <w:tcBorders>
              <w:top w:val="single" w:sz="4" w:space="0" w:color="000000"/>
              <w:left w:val="single" w:sz="4" w:space="0" w:color="000000"/>
              <w:bottom w:val="single" w:sz="4" w:space="0" w:color="000000"/>
            </w:tcBorders>
          </w:tcPr>
          <w:p w14:paraId="5D754108" w14:textId="77777777" w:rsidR="00EA4CB0" w:rsidRPr="00084A94" w:rsidRDefault="00EA4CB0" w:rsidP="00F04EEA">
            <w:pPr>
              <w:snapToGrid w:val="0"/>
              <w:rPr>
                <w:b/>
                <w:bCs/>
              </w:rPr>
            </w:pPr>
            <w:r w:rsidRPr="00084A94">
              <w:rPr>
                <w:b/>
                <w:bCs/>
              </w:rPr>
              <w:lastRenderedPageBreak/>
              <w:t>Cvičení:</w:t>
            </w:r>
          </w:p>
          <w:p w14:paraId="763E3460" w14:textId="03311497" w:rsidR="009B13DF" w:rsidRPr="00F04EEA" w:rsidRDefault="009B13DF" w:rsidP="00F04EEA">
            <w:pPr>
              <w:suppressAutoHyphens w:val="0"/>
              <w:autoSpaceDE w:val="0"/>
              <w:autoSpaceDN w:val="0"/>
              <w:adjustRightInd w:val="0"/>
              <w:rPr>
                <w:color w:val="000000"/>
                <w:lang w:eastAsia="cs-CZ"/>
              </w:rPr>
            </w:pPr>
            <w:r w:rsidRPr="00F04EEA">
              <w:t xml:space="preserve">- </w:t>
            </w:r>
            <w:r w:rsidRPr="00F04EEA">
              <w:rPr>
                <w:color w:val="000000"/>
                <w:lang w:eastAsia="cs-CZ"/>
              </w:rPr>
              <w:t>odborná způsobilost pro zacházení</w:t>
            </w:r>
            <w:r w:rsidR="00084A94">
              <w:rPr>
                <w:color w:val="000000"/>
                <w:lang w:eastAsia="cs-CZ"/>
              </w:rPr>
              <w:t xml:space="preserve"> </w:t>
            </w:r>
            <w:r w:rsidRPr="00F04EEA">
              <w:rPr>
                <w:color w:val="000000"/>
                <w:lang w:eastAsia="cs-CZ"/>
              </w:rPr>
              <w:t>s</w:t>
            </w:r>
            <w:r w:rsidR="00084A94">
              <w:rPr>
                <w:color w:val="000000"/>
                <w:lang w:eastAsia="cs-CZ"/>
              </w:rPr>
              <w:t> </w:t>
            </w:r>
            <w:r w:rsidRPr="00F04EEA">
              <w:rPr>
                <w:color w:val="000000"/>
                <w:lang w:eastAsia="cs-CZ"/>
              </w:rPr>
              <w:t>přípravky na ochranu rostlin</w:t>
            </w:r>
          </w:p>
          <w:p w14:paraId="4B6C377E" w14:textId="79041950" w:rsidR="00EA4CB0" w:rsidRPr="00F04EEA" w:rsidRDefault="00EA4CB0" w:rsidP="00F04EEA">
            <w:r w:rsidRPr="00F04EEA">
              <w:t>- určování chorob na zelenině a ovo</w:t>
            </w:r>
            <w:r w:rsidR="00084A94">
              <w:t>cných</w:t>
            </w:r>
            <w:r w:rsidRPr="00F04EEA">
              <w:t xml:space="preserve"> stromech</w:t>
            </w:r>
          </w:p>
          <w:p w14:paraId="1199B6EA" w14:textId="77777777" w:rsidR="00EA4CB0" w:rsidRPr="00F04EEA" w:rsidRDefault="00EA4CB0" w:rsidP="00F04EEA">
            <w:r w:rsidRPr="00F04EEA">
              <w:t>- zásady používání pesticidů</w:t>
            </w:r>
          </w:p>
          <w:p w14:paraId="510AF630" w14:textId="77777777" w:rsidR="00EA4CB0" w:rsidRPr="00F04EEA" w:rsidRDefault="00EA4CB0" w:rsidP="00F04EEA">
            <w:r w:rsidRPr="00F04EEA">
              <w:t>- zásady pěstování okopanin</w:t>
            </w:r>
          </w:p>
          <w:p w14:paraId="2C937EB5" w14:textId="77777777" w:rsidR="00EA4CB0" w:rsidRPr="00F04EEA" w:rsidRDefault="00EA4CB0" w:rsidP="00F04EEA">
            <w:r w:rsidRPr="00F04EEA">
              <w:t>- určování škůdců rostlin</w:t>
            </w:r>
          </w:p>
          <w:p w14:paraId="3170B57B" w14:textId="77777777" w:rsidR="00EA4CB0" w:rsidRPr="00F04EEA" w:rsidRDefault="00EA4CB0" w:rsidP="00F04EEA">
            <w:r w:rsidRPr="00F04EEA">
              <w:t>- určování plevelů  obilovin</w:t>
            </w:r>
          </w:p>
        </w:tc>
        <w:tc>
          <w:tcPr>
            <w:tcW w:w="819" w:type="dxa"/>
            <w:tcBorders>
              <w:top w:val="single" w:sz="4" w:space="0" w:color="000000"/>
              <w:left w:val="single" w:sz="4" w:space="0" w:color="000000"/>
              <w:bottom w:val="single" w:sz="4" w:space="0" w:color="000000"/>
              <w:right w:val="single" w:sz="4" w:space="0" w:color="000000"/>
            </w:tcBorders>
          </w:tcPr>
          <w:p w14:paraId="4BEEED59" w14:textId="77777777" w:rsidR="00EA4CB0" w:rsidRPr="00F04EEA" w:rsidRDefault="00EA4CB0" w:rsidP="00F04EEA">
            <w:pPr>
              <w:snapToGrid w:val="0"/>
              <w:jc w:val="center"/>
              <w:rPr>
                <w:b/>
              </w:rPr>
            </w:pPr>
            <w:r w:rsidRPr="00F04EEA">
              <w:rPr>
                <w:b/>
              </w:rPr>
              <w:t>15</w:t>
            </w:r>
          </w:p>
          <w:p w14:paraId="28145BFB" w14:textId="77777777" w:rsidR="00EA4CB0" w:rsidRPr="00F04EEA" w:rsidRDefault="00EA4CB0" w:rsidP="00F04EEA">
            <w:pPr>
              <w:rPr>
                <w:b/>
              </w:rPr>
            </w:pPr>
          </w:p>
          <w:p w14:paraId="30196E32" w14:textId="77777777" w:rsidR="00EA4CB0" w:rsidRPr="00F04EEA" w:rsidRDefault="00EA4CB0" w:rsidP="00F04EEA">
            <w:pPr>
              <w:rPr>
                <w:b/>
              </w:rPr>
            </w:pPr>
          </w:p>
          <w:p w14:paraId="5AA54EFA" w14:textId="77777777" w:rsidR="00EA4CB0" w:rsidRPr="00F04EEA" w:rsidRDefault="00EA4CB0" w:rsidP="00F04EEA">
            <w:pPr>
              <w:rPr>
                <w:b/>
              </w:rPr>
            </w:pPr>
          </w:p>
        </w:tc>
      </w:tr>
      <w:bookmarkEnd w:id="269"/>
    </w:tbl>
    <w:p w14:paraId="5D87E93C" w14:textId="77777777" w:rsidR="00EA4CB0" w:rsidRPr="00753C05" w:rsidRDefault="00EA4CB0" w:rsidP="00EA4CB0">
      <w:pPr>
        <w:pStyle w:val="Nzev"/>
        <w:rPr>
          <w:szCs w:val="20"/>
        </w:rPr>
        <w:sectPr w:rsidR="00EA4CB0" w:rsidRPr="00753C05" w:rsidSect="0027562A">
          <w:pgSz w:w="11906" w:h="16838"/>
          <w:pgMar w:top="1134" w:right="1418" w:bottom="1134" w:left="1418" w:header="1134" w:footer="1134" w:gutter="0"/>
          <w:cols w:space="708"/>
          <w:titlePg/>
          <w:docGrid w:linePitch="360"/>
        </w:sectPr>
      </w:pPr>
    </w:p>
    <w:p w14:paraId="0704E352" w14:textId="77777777" w:rsidR="00E675DB" w:rsidRPr="00B3069E" w:rsidRDefault="00E675DB" w:rsidP="00E675DB">
      <w:pPr>
        <w:pStyle w:val="Nzev"/>
        <w:rPr>
          <w:sz w:val="28"/>
        </w:rPr>
      </w:pPr>
      <w:r w:rsidRPr="00B3069E">
        <w:rPr>
          <w:sz w:val="28"/>
        </w:rPr>
        <w:lastRenderedPageBreak/>
        <w:t>Učební osnova předmětu</w:t>
      </w:r>
    </w:p>
    <w:p w14:paraId="61916F51" w14:textId="77777777" w:rsidR="00E675DB" w:rsidRPr="00B3069E" w:rsidRDefault="00E675DB" w:rsidP="00E675DB">
      <w:pPr>
        <w:pStyle w:val="Nzev"/>
        <w:jc w:val="both"/>
        <w:rPr>
          <w:sz w:val="28"/>
        </w:rPr>
      </w:pPr>
    </w:p>
    <w:p w14:paraId="23686EEA" w14:textId="77777777" w:rsidR="00E675DB" w:rsidRPr="00B3069E" w:rsidRDefault="00E675DB" w:rsidP="00084A94">
      <w:pPr>
        <w:pStyle w:val="Nadpis2"/>
        <w:jc w:val="center"/>
      </w:pPr>
      <w:bookmarkStart w:id="276" w:name="_Toc104877349"/>
      <w:bookmarkStart w:id="277" w:name="_Toc105266555"/>
      <w:r w:rsidRPr="00B3069E">
        <w:t>APLIKOVANÁ VINAŘSKÁ CHEMIE</w:t>
      </w:r>
      <w:bookmarkEnd w:id="276"/>
      <w:bookmarkEnd w:id="277"/>
    </w:p>
    <w:p w14:paraId="7873BD7A" w14:textId="77777777" w:rsidR="00E675DB" w:rsidRPr="00B3069E" w:rsidRDefault="00E675DB" w:rsidP="00E675DB">
      <w:pPr>
        <w:autoSpaceDE w:val="0"/>
        <w:rPr>
          <w:b/>
          <w:bCs/>
          <w:szCs w:val="20"/>
        </w:rPr>
      </w:pPr>
    </w:p>
    <w:p w14:paraId="0B38F38D" w14:textId="77777777" w:rsidR="00E675DB" w:rsidRPr="00B3069E" w:rsidRDefault="00E675DB" w:rsidP="00E675DB">
      <w:pPr>
        <w:autoSpaceDE w:val="0"/>
        <w:ind w:left="1416" w:firstLine="708"/>
        <w:rPr>
          <w:bCs/>
        </w:rPr>
      </w:pPr>
      <w:r w:rsidRPr="00B3069E">
        <w:rPr>
          <w:b/>
          <w:bCs/>
        </w:rPr>
        <w:t xml:space="preserve">Obor vzdělávání: </w:t>
      </w:r>
      <w:r w:rsidRPr="00B3069E">
        <w:rPr>
          <w:bCs/>
        </w:rPr>
        <w:t>41-42-M/01  Vinohradnictví</w:t>
      </w:r>
    </w:p>
    <w:p w14:paraId="22E41003" w14:textId="77777777" w:rsidR="00E675DB" w:rsidRPr="00B3069E" w:rsidRDefault="00E675DB" w:rsidP="00E675DB">
      <w:pPr>
        <w:rPr>
          <w:b/>
          <w:bCs/>
          <w:sz w:val="20"/>
        </w:rPr>
      </w:pPr>
    </w:p>
    <w:p w14:paraId="224707E0" w14:textId="77777777" w:rsidR="00E675DB" w:rsidRPr="00B3069E" w:rsidRDefault="00E675DB" w:rsidP="00E675DB">
      <w:pPr>
        <w:rPr>
          <w:b/>
          <w:bCs/>
          <w:sz w:val="28"/>
          <w:szCs w:val="28"/>
        </w:rPr>
      </w:pPr>
    </w:p>
    <w:p w14:paraId="1A05EC7A" w14:textId="34C0B1D1" w:rsidR="00E675DB" w:rsidRDefault="00E675DB" w:rsidP="00E675DB">
      <w:pPr>
        <w:widowControl w:val="0"/>
        <w:autoSpaceDE w:val="0"/>
        <w:snapToGrid w:val="0"/>
        <w:rPr>
          <w:b/>
          <w:color w:val="000000"/>
          <w:sz w:val="28"/>
          <w:szCs w:val="28"/>
        </w:rPr>
      </w:pPr>
      <w:r w:rsidRPr="00604DCB">
        <w:rPr>
          <w:b/>
          <w:color w:val="000000"/>
          <w:sz w:val="28"/>
          <w:szCs w:val="28"/>
        </w:rPr>
        <w:t>1. Pojetí vyučovacího předmětu</w:t>
      </w:r>
    </w:p>
    <w:p w14:paraId="5F72802E" w14:textId="77777777" w:rsidR="00084A94" w:rsidRPr="00604DCB" w:rsidRDefault="00084A94" w:rsidP="00E675DB">
      <w:pPr>
        <w:widowControl w:val="0"/>
        <w:autoSpaceDE w:val="0"/>
        <w:snapToGrid w:val="0"/>
        <w:rPr>
          <w:b/>
          <w:color w:val="000000"/>
          <w:sz w:val="28"/>
          <w:szCs w:val="28"/>
        </w:rPr>
      </w:pPr>
    </w:p>
    <w:tbl>
      <w:tblPr>
        <w:tblW w:w="0" w:type="auto"/>
        <w:tblInd w:w="-5" w:type="dxa"/>
        <w:tblLayout w:type="fixed"/>
        <w:tblLook w:val="0000" w:firstRow="0" w:lastRow="0" w:firstColumn="0" w:lastColumn="0" w:noHBand="0" w:noVBand="0"/>
      </w:tblPr>
      <w:tblGrid>
        <w:gridCol w:w="2470"/>
        <w:gridCol w:w="7488"/>
      </w:tblGrid>
      <w:tr w:rsidR="00E675DB" w:rsidRPr="00084A94" w14:paraId="573A4863" w14:textId="77777777" w:rsidTr="00BB3DF6">
        <w:tc>
          <w:tcPr>
            <w:tcW w:w="2470" w:type="dxa"/>
            <w:tcBorders>
              <w:top w:val="single" w:sz="4" w:space="0" w:color="000000"/>
              <w:left w:val="single" w:sz="4" w:space="0" w:color="000000"/>
              <w:bottom w:val="single" w:sz="4" w:space="0" w:color="000000"/>
            </w:tcBorders>
          </w:tcPr>
          <w:p w14:paraId="704DBE76" w14:textId="77777777" w:rsidR="00E675DB" w:rsidRPr="00084A94" w:rsidRDefault="00E675DB" w:rsidP="00084A94">
            <w:pPr>
              <w:widowControl w:val="0"/>
              <w:autoSpaceDE w:val="0"/>
              <w:snapToGrid w:val="0"/>
              <w:rPr>
                <w:b/>
                <w:color w:val="000000"/>
                <w:highlight w:val="yellow"/>
              </w:rPr>
            </w:pPr>
            <w:r w:rsidRPr="00084A94">
              <w:rPr>
                <w:b/>
                <w:color w:val="000000"/>
              </w:rPr>
              <w:t>Cíl předmětu:</w:t>
            </w:r>
          </w:p>
        </w:tc>
        <w:tc>
          <w:tcPr>
            <w:tcW w:w="7488" w:type="dxa"/>
            <w:tcBorders>
              <w:top w:val="single" w:sz="4" w:space="0" w:color="000000"/>
              <w:left w:val="single" w:sz="4" w:space="0" w:color="000000"/>
              <w:bottom w:val="single" w:sz="4" w:space="0" w:color="000000"/>
              <w:right w:val="single" w:sz="4" w:space="0" w:color="000000"/>
            </w:tcBorders>
          </w:tcPr>
          <w:p w14:paraId="7190B345" w14:textId="2EBB6EAD" w:rsidR="00E675DB" w:rsidRPr="00084A94" w:rsidRDefault="00E675DB" w:rsidP="00084A94">
            <w:pPr>
              <w:snapToGrid w:val="0"/>
              <w:rPr>
                <w:iCs/>
                <w:highlight w:val="yellow"/>
              </w:rPr>
            </w:pPr>
            <w:r w:rsidRPr="00084A94">
              <w:rPr>
                <w:iCs/>
              </w:rPr>
              <w:t>Cílem je seznámit studenty se základy instrumentálních analytických technik a jejich aplikaci při analýze a výrobě vína. Jde o pochopení a</w:t>
            </w:r>
            <w:r w:rsidR="00084A94">
              <w:rPr>
                <w:iCs/>
              </w:rPr>
              <w:t> </w:t>
            </w:r>
            <w:r w:rsidRPr="00084A94">
              <w:rPr>
                <w:iCs/>
              </w:rPr>
              <w:t>aplikace základních principů působení přípravků k vinifikaci a správné enologické praxe</w:t>
            </w:r>
            <w:r w:rsidRPr="00084A94">
              <w:t xml:space="preserve">. </w:t>
            </w:r>
          </w:p>
        </w:tc>
      </w:tr>
      <w:tr w:rsidR="00E675DB" w:rsidRPr="00084A94" w14:paraId="29E5703B" w14:textId="77777777" w:rsidTr="00BB3DF6">
        <w:trPr>
          <w:trHeight w:val="1426"/>
        </w:trPr>
        <w:tc>
          <w:tcPr>
            <w:tcW w:w="2470" w:type="dxa"/>
            <w:tcBorders>
              <w:top w:val="single" w:sz="4" w:space="0" w:color="000000"/>
              <w:left w:val="single" w:sz="4" w:space="0" w:color="000000"/>
              <w:bottom w:val="single" w:sz="4" w:space="0" w:color="000000"/>
            </w:tcBorders>
          </w:tcPr>
          <w:p w14:paraId="71F7F493" w14:textId="77777777" w:rsidR="00E675DB" w:rsidRPr="00084A94" w:rsidRDefault="00E675DB" w:rsidP="00084A94">
            <w:pPr>
              <w:widowControl w:val="0"/>
              <w:autoSpaceDE w:val="0"/>
              <w:snapToGrid w:val="0"/>
              <w:rPr>
                <w:b/>
                <w:color w:val="000000"/>
              </w:rPr>
            </w:pPr>
            <w:r w:rsidRPr="00084A94">
              <w:rPr>
                <w:b/>
                <w:color w:val="000000"/>
              </w:rPr>
              <w:t>Charakteristika</w:t>
            </w:r>
          </w:p>
          <w:p w14:paraId="506E99D9" w14:textId="77777777" w:rsidR="00E675DB" w:rsidRPr="00084A94" w:rsidRDefault="00E675DB" w:rsidP="00084A94">
            <w:pPr>
              <w:widowControl w:val="0"/>
              <w:autoSpaceDE w:val="0"/>
              <w:snapToGrid w:val="0"/>
              <w:rPr>
                <w:b/>
                <w:color w:val="000000"/>
              </w:rPr>
            </w:pPr>
            <w:r w:rsidRPr="00084A94">
              <w:rPr>
                <w:b/>
                <w:color w:val="000000"/>
              </w:rPr>
              <w:t>učiva:</w:t>
            </w:r>
          </w:p>
        </w:tc>
        <w:tc>
          <w:tcPr>
            <w:tcW w:w="7488" w:type="dxa"/>
            <w:tcBorders>
              <w:top w:val="single" w:sz="4" w:space="0" w:color="000000"/>
              <w:left w:val="single" w:sz="4" w:space="0" w:color="000000"/>
              <w:bottom w:val="single" w:sz="4" w:space="0" w:color="000000"/>
              <w:right w:val="single" w:sz="4" w:space="0" w:color="000000"/>
            </w:tcBorders>
          </w:tcPr>
          <w:p w14:paraId="3E10E9C8" w14:textId="77777777" w:rsidR="00E675DB" w:rsidRPr="00084A94" w:rsidRDefault="00E675DB" w:rsidP="00084A94">
            <w:pPr>
              <w:pStyle w:val="Zkladntextodsazen"/>
              <w:snapToGrid w:val="0"/>
              <w:spacing w:line="240" w:lineRule="auto"/>
              <w:ind w:firstLine="0"/>
            </w:pPr>
            <w:r w:rsidRPr="00084A94">
              <w:t xml:space="preserve">Výuka je součástí praktického cvičení ve čtvrtém ročníku v laboratoři, v níž si prověří a vyzkouší základní stanovení analytických hodnot potřebných během výrobního procesu kvašení a krášlení vín. V laboratorních cvičeních žáci pracují ve skupinách na praktických úlohách, ve kterých si ověřují a zdokonalují získané vědomosti a znalosti z teoretických hodin. </w:t>
            </w:r>
          </w:p>
        </w:tc>
      </w:tr>
      <w:tr w:rsidR="00E675DB" w:rsidRPr="00084A94" w14:paraId="3C2D5BAA" w14:textId="77777777" w:rsidTr="00BB3DF6">
        <w:trPr>
          <w:trHeight w:val="70"/>
        </w:trPr>
        <w:tc>
          <w:tcPr>
            <w:tcW w:w="2470" w:type="dxa"/>
            <w:tcBorders>
              <w:top w:val="single" w:sz="4" w:space="0" w:color="000000"/>
              <w:left w:val="single" w:sz="4" w:space="0" w:color="000000"/>
              <w:bottom w:val="single" w:sz="4" w:space="0" w:color="000000"/>
            </w:tcBorders>
          </w:tcPr>
          <w:p w14:paraId="620F415A" w14:textId="77777777" w:rsidR="00E675DB" w:rsidRPr="00084A94" w:rsidRDefault="00E675DB" w:rsidP="00084A94">
            <w:pPr>
              <w:widowControl w:val="0"/>
              <w:autoSpaceDE w:val="0"/>
              <w:snapToGrid w:val="0"/>
              <w:rPr>
                <w:b/>
                <w:color w:val="000000"/>
              </w:rPr>
            </w:pPr>
            <w:r w:rsidRPr="00084A94">
              <w:rPr>
                <w:b/>
                <w:color w:val="000000"/>
              </w:rPr>
              <w:t>Metody a formy</w:t>
            </w:r>
          </w:p>
          <w:p w14:paraId="7E4B0331" w14:textId="77777777" w:rsidR="00E675DB" w:rsidRPr="00084A94" w:rsidRDefault="00E675DB" w:rsidP="00084A94">
            <w:pPr>
              <w:widowControl w:val="0"/>
              <w:autoSpaceDE w:val="0"/>
              <w:snapToGrid w:val="0"/>
              <w:rPr>
                <w:b/>
                <w:color w:val="000000"/>
              </w:rPr>
            </w:pPr>
            <w:r w:rsidRPr="00084A94">
              <w:rPr>
                <w:b/>
                <w:color w:val="000000"/>
              </w:rPr>
              <w:t>výuky:</w:t>
            </w:r>
          </w:p>
        </w:tc>
        <w:tc>
          <w:tcPr>
            <w:tcW w:w="7488" w:type="dxa"/>
            <w:tcBorders>
              <w:top w:val="single" w:sz="4" w:space="0" w:color="000000"/>
              <w:left w:val="single" w:sz="4" w:space="0" w:color="000000"/>
              <w:bottom w:val="single" w:sz="4" w:space="0" w:color="000000"/>
              <w:right w:val="single" w:sz="4" w:space="0" w:color="000000"/>
            </w:tcBorders>
          </w:tcPr>
          <w:p w14:paraId="1EC6656A" w14:textId="77777777" w:rsidR="00E675DB" w:rsidRPr="00084A94" w:rsidRDefault="00E675DB" w:rsidP="00084A94">
            <w:pPr>
              <w:pStyle w:val="Zkladntextodsazen"/>
              <w:snapToGrid w:val="0"/>
              <w:spacing w:line="240" w:lineRule="auto"/>
              <w:ind w:firstLine="0"/>
              <w:rPr>
                <w:highlight w:val="yellow"/>
              </w:rPr>
            </w:pPr>
            <w:r w:rsidRPr="00084A94">
              <w:t>Výuka je tvořena výkladovou částí, kterou může představovat přednáška pro úvod do složitější problematiky či k systematizaci poznatků, nebo vysvětlování učiva, případně metodou rozhovoru s využíváním problémových otázek. Žáci se učí pracovat samostatně i ve skupinách na zadaných úkolech, při kterých musí využívat informace získané z odborných textů a internetu. Probranou látku žáci procvičují formou experimentů a získávají pracovní návyky, které využijí ve vinařské praxi.</w:t>
            </w:r>
          </w:p>
        </w:tc>
      </w:tr>
      <w:tr w:rsidR="00E675DB" w:rsidRPr="00084A94" w14:paraId="427EF67C" w14:textId="77777777" w:rsidTr="00BB3DF6">
        <w:tc>
          <w:tcPr>
            <w:tcW w:w="2470" w:type="dxa"/>
            <w:tcBorders>
              <w:top w:val="single" w:sz="4" w:space="0" w:color="000000"/>
              <w:left w:val="single" w:sz="4" w:space="0" w:color="000000"/>
              <w:bottom w:val="single" w:sz="4" w:space="0" w:color="000000"/>
            </w:tcBorders>
            <w:shd w:val="clear" w:color="auto" w:fill="auto"/>
          </w:tcPr>
          <w:p w14:paraId="33225F87" w14:textId="77777777" w:rsidR="00E675DB" w:rsidRPr="00084A94" w:rsidRDefault="00E675DB" w:rsidP="00084A94">
            <w:pPr>
              <w:widowControl w:val="0"/>
              <w:autoSpaceDE w:val="0"/>
              <w:snapToGrid w:val="0"/>
              <w:rPr>
                <w:b/>
              </w:rPr>
            </w:pPr>
            <w:r w:rsidRPr="00084A94">
              <w:rPr>
                <w:b/>
              </w:rPr>
              <w:t>Hodnocení žáků:</w:t>
            </w:r>
          </w:p>
        </w:tc>
        <w:tc>
          <w:tcPr>
            <w:tcW w:w="7488" w:type="dxa"/>
            <w:tcBorders>
              <w:top w:val="single" w:sz="4" w:space="0" w:color="000000"/>
              <w:left w:val="single" w:sz="4" w:space="0" w:color="000000"/>
              <w:bottom w:val="single" w:sz="4" w:space="0" w:color="000000"/>
              <w:right w:val="single" w:sz="4" w:space="0" w:color="000000"/>
            </w:tcBorders>
            <w:shd w:val="clear" w:color="auto" w:fill="auto"/>
          </w:tcPr>
          <w:p w14:paraId="48B77E8E" w14:textId="77777777" w:rsidR="00E675DB" w:rsidRPr="00084A94" w:rsidRDefault="00E675DB" w:rsidP="00084A94">
            <w:pPr>
              <w:pStyle w:val="Zkladntextodsazen21"/>
              <w:snapToGrid w:val="0"/>
              <w:ind w:left="51" w:firstLine="0"/>
            </w:pPr>
            <w:r w:rsidRPr="00084A94">
              <w:t xml:space="preserve">Hodnocení žáků vychází z platného klasifikačního řádu, využívá klasifikační stupnici i slovní hodnocení. Znalosti žáků jsou ověřovány písemnými testy nebo slovním zkoušením po každé uzavřené a probrané kapitole. Je hodnocena též připravenost a orientace při výkladu teorie, kvality zpracovávaných úloh a samostatnost při laboratorních cvičeních. </w:t>
            </w:r>
          </w:p>
        </w:tc>
      </w:tr>
      <w:tr w:rsidR="00E675DB" w:rsidRPr="00084A94" w14:paraId="3BB76C55" w14:textId="77777777" w:rsidTr="00BB3DF6">
        <w:tc>
          <w:tcPr>
            <w:tcW w:w="2470" w:type="dxa"/>
            <w:tcBorders>
              <w:top w:val="single" w:sz="4" w:space="0" w:color="000000"/>
              <w:left w:val="single" w:sz="4" w:space="0" w:color="000000"/>
              <w:bottom w:val="single" w:sz="4" w:space="0" w:color="000000"/>
            </w:tcBorders>
          </w:tcPr>
          <w:p w14:paraId="1BC2D847" w14:textId="77777777" w:rsidR="00E675DB" w:rsidRPr="00084A94" w:rsidRDefault="00E675DB" w:rsidP="00084A94">
            <w:pPr>
              <w:widowControl w:val="0"/>
              <w:autoSpaceDE w:val="0"/>
              <w:snapToGrid w:val="0"/>
              <w:rPr>
                <w:b/>
                <w:color w:val="000000"/>
              </w:rPr>
            </w:pPr>
            <w:r w:rsidRPr="00084A94">
              <w:rPr>
                <w:b/>
                <w:color w:val="000000"/>
              </w:rPr>
              <w:t>Přínos předmětu</w:t>
            </w:r>
          </w:p>
          <w:p w14:paraId="1CEFDE7B" w14:textId="77777777" w:rsidR="00E675DB" w:rsidRPr="00084A94" w:rsidRDefault="00E675DB" w:rsidP="00084A94">
            <w:pPr>
              <w:widowControl w:val="0"/>
              <w:autoSpaceDE w:val="0"/>
              <w:snapToGrid w:val="0"/>
              <w:rPr>
                <w:b/>
                <w:color w:val="000000"/>
              </w:rPr>
            </w:pPr>
            <w:r w:rsidRPr="00084A94">
              <w:rPr>
                <w:b/>
                <w:color w:val="000000"/>
              </w:rPr>
              <w:t>pro rozvoj klíčových</w:t>
            </w:r>
          </w:p>
          <w:p w14:paraId="3936E17C" w14:textId="77777777" w:rsidR="00E675DB" w:rsidRPr="00084A94" w:rsidRDefault="00E675DB" w:rsidP="00084A94">
            <w:pPr>
              <w:widowControl w:val="0"/>
              <w:autoSpaceDE w:val="0"/>
              <w:snapToGrid w:val="0"/>
              <w:rPr>
                <w:b/>
                <w:color w:val="000000"/>
              </w:rPr>
            </w:pPr>
            <w:r w:rsidRPr="00084A94">
              <w:rPr>
                <w:b/>
                <w:color w:val="000000"/>
              </w:rPr>
              <w:t>kompetencí a</w:t>
            </w:r>
          </w:p>
          <w:p w14:paraId="097532DC" w14:textId="77777777" w:rsidR="00E675DB" w:rsidRPr="00084A94" w:rsidRDefault="00E675DB" w:rsidP="00084A94">
            <w:pPr>
              <w:widowControl w:val="0"/>
              <w:autoSpaceDE w:val="0"/>
              <w:snapToGrid w:val="0"/>
              <w:rPr>
                <w:b/>
                <w:color w:val="000000"/>
                <w:highlight w:val="yellow"/>
              </w:rPr>
            </w:pPr>
            <w:r w:rsidRPr="00084A94">
              <w:rPr>
                <w:b/>
                <w:color w:val="000000"/>
              </w:rPr>
              <w:t>průřezových témat:</w:t>
            </w:r>
          </w:p>
        </w:tc>
        <w:tc>
          <w:tcPr>
            <w:tcW w:w="7488" w:type="dxa"/>
            <w:tcBorders>
              <w:top w:val="single" w:sz="4" w:space="0" w:color="000000"/>
              <w:left w:val="single" w:sz="4" w:space="0" w:color="000000"/>
              <w:bottom w:val="single" w:sz="4" w:space="0" w:color="000000"/>
              <w:right w:val="single" w:sz="4" w:space="0" w:color="000000"/>
            </w:tcBorders>
          </w:tcPr>
          <w:p w14:paraId="702CC91B" w14:textId="77777777" w:rsidR="00E675DB" w:rsidRPr="00084A94" w:rsidRDefault="00E675DB" w:rsidP="00084A94">
            <w:pPr>
              <w:pStyle w:val="Zkladntext"/>
              <w:snapToGrid w:val="0"/>
              <w:rPr>
                <w:szCs w:val="24"/>
              </w:rPr>
            </w:pPr>
            <w:r w:rsidRPr="00084A94">
              <w:rPr>
                <w:szCs w:val="24"/>
              </w:rPr>
              <w:t>Výuka předmětu aplikované vinařské chemie vede žáky ke správné enologické praxi.</w:t>
            </w:r>
          </w:p>
          <w:p w14:paraId="012C10F1" w14:textId="460C7070" w:rsidR="00E675DB" w:rsidRPr="00084A94" w:rsidRDefault="00E675DB" w:rsidP="00A176C3">
            <w:pPr>
              <w:pStyle w:val="Zptenadresa"/>
              <w:snapToGrid w:val="0"/>
              <w:spacing w:line="240" w:lineRule="auto"/>
              <w:ind w:left="0" w:firstLine="0"/>
              <w:rPr>
                <w:sz w:val="24"/>
                <w:szCs w:val="24"/>
              </w:rPr>
            </w:pPr>
            <w:r w:rsidRPr="00084A94">
              <w:rPr>
                <w:sz w:val="24"/>
                <w:szCs w:val="24"/>
              </w:rPr>
              <w:t>Předmět upevňuje pracovní návyky, které žáci mohou využít při další</w:t>
            </w:r>
            <w:r w:rsidR="00A176C3">
              <w:rPr>
                <w:sz w:val="24"/>
                <w:szCs w:val="24"/>
              </w:rPr>
              <w:t xml:space="preserve"> </w:t>
            </w:r>
            <w:r w:rsidRPr="00084A94">
              <w:rPr>
                <w:sz w:val="24"/>
                <w:szCs w:val="24"/>
              </w:rPr>
              <w:t>praktické přípravě.</w:t>
            </w:r>
          </w:p>
          <w:p w14:paraId="1292920B" w14:textId="77777777" w:rsidR="00E675DB" w:rsidRPr="00084A94" w:rsidRDefault="00E675DB" w:rsidP="00A176C3">
            <w:pPr>
              <w:pStyle w:val="Zptenadresa"/>
              <w:snapToGrid w:val="0"/>
              <w:spacing w:line="240" w:lineRule="auto"/>
              <w:ind w:left="0" w:firstLine="0"/>
              <w:rPr>
                <w:sz w:val="24"/>
                <w:szCs w:val="24"/>
              </w:rPr>
            </w:pPr>
            <w:r w:rsidRPr="00084A94">
              <w:rPr>
                <w:sz w:val="24"/>
                <w:szCs w:val="24"/>
              </w:rPr>
              <w:t>S tím souvisí i rozvoj základních výrobních postupů a nesnází, kterou praxe přináší.   Žák se orientuje v technologii vín, prokáže znalost zásad použití přípravků k vinifikaci</w:t>
            </w:r>
          </w:p>
          <w:p w14:paraId="4C0D77BD" w14:textId="08909189" w:rsidR="00E675DB" w:rsidRPr="00084A94" w:rsidRDefault="00E675DB" w:rsidP="008F02F7">
            <w:pPr>
              <w:pStyle w:val="Zptenadresa"/>
              <w:snapToGrid w:val="0"/>
              <w:spacing w:line="240" w:lineRule="auto"/>
              <w:ind w:left="0" w:firstLine="0"/>
              <w:rPr>
                <w:sz w:val="24"/>
                <w:szCs w:val="24"/>
              </w:rPr>
            </w:pPr>
            <w:r w:rsidRPr="00084A94">
              <w:rPr>
                <w:sz w:val="24"/>
                <w:szCs w:val="24"/>
              </w:rPr>
              <w:t>Určí příčinu a nápravné opatření vedoucí ke zlepšení vadných vín, pracuje na zadané úloze podle pracovního návodu a o té si vede záznam.</w:t>
            </w:r>
          </w:p>
        </w:tc>
      </w:tr>
    </w:tbl>
    <w:p w14:paraId="06C3D2CC" w14:textId="77777777" w:rsidR="00E675DB" w:rsidRPr="0042439F" w:rsidRDefault="00E675DB" w:rsidP="00E675DB">
      <w:pPr>
        <w:rPr>
          <w:sz w:val="12"/>
          <w:szCs w:val="12"/>
          <w:highlight w:val="yellow"/>
        </w:rPr>
      </w:pPr>
    </w:p>
    <w:p w14:paraId="75B5413B" w14:textId="06130C3F" w:rsidR="00E675DB" w:rsidRDefault="00084A94" w:rsidP="00A176C3">
      <w:pPr>
        <w:pStyle w:val="Odstavecseseznamem"/>
        <w:spacing w:after="200" w:line="276" w:lineRule="auto"/>
        <w:ind w:left="0"/>
      </w:pPr>
      <w:r>
        <w:rPr>
          <w:b/>
        </w:rPr>
        <w:br w:type="page"/>
      </w:r>
      <w:r w:rsidR="00E675DB" w:rsidRPr="00FA4173">
        <w:rPr>
          <w:b/>
        </w:rPr>
        <w:lastRenderedPageBreak/>
        <w:t>4. ročník:</w:t>
      </w:r>
      <w:r w:rsidR="00E675DB" w:rsidRPr="00FA4173">
        <w:t xml:space="preserve">  1 hodiny týdně, celkem 29 hodin</w:t>
      </w:r>
    </w:p>
    <w:tbl>
      <w:tblPr>
        <w:tblW w:w="10036" w:type="dxa"/>
        <w:tblLayout w:type="fixed"/>
        <w:tblLook w:val="0000" w:firstRow="0" w:lastRow="0" w:firstColumn="0" w:lastColumn="0" w:noHBand="0" w:noVBand="0"/>
      </w:tblPr>
      <w:tblGrid>
        <w:gridCol w:w="4933"/>
        <w:gridCol w:w="4111"/>
        <w:gridCol w:w="992"/>
      </w:tblGrid>
      <w:tr w:rsidR="00E675DB" w:rsidRPr="00A176C3" w14:paraId="731B4642" w14:textId="77777777" w:rsidTr="00A176C3">
        <w:tc>
          <w:tcPr>
            <w:tcW w:w="4933" w:type="dxa"/>
            <w:tcBorders>
              <w:top w:val="single" w:sz="4" w:space="0" w:color="000000"/>
              <w:left w:val="single" w:sz="4" w:space="0" w:color="000000"/>
              <w:bottom w:val="single" w:sz="4" w:space="0" w:color="000000"/>
            </w:tcBorders>
            <w:vAlign w:val="center"/>
          </w:tcPr>
          <w:p w14:paraId="45946966" w14:textId="77777777" w:rsidR="00E675DB" w:rsidRPr="00A176C3" w:rsidRDefault="00E675DB" w:rsidP="00A176C3">
            <w:pPr>
              <w:widowControl w:val="0"/>
              <w:autoSpaceDE w:val="0"/>
              <w:snapToGrid w:val="0"/>
              <w:rPr>
                <w:b/>
                <w:color w:val="000000"/>
              </w:rPr>
            </w:pPr>
            <w:r w:rsidRPr="00A176C3">
              <w:rPr>
                <w:b/>
                <w:color w:val="000000"/>
              </w:rPr>
              <w:t>Výsledky vzdělávání</w:t>
            </w:r>
          </w:p>
        </w:tc>
        <w:tc>
          <w:tcPr>
            <w:tcW w:w="4111" w:type="dxa"/>
            <w:tcBorders>
              <w:top w:val="single" w:sz="4" w:space="0" w:color="000000"/>
              <w:left w:val="single" w:sz="4" w:space="0" w:color="000000"/>
              <w:bottom w:val="single" w:sz="4" w:space="0" w:color="000000"/>
            </w:tcBorders>
            <w:vAlign w:val="center"/>
          </w:tcPr>
          <w:p w14:paraId="699C365C" w14:textId="77777777" w:rsidR="00E675DB" w:rsidRPr="00A176C3" w:rsidRDefault="00E675DB" w:rsidP="00A176C3">
            <w:pPr>
              <w:widowControl w:val="0"/>
              <w:autoSpaceDE w:val="0"/>
              <w:snapToGrid w:val="0"/>
              <w:rPr>
                <w:b/>
                <w:color w:val="000000"/>
              </w:rPr>
            </w:pPr>
            <w:r w:rsidRPr="00A176C3">
              <w:rPr>
                <w:b/>
                <w:color w:val="000000"/>
              </w:rPr>
              <w:t>Číslo tématu a téma</w:t>
            </w:r>
          </w:p>
        </w:tc>
        <w:tc>
          <w:tcPr>
            <w:tcW w:w="992" w:type="dxa"/>
            <w:tcBorders>
              <w:top w:val="single" w:sz="4" w:space="0" w:color="000000"/>
              <w:left w:val="single" w:sz="4" w:space="0" w:color="000000"/>
              <w:bottom w:val="single" w:sz="4" w:space="0" w:color="000000"/>
              <w:right w:val="single" w:sz="4" w:space="0" w:color="000000"/>
            </w:tcBorders>
            <w:vAlign w:val="center"/>
          </w:tcPr>
          <w:p w14:paraId="28DE4C21" w14:textId="77777777" w:rsidR="00E675DB" w:rsidRPr="00A176C3" w:rsidRDefault="00E675DB" w:rsidP="00A176C3">
            <w:pPr>
              <w:snapToGrid w:val="0"/>
              <w:rPr>
                <w:b/>
              </w:rPr>
            </w:pPr>
            <w:r w:rsidRPr="00A176C3">
              <w:rPr>
                <w:b/>
              </w:rPr>
              <w:t>Počet hodin</w:t>
            </w:r>
          </w:p>
        </w:tc>
      </w:tr>
      <w:tr w:rsidR="00E675DB" w:rsidRPr="00A176C3" w14:paraId="28112D1F" w14:textId="77777777" w:rsidTr="00A176C3">
        <w:tc>
          <w:tcPr>
            <w:tcW w:w="4933" w:type="dxa"/>
            <w:tcBorders>
              <w:top w:val="single" w:sz="4" w:space="0" w:color="000000"/>
              <w:left w:val="single" w:sz="4" w:space="0" w:color="000000"/>
              <w:bottom w:val="single" w:sz="4" w:space="0" w:color="000000"/>
            </w:tcBorders>
          </w:tcPr>
          <w:p w14:paraId="78633B9F" w14:textId="0B3C94D7" w:rsidR="00E675DB" w:rsidRPr="00A176C3" w:rsidRDefault="00E675DB" w:rsidP="00A176C3">
            <w:pPr>
              <w:snapToGrid w:val="0"/>
            </w:pPr>
          </w:p>
        </w:tc>
        <w:tc>
          <w:tcPr>
            <w:tcW w:w="4111" w:type="dxa"/>
            <w:tcBorders>
              <w:top w:val="single" w:sz="4" w:space="0" w:color="000000"/>
              <w:left w:val="single" w:sz="4" w:space="0" w:color="000000"/>
              <w:bottom w:val="single" w:sz="4" w:space="0" w:color="000000"/>
            </w:tcBorders>
          </w:tcPr>
          <w:p w14:paraId="11F34776" w14:textId="7D8D2E99" w:rsidR="00E675DB" w:rsidRPr="00A176C3" w:rsidRDefault="00DC1423" w:rsidP="00DC1423">
            <w:pPr>
              <w:snapToGrid w:val="0"/>
              <w:rPr>
                <w:b/>
                <w:bCs/>
              </w:rPr>
            </w:pPr>
            <w:r>
              <w:rPr>
                <w:b/>
                <w:bCs/>
              </w:rPr>
              <w:t xml:space="preserve">1. </w:t>
            </w:r>
            <w:r w:rsidR="00E675DB" w:rsidRPr="00A176C3">
              <w:rPr>
                <w:b/>
                <w:bCs/>
              </w:rPr>
              <w:t>Úvod do předmětu + BOZP</w:t>
            </w:r>
          </w:p>
        </w:tc>
        <w:tc>
          <w:tcPr>
            <w:tcW w:w="992" w:type="dxa"/>
            <w:tcBorders>
              <w:top w:val="single" w:sz="4" w:space="0" w:color="000000"/>
              <w:left w:val="single" w:sz="4" w:space="0" w:color="000000"/>
              <w:bottom w:val="single" w:sz="4" w:space="0" w:color="000000"/>
              <w:right w:val="single" w:sz="4" w:space="0" w:color="000000"/>
            </w:tcBorders>
          </w:tcPr>
          <w:p w14:paraId="3D0947B8" w14:textId="42E544D2" w:rsidR="00E675DB" w:rsidRPr="00A176C3" w:rsidRDefault="007F4488" w:rsidP="00A176C3">
            <w:pPr>
              <w:widowControl w:val="0"/>
              <w:autoSpaceDE w:val="0"/>
              <w:snapToGrid w:val="0"/>
              <w:jc w:val="center"/>
              <w:rPr>
                <w:b/>
              </w:rPr>
            </w:pPr>
            <w:r>
              <w:rPr>
                <w:b/>
              </w:rPr>
              <w:t>1</w:t>
            </w:r>
          </w:p>
        </w:tc>
      </w:tr>
      <w:tr w:rsidR="00E675DB" w:rsidRPr="00A176C3" w14:paraId="01D02C36" w14:textId="77777777" w:rsidTr="00A176C3">
        <w:tc>
          <w:tcPr>
            <w:tcW w:w="4933" w:type="dxa"/>
            <w:tcBorders>
              <w:top w:val="single" w:sz="4" w:space="0" w:color="000000"/>
              <w:left w:val="single" w:sz="4" w:space="0" w:color="000000"/>
              <w:bottom w:val="single" w:sz="4" w:space="0" w:color="000000"/>
            </w:tcBorders>
          </w:tcPr>
          <w:p w14:paraId="1C9F5860" w14:textId="3589F3CD" w:rsidR="00A176C3" w:rsidRPr="00A176C3" w:rsidRDefault="00A176C3" w:rsidP="00A176C3">
            <w:pPr>
              <w:rPr>
                <w:b/>
                <w:bCs/>
              </w:rPr>
            </w:pPr>
            <w:r w:rsidRPr="00A176C3">
              <w:rPr>
                <w:b/>
                <w:bCs/>
              </w:rPr>
              <w:t>Žák:</w:t>
            </w:r>
          </w:p>
          <w:p w14:paraId="3B3E25B1" w14:textId="7C21D278" w:rsidR="00E675DB" w:rsidRPr="00A176C3" w:rsidRDefault="00A176C3" w:rsidP="00A176C3">
            <w:r>
              <w:t>- s</w:t>
            </w:r>
            <w:r w:rsidR="00E675DB" w:rsidRPr="00A176C3">
              <w:t>tanoví obsa</w:t>
            </w:r>
            <w:r>
              <w:t xml:space="preserve">h </w:t>
            </w:r>
            <w:r w:rsidR="00E675DB" w:rsidRPr="00A176C3">
              <w:t xml:space="preserve">organických kyselin potenciometrickou titrací, stanovení hodnoty pH, obsahu cukernatosti a </w:t>
            </w:r>
            <w:proofErr w:type="spellStart"/>
            <w:r w:rsidR="00E675DB" w:rsidRPr="00A176C3">
              <w:t>asimilovatelného</w:t>
            </w:r>
            <w:proofErr w:type="spellEnd"/>
            <w:r w:rsidR="00E675DB" w:rsidRPr="00A176C3">
              <w:t xml:space="preserve"> dusíku</w:t>
            </w:r>
          </w:p>
        </w:tc>
        <w:tc>
          <w:tcPr>
            <w:tcW w:w="4111" w:type="dxa"/>
            <w:tcBorders>
              <w:top w:val="single" w:sz="4" w:space="0" w:color="000000"/>
              <w:left w:val="single" w:sz="4" w:space="0" w:color="000000"/>
              <w:bottom w:val="single" w:sz="4" w:space="0" w:color="000000"/>
            </w:tcBorders>
          </w:tcPr>
          <w:p w14:paraId="5A38DD6D" w14:textId="644C1ECF" w:rsidR="00E675DB" w:rsidRPr="00A176C3" w:rsidRDefault="00DC1423" w:rsidP="00DC1423">
            <w:pPr>
              <w:rPr>
                <w:b/>
                <w:bCs/>
              </w:rPr>
            </w:pPr>
            <w:r>
              <w:rPr>
                <w:b/>
                <w:bCs/>
              </w:rPr>
              <w:t xml:space="preserve">2. </w:t>
            </w:r>
            <w:r w:rsidR="00E675DB" w:rsidRPr="00A176C3">
              <w:rPr>
                <w:b/>
                <w:bCs/>
              </w:rPr>
              <w:t xml:space="preserve">Určení látek a složení moštů </w:t>
            </w:r>
          </w:p>
        </w:tc>
        <w:tc>
          <w:tcPr>
            <w:tcW w:w="992" w:type="dxa"/>
            <w:tcBorders>
              <w:top w:val="single" w:sz="4" w:space="0" w:color="000000"/>
              <w:left w:val="single" w:sz="4" w:space="0" w:color="000000"/>
              <w:bottom w:val="single" w:sz="4" w:space="0" w:color="000000"/>
              <w:right w:val="single" w:sz="4" w:space="0" w:color="000000"/>
            </w:tcBorders>
          </w:tcPr>
          <w:p w14:paraId="52938E8A" w14:textId="77777777" w:rsidR="00E675DB" w:rsidRPr="00A176C3" w:rsidRDefault="00E675DB" w:rsidP="00A176C3">
            <w:pPr>
              <w:snapToGrid w:val="0"/>
              <w:jc w:val="center"/>
              <w:rPr>
                <w:b/>
              </w:rPr>
            </w:pPr>
            <w:r w:rsidRPr="00A176C3">
              <w:rPr>
                <w:b/>
              </w:rPr>
              <w:t>2</w:t>
            </w:r>
          </w:p>
        </w:tc>
      </w:tr>
      <w:tr w:rsidR="00E675DB" w:rsidRPr="00A176C3" w14:paraId="73A2150D" w14:textId="77777777" w:rsidTr="00A176C3">
        <w:tc>
          <w:tcPr>
            <w:tcW w:w="4933" w:type="dxa"/>
            <w:tcBorders>
              <w:top w:val="single" w:sz="4" w:space="0" w:color="000000"/>
              <w:left w:val="single" w:sz="4" w:space="0" w:color="000000"/>
              <w:bottom w:val="single" w:sz="4" w:space="0" w:color="auto"/>
            </w:tcBorders>
          </w:tcPr>
          <w:p w14:paraId="2A3CD28F" w14:textId="60F14AC7" w:rsidR="00E675DB" w:rsidRPr="00A176C3" w:rsidRDefault="00A176C3" w:rsidP="00A176C3">
            <w:pPr>
              <w:snapToGrid w:val="0"/>
            </w:pPr>
            <w:r>
              <w:t>- s</w:t>
            </w:r>
            <w:r w:rsidR="00E675DB" w:rsidRPr="00A176C3">
              <w:t>led</w:t>
            </w:r>
            <w:r>
              <w:t>uje</w:t>
            </w:r>
            <w:r w:rsidR="00E675DB" w:rsidRPr="00A176C3">
              <w:t xml:space="preserve"> vliv</w:t>
            </w:r>
            <w:r>
              <w:t xml:space="preserve"> </w:t>
            </w:r>
            <w:r w:rsidR="00E675DB" w:rsidRPr="00A176C3">
              <w:t xml:space="preserve">použití enzymů při lisování, určení </w:t>
            </w:r>
            <w:proofErr w:type="spellStart"/>
            <w:r w:rsidR="00E675DB" w:rsidRPr="00A176C3">
              <w:t>výlisnosti</w:t>
            </w:r>
            <w:proofErr w:type="spellEnd"/>
            <w:r w:rsidR="00E675DB" w:rsidRPr="00A176C3">
              <w:t>, úprava moštu, odkalení, odkyselení, přikyselení</w:t>
            </w:r>
          </w:p>
          <w:p w14:paraId="7A66819A" w14:textId="528DA4FB" w:rsidR="00E675DB" w:rsidRPr="00A176C3" w:rsidRDefault="00233205" w:rsidP="00A176C3">
            <w:pPr>
              <w:snapToGrid w:val="0"/>
            </w:pPr>
            <w:r>
              <w:t>- p</w:t>
            </w:r>
            <w:r w:rsidR="00E675DB" w:rsidRPr="00A176C3">
              <w:t>říprava a použití kvasinek – rozlišení, příprava a nastavení alkoholového kvašení</w:t>
            </w:r>
          </w:p>
        </w:tc>
        <w:tc>
          <w:tcPr>
            <w:tcW w:w="4111" w:type="dxa"/>
            <w:tcBorders>
              <w:top w:val="single" w:sz="4" w:space="0" w:color="000000"/>
              <w:left w:val="single" w:sz="4" w:space="0" w:color="000000"/>
              <w:bottom w:val="single" w:sz="4" w:space="0" w:color="auto"/>
            </w:tcBorders>
          </w:tcPr>
          <w:p w14:paraId="4986F6FE" w14:textId="77777777" w:rsidR="00E675DB" w:rsidRPr="00A176C3" w:rsidRDefault="00E675DB" w:rsidP="00A176C3">
            <w:pPr>
              <w:snapToGrid w:val="0"/>
              <w:rPr>
                <w:b/>
                <w:bCs/>
              </w:rPr>
            </w:pPr>
            <w:r w:rsidRPr="00A176C3">
              <w:rPr>
                <w:b/>
                <w:bCs/>
              </w:rPr>
              <w:t>3. Čiření a úprava moštů</w:t>
            </w:r>
          </w:p>
        </w:tc>
        <w:tc>
          <w:tcPr>
            <w:tcW w:w="992" w:type="dxa"/>
            <w:tcBorders>
              <w:top w:val="single" w:sz="4" w:space="0" w:color="000000"/>
              <w:left w:val="single" w:sz="4" w:space="0" w:color="000000"/>
              <w:bottom w:val="single" w:sz="4" w:space="0" w:color="auto"/>
              <w:right w:val="single" w:sz="4" w:space="0" w:color="000000"/>
            </w:tcBorders>
          </w:tcPr>
          <w:p w14:paraId="59BE4676" w14:textId="3CFFCCB1" w:rsidR="00E675DB" w:rsidRPr="00A176C3" w:rsidRDefault="007F4488" w:rsidP="00A176C3">
            <w:pPr>
              <w:snapToGrid w:val="0"/>
              <w:jc w:val="center"/>
              <w:rPr>
                <w:b/>
              </w:rPr>
            </w:pPr>
            <w:r>
              <w:rPr>
                <w:b/>
              </w:rPr>
              <w:t>4</w:t>
            </w:r>
          </w:p>
        </w:tc>
      </w:tr>
      <w:tr w:rsidR="00E675DB" w:rsidRPr="00A176C3" w14:paraId="45ACADCD" w14:textId="77777777" w:rsidTr="00A176C3">
        <w:tc>
          <w:tcPr>
            <w:tcW w:w="4933" w:type="dxa"/>
            <w:tcBorders>
              <w:top w:val="single" w:sz="4" w:space="0" w:color="auto"/>
              <w:left w:val="single" w:sz="4" w:space="0" w:color="auto"/>
              <w:bottom w:val="single" w:sz="4" w:space="0" w:color="auto"/>
            </w:tcBorders>
          </w:tcPr>
          <w:p w14:paraId="154BCBE8" w14:textId="77777777" w:rsidR="00233205" w:rsidRDefault="00233205" w:rsidP="00A176C3">
            <w:pPr>
              <w:snapToGrid w:val="0"/>
            </w:pPr>
            <w:r>
              <w:t>- s</w:t>
            </w:r>
            <w:r w:rsidR="00E675DB" w:rsidRPr="00A176C3">
              <w:t>tano</w:t>
            </w:r>
            <w:r>
              <w:t>v</w:t>
            </w:r>
            <w:r w:rsidR="00E675DB" w:rsidRPr="00A176C3">
              <w:t>í alkoholu a těkavých kyselin destilačně</w:t>
            </w:r>
          </w:p>
          <w:p w14:paraId="2C0E7B0D" w14:textId="0E4A134E" w:rsidR="00E675DB" w:rsidRPr="00A176C3" w:rsidRDefault="00E675DB" w:rsidP="00A176C3">
            <w:pPr>
              <w:snapToGrid w:val="0"/>
            </w:pPr>
          </w:p>
        </w:tc>
        <w:tc>
          <w:tcPr>
            <w:tcW w:w="4111" w:type="dxa"/>
            <w:tcBorders>
              <w:top w:val="single" w:sz="4" w:space="0" w:color="auto"/>
              <w:left w:val="single" w:sz="4" w:space="0" w:color="000000"/>
              <w:bottom w:val="single" w:sz="4" w:space="0" w:color="auto"/>
            </w:tcBorders>
          </w:tcPr>
          <w:p w14:paraId="50337DAB" w14:textId="6268F82A" w:rsidR="00E675DB" w:rsidRPr="00982F7B" w:rsidRDefault="00E675DB" w:rsidP="00982F7B">
            <w:pPr>
              <w:pStyle w:val="Odstavecseseznamem"/>
              <w:numPr>
                <w:ilvl w:val="0"/>
                <w:numId w:val="42"/>
              </w:numPr>
              <w:rPr>
                <w:b/>
                <w:bCs/>
              </w:rPr>
            </w:pPr>
            <w:r w:rsidRPr="00982F7B">
              <w:rPr>
                <w:b/>
                <w:bCs/>
              </w:rPr>
              <w:t>Zjišťování možností a sledování změn v procesu kvašení</w:t>
            </w:r>
          </w:p>
          <w:p w14:paraId="429367C8" w14:textId="4AF5BBD3" w:rsidR="00982F7B" w:rsidRPr="00982F7B" w:rsidRDefault="00982F7B" w:rsidP="00982F7B">
            <w:pPr>
              <w:pStyle w:val="Odstavecseseznamem"/>
              <w:ind w:left="360"/>
              <w:rPr>
                <w:b/>
                <w:bCs/>
              </w:rPr>
            </w:pPr>
          </w:p>
        </w:tc>
        <w:tc>
          <w:tcPr>
            <w:tcW w:w="992" w:type="dxa"/>
            <w:tcBorders>
              <w:top w:val="single" w:sz="4" w:space="0" w:color="auto"/>
              <w:left w:val="single" w:sz="4" w:space="0" w:color="000000"/>
              <w:bottom w:val="single" w:sz="4" w:space="0" w:color="auto"/>
              <w:right w:val="single" w:sz="4" w:space="0" w:color="auto"/>
            </w:tcBorders>
          </w:tcPr>
          <w:p w14:paraId="2C013721" w14:textId="54BBFD6A" w:rsidR="00E675DB" w:rsidRPr="00A176C3" w:rsidRDefault="00982F7B" w:rsidP="00A176C3">
            <w:pPr>
              <w:snapToGrid w:val="0"/>
              <w:jc w:val="center"/>
              <w:rPr>
                <w:b/>
              </w:rPr>
            </w:pPr>
            <w:r>
              <w:rPr>
                <w:b/>
              </w:rPr>
              <w:t>2</w:t>
            </w:r>
          </w:p>
        </w:tc>
      </w:tr>
      <w:tr w:rsidR="00E675DB" w:rsidRPr="00A176C3" w14:paraId="43006C85" w14:textId="77777777" w:rsidTr="00A176C3">
        <w:tc>
          <w:tcPr>
            <w:tcW w:w="4933" w:type="dxa"/>
            <w:tcBorders>
              <w:top w:val="single" w:sz="4" w:space="0" w:color="000000"/>
              <w:left w:val="single" w:sz="4" w:space="0" w:color="000000"/>
              <w:bottom w:val="single" w:sz="4" w:space="0" w:color="000000"/>
            </w:tcBorders>
          </w:tcPr>
          <w:p w14:paraId="0C946FE3" w14:textId="51A8DE4A" w:rsidR="00E675DB" w:rsidRPr="00A176C3" w:rsidRDefault="00233205" w:rsidP="00A176C3">
            <w:r>
              <w:t xml:space="preserve">- </w:t>
            </w:r>
            <w:proofErr w:type="gramStart"/>
            <w:r>
              <w:t>u</w:t>
            </w:r>
            <w:r w:rsidR="00E675DB" w:rsidRPr="00A176C3">
              <w:t>rč</w:t>
            </w:r>
            <w:r>
              <w:t>í</w:t>
            </w:r>
            <w:proofErr w:type="gramEnd"/>
            <w:r w:rsidR="00E675DB" w:rsidRPr="00A176C3">
              <w:t xml:space="preserve"> vhodnost</w:t>
            </w:r>
            <w:r>
              <w:t xml:space="preserve"> </w:t>
            </w:r>
            <w:r w:rsidR="00E675DB" w:rsidRPr="00A176C3">
              <w:t>a rozsah</w:t>
            </w:r>
            <w:r>
              <w:t xml:space="preserve"> </w:t>
            </w:r>
            <w:r w:rsidR="00E675DB" w:rsidRPr="00A176C3">
              <w:t xml:space="preserve">potřeby odkyselování, jeho přednosti a nedostatky, vysvětlí podmínky pro </w:t>
            </w:r>
            <w:r w:rsidR="00C87580">
              <w:t xml:space="preserve">JMF, </w:t>
            </w:r>
            <w:r w:rsidR="00E675DB" w:rsidRPr="00A176C3">
              <w:t>rozdíl mezi spontánním a řízeným BOK</w:t>
            </w:r>
          </w:p>
        </w:tc>
        <w:tc>
          <w:tcPr>
            <w:tcW w:w="4111" w:type="dxa"/>
            <w:tcBorders>
              <w:top w:val="single" w:sz="4" w:space="0" w:color="000000"/>
              <w:left w:val="single" w:sz="4" w:space="0" w:color="000000"/>
              <w:bottom w:val="single" w:sz="4" w:space="0" w:color="000000"/>
            </w:tcBorders>
          </w:tcPr>
          <w:p w14:paraId="359505D9" w14:textId="77777777" w:rsidR="00E675DB" w:rsidRPr="00233205" w:rsidRDefault="00E675DB" w:rsidP="00A176C3">
            <w:pPr>
              <w:snapToGrid w:val="0"/>
              <w:rPr>
                <w:b/>
                <w:bCs/>
              </w:rPr>
            </w:pPr>
            <w:r w:rsidRPr="00233205">
              <w:rPr>
                <w:b/>
                <w:bCs/>
              </w:rPr>
              <w:t>5. Sledování změn v obsahu celkových kyselin v průběhu JMK</w:t>
            </w:r>
          </w:p>
          <w:p w14:paraId="310E1A05" w14:textId="77777777" w:rsidR="00E675DB" w:rsidRPr="00A176C3" w:rsidRDefault="00E675DB" w:rsidP="00A176C3"/>
        </w:tc>
        <w:tc>
          <w:tcPr>
            <w:tcW w:w="992" w:type="dxa"/>
            <w:tcBorders>
              <w:top w:val="single" w:sz="4" w:space="0" w:color="000000"/>
              <w:left w:val="single" w:sz="4" w:space="0" w:color="000000"/>
              <w:bottom w:val="single" w:sz="4" w:space="0" w:color="000000"/>
              <w:right w:val="single" w:sz="4" w:space="0" w:color="000000"/>
            </w:tcBorders>
          </w:tcPr>
          <w:p w14:paraId="0508F089" w14:textId="2A4FB903" w:rsidR="00E675DB" w:rsidRPr="00A176C3" w:rsidRDefault="00C87580" w:rsidP="00A176C3">
            <w:pPr>
              <w:snapToGrid w:val="0"/>
              <w:jc w:val="center"/>
              <w:rPr>
                <w:b/>
              </w:rPr>
            </w:pPr>
            <w:r>
              <w:rPr>
                <w:b/>
              </w:rPr>
              <w:t>2</w:t>
            </w:r>
          </w:p>
        </w:tc>
      </w:tr>
      <w:tr w:rsidR="00E675DB" w:rsidRPr="00A176C3" w14:paraId="5EE09A68" w14:textId="77777777" w:rsidTr="00A176C3">
        <w:tc>
          <w:tcPr>
            <w:tcW w:w="4933" w:type="dxa"/>
            <w:tcBorders>
              <w:top w:val="single" w:sz="4" w:space="0" w:color="000000"/>
              <w:left w:val="single" w:sz="4" w:space="0" w:color="000000"/>
              <w:bottom w:val="single" w:sz="4" w:space="0" w:color="000000"/>
            </w:tcBorders>
          </w:tcPr>
          <w:p w14:paraId="024FFF5D" w14:textId="20DCB660" w:rsidR="00E675DB" w:rsidRPr="00A176C3" w:rsidRDefault="00233205" w:rsidP="00A176C3">
            <w:r>
              <w:t>- u</w:t>
            </w:r>
            <w:r w:rsidR="00E675DB" w:rsidRPr="00A176C3">
              <w:t>rčí a vysvětlí význam a obsah vzniku alkoholu, polyfenolů, kyselin, aromatických látek ve víně</w:t>
            </w:r>
          </w:p>
        </w:tc>
        <w:tc>
          <w:tcPr>
            <w:tcW w:w="4111" w:type="dxa"/>
            <w:tcBorders>
              <w:top w:val="single" w:sz="4" w:space="0" w:color="000000"/>
              <w:left w:val="single" w:sz="4" w:space="0" w:color="000000"/>
              <w:bottom w:val="single" w:sz="4" w:space="0" w:color="000000"/>
            </w:tcBorders>
          </w:tcPr>
          <w:p w14:paraId="6C616417" w14:textId="77777777" w:rsidR="00E675DB" w:rsidRDefault="00E675DB" w:rsidP="00A176C3">
            <w:pPr>
              <w:snapToGrid w:val="0"/>
              <w:rPr>
                <w:b/>
                <w:bCs/>
              </w:rPr>
            </w:pPr>
            <w:r w:rsidRPr="00233205">
              <w:rPr>
                <w:b/>
                <w:bCs/>
              </w:rPr>
              <w:t xml:space="preserve">6. Extrakce </w:t>
            </w:r>
            <w:proofErr w:type="spellStart"/>
            <w:r w:rsidRPr="00233205">
              <w:rPr>
                <w:b/>
                <w:bCs/>
              </w:rPr>
              <w:t>anthokyaninů</w:t>
            </w:r>
            <w:proofErr w:type="spellEnd"/>
            <w:r w:rsidRPr="00233205">
              <w:rPr>
                <w:b/>
                <w:bCs/>
              </w:rPr>
              <w:t xml:space="preserve"> a možnosti ovlivnění fixace barvy v červených vínech</w:t>
            </w:r>
          </w:p>
          <w:p w14:paraId="52044C7B" w14:textId="5664997E" w:rsidR="00C87580" w:rsidRPr="00233205" w:rsidRDefault="00C87580" w:rsidP="00A176C3">
            <w:pPr>
              <w:snapToGrid w:val="0"/>
              <w:rPr>
                <w:b/>
                <w:bCs/>
              </w:rPr>
            </w:pPr>
          </w:p>
        </w:tc>
        <w:tc>
          <w:tcPr>
            <w:tcW w:w="992" w:type="dxa"/>
            <w:tcBorders>
              <w:top w:val="single" w:sz="4" w:space="0" w:color="000000"/>
              <w:left w:val="single" w:sz="4" w:space="0" w:color="000000"/>
              <w:bottom w:val="single" w:sz="4" w:space="0" w:color="000000"/>
              <w:right w:val="single" w:sz="4" w:space="0" w:color="000000"/>
            </w:tcBorders>
          </w:tcPr>
          <w:p w14:paraId="09F6DF49" w14:textId="77777777" w:rsidR="00E675DB" w:rsidRPr="00A176C3" w:rsidRDefault="00E675DB" w:rsidP="00A176C3">
            <w:pPr>
              <w:snapToGrid w:val="0"/>
              <w:jc w:val="center"/>
              <w:rPr>
                <w:b/>
              </w:rPr>
            </w:pPr>
            <w:r w:rsidRPr="00A176C3">
              <w:rPr>
                <w:b/>
              </w:rPr>
              <w:t>2</w:t>
            </w:r>
          </w:p>
        </w:tc>
      </w:tr>
      <w:tr w:rsidR="00E675DB" w:rsidRPr="00A176C3" w14:paraId="66BFE7E3" w14:textId="77777777" w:rsidTr="00A176C3">
        <w:tc>
          <w:tcPr>
            <w:tcW w:w="4933" w:type="dxa"/>
            <w:tcBorders>
              <w:top w:val="single" w:sz="4" w:space="0" w:color="000000"/>
              <w:left w:val="single" w:sz="4" w:space="0" w:color="000000"/>
              <w:bottom w:val="single" w:sz="4" w:space="0" w:color="000000"/>
            </w:tcBorders>
          </w:tcPr>
          <w:p w14:paraId="69906C08" w14:textId="6FA1B46B" w:rsidR="00E675DB" w:rsidRPr="00A176C3" w:rsidRDefault="0000073B" w:rsidP="00A176C3">
            <w:pPr>
              <w:snapToGrid w:val="0"/>
            </w:pPr>
            <w:r>
              <w:t>- p</w:t>
            </w:r>
            <w:r w:rsidR="00E675DB" w:rsidRPr="00A176C3">
              <w:t>oužije postupy a metody pro zrání vína v</w:t>
            </w:r>
            <w:r>
              <w:t> </w:t>
            </w:r>
            <w:r w:rsidR="00E675DB" w:rsidRPr="00A176C3">
              <w:t xml:space="preserve">sudech </w:t>
            </w:r>
            <w:proofErr w:type="spellStart"/>
            <w:r w:rsidR="00E675DB" w:rsidRPr="00A176C3">
              <w:t>barrique</w:t>
            </w:r>
            <w:proofErr w:type="spellEnd"/>
            <w:r w:rsidR="00E675DB" w:rsidRPr="00A176C3">
              <w:t xml:space="preserve"> za použití taninů a hoblin do vína</w:t>
            </w:r>
          </w:p>
        </w:tc>
        <w:tc>
          <w:tcPr>
            <w:tcW w:w="4111" w:type="dxa"/>
            <w:tcBorders>
              <w:top w:val="single" w:sz="4" w:space="0" w:color="000000"/>
              <w:left w:val="single" w:sz="4" w:space="0" w:color="000000"/>
              <w:bottom w:val="single" w:sz="4" w:space="0" w:color="000000"/>
            </w:tcBorders>
          </w:tcPr>
          <w:p w14:paraId="648D7075" w14:textId="77777777" w:rsidR="00E675DB" w:rsidRPr="00233205" w:rsidRDefault="00E675DB" w:rsidP="00A176C3">
            <w:pPr>
              <w:snapToGrid w:val="0"/>
              <w:rPr>
                <w:b/>
                <w:bCs/>
              </w:rPr>
            </w:pPr>
            <w:r w:rsidRPr="00233205">
              <w:rPr>
                <w:b/>
                <w:bCs/>
              </w:rPr>
              <w:t xml:space="preserve">7. Simulace zrání vína v sudech </w:t>
            </w:r>
            <w:proofErr w:type="spellStart"/>
            <w:r w:rsidRPr="00233205">
              <w:rPr>
                <w:b/>
                <w:bCs/>
              </w:rPr>
              <w:t>barrigue</w:t>
            </w:r>
            <w:proofErr w:type="spellEnd"/>
          </w:p>
        </w:tc>
        <w:tc>
          <w:tcPr>
            <w:tcW w:w="992" w:type="dxa"/>
            <w:tcBorders>
              <w:top w:val="single" w:sz="4" w:space="0" w:color="000000"/>
              <w:left w:val="single" w:sz="4" w:space="0" w:color="000000"/>
              <w:bottom w:val="single" w:sz="4" w:space="0" w:color="000000"/>
              <w:right w:val="single" w:sz="4" w:space="0" w:color="000000"/>
            </w:tcBorders>
          </w:tcPr>
          <w:p w14:paraId="21201485" w14:textId="77777777" w:rsidR="00E675DB" w:rsidRPr="00A176C3" w:rsidRDefault="00E675DB" w:rsidP="00A176C3">
            <w:pPr>
              <w:snapToGrid w:val="0"/>
              <w:jc w:val="center"/>
              <w:rPr>
                <w:b/>
              </w:rPr>
            </w:pPr>
            <w:r w:rsidRPr="00A176C3">
              <w:rPr>
                <w:b/>
              </w:rPr>
              <w:t>2</w:t>
            </w:r>
          </w:p>
        </w:tc>
      </w:tr>
      <w:tr w:rsidR="00E675DB" w:rsidRPr="00A176C3" w14:paraId="3F4DBD99" w14:textId="77777777" w:rsidTr="00A176C3">
        <w:tc>
          <w:tcPr>
            <w:tcW w:w="4933" w:type="dxa"/>
            <w:tcBorders>
              <w:top w:val="single" w:sz="4" w:space="0" w:color="000000"/>
              <w:left w:val="single" w:sz="4" w:space="0" w:color="000000"/>
              <w:bottom w:val="single" w:sz="4" w:space="0" w:color="000000"/>
            </w:tcBorders>
          </w:tcPr>
          <w:p w14:paraId="6B2FEACB" w14:textId="47214D7B" w:rsidR="00E675DB" w:rsidRPr="00A176C3" w:rsidRDefault="0000073B" w:rsidP="00A176C3">
            <w:pPr>
              <w:snapToGrid w:val="0"/>
            </w:pPr>
            <w:r>
              <w:t>- s</w:t>
            </w:r>
            <w:r w:rsidR="00E675DB" w:rsidRPr="00A176C3">
              <w:t xml:space="preserve">tanoví termolabilní bílkoviny ve vzorcích  pěnovou zkouškou, turbidimetricky a </w:t>
            </w:r>
            <w:proofErr w:type="spellStart"/>
            <w:r w:rsidR="00E675DB" w:rsidRPr="00A176C3">
              <w:t>tepelno</w:t>
            </w:r>
            <w:proofErr w:type="spellEnd"/>
            <w:r w:rsidR="00E675DB" w:rsidRPr="00A176C3">
              <w:t>-chladovým testem</w:t>
            </w:r>
          </w:p>
          <w:p w14:paraId="52A56677" w14:textId="77777777" w:rsidR="00E675DB" w:rsidRDefault="0000073B" w:rsidP="00A176C3">
            <w:pPr>
              <w:snapToGrid w:val="0"/>
            </w:pPr>
            <w:r>
              <w:t>- s</w:t>
            </w:r>
            <w:r w:rsidR="00E675DB" w:rsidRPr="00A176C3">
              <w:t>tanoví dávky čiření a vhodný přípravek proti vypadávání vinného kamene</w:t>
            </w:r>
          </w:p>
          <w:p w14:paraId="0A1D1652" w14:textId="5062D1A2" w:rsidR="00D85B34" w:rsidRPr="00A176C3" w:rsidRDefault="00D85B34" w:rsidP="00A176C3">
            <w:pPr>
              <w:snapToGrid w:val="0"/>
            </w:pPr>
          </w:p>
        </w:tc>
        <w:tc>
          <w:tcPr>
            <w:tcW w:w="4111" w:type="dxa"/>
            <w:tcBorders>
              <w:top w:val="single" w:sz="4" w:space="0" w:color="000000"/>
              <w:left w:val="single" w:sz="4" w:space="0" w:color="000000"/>
              <w:bottom w:val="single" w:sz="4" w:space="0" w:color="000000"/>
            </w:tcBorders>
          </w:tcPr>
          <w:p w14:paraId="18EE04A2" w14:textId="77777777" w:rsidR="00E675DB" w:rsidRPr="00233205" w:rsidRDefault="00E675DB" w:rsidP="00A176C3">
            <w:pPr>
              <w:snapToGrid w:val="0"/>
              <w:rPr>
                <w:b/>
                <w:bCs/>
              </w:rPr>
            </w:pPr>
            <w:r w:rsidRPr="00233205">
              <w:rPr>
                <w:b/>
                <w:bCs/>
              </w:rPr>
              <w:t>8. Stanovení a ověření stability vín</w:t>
            </w:r>
          </w:p>
        </w:tc>
        <w:tc>
          <w:tcPr>
            <w:tcW w:w="992" w:type="dxa"/>
            <w:tcBorders>
              <w:top w:val="single" w:sz="4" w:space="0" w:color="000000"/>
              <w:left w:val="single" w:sz="4" w:space="0" w:color="000000"/>
              <w:bottom w:val="single" w:sz="4" w:space="0" w:color="000000"/>
              <w:right w:val="single" w:sz="4" w:space="0" w:color="000000"/>
            </w:tcBorders>
          </w:tcPr>
          <w:p w14:paraId="7E348135" w14:textId="5E52EE29" w:rsidR="00E675DB" w:rsidRPr="00A176C3" w:rsidRDefault="00D85B34" w:rsidP="00A176C3">
            <w:pPr>
              <w:snapToGrid w:val="0"/>
              <w:jc w:val="center"/>
              <w:rPr>
                <w:b/>
              </w:rPr>
            </w:pPr>
            <w:r>
              <w:rPr>
                <w:b/>
              </w:rPr>
              <w:t>4</w:t>
            </w:r>
          </w:p>
        </w:tc>
      </w:tr>
      <w:tr w:rsidR="00C87580" w:rsidRPr="00A176C3" w14:paraId="1E2E85A1" w14:textId="77777777" w:rsidTr="00A176C3">
        <w:tc>
          <w:tcPr>
            <w:tcW w:w="4933" w:type="dxa"/>
            <w:tcBorders>
              <w:top w:val="single" w:sz="4" w:space="0" w:color="000000"/>
              <w:left w:val="single" w:sz="4" w:space="0" w:color="000000"/>
              <w:bottom w:val="single" w:sz="4" w:space="0" w:color="000000"/>
            </w:tcBorders>
          </w:tcPr>
          <w:p w14:paraId="268543C3" w14:textId="77777777" w:rsidR="00C87580" w:rsidRDefault="00C87580" w:rsidP="00A176C3">
            <w:pPr>
              <w:snapToGrid w:val="0"/>
              <w:rPr>
                <w:vertAlign w:val="subscript"/>
              </w:rPr>
            </w:pPr>
            <w:r w:rsidRPr="00C87580">
              <w:t xml:space="preserve">- stanovení potřeby síření a jednotlivé způsoby aplikace </w:t>
            </w:r>
            <w:r w:rsidRPr="00A176C3">
              <w:t>SO</w:t>
            </w:r>
            <w:r w:rsidRPr="00A176C3">
              <w:rPr>
                <w:vertAlign w:val="subscript"/>
              </w:rPr>
              <w:t>2</w:t>
            </w:r>
          </w:p>
          <w:p w14:paraId="14DCBF83" w14:textId="6417D65F" w:rsidR="00982F7B" w:rsidRDefault="00982F7B" w:rsidP="00A176C3">
            <w:pPr>
              <w:snapToGrid w:val="0"/>
            </w:pPr>
            <w:r>
              <w:t>- j</w:t>
            </w:r>
            <w:r w:rsidRPr="00A176C3">
              <w:t>odometrická titrace stanovení obsahu a vlivu SO</w:t>
            </w:r>
            <w:r w:rsidRPr="00A176C3">
              <w:rPr>
                <w:vertAlign w:val="subscript"/>
              </w:rPr>
              <w:t>2</w:t>
            </w:r>
          </w:p>
        </w:tc>
        <w:tc>
          <w:tcPr>
            <w:tcW w:w="4111" w:type="dxa"/>
            <w:tcBorders>
              <w:top w:val="single" w:sz="4" w:space="0" w:color="000000"/>
              <w:left w:val="single" w:sz="4" w:space="0" w:color="000000"/>
              <w:bottom w:val="single" w:sz="4" w:space="0" w:color="000000"/>
            </w:tcBorders>
          </w:tcPr>
          <w:p w14:paraId="73ABB66A" w14:textId="6FE69F9E" w:rsidR="00C87580" w:rsidRPr="00233205" w:rsidRDefault="00C87580" w:rsidP="00A176C3">
            <w:pPr>
              <w:snapToGrid w:val="0"/>
              <w:rPr>
                <w:b/>
                <w:bCs/>
              </w:rPr>
            </w:pPr>
            <w:r>
              <w:rPr>
                <w:b/>
                <w:bCs/>
              </w:rPr>
              <w:t>9.</w:t>
            </w:r>
            <w:r>
              <w:t xml:space="preserve"> S</w:t>
            </w:r>
            <w:r w:rsidRPr="00C87580">
              <w:rPr>
                <w:b/>
                <w:bCs/>
              </w:rPr>
              <w:t xml:space="preserve">íření </w:t>
            </w:r>
            <w:r>
              <w:rPr>
                <w:b/>
                <w:bCs/>
              </w:rPr>
              <w:t>ve vinařství</w:t>
            </w:r>
          </w:p>
        </w:tc>
        <w:tc>
          <w:tcPr>
            <w:tcW w:w="992" w:type="dxa"/>
            <w:tcBorders>
              <w:top w:val="single" w:sz="4" w:space="0" w:color="000000"/>
              <w:left w:val="single" w:sz="4" w:space="0" w:color="000000"/>
              <w:bottom w:val="single" w:sz="4" w:space="0" w:color="000000"/>
              <w:right w:val="single" w:sz="4" w:space="0" w:color="000000"/>
            </w:tcBorders>
          </w:tcPr>
          <w:p w14:paraId="1D81F8B2" w14:textId="0E67DBCB" w:rsidR="00C87580" w:rsidRDefault="00C87580" w:rsidP="00A176C3">
            <w:pPr>
              <w:snapToGrid w:val="0"/>
              <w:jc w:val="center"/>
              <w:rPr>
                <w:b/>
              </w:rPr>
            </w:pPr>
            <w:r>
              <w:rPr>
                <w:b/>
              </w:rPr>
              <w:t>2</w:t>
            </w:r>
          </w:p>
        </w:tc>
      </w:tr>
      <w:tr w:rsidR="00E675DB" w:rsidRPr="00A176C3" w14:paraId="28DAE749" w14:textId="77777777" w:rsidTr="00A176C3">
        <w:tc>
          <w:tcPr>
            <w:tcW w:w="4933" w:type="dxa"/>
            <w:tcBorders>
              <w:top w:val="single" w:sz="4" w:space="0" w:color="000000"/>
              <w:left w:val="single" w:sz="4" w:space="0" w:color="000000"/>
              <w:bottom w:val="single" w:sz="4" w:space="0" w:color="000000"/>
            </w:tcBorders>
          </w:tcPr>
          <w:p w14:paraId="246F6D6D" w14:textId="0A7C5C29" w:rsidR="00E675DB" w:rsidRPr="00A176C3" w:rsidRDefault="0000073B" w:rsidP="00A176C3">
            <w:pPr>
              <w:snapToGrid w:val="0"/>
            </w:pPr>
            <w:r>
              <w:t xml:space="preserve">- </w:t>
            </w:r>
            <w:proofErr w:type="gramStart"/>
            <w:r>
              <w:t>u</w:t>
            </w:r>
            <w:r w:rsidR="00E675DB" w:rsidRPr="00A176C3">
              <w:t>rčí</w:t>
            </w:r>
            <w:proofErr w:type="gramEnd"/>
            <w:r w:rsidR="00E675DB" w:rsidRPr="00A176C3">
              <w:t xml:space="preserve"> postup, přípravek a dávku k odstranění chorob a vad ve víně</w:t>
            </w:r>
          </w:p>
          <w:p w14:paraId="61C5B614" w14:textId="32F9DEA0" w:rsidR="00E675DB" w:rsidRPr="00A176C3" w:rsidRDefault="0000073B" w:rsidP="00A176C3">
            <w:r>
              <w:t>- o</w:t>
            </w:r>
            <w:r w:rsidR="00E675DB" w:rsidRPr="00A176C3">
              <w:t>rientuje se v postupech pro předcházení jejich vzniku</w:t>
            </w:r>
          </w:p>
        </w:tc>
        <w:tc>
          <w:tcPr>
            <w:tcW w:w="4111" w:type="dxa"/>
            <w:tcBorders>
              <w:top w:val="single" w:sz="4" w:space="0" w:color="000000"/>
              <w:left w:val="single" w:sz="4" w:space="0" w:color="000000"/>
              <w:bottom w:val="single" w:sz="4" w:space="0" w:color="000000"/>
            </w:tcBorders>
          </w:tcPr>
          <w:p w14:paraId="78E7020B" w14:textId="11411363" w:rsidR="00E675DB" w:rsidRPr="00233205" w:rsidRDefault="00C87580" w:rsidP="00A176C3">
            <w:pPr>
              <w:snapToGrid w:val="0"/>
              <w:rPr>
                <w:b/>
                <w:bCs/>
              </w:rPr>
            </w:pPr>
            <w:r>
              <w:rPr>
                <w:b/>
                <w:bCs/>
              </w:rPr>
              <w:t>10</w:t>
            </w:r>
            <w:r w:rsidR="00E675DB" w:rsidRPr="00233205">
              <w:rPr>
                <w:b/>
                <w:bCs/>
              </w:rPr>
              <w:t>. Určování vad a chorob vín</w:t>
            </w:r>
          </w:p>
          <w:p w14:paraId="0252B56C" w14:textId="5761B168" w:rsidR="00E144EA" w:rsidRPr="00A176C3" w:rsidRDefault="00E144EA" w:rsidP="00982F7B">
            <w:pPr>
              <w:rPr>
                <w:lang w:val="pl-PL"/>
              </w:rPr>
            </w:pPr>
          </w:p>
        </w:tc>
        <w:tc>
          <w:tcPr>
            <w:tcW w:w="992" w:type="dxa"/>
            <w:tcBorders>
              <w:top w:val="single" w:sz="4" w:space="0" w:color="000000"/>
              <w:left w:val="single" w:sz="4" w:space="0" w:color="000000"/>
              <w:bottom w:val="single" w:sz="4" w:space="0" w:color="000000"/>
              <w:right w:val="single" w:sz="4" w:space="0" w:color="000000"/>
            </w:tcBorders>
          </w:tcPr>
          <w:p w14:paraId="3A06904F" w14:textId="348789FC" w:rsidR="00E675DB" w:rsidRPr="00A176C3" w:rsidRDefault="00982F7B" w:rsidP="00A176C3">
            <w:pPr>
              <w:snapToGrid w:val="0"/>
              <w:jc w:val="center"/>
              <w:rPr>
                <w:b/>
              </w:rPr>
            </w:pPr>
            <w:r>
              <w:rPr>
                <w:b/>
              </w:rPr>
              <w:t>4</w:t>
            </w:r>
          </w:p>
        </w:tc>
      </w:tr>
      <w:tr w:rsidR="00E675DB" w:rsidRPr="00A176C3" w14:paraId="361335BC" w14:textId="77777777" w:rsidTr="00A176C3">
        <w:tc>
          <w:tcPr>
            <w:tcW w:w="4933" w:type="dxa"/>
            <w:tcBorders>
              <w:top w:val="single" w:sz="4" w:space="0" w:color="000000"/>
              <w:left w:val="single" w:sz="4" w:space="0" w:color="000000"/>
              <w:bottom w:val="single" w:sz="4" w:space="0" w:color="000000"/>
            </w:tcBorders>
          </w:tcPr>
          <w:p w14:paraId="70E79D61" w14:textId="3BC28EA3" w:rsidR="00E675DB" w:rsidRPr="00A176C3" w:rsidRDefault="0000073B" w:rsidP="00A176C3">
            <w:pPr>
              <w:snapToGrid w:val="0"/>
            </w:pPr>
            <w:r>
              <w:t>- v</w:t>
            </w:r>
            <w:r w:rsidR="00E675DB" w:rsidRPr="00A176C3">
              <w:t>ysvětlí význam předpisů HACCP ve vinařském podniku, určí kritická místa ve výrobním procesu a navrhne nápravná opatření</w:t>
            </w:r>
          </w:p>
        </w:tc>
        <w:tc>
          <w:tcPr>
            <w:tcW w:w="4111" w:type="dxa"/>
            <w:tcBorders>
              <w:top w:val="single" w:sz="4" w:space="0" w:color="000000"/>
              <w:left w:val="single" w:sz="4" w:space="0" w:color="000000"/>
              <w:bottom w:val="single" w:sz="4" w:space="0" w:color="000000"/>
            </w:tcBorders>
          </w:tcPr>
          <w:p w14:paraId="008D857B" w14:textId="4E7991E3" w:rsidR="00E675DB" w:rsidRPr="0000073B" w:rsidRDefault="00E675DB" w:rsidP="00A176C3">
            <w:pPr>
              <w:snapToGrid w:val="0"/>
              <w:rPr>
                <w:b/>
                <w:bCs/>
              </w:rPr>
            </w:pPr>
            <w:r w:rsidRPr="0000073B">
              <w:rPr>
                <w:b/>
                <w:bCs/>
              </w:rPr>
              <w:t>1</w:t>
            </w:r>
            <w:r w:rsidR="00C87580">
              <w:rPr>
                <w:b/>
                <w:bCs/>
              </w:rPr>
              <w:t>1</w:t>
            </w:r>
            <w:r w:rsidRPr="0000073B">
              <w:rPr>
                <w:b/>
                <w:bCs/>
              </w:rPr>
              <w:t>. Legislativa a požadavky sklepního hospodářství</w:t>
            </w:r>
          </w:p>
          <w:p w14:paraId="5046813F" w14:textId="77777777" w:rsidR="00E675DB" w:rsidRPr="00A176C3" w:rsidRDefault="00E675DB" w:rsidP="00A176C3">
            <w:r w:rsidRPr="00A176C3">
              <w:t>- HACCP</w:t>
            </w:r>
          </w:p>
          <w:p w14:paraId="0C98A795" w14:textId="77777777" w:rsidR="00E675DB" w:rsidRDefault="00E675DB" w:rsidP="00A176C3">
            <w:r w:rsidRPr="00A176C3">
              <w:t>- Vinařský zákon</w:t>
            </w:r>
          </w:p>
          <w:p w14:paraId="3BD92541" w14:textId="756DB3D3" w:rsidR="00E144EA" w:rsidRPr="00A176C3" w:rsidRDefault="00E144EA" w:rsidP="00A176C3"/>
        </w:tc>
        <w:tc>
          <w:tcPr>
            <w:tcW w:w="992" w:type="dxa"/>
            <w:tcBorders>
              <w:top w:val="single" w:sz="4" w:space="0" w:color="000000"/>
              <w:left w:val="single" w:sz="4" w:space="0" w:color="000000"/>
              <w:bottom w:val="single" w:sz="4" w:space="0" w:color="000000"/>
              <w:right w:val="single" w:sz="4" w:space="0" w:color="000000"/>
            </w:tcBorders>
          </w:tcPr>
          <w:p w14:paraId="14770BFA" w14:textId="77777777" w:rsidR="00E675DB" w:rsidRPr="00A176C3" w:rsidRDefault="00E675DB" w:rsidP="00A176C3">
            <w:pPr>
              <w:snapToGrid w:val="0"/>
              <w:jc w:val="center"/>
              <w:rPr>
                <w:b/>
              </w:rPr>
            </w:pPr>
            <w:r w:rsidRPr="00A176C3">
              <w:rPr>
                <w:b/>
              </w:rPr>
              <w:t>2</w:t>
            </w:r>
          </w:p>
        </w:tc>
      </w:tr>
      <w:tr w:rsidR="00E675DB" w:rsidRPr="00A176C3" w14:paraId="37624100" w14:textId="77777777" w:rsidTr="00A176C3">
        <w:tc>
          <w:tcPr>
            <w:tcW w:w="4933" w:type="dxa"/>
            <w:tcBorders>
              <w:top w:val="single" w:sz="4" w:space="0" w:color="000000"/>
              <w:left w:val="single" w:sz="4" w:space="0" w:color="000000"/>
              <w:bottom w:val="single" w:sz="4" w:space="0" w:color="000000"/>
            </w:tcBorders>
          </w:tcPr>
          <w:p w14:paraId="1A0144D1" w14:textId="5C45B66E" w:rsidR="00E675DB" w:rsidRPr="00A176C3" w:rsidRDefault="0000073B" w:rsidP="00A176C3">
            <w:pPr>
              <w:snapToGrid w:val="0"/>
            </w:pPr>
            <w:r>
              <w:t>- v</w:t>
            </w:r>
            <w:r w:rsidR="00E675DB" w:rsidRPr="00A176C3">
              <w:t>ýpočet nákladů a stanovení ceny vín</w:t>
            </w:r>
          </w:p>
        </w:tc>
        <w:tc>
          <w:tcPr>
            <w:tcW w:w="4111" w:type="dxa"/>
            <w:tcBorders>
              <w:top w:val="single" w:sz="4" w:space="0" w:color="000000"/>
              <w:left w:val="single" w:sz="4" w:space="0" w:color="000000"/>
              <w:bottom w:val="single" w:sz="4" w:space="0" w:color="000000"/>
            </w:tcBorders>
          </w:tcPr>
          <w:p w14:paraId="5539F366" w14:textId="7C50E3FB" w:rsidR="00E675DB" w:rsidRDefault="00E675DB" w:rsidP="00A176C3">
            <w:pPr>
              <w:snapToGrid w:val="0"/>
              <w:rPr>
                <w:b/>
                <w:bCs/>
              </w:rPr>
            </w:pPr>
            <w:r w:rsidRPr="0000073B">
              <w:rPr>
                <w:b/>
                <w:bCs/>
              </w:rPr>
              <w:t>1</w:t>
            </w:r>
            <w:r w:rsidR="00C87580">
              <w:rPr>
                <w:b/>
                <w:bCs/>
              </w:rPr>
              <w:t>2</w:t>
            </w:r>
            <w:r w:rsidRPr="0000073B">
              <w:rPr>
                <w:b/>
                <w:bCs/>
              </w:rPr>
              <w:t>. Ekonomika výroby vína</w:t>
            </w:r>
          </w:p>
          <w:p w14:paraId="3DB9BF65" w14:textId="3D03C8C5" w:rsidR="00D85B34" w:rsidRPr="0000073B" w:rsidRDefault="00D85B34" w:rsidP="00A176C3">
            <w:pPr>
              <w:snapToGrid w:val="0"/>
              <w:rPr>
                <w:b/>
                <w:bCs/>
              </w:rPr>
            </w:pPr>
          </w:p>
        </w:tc>
        <w:tc>
          <w:tcPr>
            <w:tcW w:w="992" w:type="dxa"/>
            <w:tcBorders>
              <w:top w:val="single" w:sz="4" w:space="0" w:color="000000"/>
              <w:left w:val="single" w:sz="4" w:space="0" w:color="000000"/>
              <w:bottom w:val="single" w:sz="4" w:space="0" w:color="000000"/>
              <w:right w:val="single" w:sz="4" w:space="0" w:color="000000"/>
            </w:tcBorders>
          </w:tcPr>
          <w:p w14:paraId="19F06BBF" w14:textId="5FC5F637" w:rsidR="00E675DB" w:rsidRPr="00A176C3" w:rsidRDefault="00E144EA" w:rsidP="00A176C3">
            <w:pPr>
              <w:snapToGrid w:val="0"/>
              <w:jc w:val="center"/>
              <w:rPr>
                <w:b/>
                <w:lang w:val="pl-PL"/>
              </w:rPr>
            </w:pPr>
            <w:r>
              <w:rPr>
                <w:b/>
                <w:lang w:val="pl-PL"/>
              </w:rPr>
              <w:t>2</w:t>
            </w:r>
          </w:p>
        </w:tc>
      </w:tr>
    </w:tbl>
    <w:p w14:paraId="66CD40BF" w14:textId="77777777" w:rsidR="00EA4CB0" w:rsidRPr="00753C05" w:rsidRDefault="00EA4CB0">
      <w:pPr>
        <w:jc w:val="center"/>
        <w:rPr>
          <w:szCs w:val="20"/>
        </w:rPr>
      </w:pPr>
    </w:p>
    <w:p w14:paraId="6B39DC24" w14:textId="77777777" w:rsidR="0074464B" w:rsidRPr="00753C05" w:rsidRDefault="00EA4CB0" w:rsidP="001E081A">
      <w:pPr>
        <w:jc w:val="center"/>
        <w:rPr>
          <w:szCs w:val="20"/>
        </w:rPr>
      </w:pPr>
      <w:r w:rsidRPr="00753C05">
        <w:rPr>
          <w:szCs w:val="20"/>
        </w:rPr>
        <w:br w:type="page"/>
      </w:r>
      <w:r w:rsidR="0074464B" w:rsidRPr="00753C05">
        <w:rPr>
          <w:szCs w:val="20"/>
        </w:rPr>
        <w:lastRenderedPageBreak/>
        <w:t>Učební osnova předmětu</w:t>
      </w:r>
    </w:p>
    <w:p w14:paraId="25BF3B7A" w14:textId="77777777" w:rsidR="0074464B" w:rsidRPr="00753C05" w:rsidRDefault="0074464B">
      <w:pPr>
        <w:pStyle w:val="Nzev"/>
        <w:rPr>
          <w:szCs w:val="20"/>
        </w:rPr>
      </w:pPr>
    </w:p>
    <w:p w14:paraId="34598E77" w14:textId="77777777" w:rsidR="0074464B" w:rsidRPr="00753C05" w:rsidRDefault="0074464B" w:rsidP="0000073B">
      <w:pPr>
        <w:pStyle w:val="Nadpis2"/>
        <w:jc w:val="center"/>
      </w:pPr>
      <w:bookmarkStart w:id="278" w:name="_Toc104874080"/>
      <w:bookmarkStart w:id="279" w:name="_Toc104874208"/>
      <w:bookmarkStart w:id="280" w:name="_Toc104874394"/>
      <w:bookmarkStart w:id="281" w:name="_Toc104877350"/>
      <w:bookmarkStart w:id="282" w:name="_Toc105266556"/>
      <w:r w:rsidRPr="00753C05">
        <w:t>VINOHRADNICTVÍ</w:t>
      </w:r>
      <w:bookmarkEnd w:id="278"/>
      <w:bookmarkEnd w:id="279"/>
      <w:bookmarkEnd w:id="280"/>
      <w:bookmarkEnd w:id="281"/>
      <w:bookmarkEnd w:id="282"/>
    </w:p>
    <w:p w14:paraId="6ABB2838" w14:textId="77777777" w:rsidR="0074464B" w:rsidRPr="00753C05" w:rsidRDefault="0074464B">
      <w:pPr>
        <w:rPr>
          <w:b/>
          <w:sz w:val="20"/>
          <w:szCs w:val="20"/>
        </w:rPr>
      </w:pPr>
    </w:p>
    <w:p w14:paraId="06745623" w14:textId="3F14CE48" w:rsidR="0000073B" w:rsidRPr="00753C05" w:rsidRDefault="0074464B" w:rsidP="00C909B9">
      <w:pPr>
        <w:jc w:val="center"/>
        <w:rPr>
          <w:szCs w:val="20"/>
        </w:rPr>
      </w:pPr>
      <w:r w:rsidRPr="00753C05">
        <w:rPr>
          <w:b/>
          <w:szCs w:val="20"/>
        </w:rPr>
        <w:t xml:space="preserve"> Obor vzdělávání: </w:t>
      </w:r>
      <w:r w:rsidRPr="00753C05">
        <w:rPr>
          <w:szCs w:val="20"/>
        </w:rPr>
        <w:t>41-42-M/01  Vinohradnictví</w:t>
      </w:r>
    </w:p>
    <w:p w14:paraId="6F64D219" w14:textId="77777777" w:rsidR="0074464B" w:rsidRPr="00753C05" w:rsidRDefault="0074464B">
      <w:pPr>
        <w:rPr>
          <w:sz w:val="20"/>
          <w:szCs w:val="20"/>
        </w:rPr>
      </w:pPr>
    </w:p>
    <w:p w14:paraId="7F5E0B67" w14:textId="225501B7" w:rsidR="008806F6" w:rsidRPr="0000073B" w:rsidRDefault="0000073B" w:rsidP="008806F6">
      <w:pPr>
        <w:widowControl w:val="0"/>
        <w:autoSpaceDE w:val="0"/>
        <w:snapToGrid w:val="0"/>
        <w:rPr>
          <w:b/>
          <w:color w:val="000000"/>
          <w:sz w:val="28"/>
          <w:szCs w:val="28"/>
        </w:rPr>
      </w:pPr>
      <w:r w:rsidRPr="00604DCB">
        <w:rPr>
          <w:b/>
          <w:color w:val="000000"/>
          <w:sz w:val="28"/>
          <w:szCs w:val="28"/>
        </w:rPr>
        <w:t>1. Pojetí vyučovacího předmětu</w:t>
      </w:r>
    </w:p>
    <w:tbl>
      <w:tblPr>
        <w:tblW w:w="0" w:type="auto"/>
        <w:tblInd w:w="-5" w:type="dxa"/>
        <w:tblLayout w:type="fixed"/>
        <w:tblLook w:val="0000" w:firstRow="0" w:lastRow="0" w:firstColumn="0" w:lastColumn="0" w:noHBand="0" w:noVBand="0"/>
      </w:tblPr>
      <w:tblGrid>
        <w:gridCol w:w="2470"/>
        <w:gridCol w:w="6862"/>
      </w:tblGrid>
      <w:tr w:rsidR="008806F6" w:rsidRPr="0000073B" w14:paraId="00D277BC" w14:textId="77777777" w:rsidTr="00FE283B">
        <w:tc>
          <w:tcPr>
            <w:tcW w:w="2470" w:type="dxa"/>
            <w:tcBorders>
              <w:top w:val="single" w:sz="4" w:space="0" w:color="000000"/>
              <w:left w:val="single" w:sz="4" w:space="0" w:color="000000"/>
              <w:bottom w:val="single" w:sz="4" w:space="0" w:color="000000"/>
            </w:tcBorders>
          </w:tcPr>
          <w:p w14:paraId="55E85F8F" w14:textId="77777777" w:rsidR="008806F6" w:rsidRPr="0000073B" w:rsidRDefault="008806F6" w:rsidP="0000073B">
            <w:pPr>
              <w:widowControl w:val="0"/>
              <w:autoSpaceDE w:val="0"/>
              <w:snapToGrid w:val="0"/>
              <w:rPr>
                <w:b/>
                <w:color w:val="000000"/>
              </w:rPr>
            </w:pPr>
            <w:r w:rsidRPr="0000073B">
              <w:rPr>
                <w:b/>
                <w:color w:val="000000"/>
              </w:rPr>
              <w:t>Cíl předmětu:</w:t>
            </w:r>
          </w:p>
        </w:tc>
        <w:tc>
          <w:tcPr>
            <w:tcW w:w="6862" w:type="dxa"/>
            <w:tcBorders>
              <w:top w:val="single" w:sz="4" w:space="0" w:color="000000"/>
              <w:left w:val="single" w:sz="4" w:space="0" w:color="000000"/>
              <w:bottom w:val="single" w:sz="4" w:space="0" w:color="000000"/>
              <w:right w:val="single" w:sz="4" w:space="0" w:color="000000"/>
            </w:tcBorders>
          </w:tcPr>
          <w:p w14:paraId="4EA6D594" w14:textId="77777777" w:rsidR="008806F6" w:rsidRPr="0000073B" w:rsidRDefault="008806F6" w:rsidP="0000073B">
            <w:pPr>
              <w:tabs>
                <w:tab w:val="left" w:pos="1080"/>
              </w:tabs>
              <w:snapToGrid w:val="0"/>
            </w:pPr>
            <w:r w:rsidRPr="0000073B">
              <w:t>Předmět vinohradnictví poskytuje žákům poznatky o hlavních problémech vinohradnické výroby. Podrobně seznamuje žáky s výrobou révových podnoží, sazenic, šlechtěním révy, se zakládání vinic a technologií výroby hroznů.</w:t>
            </w:r>
          </w:p>
          <w:p w14:paraId="715C666E" w14:textId="77777777" w:rsidR="008806F6" w:rsidRPr="0000073B" w:rsidRDefault="008806F6" w:rsidP="0000073B">
            <w:pPr>
              <w:tabs>
                <w:tab w:val="left" w:pos="1080"/>
              </w:tabs>
            </w:pPr>
            <w:r w:rsidRPr="0000073B">
              <w:t xml:space="preserve">Obecným cílem je vytváření vědomostí a znalostí v problematice pěstování révy vinné, pochopení vztahů mezi révou a prostředím. Dále formování vztahu k přírodě blízkým postupům pěstování révy vinné s respektováním principů udržitelného rozvoje. Integruje již získané poznatky a dovednosti a doplňuje je. </w:t>
            </w:r>
          </w:p>
        </w:tc>
      </w:tr>
      <w:tr w:rsidR="008806F6" w:rsidRPr="0000073B" w14:paraId="63DF3092" w14:textId="77777777" w:rsidTr="00FE283B">
        <w:tc>
          <w:tcPr>
            <w:tcW w:w="2470" w:type="dxa"/>
            <w:tcBorders>
              <w:top w:val="single" w:sz="4" w:space="0" w:color="000000"/>
              <w:left w:val="single" w:sz="4" w:space="0" w:color="000000"/>
              <w:bottom w:val="single" w:sz="4" w:space="0" w:color="000000"/>
            </w:tcBorders>
          </w:tcPr>
          <w:p w14:paraId="25481ED2" w14:textId="77777777" w:rsidR="008806F6" w:rsidRPr="0000073B" w:rsidRDefault="008806F6" w:rsidP="0000073B">
            <w:pPr>
              <w:widowControl w:val="0"/>
              <w:autoSpaceDE w:val="0"/>
              <w:snapToGrid w:val="0"/>
              <w:rPr>
                <w:b/>
                <w:color w:val="000000"/>
              </w:rPr>
            </w:pPr>
            <w:r w:rsidRPr="0000073B">
              <w:rPr>
                <w:b/>
                <w:color w:val="000000"/>
              </w:rPr>
              <w:t>Charakteristika</w:t>
            </w:r>
          </w:p>
          <w:p w14:paraId="5AD3289E" w14:textId="77777777" w:rsidR="008806F6" w:rsidRPr="0000073B" w:rsidRDefault="008806F6" w:rsidP="0000073B">
            <w:pPr>
              <w:widowControl w:val="0"/>
              <w:autoSpaceDE w:val="0"/>
              <w:snapToGrid w:val="0"/>
              <w:rPr>
                <w:b/>
                <w:color w:val="000000"/>
              </w:rPr>
            </w:pPr>
            <w:r w:rsidRPr="0000073B">
              <w:rPr>
                <w:b/>
                <w:color w:val="000000"/>
              </w:rPr>
              <w:t>učiva:</w:t>
            </w:r>
          </w:p>
        </w:tc>
        <w:tc>
          <w:tcPr>
            <w:tcW w:w="6862" w:type="dxa"/>
            <w:tcBorders>
              <w:top w:val="single" w:sz="4" w:space="0" w:color="000000"/>
              <w:left w:val="single" w:sz="4" w:space="0" w:color="000000"/>
              <w:bottom w:val="single" w:sz="4" w:space="0" w:color="000000"/>
              <w:right w:val="single" w:sz="4" w:space="0" w:color="000000"/>
            </w:tcBorders>
          </w:tcPr>
          <w:p w14:paraId="71CA21EE" w14:textId="6C3DA22B" w:rsidR="008806F6" w:rsidRPr="0000073B" w:rsidRDefault="008806F6" w:rsidP="0000073B">
            <w:pPr>
              <w:widowControl w:val="0"/>
              <w:autoSpaceDE w:val="0"/>
              <w:snapToGrid w:val="0"/>
            </w:pPr>
            <w:r w:rsidRPr="0000073B">
              <w:t>Obsah učiva je rozepsán do 2., 3. a 4. ročníku.</w:t>
            </w:r>
          </w:p>
          <w:p w14:paraId="7284989A" w14:textId="4A7E10C8" w:rsidR="008806F6" w:rsidRPr="0000073B" w:rsidRDefault="008806F6" w:rsidP="0000073B">
            <w:pPr>
              <w:pStyle w:val="Zkladntext21"/>
              <w:widowControl w:val="0"/>
              <w:autoSpaceDE w:val="0"/>
              <w:snapToGrid w:val="0"/>
              <w:rPr>
                <w:iCs w:val="0"/>
                <w:sz w:val="24"/>
              </w:rPr>
            </w:pPr>
            <w:r w:rsidRPr="0000073B">
              <w:rPr>
                <w:iCs w:val="0"/>
                <w:sz w:val="24"/>
              </w:rPr>
              <w:t xml:space="preserve">Ve </w:t>
            </w:r>
            <w:r w:rsidR="0000073B">
              <w:rPr>
                <w:iCs w:val="0"/>
                <w:sz w:val="24"/>
              </w:rPr>
              <w:t xml:space="preserve">2. </w:t>
            </w:r>
            <w:r w:rsidRPr="0000073B">
              <w:rPr>
                <w:iCs w:val="0"/>
                <w:sz w:val="24"/>
              </w:rPr>
              <w:t xml:space="preserve">ročníku se žáci seznámí s biologickou charakteristikou révy vinné, jejím růstem, s faktory ovlivňující růst a vývoj, poznají základy šlechtění a rozmnožování révy vinné. Ve </w:t>
            </w:r>
            <w:r w:rsidR="0000073B">
              <w:rPr>
                <w:iCs w:val="0"/>
                <w:sz w:val="24"/>
              </w:rPr>
              <w:t>3.</w:t>
            </w:r>
            <w:r w:rsidRPr="0000073B">
              <w:rPr>
                <w:iCs w:val="0"/>
                <w:sz w:val="24"/>
              </w:rPr>
              <w:t xml:space="preserve"> ročníku žáci se seznamují s </w:t>
            </w:r>
            <w:proofErr w:type="spellStart"/>
            <w:r w:rsidRPr="0000073B">
              <w:rPr>
                <w:iCs w:val="0"/>
                <w:sz w:val="24"/>
              </w:rPr>
              <w:t>ampelografií</w:t>
            </w:r>
            <w:proofErr w:type="spellEnd"/>
            <w:r w:rsidRPr="0000073B">
              <w:rPr>
                <w:iCs w:val="0"/>
                <w:sz w:val="24"/>
              </w:rPr>
              <w:t xml:space="preserve"> révy vinné a se základy a principy vinohradnické výroby v ČR a ve světě. Na to navazují ve 4. ročníku studiem cyklických prací ve vinicích, výživou a ochrannou révy vinné až po sklizeň hroznů. V závěru se žáci seznamují s vinohradnickou legislativou,</w:t>
            </w:r>
            <w:r w:rsidR="00C909B9">
              <w:rPr>
                <w:iCs w:val="0"/>
                <w:sz w:val="24"/>
              </w:rPr>
              <w:t xml:space="preserve"> </w:t>
            </w:r>
            <w:r w:rsidRPr="0000073B">
              <w:rPr>
                <w:iCs w:val="0"/>
                <w:sz w:val="24"/>
              </w:rPr>
              <w:t>evidencí a</w:t>
            </w:r>
            <w:r w:rsidR="0000073B">
              <w:rPr>
                <w:iCs w:val="0"/>
                <w:sz w:val="24"/>
              </w:rPr>
              <w:t> </w:t>
            </w:r>
            <w:r w:rsidRPr="0000073B">
              <w:rPr>
                <w:iCs w:val="0"/>
                <w:sz w:val="24"/>
              </w:rPr>
              <w:t>ekonomickými principy podniku. Předmět využívá terminologie a</w:t>
            </w:r>
            <w:r w:rsidR="0000073B">
              <w:rPr>
                <w:iCs w:val="0"/>
                <w:sz w:val="24"/>
              </w:rPr>
              <w:t> </w:t>
            </w:r>
            <w:r w:rsidRPr="0000073B">
              <w:rPr>
                <w:iCs w:val="0"/>
                <w:sz w:val="24"/>
              </w:rPr>
              <w:t>poznatků z předmětů chemie, biologie, ekologie, nauky o prostředí rostlin, stroje a zařízení, ochrana rostlin, ovocnictví, praxe a je přípravou pro předmět ekonomika, zpracování hroznů a</w:t>
            </w:r>
            <w:r w:rsidR="0000073B">
              <w:rPr>
                <w:iCs w:val="0"/>
                <w:sz w:val="24"/>
              </w:rPr>
              <w:t> </w:t>
            </w:r>
            <w:proofErr w:type="spellStart"/>
            <w:r w:rsidRPr="0000073B">
              <w:rPr>
                <w:iCs w:val="0"/>
                <w:sz w:val="24"/>
              </w:rPr>
              <w:t>sommelierství</w:t>
            </w:r>
            <w:proofErr w:type="spellEnd"/>
            <w:r w:rsidRPr="0000073B">
              <w:rPr>
                <w:iCs w:val="0"/>
                <w:sz w:val="24"/>
              </w:rPr>
              <w:t>.</w:t>
            </w:r>
          </w:p>
        </w:tc>
      </w:tr>
      <w:tr w:rsidR="008806F6" w:rsidRPr="0000073B" w14:paraId="2A7605FC" w14:textId="77777777" w:rsidTr="00FE283B">
        <w:tc>
          <w:tcPr>
            <w:tcW w:w="2470" w:type="dxa"/>
            <w:tcBorders>
              <w:top w:val="single" w:sz="4" w:space="0" w:color="000000"/>
              <w:left w:val="single" w:sz="4" w:space="0" w:color="000000"/>
              <w:bottom w:val="single" w:sz="4" w:space="0" w:color="000000"/>
            </w:tcBorders>
          </w:tcPr>
          <w:p w14:paraId="04574F26" w14:textId="77777777" w:rsidR="008806F6" w:rsidRPr="0000073B" w:rsidRDefault="008806F6" w:rsidP="0000073B">
            <w:pPr>
              <w:widowControl w:val="0"/>
              <w:autoSpaceDE w:val="0"/>
              <w:snapToGrid w:val="0"/>
              <w:rPr>
                <w:b/>
                <w:color w:val="000000"/>
              </w:rPr>
            </w:pPr>
            <w:r w:rsidRPr="0000073B">
              <w:rPr>
                <w:b/>
                <w:color w:val="000000"/>
              </w:rPr>
              <w:t>Metody a formy</w:t>
            </w:r>
          </w:p>
          <w:p w14:paraId="24840CD2" w14:textId="77777777" w:rsidR="008806F6" w:rsidRPr="0000073B" w:rsidRDefault="008806F6" w:rsidP="0000073B">
            <w:pPr>
              <w:widowControl w:val="0"/>
              <w:autoSpaceDE w:val="0"/>
              <w:snapToGrid w:val="0"/>
              <w:rPr>
                <w:b/>
                <w:color w:val="000000"/>
              </w:rPr>
            </w:pPr>
            <w:r w:rsidRPr="0000073B">
              <w:rPr>
                <w:b/>
                <w:color w:val="000000"/>
              </w:rPr>
              <w:t>výuky:</w:t>
            </w:r>
          </w:p>
        </w:tc>
        <w:tc>
          <w:tcPr>
            <w:tcW w:w="6862" w:type="dxa"/>
            <w:tcBorders>
              <w:top w:val="single" w:sz="4" w:space="0" w:color="000000"/>
              <w:left w:val="single" w:sz="4" w:space="0" w:color="000000"/>
              <w:bottom w:val="single" w:sz="4" w:space="0" w:color="000000"/>
              <w:right w:val="single" w:sz="4" w:space="0" w:color="000000"/>
            </w:tcBorders>
          </w:tcPr>
          <w:p w14:paraId="251B7C23" w14:textId="354052CC" w:rsidR="008806F6" w:rsidRPr="0000073B" w:rsidRDefault="008806F6" w:rsidP="0000073B">
            <w:pPr>
              <w:tabs>
                <w:tab w:val="left" w:pos="1080"/>
              </w:tabs>
              <w:snapToGrid w:val="0"/>
            </w:pPr>
            <w:r w:rsidRPr="0000073B">
              <w:t>Výuka je realizována jednak výkladem učiva, opakováním a</w:t>
            </w:r>
            <w:r w:rsidR="0000073B">
              <w:t> </w:t>
            </w:r>
            <w:r w:rsidRPr="0000073B">
              <w:t>procvičováním, dále pak samostatným vyhledáváním a</w:t>
            </w:r>
            <w:r w:rsidR="0000073B">
              <w:t> </w:t>
            </w:r>
            <w:r w:rsidRPr="0000073B">
              <w:t>zpracováním informací v rámci referátů. Studenti zpracovávají jednoduché projekty řešící vinohradnickou problematiku včetně ekonomického vyhodnocení. V předmětu je aplikována metoda problémové výuky rozvíjející logické myšlení žáků.</w:t>
            </w:r>
          </w:p>
        </w:tc>
      </w:tr>
      <w:tr w:rsidR="008806F6" w:rsidRPr="0000073B" w14:paraId="6BE60A13" w14:textId="77777777" w:rsidTr="00FE283B">
        <w:tc>
          <w:tcPr>
            <w:tcW w:w="2470" w:type="dxa"/>
            <w:tcBorders>
              <w:top w:val="single" w:sz="4" w:space="0" w:color="000000"/>
              <w:left w:val="single" w:sz="4" w:space="0" w:color="000000"/>
              <w:bottom w:val="single" w:sz="4" w:space="0" w:color="000000"/>
            </w:tcBorders>
          </w:tcPr>
          <w:p w14:paraId="0CD06207" w14:textId="77777777" w:rsidR="008806F6" w:rsidRPr="0000073B" w:rsidRDefault="008806F6" w:rsidP="0000073B">
            <w:pPr>
              <w:widowControl w:val="0"/>
              <w:autoSpaceDE w:val="0"/>
              <w:snapToGrid w:val="0"/>
              <w:rPr>
                <w:b/>
              </w:rPr>
            </w:pPr>
            <w:r w:rsidRPr="0000073B">
              <w:rPr>
                <w:b/>
              </w:rPr>
              <w:t>Hodnocení žáků:</w:t>
            </w:r>
          </w:p>
        </w:tc>
        <w:tc>
          <w:tcPr>
            <w:tcW w:w="6862" w:type="dxa"/>
            <w:tcBorders>
              <w:top w:val="single" w:sz="4" w:space="0" w:color="000000"/>
              <w:left w:val="single" w:sz="4" w:space="0" w:color="000000"/>
              <w:bottom w:val="single" w:sz="4" w:space="0" w:color="000000"/>
              <w:right w:val="single" w:sz="4" w:space="0" w:color="000000"/>
            </w:tcBorders>
          </w:tcPr>
          <w:p w14:paraId="314D52FA" w14:textId="7F43F8A2" w:rsidR="008806F6" w:rsidRPr="0000073B" w:rsidRDefault="008806F6" w:rsidP="0000073B">
            <w:pPr>
              <w:tabs>
                <w:tab w:val="left" w:pos="1080"/>
              </w:tabs>
              <w:snapToGrid w:val="0"/>
            </w:pPr>
            <w:r w:rsidRPr="0000073B">
              <w:t>Znalosti žáků jsou ověřovány a hodnoceny ústním zkoušením a</w:t>
            </w:r>
            <w:r w:rsidR="0000073B">
              <w:t> </w:t>
            </w:r>
            <w:r w:rsidRPr="0000073B">
              <w:t>písemnými testy. Dále se hodnotí vypracování a prezentace projektů na zadané téma, úrovní manuálních prací prováděných na svém přiděleném úseku vinice.</w:t>
            </w:r>
          </w:p>
          <w:p w14:paraId="7E750FA4" w14:textId="6B607799" w:rsidR="008806F6" w:rsidRPr="0000073B" w:rsidRDefault="008806F6" w:rsidP="0000073B">
            <w:pPr>
              <w:tabs>
                <w:tab w:val="left" w:pos="1080"/>
              </w:tabs>
            </w:pPr>
            <w:r w:rsidRPr="0000073B">
              <w:t>Při hodnocení bude kladen důraz na charakteristice a pochopení daného problému a návrhu jeho řešení. Současně bude kladen důraz na prezentaci projektů a jejich hodnocení po stránce obsahové a</w:t>
            </w:r>
            <w:r w:rsidR="0000073B">
              <w:t> </w:t>
            </w:r>
            <w:r w:rsidRPr="0000073B">
              <w:t>formální, schopnost diskuse a vlastní obhajobě.</w:t>
            </w:r>
          </w:p>
        </w:tc>
      </w:tr>
      <w:tr w:rsidR="008806F6" w:rsidRPr="0000073B" w14:paraId="7A98A30C" w14:textId="77777777" w:rsidTr="00FE283B">
        <w:tc>
          <w:tcPr>
            <w:tcW w:w="2470" w:type="dxa"/>
            <w:tcBorders>
              <w:top w:val="single" w:sz="4" w:space="0" w:color="000000"/>
              <w:left w:val="single" w:sz="4" w:space="0" w:color="000000"/>
              <w:bottom w:val="single" w:sz="4" w:space="0" w:color="000000"/>
            </w:tcBorders>
          </w:tcPr>
          <w:p w14:paraId="731D72B6" w14:textId="77777777" w:rsidR="008806F6" w:rsidRPr="0000073B" w:rsidRDefault="008806F6" w:rsidP="0000073B">
            <w:pPr>
              <w:widowControl w:val="0"/>
              <w:autoSpaceDE w:val="0"/>
              <w:snapToGrid w:val="0"/>
              <w:rPr>
                <w:b/>
                <w:color w:val="000000"/>
              </w:rPr>
            </w:pPr>
            <w:r w:rsidRPr="0000073B">
              <w:rPr>
                <w:b/>
                <w:color w:val="000000"/>
              </w:rPr>
              <w:t>Přínos předmětu</w:t>
            </w:r>
          </w:p>
          <w:p w14:paraId="4BC69B0A" w14:textId="77777777" w:rsidR="008806F6" w:rsidRPr="0000073B" w:rsidRDefault="008806F6" w:rsidP="0000073B">
            <w:pPr>
              <w:widowControl w:val="0"/>
              <w:autoSpaceDE w:val="0"/>
              <w:snapToGrid w:val="0"/>
              <w:rPr>
                <w:b/>
                <w:color w:val="000000"/>
              </w:rPr>
            </w:pPr>
            <w:r w:rsidRPr="0000073B">
              <w:rPr>
                <w:b/>
                <w:color w:val="000000"/>
              </w:rPr>
              <w:t xml:space="preserve">pro rozvoj klíčových </w:t>
            </w:r>
          </w:p>
          <w:p w14:paraId="1D36B044" w14:textId="77777777" w:rsidR="008806F6" w:rsidRPr="0000073B" w:rsidRDefault="008806F6" w:rsidP="0000073B">
            <w:pPr>
              <w:widowControl w:val="0"/>
              <w:autoSpaceDE w:val="0"/>
              <w:snapToGrid w:val="0"/>
              <w:rPr>
                <w:b/>
                <w:color w:val="000000"/>
              </w:rPr>
            </w:pPr>
            <w:r w:rsidRPr="0000073B">
              <w:rPr>
                <w:b/>
                <w:color w:val="000000"/>
              </w:rPr>
              <w:t>kompetencí a</w:t>
            </w:r>
          </w:p>
          <w:p w14:paraId="5614EE2E" w14:textId="77777777" w:rsidR="008806F6" w:rsidRPr="0000073B" w:rsidRDefault="008806F6" w:rsidP="0000073B">
            <w:pPr>
              <w:widowControl w:val="0"/>
              <w:autoSpaceDE w:val="0"/>
              <w:snapToGrid w:val="0"/>
              <w:rPr>
                <w:b/>
                <w:color w:val="000000"/>
              </w:rPr>
            </w:pPr>
            <w:r w:rsidRPr="0000073B">
              <w:rPr>
                <w:b/>
                <w:color w:val="000000"/>
              </w:rPr>
              <w:t>průřezových témat:</w:t>
            </w:r>
          </w:p>
        </w:tc>
        <w:tc>
          <w:tcPr>
            <w:tcW w:w="6862" w:type="dxa"/>
            <w:tcBorders>
              <w:top w:val="single" w:sz="4" w:space="0" w:color="000000"/>
              <w:left w:val="single" w:sz="4" w:space="0" w:color="000000"/>
              <w:bottom w:val="single" w:sz="4" w:space="0" w:color="000000"/>
              <w:right w:val="single" w:sz="4" w:space="0" w:color="000000"/>
            </w:tcBorders>
          </w:tcPr>
          <w:p w14:paraId="7C022D81" w14:textId="655A20CA" w:rsidR="008806F6" w:rsidRPr="0000073B" w:rsidRDefault="008806F6" w:rsidP="0000073B">
            <w:pPr>
              <w:tabs>
                <w:tab w:val="left" w:pos="1080"/>
              </w:tabs>
              <w:snapToGrid w:val="0"/>
            </w:pPr>
            <w:r w:rsidRPr="0000073B">
              <w:t>Předmět rozvíjí komunikativní klíčové kompetence, kompetence řešit problémy, kompetence k práci s informacemi a využívání prostředků informačních a komunikačních technologií. Mimo klíčové kompetence rozvijí odborné kompetence a to schopnost aplikovat získané znalosti k založení vinice, systémy jejich pěstování s ohledem na životní prostředí, chápat význam životního prostředí pro člověka a volit takové pěstitelské technologie, které jsou v souladu se zachováním udržitelného rozvoje.</w:t>
            </w:r>
          </w:p>
        </w:tc>
      </w:tr>
    </w:tbl>
    <w:p w14:paraId="6259BBFF" w14:textId="0CE6C11D" w:rsidR="008806F6" w:rsidRPr="00753C05" w:rsidRDefault="0000073B" w:rsidP="008806F6">
      <w:pPr>
        <w:rPr>
          <w:b/>
          <w:sz w:val="28"/>
        </w:rPr>
      </w:pPr>
      <w:r>
        <w:rPr>
          <w:b/>
          <w:sz w:val="28"/>
        </w:rPr>
        <w:br w:type="page"/>
      </w:r>
      <w:r w:rsidR="008806F6" w:rsidRPr="00753C05">
        <w:rPr>
          <w:b/>
          <w:sz w:val="28"/>
        </w:rPr>
        <w:lastRenderedPageBreak/>
        <w:t>2. Rozpis výsledků a vzdělávání učiva</w:t>
      </w:r>
    </w:p>
    <w:p w14:paraId="278E003A" w14:textId="77777777" w:rsidR="008806F6" w:rsidRPr="00753C05" w:rsidRDefault="008806F6" w:rsidP="008806F6">
      <w:pPr>
        <w:rPr>
          <w:b/>
        </w:rPr>
      </w:pPr>
    </w:p>
    <w:p w14:paraId="0DAB7BB4" w14:textId="77777777" w:rsidR="008806F6" w:rsidRPr="00753C05" w:rsidRDefault="008806F6" w:rsidP="008806F6">
      <w:r w:rsidRPr="00753C05">
        <w:rPr>
          <w:b/>
          <w:bCs/>
        </w:rPr>
        <w:t>2. ročník:</w:t>
      </w:r>
      <w:r w:rsidRPr="00753C05">
        <w:t xml:space="preserve"> 4 hodiny týdně, celkem 132 hodin</w:t>
      </w:r>
    </w:p>
    <w:p w14:paraId="06B55893" w14:textId="77777777" w:rsidR="008806F6" w:rsidRPr="00753C05" w:rsidRDefault="008806F6" w:rsidP="008806F6">
      <w:pPr>
        <w:rPr>
          <w:b/>
        </w:rPr>
      </w:pPr>
    </w:p>
    <w:tbl>
      <w:tblPr>
        <w:tblW w:w="9327" w:type="dxa"/>
        <w:tblInd w:w="-5" w:type="dxa"/>
        <w:tblLayout w:type="fixed"/>
        <w:tblLook w:val="0000" w:firstRow="0" w:lastRow="0" w:firstColumn="0" w:lastColumn="0" w:noHBand="0" w:noVBand="0"/>
      </w:tblPr>
      <w:tblGrid>
        <w:gridCol w:w="4608"/>
        <w:gridCol w:w="3869"/>
        <w:gridCol w:w="850"/>
      </w:tblGrid>
      <w:tr w:rsidR="008806F6" w:rsidRPr="00C909B9" w14:paraId="29787CA7" w14:textId="77777777" w:rsidTr="00C909B9">
        <w:tc>
          <w:tcPr>
            <w:tcW w:w="4608" w:type="dxa"/>
            <w:tcBorders>
              <w:top w:val="single" w:sz="4" w:space="0" w:color="000000"/>
              <w:left w:val="single" w:sz="4" w:space="0" w:color="000000"/>
              <w:bottom w:val="single" w:sz="4" w:space="0" w:color="000000"/>
            </w:tcBorders>
            <w:vAlign w:val="center"/>
          </w:tcPr>
          <w:p w14:paraId="7613AB02" w14:textId="77777777" w:rsidR="008806F6" w:rsidRPr="00C909B9" w:rsidRDefault="008806F6" w:rsidP="00C909B9">
            <w:pPr>
              <w:widowControl w:val="0"/>
              <w:autoSpaceDE w:val="0"/>
              <w:snapToGrid w:val="0"/>
              <w:rPr>
                <w:b/>
                <w:color w:val="000000"/>
              </w:rPr>
            </w:pPr>
            <w:r w:rsidRPr="00C909B9">
              <w:rPr>
                <w:b/>
                <w:color w:val="000000"/>
              </w:rPr>
              <w:t>Výsledky vzdělávání</w:t>
            </w:r>
          </w:p>
        </w:tc>
        <w:tc>
          <w:tcPr>
            <w:tcW w:w="3869" w:type="dxa"/>
            <w:tcBorders>
              <w:top w:val="single" w:sz="4" w:space="0" w:color="000000"/>
              <w:left w:val="single" w:sz="4" w:space="0" w:color="000000"/>
              <w:bottom w:val="single" w:sz="4" w:space="0" w:color="000000"/>
            </w:tcBorders>
            <w:vAlign w:val="center"/>
          </w:tcPr>
          <w:p w14:paraId="6B9460FD" w14:textId="77777777" w:rsidR="008806F6" w:rsidRPr="00C909B9" w:rsidRDefault="008806F6" w:rsidP="00C909B9">
            <w:pPr>
              <w:widowControl w:val="0"/>
              <w:autoSpaceDE w:val="0"/>
              <w:snapToGrid w:val="0"/>
              <w:rPr>
                <w:b/>
                <w:color w:val="000000"/>
              </w:rPr>
            </w:pPr>
            <w:r w:rsidRPr="00C909B9">
              <w:rPr>
                <w:b/>
                <w:color w:val="000000"/>
              </w:rPr>
              <w:t>Číslo tématu a téma</w:t>
            </w:r>
          </w:p>
        </w:tc>
        <w:tc>
          <w:tcPr>
            <w:tcW w:w="850" w:type="dxa"/>
            <w:tcBorders>
              <w:top w:val="single" w:sz="4" w:space="0" w:color="000000"/>
              <w:left w:val="single" w:sz="4" w:space="0" w:color="000000"/>
              <w:bottom w:val="single" w:sz="4" w:space="0" w:color="000000"/>
              <w:right w:val="single" w:sz="4" w:space="0" w:color="000000"/>
            </w:tcBorders>
            <w:vAlign w:val="center"/>
          </w:tcPr>
          <w:p w14:paraId="3659AE17" w14:textId="77777777" w:rsidR="008806F6" w:rsidRPr="00C909B9" w:rsidRDefault="008806F6" w:rsidP="00C909B9">
            <w:pPr>
              <w:snapToGrid w:val="0"/>
              <w:rPr>
                <w:b/>
              </w:rPr>
            </w:pPr>
            <w:r w:rsidRPr="00C909B9">
              <w:rPr>
                <w:b/>
              </w:rPr>
              <w:t>Počet hodin</w:t>
            </w:r>
          </w:p>
        </w:tc>
      </w:tr>
      <w:tr w:rsidR="008806F6" w:rsidRPr="00C909B9" w14:paraId="7A82B908" w14:textId="77777777" w:rsidTr="00FE283B">
        <w:tc>
          <w:tcPr>
            <w:tcW w:w="4608" w:type="dxa"/>
            <w:tcBorders>
              <w:top w:val="single" w:sz="4" w:space="0" w:color="000000"/>
              <w:left w:val="single" w:sz="4" w:space="0" w:color="000000"/>
              <w:bottom w:val="single" w:sz="4" w:space="0" w:color="000000"/>
            </w:tcBorders>
          </w:tcPr>
          <w:p w14:paraId="0E52D369" w14:textId="77777777" w:rsidR="008806F6" w:rsidRPr="00C909B9" w:rsidRDefault="008806F6" w:rsidP="00C909B9">
            <w:pPr>
              <w:snapToGrid w:val="0"/>
              <w:rPr>
                <w:b/>
                <w:bCs/>
              </w:rPr>
            </w:pPr>
            <w:r w:rsidRPr="00C909B9">
              <w:rPr>
                <w:b/>
                <w:bCs/>
              </w:rPr>
              <w:t>Žák:</w:t>
            </w:r>
          </w:p>
          <w:p w14:paraId="1A85143A" w14:textId="18F699CB" w:rsidR="008806F6" w:rsidRPr="00C909B9" w:rsidRDefault="008806F6" w:rsidP="00C909B9">
            <w:r w:rsidRPr="00C909B9">
              <w:t>-</w:t>
            </w:r>
            <w:r w:rsidR="00C909B9">
              <w:t xml:space="preserve"> </w:t>
            </w:r>
            <w:r w:rsidRPr="00C909B9">
              <w:t>vysvětlí význam a pěstování révy  pro člověka</w:t>
            </w:r>
          </w:p>
        </w:tc>
        <w:tc>
          <w:tcPr>
            <w:tcW w:w="3869" w:type="dxa"/>
            <w:tcBorders>
              <w:top w:val="single" w:sz="4" w:space="0" w:color="000000"/>
              <w:left w:val="single" w:sz="4" w:space="0" w:color="000000"/>
              <w:bottom w:val="single" w:sz="4" w:space="0" w:color="000000"/>
            </w:tcBorders>
          </w:tcPr>
          <w:p w14:paraId="7E65A792" w14:textId="77777777" w:rsidR="008806F6" w:rsidRPr="00C909B9" w:rsidRDefault="008806F6" w:rsidP="00C909B9">
            <w:pPr>
              <w:tabs>
                <w:tab w:val="left" w:pos="1080"/>
              </w:tabs>
              <w:snapToGrid w:val="0"/>
              <w:rPr>
                <w:b/>
              </w:rPr>
            </w:pPr>
            <w:r w:rsidRPr="00C909B9">
              <w:rPr>
                <w:b/>
              </w:rPr>
              <w:t>1. Réva vinná v historii člověka</w:t>
            </w:r>
          </w:p>
          <w:p w14:paraId="1CDA7637" w14:textId="309658C0" w:rsidR="008806F6" w:rsidRPr="00C909B9" w:rsidRDefault="008806F6" w:rsidP="00C909B9">
            <w:r w:rsidRPr="00C909B9">
              <w:t xml:space="preserve">- </w:t>
            </w:r>
            <w:r w:rsidR="00C909B9">
              <w:t>p</w:t>
            </w:r>
            <w:r w:rsidRPr="00C909B9">
              <w:t>ůvod a rozšíření révy</w:t>
            </w:r>
          </w:p>
          <w:p w14:paraId="03F5DE4C" w14:textId="71DCC4AD" w:rsidR="008806F6" w:rsidRPr="00C909B9" w:rsidRDefault="008806F6" w:rsidP="00C909B9">
            <w:r w:rsidRPr="00C909B9">
              <w:t xml:space="preserve">- </w:t>
            </w:r>
            <w:r w:rsidR="00C909B9">
              <w:t>h</w:t>
            </w:r>
            <w:r w:rsidRPr="00C909B9">
              <w:t>istorie pěstování révy ve světě</w:t>
            </w:r>
          </w:p>
          <w:p w14:paraId="0A5DB393" w14:textId="59EA1567" w:rsidR="008806F6" w:rsidRPr="00C909B9" w:rsidRDefault="008806F6" w:rsidP="00C909B9">
            <w:r w:rsidRPr="00C909B9">
              <w:t xml:space="preserve">- </w:t>
            </w:r>
            <w:r w:rsidR="00C909B9">
              <w:t>h</w:t>
            </w:r>
            <w:r w:rsidRPr="00C909B9">
              <w:t>istorie pěstování révy u nás</w:t>
            </w:r>
          </w:p>
        </w:tc>
        <w:tc>
          <w:tcPr>
            <w:tcW w:w="850" w:type="dxa"/>
            <w:tcBorders>
              <w:top w:val="single" w:sz="4" w:space="0" w:color="000000"/>
              <w:left w:val="single" w:sz="4" w:space="0" w:color="000000"/>
              <w:bottom w:val="single" w:sz="4" w:space="0" w:color="000000"/>
              <w:right w:val="single" w:sz="4" w:space="0" w:color="000000"/>
            </w:tcBorders>
          </w:tcPr>
          <w:p w14:paraId="47BEB717" w14:textId="77777777" w:rsidR="008806F6" w:rsidRPr="00C909B9" w:rsidRDefault="008806F6" w:rsidP="00C909B9">
            <w:pPr>
              <w:snapToGrid w:val="0"/>
              <w:jc w:val="center"/>
              <w:rPr>
                <w:b/>
              </w:rPr>
            </w:pPr>
            <w:r w:rsidRPr="00C909B9">
              <w:rPr>
                <w:b/>
              </w:rPr>
              <w:t>3</w:t>
            </w:r>
          </w:p>
        </w:tc>
      </w:tr>
      <w:tr w:rsidR="008806F6" w:rsidRPr="00C909B9" w14:paraId="293FD4C9" w14:textId="77777777" w:rsidTr="00FE283B">
        <w:tc>
          <w:tcPr>
            <w:tcW w:w="4608" w:type="dxa"/>
            <w:tcBorders>
              <w:top w:val="single" w:sz="4" w:space="0" w:color="000000"/>
              <w:left w:val="single" w:sz="4" w:space="0" w:color="000000"/>
              <w:bottom w:val="single" w:sz="4" w:space="0" w:color="000000"/>
            </w:tcBorders>
          </w:tcPr>
          <w:p w14:paraId="04015348" w14:textId="77777777" w:rsidR="008806F6" w:rsidRPr="00C909B9" w:rsidRDefault="008806F6" w:rsidP="00C909B9">
            <w:pPr>
              <w:snapToGrid w:val="0"/>
            </w:pPr>
            <w:r w:rsidRPr="00C909B9">
              <w:t>- charakterizuje a specifikuje funkce  jednotlivých orgánů révy</w:t>
            </w:r>
          </w:p>
        </w:tc>
        <w:tc>
          <w:tcPr>
            <w:tcW w:w="3869" w:type="dxa"/>
            <w:tcBorders>
              <w:top w:val="single" w:sz="4" w:space="0" w:color="000000"/>
              <w:left w:val="single" w:sz="4" w:space="0" w:color="000000"/>
              <w:bottom w:val="single" w:sz="4" w:space="0" w:color="000000"/>
            </w:tcBorders>
          </w:tcPr>
          <w:p w14:paraId="41E4AFDF" w14:textId="77777777" w:rsidR="008806F6" w:rsidRPr="00C909B9" w:rsidRDefault="008806F6" w:rsidP="00C909B9">
            <w:pPr>
              <w:snapToGrid w:val="0"/>
              <w:rPr>
                <w:b/>
              </w:rPr>
            </w:pPr>
            <w:r w:rsidRPr="00C909B9">
              <w:rPr>
                <w:b/>
              </w:rPr>
              <w:t>2. Popis a funkce jednotlivých částí révy</w:t>
            </w:r>
          </w:p>
          <w:p w14:paraId="7D3BD91F" w14:textId="3EF43B54" w:rsidR="008806F6" w:rsidRPr="00C909B9" w:rsidRDefault="008806F6" w:rsidP="00C909B9">
            <w:r w:rsidRPr="00C909B9">
              <w:t xml:space="preserve">- </w:t>
            </w:r>
            <w:r w:rsidR="00C909B9">
              <w:t>p</w:t>
            </w:r>
            <w:r w:rsidRPr="00C909B9">
              <w:t>odzemní orgány révy</w:t>
            </w:r>
          </w:p>
          <w:p w14:paraId="7C0575AA" w14:textId="7932FB4B" w:rsidR="008806F6" w:rsidRPr="00C909B9" w:rsidRDefault="008806F6" w:rsidP="00C909B9">
            <w:r w:rsidRPr="00C909B9">
              <w:t xml:space="preserve">- </w:t>
            </w:r>
            <w:r w:rsidR="00C909B9">
              <w:t>n</w:t>
            </w:r>
            <w:r w:rsidRPr="00C909B9">
              <w:t xml:space="preserve">adzemní dřevité orgány </w:t>
            </w:r>
          </w:p>
          <w:p w14:paraId="78800140" w14:textId="1A9B88C5" w:rsidR="008806F6" w:rsidRPr="00C909B9" w:rsidRDefault="008806F6" w:rsidP="00C909B9">
            <w:r w:rsidRPr="00C909B9">
              <w:t xml:space="preserve">- </w:t>
            </w:r>
            <w:r w:rsidR="00C909B9">
              <w:t>n</w:t>
            </w:r>
            <w:r w:rsidRPr="00C909B9">
              <w:t>adzemní bylinné orgány</w:t>
            </w:r>
          </w:p>
        </w:tc>
        <w:tc>
          <w:tcPr>
            <w:tcW w:w="850" w:type="dxa"/>
            <w:tcBorders>
              <w:top w:val="single" w:sz="4" w:space="0" w:color="000000"/>
              <w:left w:val="single" w:sz="4" w:space="0" w:color="000000"/>
              <w:bottom w:val="single" w:sz="4" w:space="0" w:color="000000"/>
              <w:right w:val="single" w:sz="4" w:space="0" w:color="000000"/>
            </w:tcBorders>
          </w:tcPr>
          <w:p w14:paraId="61BCF640" w14:textId="77777777" w:rsidR="008806F6" w:rsidRPr="00C909B9" w:rsidRDefault="008806F6" w:rsidP="00C909B9">
            <w:pPr>
              <w:snapToGrid w:val="0"/>
              <w:jc w:val="center"/>
              <w:rPr>
                <w:b/>
              </w:rPr>
            </w:pPr>
            <w:r w:rsidRPr="00C909B9">
              <w:rPr>
                <w:b/>
              </w:rPr>
              <w:t>10</w:t>
            </w:r>
          </w:p>
        </w:tc>
      </w:tr>
      <w:tr w:rsidR="008806F6" w:rsidRPr="00C909B9" w14:paraId="21DA7A6D" w14:textId="77777777" w:rsidTr="00FE283B">
        <w:tc>
          <w:tcPr>
            <w:tcW w:w="4608" w:type="dxa"/>
            <w:tcBorders>
              <w:top w:val="single" w:sz="4" w:space="0" w:color="000000"/>
              <w:left w:val="single" w:sz="4" w:space="0" w:color="000000"/>
              <w:bottom w:val="single" w:sz="4" w:space="0" w:color="000000"/>
            </w:tcBorders>
          </w:tcPr>
          <w:p w14:paraId="06E290A0" w14:textId="2A64779E" w:rsidR="008806F6" w:rsidRPr="00C909B9" w:rsidRDefault="008806F6" w:rsidP="00C909B9">
            <w:pPr>
              <w:snapToGrid w:val="0"/>
            </w:pPr>
            <w:r w:rsidRPr="00C909B9">
              <w:t>- rozdělí jednotlivá životní období</w:t>
            </w:r>
            <w:r w:rsidR="00C909B9">
              <w:t xml:space="preserve"> a </w:t>
            </w:r>
            <w:r w:rsidRPr="00C909B9">
              <w:t>charakterizuje je</w:t>
            </w:r>
          </w:p>
          <w:p w14:paraId="3CD30E76" w14:textId="77777777" w:rsidR="008806F6" w:rsidRPr="00C909B9" w:rsidRDefault="008806F6" w:rsidP="00C909B9">
            <w:r w:rsidRPr="00C909B9">
              <w:t>- posoudí pěstitelské cíle</w:t>
            </w:r>
          </w:p>
          <w:p w14:paraId="07DE9186" w14:textId="77777777" w:rsidR="008806F6" w:rsidRPr="00C909B9" w:rsidRDefault="008806F6" w:rsidP="00C909B9">
            <w:r w:rsidRPr="00C909B9">
              <w:t>- hodnotí potřebu rostliny  v jednotlivých růstových fázích</w:t>
            </w:r>
          </w:p>
        </w:tc>
        <w:tc>
          <w:tcPr>
            <w:tcW w:w="3869" w:type="dxa"/>
            <w:tcBorders>
              <w:top w:val="single" w:sz="4" w:space="0" w:color="000000"/>
              <w:left w:val="single" w:sz="4" w:space="0" w:color="000000"/>
              <w:bottom w:val="single" w:sz="4" w:space="0" w:color="000000"/>
            </w:tcBorders>
          </w:tcPr>
          <w:p w14:paraId="00816E31" w14:textId="77777777" w:rsidR="008806F6" w:rsidRPr="00C909B9" w:rsidRDefault="008806F6" w:rsidP="00C909B9">
            <w:pPr>
              <w:snapToGrid w:val="0"/>
              <w:rPr>
                <w:b/>
              </w:rPr>
            </w:pPr>
            <w:r w:rsidRPr="00C909B9">
              <w:rPr>
                <w:b/>
              </w:rPr>
              <w:t>3. Růst a vývoj révy vinné</w:t>
            </w:r>
          </w:p>
          <w:p w14:paraId="006CFD3C" w14:textId="1F19273E" w:rsidR="008806F6" w:rsidRPr="00C909B9" w:rsidRDefault="008806F6" w:rsidP="00C909B9">
            <w:r w:rsidRPr="00C909B9">
              <w:t xml:space="preserve">- </w:t>
            </w:r>
            <w:r w:rsidR="00C909B9">
              <w:t>ž</w:t>
            </w:r>
            <w:r w:rsidRPr="00C909B9">
              <w:t>ivotní období révy</w:t>
            </w:r>
          </w:p>
          <w:p w14:paraId="703B9972" w14:textId="4DC6D9F6" w:rsidR="008806F6" w:rsidRPr="00C909B9" w:rsidRDefault="008806F6" w:rsidP="00C909B9">
            <w:r w:rsidRPr="00C909B9">
              <w:t xml:space="preserve">- </w:t>
            </w:r>
            <w:r w:rsidR="00C909B9">
              <w:t>f</w:t>
            </w:r>
            <w:r w:rsidRPr="00C909B9">
              <w:t>enologické fáze révy</w:t>
            </w:r>
          </w:p>
          <w:p w14:paraId="397AAE06" w14:textId="2472959E" w:rsidR="008806F6" w:rsidRPr="00C909B9" w:rsidRDefault="008806F6" w:rsidP="00C909B9">
            <w:r w:rsidRPr="00C909B9">
              <w:t xml:space="preserve">- </w:t>
            </w:r>
            <w:r w:rsidR="00C909B9">
              <w:t>v</w:t>
            </w:r>
            <w:r w:rsidRPr="00C909B9">
              <w:t>egetační cyklus révy</w:t>
            </w:r>
          </w:p>
          <w:p w14:paraId="3272F439" w14:textId="77777777" w:rsidR="008806F6" w:rsidRPr="00C909B9" w:rsidRDefault="008806F6" w:rsidP="00C909B9"/>
        </w:tc>
        <w:tc>
          <w:tcPr>
            <w:tcW w:w="850" w:type="dxa"/>
            <w:tcBorders>
              <w:top w:val="single" w:sz="4" w:space="0" w:color="000000"/>
              <w:left w:val="single" w:sz="4" w:space="0" w:color="000000"/>
              <w:bottom w:val="single" w:sz="4" w:space="0" w:color="000000"/>
              <w:right w:val="single" w:sz="4" w:space="0" w:color="000000"/>
            </w:tcBorders>
          </w:tcPr>
          <w:p w14:paraId="7F0FF297" w14:textId="77777777" w:rsidR="008806F6" w:rsidRPr="00C909B9" w:rsidRDefault="008806F6" w:rsidP="00C909B9">
            <w:pPr>
              <w:snapToGrid w:val="0"/>
              <w:jc w:val="center"/>
              <w:rPr>
                <w:b/>
              </w:rPr>
            </w:pPr>
            <w:r w:rsidRPr="00C909B9">
              <w:rPr>
                <w:b/>
              </w:rPr>
              <w:t>6</w:t>
            </w:r>
          </w:p>
        </w:tc>
      </w:tr>
      <w:tr w:rsidR="008806F6" w:rsidRPr="00C909B9" w14:paraId="6339E453" w14:textId="77777777" w:rsidTr="00FE283B">
        <w:tc>
          <w:tcPr>
            <w:tcW w:w="4608" w:type="dxa"/>
            <w:tcBorders>
              <w:top w:val="single" w:sz="4" w:space="0" w:color="000000"/>
              <w:left w:val="single" w:sz="4" w:space="0" w:color="000000"/>
              <w:bottom w:val="single" w:sz="4" w:space="0" w:color="000000"/>
            </w:tcBorders>
          </w:tcPr>
          <w:p w14:paraId="55976CE8" w14:textId="77777777" w:rsidR="008806F6" w:rsidRPr="00C909B9" w:rsidRDefault="008806F6" w:rsidP="00C909B9">
            <w:pPr>
              <w:snapToGrid w:val="0"/>
            </w:pPr>
            <w:r w:rsidRPr="00C909B9">
              <w:t xml:space="preserve">- vysvětlí základní pojmy </w:t>
            </w:r>
          </w:p>
          <w:p w14:paraId="2D39DACC" w14:textId="77777777" w:rsidR="008806F6" w:rsidRPr="00C909B9" w:rsidRDefault="008806F6" w:rsidP="00C909B9">
            <w:r w:rsidRPr="00C909B9">
              <w:t>- vyhodnocuje podmínky pro   pěstování révy</w:t>
            </w:r>
          </w:p>
          <w:p w14:paraId="1F8B87C6" w14:textId="77777777" w:rsidR="008806F6" w:rsidRPr="00C909B9" w:rsidRDefault="008806F6" w:rsidP="00C909B9">
            <w:r w:rsidRPr="00C909B9">
              <w:t>- navrhuje optimální stanoviště  pro  révu</w:t>
            </w:r>
          </w:p>
          <w:p w14:paraId="46E46B3B" w14:textId="77777777" w:rsidR="008806F6" w:rsidRPr="00C909B9" w:rsidRDefault="008806F6" w:rsidP="00C909B9">
            <w:r w:rsidRPr="00C909B9">
              <w:t xml:space="preserve">- posuzuje limitní hodnoty  faktorů </w:t>
            </w:r>
          </w:p>
          <w:p w14:paraId="43F28808" w14:textId="77777777" w:rsidR="008806F6" w:rsidRPr="00C909B9" w:rsidRDefault="008806F6" w:rsidP="00C909B9">
            <w:r w:rsidRPr="00C909B9">
              <w:t>- hodnotí vliv různých ekolog.  faktorů na révu</w:t>
            </w:r>
          </w:p>
          <w:p w14:paraId="4A596D54" w14:textId="77777777" w:rsidR="008806F6" w:rsidRPr="00C909B9" w:rsidRDefault="008806F6" w:rsidP="00C909B9">
            <w:r w:rsidRPr="00C909B9">
              <w:t>- dokáže navrhnout nejvhodnější odrůdu na konkrétní stanoviště révy</w:t>
            </w:r>
          </w:p>
          <w:p w14:paraId="63C401DC" w14:textId="77777777" w:rsidR="008806F6" w:rsidRPr="00C909B9" w:rsidRDefault="008806F6" w:rsidP="00C909B9">
            <w:r w:rsidRPr="00C909B9">
              <w:t>- charakterizuje různé typy stanoviště révy</w:t>
            </w:r>
          </w:p>
          <w:p w14:paraId="140BB742" w14:textId="060D6E04" w:rsidR="008806F6" w:rsidRPr="00C909B9" w:rsidRDefault="008806F6" w:rsidP="00C909B9">
            <w:r w:rsidRPr="00C909B9">
              <w:t>- vyhodnocuje podmínky pro  pěstování jednotlivých odrůd révy</w:t>
            </w:r>
          </w:p>
        </w:tc>
        <w:tc>
          <w:tcPr>
            <w:tcW w:w="3869" w:type="dxa"/>
            <w:tcBorders>
              <w:top w:val="single" w:sz="4" w:space="0" w:color="000000"/>
              <w:left w:val="single" w:sz="4" w:space="0" w:color="000000"/>
              <w:bottom w:val="single" w:sz="4" w:space="0" w:color="000000"/>
            </w:tcBorders>
          </w:tcPr>
          <w:p w14:paraId="20822E2E" w14:textId="77777777" w:rsidR="008806F6" w:rsidRPr="00C909B9" w:rsidRDefault="008806F6" w:rsidP="00C909B9">
            <w:pPr>
              <w:snapToGrid w:val="0"/>
              <w:rPr>
                <w:b/>
              </w:rPr>
            </w:pPr>
            <w:r w:rsidRPr="00C909B9">
              <w:rPr>
                <w:b/>
              </w:rPr>
              <w:t>4. Ekologické faktory a jejich vliv na růst a vývoj révy vinné</w:t>
            </w:r>
          </w:p>
          <w:p w14:paraId="3D324DF6" w14:textId="77777777" w:rsidR="008806F6" w:rsidRPr="00C909B9" w:rsidRDefault="008806F6" w:rsidP="00C909B9">
            <w:r w:rsidRPr="00C909B9">
              <w:t>Ekologické faktory nepostradatelné</w:t>
            </w:r>
          </w:p>
          <w:p w14:paraId="4DE5B97F" w14:textId="4012EF3C" w:rsidR="008806F6" w:rsidRPr="00C909B9" w:rsidRDefault="008806F6" w:rsidP="00C909B9">
            <w:r w:rsidRPr="00C909B9">
              <w:t xml:space="preserve">- </w:t>
            </w:r>
            <w:r w:rsidR="00C909B9">
              <w:t>t</w:t>
            </w:r>
            <w:r w:rsidRPr="00C909B9">
              <w:t>eplota</w:t>
            </w:r>
          </w:p>
          <w:p w14:paraId="010A22E5" w14:textId="4A717F56" w:rsidR="008806F6" w:rsidRPr="00C909B9" w:rsidRDefault="008806F6" w:rsidP="00C909B9">
            <w:r w:rsidRPr="00C909B9">
              <w:t xml:space="preserve">- </w:t>
            </w:r>
            <w:r w:rsidR="00C909B9">
              <w:t>s</w:t>
            </w:r>
            <w:r w:rsidRPr="00C909B9">
              <w:t>větlo</w:t>
            </w:r>
          </w:p>
          <w:p w14:paraId="7CE951ED" w14:textId="429CAB38" w:rsidR="008806F6" w:rsidRPr="00C909B9" w:rsidRDefault="008806F6" w:rsidP="00C909B9">
            <w:r w:rsidRPr="00C909B9">
              <w:t xml:space="preserve">- </w:t>
            </w:r>
            <w:r w:rsidR="00C909B9">
              <w:t>v</w:t>
            </w:r>
            <w:r w:rsidRPr="00C909B9">
              <w:t>oda</w:t>
            </w:r>
          </w:p>
          <w:p w14:paraId="1DF8EDC8" w14:textId="228EC4C9" w:rsidR="008806F6" w:rsidRPr="00C909B9" w:rsidRDefault="008806F6" w:rsidP="00C909B9">
            <w:r w:rsidRPr="00C909B9">
              <w:t xml:space="preserve">- </w:t>
            </w:r>
            <w:r w:rsidR="00C909B9">
              <w:t>o</w:t>
            </w:r>
            <w:r w:rsidRPr="00C909B9">
              <w:t>vzduší</w:t>
            </w:r>
          </w:p>
          <w:p w14:paraId="71C6DA42" w14:textId="1E1294DB" w:rsidR="008806F6" w:rsidRPr="00C909B9" w:rsidRDefault="008806F6" w:rsidP="00C909B9">
            <w:r w:rsidRPr="00C909B9">
              <w:t xml:space="preserve">- </w:t>
            </w:r>
            <w:r w:rsidR="00C909B9">
              <w:t>p</w:t>
            </w:r>
            <w:r w:rsidRPr="00C909B9">
              <w:t xml:space="preserve">ůda </w:t>
            </w:r>
          </w:p>
          <w:p w14:paraId="74B0168D" w14:textId="77777777" w:rsidR="008806F6" w:rsidRPr="00C909B9" w:rsidRDefault="008806F6" w:rsidP="00C909B9">
            <w:r w:rsidRPr="00C909B9">
              <w:t xml:space="preserve">Ekologické faktory postradatelné </w:t>
            </w:r>
          </w:p>
          <w:p w14:paraId="225E13BD" w14:textId="000103FA" w:rsidR="008806F6" w:rsidRPr="00C909B9" w:rsidRDefault="008806F6" w:rsidP="00C909B9">
            <w:r w:rsidRPr="00C909B9">
              <w:t xml:space="preserve">- </w:t>
            </w:r>
            <w:r w:rsidR="00C909B9">
              <w:t>n</w:t>
            </w:r>
            <w:r w:rsidRPr="00C909B9">
              <w:t>admořská výška</w:t>
            </w:r>
          </w:p>
          <w:p w14:paraId="0E27FE86" w14:textId="687C35B7" w:rsidR="008806F6" w:rsidRPr="00C909B9" w:rsidRDefault="008806F6" w:rsidP="00C909B9">
            <w:r w:rsidRPr="00C909B9">
              <w:t xml:space="preserve">- </w:t>
            </w:r>
            <w:r w:rsidR="00C909B9">
              <w:t>z</w:t>
            </w:r>
            <w:r w:rsidRPr="00C909B9">
              <w:t>eměpisná šířka</w:t>
            </w:r>
          </w:p>
          <w:p w14:paraId="2F5C0B62" w14:textId="3F45D29A" w:rsidR="008806F6" w:rsidRPr="00C909B9" w:rsidRDefault="008806F6" w:rsidP="00C909B9">
            <w:r w:rsidRPr="00C909B9">
              <w:t xml:space="preserve">- </w:t>
            </w:r>
            <w:r w:rsidR="00C909B9">
              <w:t>e</w:t>
            </w:r>
            <w:r w:rsidRPr="00C909B9">
              <w:t xml:space="preserve">xpozice </w:t>
            </w:r>
          </w:p>
        </w:tc>
        <w:tc>
          <w:tcPr>
            <w:tcW w:w="850" w:type="dxa"/>
            <w:tcBorders>
              <w:top w:val="single" w:sz="4" w:space="0" w:color="000000"/>
              <w:left w:val="single" w:sz="4" w:space="0" w:color="000000"/>
              <w:bottom w:val="single" w:sz="4" w:space="0" w:color="000000"/>
              <w:right w:val="single" w:sz="4" w:space="0" w:color="000000"/>
            </w:tcBorders>
          </w:tcPr>
          <w:p w14:paraId="792D8AFC" w14:textId="77777777" w:rsidR="008806F6" w:rsidRPr="00C909B9" w:rsidRDefault="008806F6" w:rsidP="00C909B9">
            <w:pPr>
              <w:snapToGrid w:val="0"/>
              <w:jc w:val="center"/>
              <w:rPr>
                <w:b/>
              </w:rPr>
            </w:pPr>
            <w:r w:rsidRPr="00C909B9">
              <w:rPr>
                <w:b/>
              </w:rPr>
              <w:t>14</w:t>
            </w:r>
          </w:p>
        </w:tc>
      </w:tr>
      <w:tr w:rsidR="008806F6" w:rsidRPr="00C909B9" w14:paraId="352DCE30" w14:textId="77777777" w:rsidTr="00FE283B">
        <w:tc>
          <w:tcPr>
            <w:tcW w:w="4608" w:type="dxa"/>
            <w:tcBorders>
              <w:top w:val="single" w:sz="4" w:space="0" w:color="000000"/>
              <w:left w:val="single" w:sz="4" w:space="0" w:color="000000"/>
              <w:bottom w:val="single" w:sz="4" w:space="0" w:color="000000"/>
            </w:tcBorders>
          </w:tcPr>
          <w:p w14:paraId="3EF92AE1" w14:textId="77777777" w:rsidR="008806F6" w:rsidRPr="00C909B9" w:rsidRDefault="008806F6" w:rsidP="00C909B9">
            <w:pPr>
              <w:snapToGrid w:val="0"/>
            </w:pPr>
            <w:r w:rsidRPr="00C909B9">
              <w:t>- vysvětlí základní pojmy</w:t>
            </w:r>
          </w:p>
          <w:p w14:paraId="77EED4B3" w14:textId="77777777" w:rsidR="008806F6" w:rsidRPr="00C909B9" w:rsidRDefault="008806F6" w:rsidP="00C909B9">
            <w:r w:rsidRPr="00C909B9">
              <w:t>- chápe podstatu a význam podnoží</w:t>
            </w:r>
          </w:p>
          <w:p w14:paraId="2062C480" w14:textId="77777777" w:rsidR="008806F6" w:rsidRPr="00C909B9" w:rsidRDefault="008806F6" w:rsidP="00C909B9">
            <w:r w:rsidRPr="00C909B9">
              <w:t>- zná vlastnosti jednotlivých  podnoží</w:t>
            </w:r>
          </w:p>
          <w:p w14:paraId="479A9067" w14:textId="39D66150" w:rsidR="008806F6" w:rsidRPr="00C909B9" w:rsidRDefault="008806F6" w:rsidP="00C909B9">
            <w:r w:rsidRPr="00C909B9">
              <w:t>- umí navrhnout optimální kombinaci stanoviště</w:t>
            </w:r>
            <w:r w:rsidR="00C67CD1">
              <w:t xml:space="preserve"> - </w:t>
            </w:r>
            <w:r w:rsidRPr="00C909B9">
              <w:t>podnož</w:t>
            </w:r>
            <w:r w:rsidR="00C67CD1">
              <w:t xml:space="preserve"> - </w:t>
            </w:r>
            <w:r w:rsidRPr="00C909B9">
              <w:t>odrůda</w:t>
            </w:r>
          </w:p>
        </w:tc>
        <w:tc>
          <w:tcPr>
            <w:tcW w:w="3869" w:type="dxa"/>
            <w:tcBorders>
              <w:top w:val="single" w:sz="4" w:space="0" w:color="000000"/>
              <w:left w:val="single" w:sz="4" w:space="0" w:color="000000"/>
              <w:bottom w:val="single" w:sz="4" w:space="0" w:color="000000"/>
            </w:tcBorders>
          </w:tcPr>
          <w:p w14:paraId="0FA29EF4" w14:textId="77777777" w:rsidR="008806F6" w:rsidRPr="00C909B9" w:rsidRDefault="008806F6" w:rsidP="00C909B9">
            <w:pPr>
              <w:snapToGrid w:val="0"/>
              <w:rPr>
                <w:b/>
              </w:rPr>
            </w:pPr>
            <w:r w:rsidRPr="00C909B9">
              <w:rPr>
                <w:b/>
              </w:rPr>
              <w:t>5. Rozmnožování révy vinné</w:t>
            </w:r>
          </w:p>
          <w:p w14:paraId="6CB8C0D1" w14:textId="262DE934" w:rsidR="008806F6" w:rsidRPr="00C909B9" w:rsidRDefault="008806F6" w:rsidP="00C909B9">
            <w:r w:rsidRPr="00C909B9">
              <w:t xml:space="preserve">- </w:t>
            </w:r>
            <w:r w:rsidR="00C909B9">
              <w:t>v</w:t>
            </w:r>
            <w:r w:rsidRPr="00C909B9">
              <w:t>ýznam podnoží</w:t>
            </w:r>
          </w:p>
          <w:p w14:paraId="06CA0B63" w14:textId="33BBCE87" w:rsidR="008806F6" w:rsidRPr="00C909B9" w:rsidRDefault="008806F6" w:rsidP="00C909B9">
            <w:r w:rsidRPr="00C909B9">
              <w:t xml:space="preserve">- </w:t>
            </w:r>
            <w:r w:rsidR="00C909B9">
              <w:t>h</w:t>
            </w:r>
            <w:r w:rsidRPr="00C909B9">
              <w:t>ospodářské vlastnosti podnoží</w:t>
            </w:r>
          </w:p>
          <w:p w14:paraId="10239961" w14:textId="5390D5FC" w:rsidR="008806F6" w:rsidRPr="00C909B9" w:rsidRDefault="008806F6" w:rsidP="00C909B9">
            <w:r w:rsidRPr="00C909B9">
              <w:t xml:space="preserve">- </w:t>
            </w:r>
            <w:r w:rsidR="00C909B9">
              <w:t>p</w:t>
            </w:r>
            <w:r w:rsidRPr="00C909B9">
              <w:t>ůvodní americké druhy</w:t>
            </w:r>
          </w:p>
          <w:p w14:paraId="40BFCB7F" w14:textId="0DAC6749" w:rsidR="008806F6" w:rsidRPr="00C909B9" w:rsidRDefault="008806F6" w:rsidP="00C909B9">
            <w:r w:rsidRPr="00C909B9">
              <w:t xml:space="preserve">- </w:t>
            </w:r>
            <w:r w:rsidR="00C909B9">
              <w:t>k</w:t>
            </w:r>
            <w:r w:rsidRPr="00C909B9">
              <w:t xml:space="preserve">říženci </w:t>
            </w:r>
            <w:proofErr w:type="spellStart"/>
            <w:r w:rsidRPr="00C909B9">
              <w:t>ameriko</w:t>
            </w:r>
            <w:r w:rsidR="00C909B9">
              <w:t>-</w:t>
            </w:r>
            <w:r w:rsidRPr="00C909B9">
              <w:t>amerikány</w:t>
            </w:r>
            <w:proofErr w:type="spellEnd"/>
          </w:p>
          <w:p w14:paraId="18EE95E4" w14:textId="54CC3280" w:rsidR="008806F6" w:rsidRPr="00C909B9" w:rsidRDefault="008806F6" w:rsidP="00C909B9">
            <w:r w:rsidRPr="00C909B9">
              <w:t xml:space="preserve">- </w:t>
            </w:r>
            <w:r w:rsidR="00C909B9">
              <w:t>k</w:t>
            </w:r>
            <w:r w:rsidRPr="00C909B9">
              <w:t>říženci franko-</w:t>
            </w:r>
            <w:proofErr w:type="spellStart"/>
            <w:r w:rsidRPr="00C909B9">
              <w:t>amerikáni</w:t>
            </w:r>
            <w:proofErr w:type="spellEnd"/>
          </w:p>
          <w:p w14:paraId="13F8FBA3" w14:textId="52A53B55" w:rsidR="008806F6" w:rsidRPr="00C909B9" w:rsidRDefault="008806F6" w:rsidP="00C909B9">
            <w:r w:rsidRPr="00C909B9">
              <w:t xml:space="preserve">- </w:t>
            </w:r>
            <w:r w:rsidR="00C909B9">
              <w:t>v</w:t>
            </w:r>
            <w:r w:rsidRPr="00C909B9">
              <w:t xml:space="preserve">ícenásobní mezidruhoví kříženci </w:t>
            </w:r>
          </w:p>
          <w:p w14:paraId="51DA4B58" w14:textId="27FBF33F" w:rsidR="008806F6" w:rsidRPr="00C909B9" w:rsidRDefault="008806F6" w:rsidP="00C909B9">
            <w:r w:rsidRPr="00C909B9">
              <w:t xml:space="preserve">- </w:t>
            </w:r>
            <w:r w:rsidR="00C909B9">
              <w:t>v</w:t>
            </w:r>
            <w:r w:rsidRPr="00C909B9">
              <w:t>hodnost podnoží pro půdní druhy</w:t>
            </w:r>
          </w:p>
        </w:tc>
        <w:tc>
          <w:tcPr>
            <w:tcW w:w="850" w:type="dxa"/>
            <w:tcBorders>
              <w:top w:val="single" w:sz="4" w:space="0" w:color="000000"/>
              <w:left w:val="single" w:sz="4" w:space="0" w:color="000000"/>
              <w:bottom w:val="single" w:sz="4" w:space="0" w:color="000000"/>
              <w:right w:val="single" w:sz="4" w:space="0" w:color="000000"/>
            </w:tcBorders>
          </w:tcPr>
          <w:p w14:paraId="3E895279" w14:textId="77777777" w:rsidR="008806F6" w:rsidRPr="00C909B9" w:rsidRDefault="008806F6" w:rsidP="00C909B9">
            <w:pPr>
              <w:snapToGrid w:val="0"/>
              <w:jc w:val="center"/>
              <w:rPr>
                <w:b/>
              </w:rPr>
            </w:pPr>
            <w:r w:rsidRPr="00C909B9">
              <w:rPr>
                <w:b/>
              </w:rPr>
              <w:t>13</w:t>
            </w:r>
          </w:p>
        </w:tc>
      </w:tr>
      <w:tr w:rsidR="008806F6" w:rsidRPr="00C909B9" w14:paraId="034F93AD" w14:textId="77777777" w:rsidTr="00FE283B">
        <w:tc>
          <w:tcPr>
            <w:tcW w:w="4608" w:type="dxa"/>
            <w:tcBorders>
              <w:top w:val="single" w:sz="4" w:space="0" w:color="000000"/>
              <w:left w:val="single" w:sz="4" w:space="0" w:color="000000"/>
              <w:bottom w:val="single" w:sz="4" w:space="0" w:color="000000"/>
            </w:tcBorders>
          </w:tcPr>
          <w:p w14:paraId="2FCEC9CD" w14:textId="5453FC72" w:rsidR="008806F6" w:rsidRPr="00C909B9" w:rsidRDefault="008806F6" w:rsidP="00C67CD1">
            <w:pPr>
              <w:snapToGrid w:val="0"/>
            </w:pPr>
            <w:r w:rsidRPr="00C909B9">
              <w:t>- umí posoudit optimální stanoviště  pro podnožovou vinici</w:t>
            </w:r>
          </w:p>
          <w:p w14:paraId="2B208F4C" w14:textId="77777777" w:rsidR="008806F6" w:rsidRPr="00C909B9" w:rsidRDefault="008806F6" w:rsidP="00C909B9">
            <w:r w:rsidRPr="00C909B9">
              <w:t>- zdůvodní potřebu pěstování odnoží</w:t>
            </w:r>
          </w:p>
          <w:p w14:paraId="1B261793" w14:textId="77777777" w:rsidR="008806F6" w:rsidRPr="00C909B9" w:rsidRDefault="008806F6" w:rsidP="00C909B9">
            <w:r w:rsidRPr="00C909B9">
              <w:t>- umí založit podnožovou vinici</w:t>
            </w:r>
          </w:p>
          <w:p w14:paraId="1F632863" w14:textId="77777777" w:rsidR="008806F6" w:rsidRPr="00C909B9" w:rsidRDefault="008806F6" w:rsidP="00C909B9">
            <w:r w:rsidRPr="00C909B9">
              <w:t>- popíše nejčastější způsoby vedení</w:t>
            </w:r>
          </w:p>
          <w:p w14:paraId="3A112A78" w14:textId="77777777" w:rsidR="008806F6" w:rsidRPr="00C909B9" w:rsidRDefault="008806F6" w:rsidP="00C909B9">
            <w:r w:rsidRPr="00C909B9">
              <w:t>- umí navrhnout vedení pro révu</w:t>
            </w:r>
          </w:p>
          <w:p w14:paraId="3F970287" w14:textId="2AF8B464" w:rsidR="008806F6" w:rsidRPr="00C909B9" w:rsidRDefault="008806F6" w:rsidP="00C909B9">
            <w:r w:rsidRPr="00C909B9">
              <w:t>- aplikuje nejvhodnější  pěstitelské</w:t>
            </w:r>
            <w:r w:rsidR="00E93BA2">
              <w:t xml:space="preserve"> </w:t>
            </w:r>
            <w:r w:rsidRPr="00C909B9">
              <w:t xml:space="preserve">způsoby </w:t>
            </w:r>
          </w:p>
          <w:p w14:paraId="1F48D315" w14:textId="75C40A42" w:rsidR="008806F6" w:rsidRPr="00C909B9" w:rsidRDefault="008806F6" w:rsidP="00C909B9">
            <w:r w:rsidRPr="00C909B9">
              <w:t>- umí upravit a uskladnit podnožový</w:t>
            </w:r>
            <w:r w:rsidR="00E93BA2">
              <w:t xml:space="preserve"> </w:t>
            </w:r>
            <w:r w:rsidRPr="00C909B9">
              <w:t>řízek</w:t>
            </w:r>
          </w:p>
        </w:tc>
        <w:tc>
          <w:tcPr>
            <w:tcW w:w="3869" w:type="dxa"/>
            <w:tcBorders>
              <w:top w:val="single" w:sz="4" w:space="0" w:color="000000"/>
              <w:left w:val="single" w:sz="4" w:space="0" w:color="000000"/>
              <w:bottom w:val="single" w:sz="4" w:space="0" w:color="000000"/>
            </w:tcBorders>
          </w:tcPr>
          <w:p w14:paraId="47D67E88" w14:textId="77777777" w:rsidR="008806F6" w:rsidRPr="00C909B9" w:rsidRDefault="008806F6" w:rsidP="00C909B9">
            <w:pPr>
              <w:snapToGrid w:val="0"/>
              <w:rPr>
                <w:b/>
              </w:rPr>
            </w:pPr>
            <w:r w:rsidRPr="00C909B9">
              <w:rPr>
                <w:b/>
              </w:rPr>
              <w:t>6. Podnožová vinice</w:t>
            </w:r>
          </w:p>
          <w:p w14:paraId="0AC10033" w14:textId="22CECE61" w:rsidR="008806F6" w:rsidRPr="00C909B9" w:rsidRDefault="008806F6" w:rsidP="00C909B9">
            <w:r w:rsidRPr="00C909B9">
              <w:t xml:space="preserve">- </w:t>
            </w:r>
            <w:r w:rsidR="00C67CD1">
              <w:t>z</w:t>
            </w:r>
            <w:r w:rsidRPr="00C909B9">
              <w:t>aložení podnožové vinice</w:t>
            </w:r>
          </w:p>
          <w:p w14:paraId="2931615F" w14:textId="37DFF4D0" w:rsidR="008806F6" w:rsidRPr="00C909B9" w:rsidRDefault="008806F6" w:rsidP="00C909B9">
            <w:r w:rsidRPr="00C909B9">
              <w:t xml:space="preserve">- </w:t>
            </w:r>
            <w:r w:rsidR="00C67CD1">
              <w:t>z</w:t>
            </w:r>
            <w:r w:rsidRPr="00C909B9">
              <w:t xml:space="preserve">působy vedení </w:t>
            </w:r>
          </w:p>
          <w:p w14:paraId="66713FDE" w14:textId="4D4E33DA" w:rsidR="008806F6" w:rsidRPr="00C909B9" w:rsidRDefault="008806F6" w:rsidP="00C909B9">
            <w:r w:rsidRPr="00C909B9">
              <w:t xml:space="preserve">- </w:t>
            </w:r>
            <w:r w:rsidR="00C67CD1">
              <w:t>p</w:t>
            </w:r>
            <w:r w:rsidRPr="00C909B9">
              <w:t>ostup při zakládání a stavba opěrné konstrukce</w:t>
            </w:r>
          </w:p>
          <w:p w14:paraId="21AC16FE" w14:textId="39792EE3" w:rsidR="008806F6" w:rsidRPr="00C909B9" w:rsidRDefault="008806F6" w:rsidP="00C909B9">
            <w:r w:rsidRPr="00C909B9">
              <w:t xml:space="preserve">- </w:t>
            </w:r>
            <w:r w:rsidR="00C67CD1">
              <w:t>o</w:t>
            </w:r>
            <w:r w:rsidRPr="00C909B9">
              <w:t>šetřování po výsadbě v prvních dvou letech</w:t>
            </w:r>
          </w:p>
          <w:p w14:paraId="61FAE4F7" w14:textId="5939C57D" w:rsidR="008806F6" w:rsidRPr="00C909B9" w:rsidRDefault="008806F6" w:rsidP="00C909B9">
            <w:r w:rsidRPr="00C909B9">
              <w:t xml:space="preserve">- </w:t>
            </w:r>
            <w:r w:rsidR="00C67CD1">
              <w:t>o</w:t>
            </w:r>
            <w:r w:rsidRPr="00C909B9">
              <w:t>šetřování v dalších letech</w:t>
            </w:r>
          </w:p>
          <w:p w14:paraId="712EB7A3" w14:textId="58B611AD" w:rsidR="008806F6" w:rsidRPr="00C909B9" w:rsidRDefault="008806F6" w:rsidP="00C909B9">
            <w:r w:rsidRPr="00C909B9">
              <w:t xml:space="preserve">- </w:t>
            </w:r>
            <w:r w:rsidR="00C67CD1">
              <w:t>s</w:t>
            </w:r>
            <w:r w:rsidRPr="00C909B9">
              <w:t xml:space="preserve">klizeň </w:t>
            </w:r>
            <w:proofErr w:type="spellStart"/>
            <w:r w:rsidRPr="00C909B9">
              <w:t>réví</w:t>
            </w:r>
            <w:proofErr w:type="spellEnd"/>
            <w:r w:rsidRPr="00C909B9">
              <w:t xml:space="preserve"> v podnožové vinici</w:t>
            </w:r>
          </w:p>
          <w:p w14:paraId="2847D53D" w14:textId="7A6C353E" w:rsidR="008806F6" w:rsidRPr="00C909B9" w:rsidRDefault="008806F6" w:rsidP="00C909B9">
            <w:r w:rsidRPr="00C909B9">
              <w:t xml:space="preserve">- </w:t>
            </w:r>
            <w:r w:rsidR="00C67CD1">
              <w:t>p</w:t>
            </w:r>
            <w:r w:rsidRPr="00C909B9">
              <w:t>osklizňová úprava řízků</w:t>
            </w:r>
          </w:p>
          <w:p w14:paraId="66CC43B9" w14:textId="4F73A362" w:rsidR="008806F6" w:rsidRPr="00C909B9" w:rsidRDefault="008806F6" w:rsidP="00C909B9">
            <w:r w:rsidRPr="00C909B9">
              <w:t xml:space="preserve">- </w:t>
            </w:r>
            <w:r w:rsidR="00C67CD1">
              <w:t>u</w:t>
            </w:r>
            <w:r w:rsidRPr="00C909B9">
              <w:t>skladnění a distribuce řízků</w:t>
            </w:r>
          </w:p>
        </w:tc>
        <w:tc>
          <w:tcPr>
            <w:tcW w:w="850" w:type="dxa"/>
            <w:tcBorders>
              <w:top w:val="single" w:sz="4" w:space="0" w:color="000000"/>
              <w:left w:val="single" w:sz="4" w:space="0" w:color="000000"/>
              <w:bottom w:val="single" w:sz="4" w:space="0" w:color="000000"/>
              <w:right w:val="single" w:sz="4" w:space="0" w:color="000000"/>
            </w:tcBorders>
          </w:tcPr>
          <w:p w14:paraId="454F03BF" w14:textId="77777777" w:rsidR="008806F6" w:rsidRPr="00C909B9" w:rsidRDefault="008806F6" w:rsidP="00C909B9">
            <w:pPr>
              <w:snapToGrid w:val="0"/>
              <w:jc w:val="center"/>
              <w:rPr>
                <w:b/>
              </w:rPr>
            </w:pPr>
            <w:r w:rsidRPr="00C909B9">
              <w:rPr>
                <w:b/>
              </w:rPr>
              <w:t>10</w:t>
            </w:r>
          </w:p>
        </w:tc>
      </w:tr>
      <w:tr w:rsidR="008806F6" w:rsidRPr="00C909B9" w14:paraId="34372144" w14:textId="77777777" w:rsidTr="00FE283B">
        <w:tc>
          <w:tcPr>
            <w:tcW w:w="4608" w:type="dxa"/>
            <w:tcBorders>
              <w:top w:val="single" w:sz="4" w:space="0" w:color="000000"/>
              <w:left w:val="single" w:sz="4" w:space="0" w:color="000000"/>
              <w:bottom w:val="single" w:sz="4" w:space="0" w:color="000000"/>
            </w:tcBorders>
          </w:tcPr>
          <w:p w14:paraId="1EE10CCC" w14:textId="7CB3AF3D" w:rsidR="008806F6" w:rsidRPr="00C909B9" w:rsidRDefault="008806F6" w:rsidP="00C909B9">
            <w:pPr>
              <w:snapToGrid w:val="0"/>
            </w:pPr>
            <w:r w:rsidRPr="00C909B9">
              <w:lastRenderedPageBreak/>
              <w:t xml:space="preserve">- </w:t>
            </w:r>
            <w:r w:rsidR="00C67CD1">
              <w:t>z</w:t>
            </w:r>
            <w:r w:rsidRPr="00C909B9">
              <w:t>ná podstatu generativního rozmnožování révy</w:t>
            </w:r>
          </w:p>
          <w:p w14:paraId="3AB4A363" w14:textId="77777777" w:rsidR="008806F6" w:rsidRPr="00C909B9" w:rsidRDefault="008806F6" w:rsidP="00C909B9">
            <w:r w:rsidRPr="00C909B9">
              <w:t>- charakterizuje způsoby vegetativního rozmnožování</w:t>
            </w:r>
          </w:p>
          <w:p w14:paraId="3EECDD10" w14:textId="77777777" w:rsidR="008806F6" w:rsidRPr="00C909B9" w:rsidRDefault="008806F6" w:rsidP="00C909B9">
            <w:r w:rsidRPr="00C909B9">
              <w:t>- umí štěpovat, stratifikovat a  upravit  štěpovance</w:t>
            </w:r>
          </w:p>
        </w:tc>
        <w:tc>
          <w:tcPr>
            <w:tcW w:w="3869" w:type="dxa"/>
            <w:tcBorders>
              <w:top w:val="single" w:sz="4" w:space="0" w:color="000000"/>
              <w:left w:val="single" w:sz="4" w:space="0" w:color="000000"/>
              <w:bottom w:val="single" w:sz="4" w:space="0" w:color="000000"/>
            </w:tcBorders>
          </w:tcPr>
          <w:p w14:paraId="1FE98F53" w14:textId="77777777" w:rsidR="008806F6" w:rsidRPr="00C909B9" w:rsidRDefault="008806F6" w:rsidP="00C909B9">
            <w:pPr>
              <w:snapToGrid w:val="0"/>
              <w:rPr>
                <w:b/>
              </w:rPr>
            </w:pPr>
            <w:r w:rsidRPr="00C909B9">
              <w:rPr>
                <w:b/>
              </w:rPr>
              <w:t>7. Způsoby rozmnožování révy</w:t>
            </w:r>
          </w:p>
          <w:p w14:paraId="5E2C14D4" w14:textId="4EC6C3D6" w:rsidR="008806F6" w:rsidRPr="00C909B9" w:rsidRDefault="008806F6" w:rsidP="00C909B9">
            <w:r w:rsidRPr="00C909B9">
              <w:t xml:space="preserve">- </w:t>
            </w:r>
            <w:r w:rsidR="00C67CD1">
              <w:t>v</w:t>
            </w:r>
            <w:r w:rsidRPr="00C909B9">
              <w:t>egetativní množení</w:t>
            </w:r>
            <w:r w:rsidR="00C67CD1">
              <w:t xml:space="preserve"> </w:t>
            </w:r>
            <w:r w:rsidRPr="00C909B9">
              <w:t>přímé</w:t>
            </w:r>
          </w:p>
          <w:p w14:paraId="5C27F343" w14:textId="0B7FE237" w:rsidR="008806F6" w:rsidRPr="00C909B9" w:rsidRDefault="008806F6" w:rsidP="00C909B9">
            <w:r w:rsidRPr="00C909B9">
              <w:t xml:space="preserve">- </w:t>
            </w:r>
            <w:r w:rsidR="00C67CD1">
              <w:t>v</w:t>
            </w:r>
            <w:r w:rsidRPr="00C909B9">
              <w:t>egetativní množení nepřímé</w:t>
            </w:r>
          </w:p>
          <w:p w14:paraId="03AC40E9" w14:textId="38F54FF8" w:rsidR="008806F6" w:rsidRPr="00C909B9" w:rsidRDefault="008806F6" w:rsidP="00C909B9">
            <w:r w:rsidRPr="00C909B9">
              <w:t xml:space="preserve">- </w:t>
            </w:r>
            <w:r w:rsidR="00C67CD1">
              <w:t>m</w:t>
            </w:r>
            <w:r w:rsidRPr="00C909B9">
              <w:t>nožení IN VITRO</w:t>
            </w:r>
          </w:p>
          <w:p w14:paraId="0242EFE2" w14:textId="2A60472B" w:rsidR="008806F6" w:rsidRPr="00C909B9" w:rsidRDefault="008806F6" w:rsidP="00C909B9">
            <w:r w:rsidRPr="00C909B9">
              <w:t xml:space="preserve">- </w:t>
            </w:r>
            <w:r w:rsidR="00C67CD1">
              <w:t>z</w:t>
            </w:r>
            <w:r w:rsidRPr="00C909B9">
              <w:t>působy štěpování</w:t>
            </w:r>
          </w:p>
          <w:p w14:paraId="5CF95E48" w14:textId="1C23D9A5" w:rsidR="008806F6" w:rsidRPr="00C909B9" w:rsidRDefault="008806F6" w:rsidP="00C909B9">
            <w:r w:rsidRPr="00C909B9">
              <w:t xml:space="preserve">- </w:t>
            </w:r>
            <w:r w:rsidR="00C67CD1">
              <w:t>p</w:t>
            </w:r>
            <w:r w:rsidRPr="00C909B9">
              <w:t>arafinování štěpovanců a zakládání do beden</w:t>
            </w:r>
          </w:p>
        </w:tc>
        <w:tc>
          <w:tcPr>
            <w:tcW w:w="850" w:type="dxa"/>
            <w:tcBorders>
              <w:top w:val="single" w:sz="4" w:space="0" w:color="000000"/>
              <w:left w:val="single" w:sz="4" w:space="0" w:color="000000"/>
              <w:bottom w:val="single" w:sz="4" w:space="0" w:color="000000"/>
              <w:right w:val="single" w:sz="4" w:space="0" w:color="000000"/>
            </w:tcBorders>
          </w:tcPr>
          <w:p w14:paraId="65A2DE4D" w14:textId="77777777" w:rsidR="008806F6" w:rsidRPr="00C909B9" w:rsidRDefault="008806F6" w:rsidP="00C909B9">
            <w:pPr>
              <w:snapToGrid w:val="0"/>
              <w:jc w:val="center"/>
              <w:rPr>
                <w:b/>
              </w:rPr>
            </w:pPr>
            <w:r w:rsidRPr="00C909B9">
              <w:rPr>
                <w:b/>
              </w:rPr>
              <w:t>10</w:t>
            </w:r>
          </w:p>
        </w:tc>
      </w:tr>
      <w:tr w:rsidR="008806F6" w:rsidRPr="00C909B9" w14:paraId="1C59A7C7" w14:textId="77777777" w:rsidTr="00FE283B">
        <w:tc>
          <w:tcPr>
            <w:tcW w:w="4608" w:type="dxa"/>
            <w:tcBorders>
              <w:top w:val="single" w:sz="4" w:space="0" w:color="000000"/>
              <w:left w:val="single" w:sz="4" w:space="0" w:color="000000"/>
              <w:bottom w:val="single" w:sz="4" w:space="0" w:color="000000"/>
            </w:tcBorders>
          </w:tcPr>
          <w:p w14:paraId="4203F9C1" w14:textId="77777777" w:rsidR="008806F6" w:rsidRPr="00C909B9" w:rsidRDefault="008806F6" w:rsidP="00C909B9">
            <w:pPr>
              <w:snapToGrid w:val="0"/>
            </w:pPr>
            <w:r w:rsidRPr="00C909B9">
              <w:t>- zná technologii výroby sazenic</w:t>
            </w:r>
          </w:p>
          <w:p w14:paraId="2D9148F7" w14:textId="77777777" w:rsidR="008806F6" w:rsidRPr="00C909B9" w:rsidRDefault="008806F6" w:rsidP="00C909B9">
            <w:r w:rsidRPr="00C909B9">
              <w:t>- umí založit révovou školku</w:t>
            </w:r>
          </w:p>
          <w:p w14:paraId="39A8FC21" w14:textId="77777777" w:rsidR="008806F6" w:rsidRPr="00C909B9" w:rsidRDefault="008806F6" w:rsidP="00C909B9">
            <w:r w:rsidRPr="00C909B9">
              <w:t>- zná choroby a škůdce révy</w:t>
            </w:r>
          </w:p>
          <w:p w14:paraId="22DD5402" w14:textId="77777777" w:rsidR="008806F6" w:rsidRPr="00C909B9" w:rsidRDefault="008806F6" w:rsidP="00C909B9">
            <w:r w:rsidRPr="00C909B9">
              <w:t>- umí navrhnout ochranu</w:t>
            </w:r>
          </w:p>
          <w:p w14:paraId="1FEC9849" w14:textId="77777777" w:rsidR="008806F6" w:rsidRPr="00C909B9" w:rsidRDefault="008806F6" w:rsidP="00C909B9">
            <w:r w:rsidRPr="00C909B9">
              <w:t>- zná příslušnou legislativu</w:t>
            </w:r>
          </w:p>
          <w:p w14:paraId="529AEDE7" w14:textId="77777777" w:rsidR="008806F6" w:rsidRPr="00C909B9" w:rsidRDefault="008806F6" w:rsidP="00C909B9">
            <w:r w:rsidRPr="00C909B9">
              <w:t>- objasní termín sklizně, úpravu a  uskladnění sazenic a způsob prodeje</w:t>
            </w:r>
          </w:p>
        </w:tc>
        <w:tc>
          <w:tcPr>
            <w:tcW w:w="3869" w:type="dxa"/>
            <w:tcBorders>
              <w:top w:val="single" w:sz="4" w:space="0" w:color="000000"/>
              <w:left w:val="single" w:sz="4" w:space="0" w:color="000000"/>
              <w:bottom w:val="single" w:sz="4" w:space="0" w:color="000000"/>
            </w:tcBorders>
          </w:tcPr>
          <w:p w14:paraId="1CA59867" w14:textId="0963282C" w:rsidR="008806F6" w:rsidRPr="00C909B9" w:rsidRDefault="008806F6" w:rsidP="00C909B9">
            <w:pPr>
              <w:snapToGrid w:val="0"/>
              <w:rPr>
                <w:b/>
              </w:rPr>
            </w:pPr>
            <w:r w:rsidRPr="00C909B9">
              <w:rPr>
                <w:b/>
              </w:rPr>
              <w:t xml:space="preserve">8.  </w:t>
            </w:r>
            <w:r w:rsidR="00A92D49">
              <w:rPr>
                <w:b/>
              </w:rPr>
              <w:t>P</w:t>
            </w:r>
            <w:r w:rsidRPr="00C909B9">
              <w:rPr>
                <w:b/>
              </w:rPr>
              <w:t>rodukce sazenic révy vinné</w:t>
            </w:r>
          </w:p>
          <w:p w14:paraId="17D466F6" w14:textId="5B60F827" w:rsidR="008806F6" w:rsidRPr="00C909B9" w:rsidRDefault="008806F6" w:rsidP="00C909B9">
            <w:r w:rsidRPr="00C909B9">
              <w:t xml:space="preserve">- </w:t>
            </w:r>
            <w:r w:rsidR="00C67CD1">
              <w:t>v</w:t>
            </w:r>
            <w:r w:rsidRPr="00C909B9">
              <w:t>ýběr pozemku a příprava půdy</w:t>
            </w:r>
          </w:p>
          <w:p w14:paraId="4A7EA00B" w14:textId="16D49103" w:rsidR="008806F6" w:rsidRPr="00C909B9" w:rsidRDefault="008806F6" w:rsidP="00C909B9">
            <w:r w:rsidRPr="00C909B9">
              <w:t xml:space="preserve">- </w:t>
            </w:r>
            <w:r w:rsidR="00C67CD1">
              <w:t>p</w:t>
            </w:r>
            <w:r w:rsidRPr="00C909B9">
              <w:t>ostupy při zaškolkování štěpovanců</w:t>
            </w:r>
          </w:p>
          <w:p w14:paraId="76CE9411" w14:textId="6EAE05C4" w:rsidR="008806F6" w:rsidRPr="00C909B9" w:rsidRDefault="008806F6" w:rsidP="00C909B9">
            <w:r w:rsidRPr="00C909B9">
              <w:t xml:space="preserve">- </w:t>
            </w:r>
            <w:r w:rsidR="00C67CD1">
              <w:t>o</w:t>
            </w:r>
            <w:r w:rsidRPr="00C909B9">
              <w:t>šetření školky během vegetace</w:t>
            </w:r>
          </w:p>
          <w:p w14:paraId="6E135AB7" w14:textId="5D446AAB" w:rsidR="008806F6" w:rsidRPr="00C909B9" w:rsidRDefault="008806F6" w:rsidP="00C909B9">
            <w:r w:rsidRPr="00C909B9">
              <w:t xml:space="preserve">- </w:t>
            </w:r>
            <w:r w:rsidR="00C67CD1">
              <w:t>v</w:t>
            </w:r>
            <w:r w:rsidRPr="00C909B9">
              <w:t>yškolkování sazenic</w:t>
            </w:r>
          </w:p>
          <w:p w14:paraId="778C1923" w14:textId="56754913" w:rsidR="008806F6" w:rsidRPr="00C909B9" w:rsidRDefault="008806F6" w:rsidP="00C909B9">
            <w:r w:rsidRPr="00C909B9">
              <w:t xml:space="preserve">- </w:t>
            </w:r>
            <w:r w:rsidR="00C67CD1">
              <w:t>p</w:t>
            </w:r>
            <w:r w:rsidRPr="00C909B9">
              <w:t>osklizňová úprava sazenic</w:t>
            </w:r>
          </w:p>
          <w:p w14:paraId="54AD3AE4" w14:textId="331F12E3" w:rsidR="008806F6" w:rsidRPr="00C909B9" w:rsidRDefault="008806F6" w:rsidP="00C909B9">
            <w:r w:rsidRPr="00C909B9">
              <w:t xml:space="preserve">- </w:t>
            </w:r>
            <w:r w:rsidR="00C67CD1">
              <w:t>u</w:t>
            </w:r>
            <w:r w:rsidRPr="00C909B9">
              <w:t>skladnění a prodej sazenic</w:t>
            </w:r>
          </w:p>
        </w:tc>
        <w:tc>
          <w:tcPr>
            <w:tcW w:w="850" w:type="dxa"/>
            <w:tcBorders>
              <w:top w:val="single" w:sz="4" w:space="0" w:color="000000"/>
              <w:left w:val="single" w:sz="4" w:space="0" w:color="000000"/>
              <w:bottom w:val="single" w:sz="4" w:space="0" w:color="000000"/>
              <w:right w:val="single" w:sz="4" w:space="0" w:color="000000"/>
            </w:tcBorders>
          </w:tcPr>
          <w:p w14:paraId="14B91B51" w14:textId="77777777" w:rsidR="008806F6" w:rsidRPr="00C909B9" w:rsidRDefault="008806F6" w:rsidP="00C909B9">
            <w:pPr>
              <w:snapToGrid w:val="0"/>
              <w:jc w:val="center"/>
              <w:rPr>
                <w:b/>
              </w:rPr>
            </w:pPr>
            <w:r w:rsidRPr="00C909B9">
              <w:rPr>
                <w:b/>
              </w:rPr>
              <w:t>13</w:t>
            </w:r>
          </w:p>
        </w:tc>
      </w:tr>
      <w:tr w:rsidR="008806F6" w:rsidRPr="00C909B9" w14:paraId="3D0E50BE" w14:textId="77777777" w:rsidTr="00FE283B">
        <w:tc>
          <w:tcPr>
            <w:tcW w:w="4608" w:type="dxa"/>
            <w:tcBorders>
              <w:top w:val="single" w:sz="4" w:space="0" w:color="000000"/>
              <w:left w:val="single" w:sz="4" w:space="0" w:color="000000"/>
              <w:bottom w:val="single" w:sz="4" w:space="0" w:color="000000"/>
            </w:tcBorders>
          </w:tcPr>
          <w:p w14:paraId="36863D5C" w14:textId="77777777" w:rsidR="008806F6" w:rsidRPr="00C909B9" w:rsidRDefault="008806F6" w:rsidP="00C909B9">
            <w:pPr>
              <w:snapToGrid w:val="0"/>
            </w:pPr>
            <w:r w:rsidRPr="00C909B9">
              <w:t>- chápe podstatu a význam šlechtění</w:t>
            </w:r>
          </w:p>
          <w:p w14:paraId="56ECB183" w14:textId="77777777" w:rsidR="008806F6" w:rsidRPr="00C909B9" w:rsidRDefault="008806F6" w:rsidP="00C909B9">
            <w:r w:rsidRPr="00C909B9">
              <w:t>- umí charakterizovat jednotlivé metody šlechtění</w:t>
            </w:r>
          </w:p>
          <w:p w14:paraId="5162C62E" w14:textId="77777777" w:rsidR="008806F6" w:rsidRPr="00C909B9" w:rsidRDefault="008806F6" w:rsidP="00C909B9">
            <w:r w:rsidRPr="00C909B9">
              <w:t>- zná šlechtitelská pracoviště pro révu u nás</w:t>
            </w:r>
          </w:p>
          <w:p w14:paraId="5559B983" w14:textId="77777777" w:rsidR="008806F6" w:rsidRPr="00C909B9" w:rsidRDefault="008806F6" w:rsidP="00C909B9">
            <w:r w:rsidRPr="00C909B9">
              <w:t>- zná profesní vinařské organizace</w:t>
            </w:r>
          </w:p>
          <w:p w14:paraId="6E2EB885" w14:textId="77777777" w:rsidR="008806F6" w:rsidRPr="00C909B9" w:rsidRDefault="008806F6" w:rsidP="00C909B9"/>
        </w:tc>
        <w:tc>
          <w:tcPr>
            <w:tcW w:w="3869" w:type="dxa"/>
            <w:tcBorders>
              <w:top w:val="single" w:sz="4" w:space="0" w:color="000000"/>
              <w:left w:val="single" w:sz="4" w:space="0" w:color="000000"/>
              <w:bottom w:val="single" w:sz="4" w:space="0" w:color="000000"/>
            </w:tcBorders>
          </w:tcPr>
          <w:p w14:paraId="1169AFAB" w14:textId="77777777" w:rsidR="008806F6" w:rsidRPr="00C909B9" w:rsidRDefault="008806F6" w:rsidP="00C909B9">
            <w:pPr>
              <w:snapToGrid w:val="0"/>
              <w:rPr>
                <w:b/>
              </w:rPr>
            </w:pPr>
            <w:r w:rsidRPr="00C909B9">
              <w:rPr>
                <w:b/>
              </w:rPr>
              <w:t>9. Základy šlechtění</w:t>
            </w:r>
          </w:p>
          <w:p w14:paraId="1E84F596" w14:textId="7171CDA0" w:rsidR="008806F6" w:rsidRPr="00C909B9" w:rsidRDefault="008806F6" w:rsidP="00C909B9">
            <w:r w:rsidRPr="00C909B9">
              <w:t xml:space="preserve">- </w:t>
            </w:r>
            <w:r w:rsidR="00C67CD1">
              <w:t>z</w:t>
            </w:r>
            <w:r w:rsidRPr="00C909B9">
              <w:t>ákladní pojmy a cíle</w:t>
            </w:r>
          </w:p>
          <w:p w14:paraId="6DCE3363" w14:textId="7F44C962" w:rsidR="008806F6" w:rsidRPr="00C909B9" w:rsidRDefault="008806F6" w:rsidP="00C909B9">
            <w:r w:rsidRPr="00C909B9">
              <w:t xml:space="preserve">- </w:t>
            </w:r>
            <w:proofErr w:type="spellStart"/>
            <w:r w:rsidR="00C67CD1">
              <w:t>n</w:t>
            </w:r>
            <w:r w:rsidRPr="00C909B9">
              <w:t>ovošlechtění</w:t>
            </w:r>
            <w:proofErr w:type="spellEnd"/>
            <w:r w:rsidR="00C67CD1">
              <w:t xml:space="preserve"> </w:t>
            </w:r>
            <w:r w:rsidRPr="00C909B9">
              <w:t>-</w:t>
            </w:r>
            <w:r w:rsidR="00C67CD1">
              <w:t xml:space="preserve"> </w:t>
            </w:r>
            <w:r w:rsidRPr="00C909B9">
              <w:t>šlechtitelské met</w:t>
            </w:r>
            <w:r w:rsidR="00C67CD1">
              <w:t>ody</w:t>
            </w:r>
          </w:p>
          <w:p w14:paraId="1A964A23" w14:textId="3B958047" w:rsidR="008806F6" w:rsidRPr="00C909B9" w:rsidRDefault="008806F6" w:rsidP="00C909B9">
            <w:r w:rsidRPr="00C909B9">
              <w:t xml:space="preserve">- </w:t>
            </w:r>
            <w:r w:rsidR="00C67CD1">
              <w:t>t</w:t>
            </w:r>
            <w:r w:rsidRPr="00C909B9">
              <w:t>echnika křížení</w:t>
            </w:r>
          </w:p>
          <w:p w14:paraId="12A6ED38" w14:textId="15C1312D" w:rsidR="008806F6" w:rsidRPr="00C909B9" w:rsidRDefault="008806F6" w:rsidP="00C909B9">
            <w:r w:rsidRPr="00C909B9">
              <w:t xml:space="preserve">- </w:t>
            </w:r>
            <w:r w:rsidR="00C67CD1">
              <w:t>z</w:t>
            </w:r>
            <w:r w:rsidRPr="00C909B9">
              <w:t>aložení šlechtitelské školky</w:t>
            </w:r>
          </w:p>
          <w:p w14:paraId="28E74248" w14:textId="18CDB71A" w:rsidR="008806F6" w:rsidRPr="00C909B9" w:rsidRDefault="008806F6" w:rsidP="00C909B9">
            <w:r w:rsidRPr="00C909B9">
              <w:t xml:space="preserve">- </w:t>
            </w:r>
            <w:r w:rsidR="00C67CD1">
              <w:t>p</w:t>
            </w:r>
            <w:r w:rsidRPr="00C909B9">
              <w:t>osuzování vlastností</w:t>
            </w:r>
          </w:p>
          <w:p w14:paraId="4AE67BD4" w14:textId="4D0A6C81" w:rsidR="008806F6" w:rsidRPr="00C909B9" w:rsidRDefault="008806F6" w:rsidP="00C909B9">
            <w:r w:rsidRPr="00C909B9">
              <w:t xml:space="preserve">- </w:t>
            </w:r>
            <w:r w:rsidR="00C67CD1">
              <w:t>m</w:t>
            </w:r>
            <w:r w:rsidRPr="00C909B9">
              <w:t>nožení meristémy</w:t>
            </w:r>
          </w:p>
          <w:p w14:paraId="07294C49" w14:textId="1F578B92" w:rsidR="008806F6" w:rsidRPr="00C909B9" w:rsidRDefault="008806F6" w:rsidP="00C909B9">
            <w:r w:rsidRPr="00C909B9">
              <w:t xml:space="preserve">- </w:t>
            </w:r>
            <w:r w:rsidR="00C67CD1">
              <w:t>u</w:t>
            </w:r>
            <w:r w:rsidRPr="00C909B9">
              <w:t>držovací</w:t>
            </w:r>
            <w:r w:rsidR="00A71885">
              <w:t xml:space="preserve"> a r</w:t>
            </w:r>
            <w:r w:rsidR="00A71885" w:rsidRPr="00C909B9">
              <w:t>ozmnožovací</w:t>
            </w:r>
            <w:r w:rsidRPr="00C909B9">
              <w:t xml:space="preserve"> šlechtění - šlechtitelské met</w:t>
            </w:r>
            <w:r w:rsidR="00C67CD1">
              <w:t>ody</w:t>
            </w:r>
          </w:p>
          <w:p w14:paraId="455BAD1E" w14:textId="32E95FF2" w:rsidR="00566935" w:rsidRPr="00C909B9" w:rsidRDefault="00566935" w:rsidP="00C909B9">
            <w:r w:rsidRPr="00C909B9">
              <w:t xml:space="preserve">- </w:t>
            </w:r>
            <w:r w:rsidR="00C67CD1">
              <w:t>s</w:t>
            </w:r>
            <w:r w:rsidRPr="00C909B9">
              <w:t>ouhrnné opakování</w:t>
            </w:r>
          </w:p>
        </w:tc>
        <w:tc>
          <w:tcPr>
            <w:tcW w:w="850" w:type="dxa"/>
            <w:tcBorders>
              <w:top w:val="single" w:sz="4" w:space="0" w:color="000000"/>
              <w:left w:val="single" w:sz="4" w:space="0" w:color="000000"/>
              <w:bottom w:val="single" w:sz="4" w:space="0" w:color="000000"/>
              <w:right w:val="single" w:sz="4" w:space="0" w:color="000000"/>
            </w:tcBorders>
          </w:tcPr>
          <w:p w14:paraId="690D449E" w14:textId="77777777" w:rsidR="008806F6" w:rsidRPr="00C909B9" w:rsidRDefault="00566935" w:rsidP="00C909B9">
            <w:pPr>
              <w:snapToGrid w:val="0"/>
              <w:jc w:val="center"/>
              <w:rPr>
                <w:b/>
              </w:rPr>
            </w:pPr>
            <w:r w:rsidRPr="00C909B9">
              <w:rPr>
                <w:b/>
              </w:rPr>
              <w:t>20</w:t>
            </w:r>
          </w:p>
        </w:tc>
      </w:tr>
      <w:tr w:rsidR="008806F6" w:rsidRPr="00C909B9" w14:paraId="563A79A8" w14:textId="77777777" w:rsidTr="00FE283B">
        <w:tc>
          <w:tcPr>
            <w:tcW w:w="4608" w:type="dxa"/>
            <w:tcBorders>
              <w:top w:val="single" w:sz="4" w:space="0" w:color="000000"/>
              <w:left w:val="single" w:sz="4" w:space="0" w:color="000000"/>
              <w:bottom w:val="single" w:sz="4" w:space="0" w:color="000000"/>
            </w:tcBorders>
          </w:tcPr>
          <w:p w14:paraId="693C5FB7" w14:textId="77777777" w:rsidR="008806F6" w:rsidRPr="00C909B9" w:rsidRDefault="008806F6" w:rsidP="00C909B9">
            <w:pPr>
              <w:snapToGrid w:val="0"/>
            </w:pPr>
            <w:r w:rsidRPr="00C909B9">
              <w:t>- zná vlastnosti podnoží</w:t>
            </w:r>
          </w:p>
          <w:p w14:paraId="4C30CF63" w14:textId="62961D22" w:rsidR="008806F6" w:rsidRPr="00C909B9" w:rsidRDefault="008806F6" w:rsidP="00C909B9">
            <w:r w:rsidRPr="00C909B9">
              <w:t>- zná podstatu jednotlivých způsobů</w:t>
            </w:r>
            <w:r w:rsidR="00E93BA2">
              <w:t xml:space="preserve"> </w:t>
            </w:r>
            <w:r w:rsidRPr="00C909B9">
              <w:t>rozmnožování</w:t>
            </w:r>
          </w:p>
          <w:p w14:paraId="0790F5FD" w14:textId="77777777" w:rsidR="008806F6" w:rsidRPr="00C909B9" w:rsidRDefault="008806F6" w:rsidP="00C909B9">
            <w:r w:rsidRPr="00C909B9">
              <w:t>- popíše podstatu generativního rozmnožování</w:t>
            </w:r>
          </w:p>
          <w:p w14:paraId="5F39A966" w14:textId="77777777" w:rsidR="008806F6" w:rsidRPr="00C909B9" w:rsidRDefault="008806F6" w:rsidP="00C909B9">
            <w:r w:rsidRPr="00C909B9">
              <w:t>- popíše podstatu vegetativního  rozmnožování a uvádí příklady</w:t>
            </w:r>
          </w:p>
          <w:p w14:paraId="42249AA0" w14:textId="77777777" w:rsidR="008806F6" w:rsidRPr="00C909B9" w:rsidRDefault="008806F6" w:rsidP="00C909B9">
            <w:r w:rsidRPr="00C909B9">
              <w:t>- vysvětlí funkci podnoží</w:t>
            </w:r>
          </w:p>
          <w:p w14:paraId="114CCD89" w14:textId="77777777" w:rsidR="008806F6" w:rsidRPr="00C909B9" w:rsidRDefault="008806F6" w:rsidP="00C909B9">
            <w:r w:rsidRPr="00C909B9">
              <w:t>- vyhodnocuje kvalitu révových sazenic</w:t>
            </w:r>
          </w:p>
          <w:p w14:paraId="4A75B957" w14:textId="772A176E" w:rsidR="008806F6" w:rsidRPr="00C909B9" w:rsidRDefault="008806F6" w:rsidP="00C909B9">
            <w:r w:rsidRPr="00C909B9">
              <w:t>- posoudí zdrav</w:t>
            </w:r>
            <w:r w:rsidR="00681230">
              <w:t>.</w:t>
            </w:r>
            <w:r w:rsidRPr="00C909B9">
              <w:t xml:space="preserve"> stav výsadbového materiálu</w:t>
            </w:r>
          </w:p>
        </w:tc>
        <w:tc>
          <w:tcPr>
            <w:tcW w:w="3869" w:type="dxa"/>
            <w:tcBorders>
              <w:top w:val="single" w:sz="4" w:space="0" w:color="000000"/>
              <w:left w:val="single" w:sz="4" w:space="0" w:color="000000"/>
              <w:bottom w:val="single" w:sz="4" w:space="0" w:color="000000"/>
            </w:tcBorders>
          </w:tcPr>
          <w:p w14:paraId="21541DC4" w14:textId="67F32CBF" w:rsidR="008806F6" w:rsidRPr="00C909B9" w:rsidRDefault="008806F6" w:rsidP="00C909B9">
            <w:pPr>
              <w:snapToGrid w:val="0"/>
              <w:rPr>
                <w:b/>
              </w:rPr>
            </w:pPr>
            <w:r w:rsidRPr="00C909B9">
              <w:rPr>
                <w:b/>
              </w:rPr>
              <w:t>Praktická cvičení</w:t>
            </w:r>
          </w:p>
          <w:p w14:paraId="3306B5E8" w14:textId="1B9CD733" w:rsidR="008806F6" w:rsidRPr="00C909B9" w:rsidRDefault="008806F6" w:rsidP="00C909B9">
            <w:r w:rsidRPr="00C909B9">
              <w:t xml:space="preserve">- </w:t>
            </w:r>
            <w:r w:rsidR="00C67CD1">
              <w:t>p</w:t>
            </w:r>
            <w:r w:rsidRPr="00C909B9">
              <w:t>oznávání podnožové révy, studium znaků a vlastností používaných podnoží</w:t>
            </w:r>
          </w:p>
          <w:p w14:paraId="237D469F" w14:textId="5BA81945" w:rsidR="008806F6" w:rsidRPr="00C909B9" w:rsidRDefault="008806F6" w:rsidP="00C909B9">
            <w:r w:rsidRPr="00C909B9">
              <w:t xml:space="preserve">- </w:t>
            </w:r>
            <w:r w:rsidR="00C67CD1">
              <w:t>g</w:t>
            </w:r>
            <w:r w:rsidRPr="00C909B9">
              <w:t>enerativní a vegetativní množení révy vinné</w:t>
            </w:r>
          </w:p>
          <w:p w14:paraId="180B043A" w14:textId="1FC47D92" w:rsidR="008806F6" w:rsidRPr="00C909B9" w:rsidRDefault="008806F6" w:rsidP="00C909B9">
            <w:r w:rsidRPr="00C909B9">
              <w:t xml:space="preserve">- </w:t>
            </w:r>
            <w:r w:rsidR="00C67CD1">
              <w:t>p</w:t>
            </w:r>
            <w:r w:rsidRPr="00C909B9">
              <w:t>oužívaná mechanizace ve školkařské výrobě</w:t>
            </w:r>
          </w:p>
          <w:p w14:paraId="79ADDCF7" w14:textId="60BE1A04" w:rsidR="008806F6" w:rsidRPr="00C909B9" w:rsidRDefault="008806F6" w:rsidP="00C909B9">
            <w:r w:rsidRPr="00C909B9">
              <w:t xml:space="preserve">- </w:t>
            </w:r>
            <w:r w:rsidR="00C67CD1">
              <w:t>o</w:t>
            </w:r>
            <w:r w:rsidRPr="00C909B9">
              <w:t>šetřování podnožové vinice</w:t>
            </w:r>
          </w:p>
          <w:p w14:paraId="1E02DCE7" w14:textId="23FCAED9" w:rsidR="008806F6" w:rsidRPr="00C909B9" w:rsidRDefault="008806F6" w:rsidP="00C909B9">
            <w:r w:rsidRPr="00C909B9">
              <w:t xml:space="preserve">- </w:t>
            </w:r>
            <w:r w:rsidR="00C67CD1">
              <w:t>s</w:t>
            </w:r>
            <w:r w:rsidRPr="00C909B9">
              <w:t>klizeň a úprava podnožových řízků</w:t>
            </w:r>
          </w:p>
          <w:p w14:paraId="6EE1566B" w14:textId="555C6892" w:rsidR="008806F6" w:rsidRPr="00C909B9" w:rsidRDefault="008806F6" w:rsidP="00C909B9">
            <w:r w:rsidRPr="00C909B9">
              <w:t xml:space="preserve">- </w:t>
            </w:r>
            <w:r w:rsidR="00C67CD1">
              <w:t>v</w:t>
            </w:r>
            <w:r w:rsidRPr="00C909B9">
              <w:t>inařská legislativa</w:t>
            </w:r>
          </w:p>
        </w:tc>
        <w:tc>
          <w:tcPr>
            <w:tcW w:w="850" w:type="dxa"/>
            <w:tcBorders>
              <w:top w:val="single" w:sz="4" w:space="0" w:color="000000"/>
              <w:left w:val="single" w:sz="4" w:space="0" w:color="000000"/>
              <w:bottom w:val="single" w:sz="4" w:space="0" w:color="000000"/>
              <w:right w:val="single" w:sz="4" w:space="0" w:color="000000"/>
            </w:tcBorders>
          </w:tcPr>
          <w:p w14:paraId="55BD322B" w14:textId="77777777" w:rsidR="008806F6" w:rsidRPr="00C909B9" w:rsidRDefault="00566935" w:rsidP="00C909B9">
            <w:pPr>
              <w:snapToGrid w:val="0"/>
              <w:jc w:val="center"/>
              <w:rPr>
                <w:b/>
              </w:rPr>
            </w:pPr>
            <w:r w:rsidRPr="00C909B9">
              <w:rPr>
                <w:b/>
              </w:rPr>
              <w:t>33</w:t>
            </w:r>
          </w:p>
        </w:tc>
      </w:tr>
    </w:tbl>
    <w:p w14:paraId="1C59FA4D" w14:textId="77777777" w:rsidR="008806F6" w:rsidRPr="00753C05" w:rsidRDefault="008806F6" w:rsidP="008806F6"/>
    <w:p w14:paraId="42E40E66" w14:textId="77777777" w:rsidR="008806F6" w:rsidRPr="00753C05" w:rsidRDefault="008806F6" w:rsidP="008806F6"/>
    <w:p w14:paraId="783FCAB2" w14:textId="2CD302BF" w:rsidR="008806F6" w:rsidRPr="00B8478E" w:rsidRDefault="008806F6" w:rsidP="008806F6">
      <w:r w:rsidRPr="00753C05">
        <w:rPr>
          <w:b/>
          <w:bCs/>
        </w:rPr>
        <w:t>3. ročník:</w:t>
      </w:r>
      <w:r w:rsidRPr="00753C05">
        <w:t xml:space="preserve"> 3 hodiny týdně, celkem 99 hodin</w:t>
      </w:r>
    </w:p>
    <w:tbl>
      <w:tblPr>
        <w:tblW w:w="9327" w:type="dxa"/>
        <w:tblInd w:w="-5" w:type="dxa"/>
        <w:tblLayout w:type="fixed"/>
        <w:tblLook w:val="0000" w:firstRow="0" w:lastRow="0" w:firstColumn="0" w:lastColumn="0" w:noHBand="0" w:noVBand="0"/>
      </w:tblPr>
      <w:tblGrid>
        <w:gridCol w:w="4649"/>
        <w:gridCol w:w="3828"/>
        <w:gridCol w:w="850"/>
      </w:tblGrid>
      <w:tr w:rsidR="008806F6" w:rsidRPr="009D7B50" w14:paraId="4CCF4C18" w14:textId="77777777" w:rsidTr="009D7B50">
        <w:tc>
          <w:tcPr>
            <w:tcW w:w="4649" w:type="dxa"/>
            <w:tcBorders>
              <w:top w:val="single" w:sz="4" w:space="0" w:color="000000"/>
              <w:left w:val="single" w:sz="4" w:space="0" w:color="000000"/>
              <w:bottom w:val="single" w:sz="4" w:space="0" w:color="000000"/>
            </w:tcBorders>
            <w:vAlign w:val="center"/>
          </w:tcPr>
          <w:p w14:paraId="424FFE02" w14:textId="77777777" w:rsidR="008806F6" w:rsidRPr="009D7B50" w:rsidRDefault="008806F6" w:rsidP="009D7B50">
            <w:pPr>
              <w:widowControl w:val="0"/>
              <w:autoSpaceDE w:val="0"/>
              <w:snapToGrid w:val="0"/>
              <w:rPr>
                <w:b/>
                <w:color w:val="000000"/>
              </w:rPr>
            </w:pPr>
            <w:r w:rsidRPr="009D7B50">
              <w:rPr>
                <w:b/>
                <w:color w:val="000000"/>
              </w:rPr>
              <w:t>Výsledky vzdělávání</w:t>
            </w:r>
          </w:p>
        </w:tc>
        <w:tc>
          <w:tcPr>
            <w:tcW w:w="3828" w:type="dxa"/>
            <w:tcBorders>
              <w:top w:val="single" w:sz="4" w:space="0" w:color="000000"/>
              <w:left w:val="single" w:sz="4" w:space="0" w:color="000000"/>
              <w:bottom w:val="single" w:sz="4" w:space="0" w:color="000000"/>
            </w:tcBorders>
            <w:vAlign w:val="center"/>
          </w:tcPr>
          <w:p w14:paraId="11D06992" w14:textId="77777777" w:rsidR="008806F6" w:rsidRPr="009D7B50" w:rsidRDefault="008806F6" w:rsidP="009D7B50">
            <w:pPr>
              <w:widowControl w:val="0"/>
              <w:autoSpaceDE w:val="0"/>
              <w:snapToGrid w:val="0"/>
              <w:rPr>
                <w:b/>
                <w:color w:val="000000"/>
              </w:rPr>
            </w:pPr>
            <w:r w:rsidRPr="009D7B50">
              <w:rPr>
                <w:b/>
                <w:color w:val="000000"/>
              </w:rPr>
              <w:t>Číslo tématu a téma</w:t>
            </w:r>
          </w:p>
        </w:tc>
        <w:tc>
          <w:tcPr>
            <w:tcW w:w="850" w:type="dxa"/>
            <w:tcBorders>
              <w:top w:val="single" w:sz="4" w:space="0" w:color="000000"/>
              <w:left w:val="single" w:sz="4" w:space="0" w:color="000000"/>
              <w:bottom w:val="single" w:sz="4" w:space="0" w:color="000000"/>
              <w:right w:val="single" w:sz="4" w:space="0" w:color="000000"/>
            </w:tcBorders>
            <w:vAlign w:val="center"/>
          </w:tcPr>
          <w:p w14:paraId="036ECD86" w14:textId="77777777" w:rsidR="008806F6" w:rsidRPr="00D713A0" w:rsidRDefault="008806F6" w:rsidP="009D7B50">
            <w:pPr>
              <w:snapToGrid w:val="0"/>
              <w:rPr>
                <w:b/>
              </w:rPr>
            </w:pPr>
            <w:r w:rsidRPr="00D713A0">
              <w:rPr>
                <w:b/>
              </w:rPr>
              <w:t>Počet hodin</w:t>
            </w:r>
          </w:p>
        </w:tc>
      </w:tr>
      <w:tr w:rsidR="008806F6" w:rsidRPr="009D7B50" w14:paraId="1B89420E" w14:textId="77777777" w:rsidTr="009D7B50">
        <w:tc>
          <w:tcPr>
            <w:tcW w:w="4649" w:type="dxa"/>
            <w:tcBorders>
              <w:top w:val="single" w:sz="4" w:space="0" w:color="000000"/>
              <w:left w:val="single" w:sz="4" w:space="0" w:color="000000"/>
              <w:bottom w:val="single" w:sz="4" w:space="0" w:color="000000"/>
            </w:tcBorders>
          </w:tcPr>
          <w:p w14:paraId="47A71A52" w14:textId="77777777" w:rsidR="008806F6" w:rsidRPr="009D7B50" w:rsidRDefault="008806F6" w:rsidP="009D7B50">
            <w:pPr>
              <w:snapToGrid w:val="0"/>
              <w:rPr>
                <w:b/>
                <w:bCs/>
              </w:rPr>
            </w:pPr>
            <w:r w:rsidRPr="009D7B50">
              <w:rPr>
                <w:b/>
                <w:bCs/>
              </w:rPr>
              <w:t>Žák:</w:t>
            </w:r>
          </w:p>
          <w:p w14:paraId="70A9A150" w14:textId="11852105" w:rsidR="008806F6" w:rsidRPr="009D7B50" w:rsidRDefault="008806F6" w:rsidP="009D7B50">
            <w:r w:rsidRPr="009D7B50">
              <w:t xml:space="preserve">- </w:t>
            </w:r>
            <w:r w:rsidR="000F2A02" w:rsidRPr="009D7B50">
              <w:t>určuje</w:t>
            </w:r>
            <w:r w:rsidRPr="009D7B50">
              <w:t xml:space="preserve"> a charakterizuje hlavní tržní odrůdy révy vinné</w:t>
            </w:r>
          </w:p>
          <w:p w14:paraId="369E7EFC" w14:textId="77777777" w:rsidR="008806F6" w:rsidRPr="009D7B50" w:rsidRDefault="008806F6" w:rsidP="009D7B50">
            <w:r w:rsidRPr="009D7B50">
              <w:t xml:space="preserve">- </w:t>
            </w:r>
            <w:r w:rsidR="000F2A02" w:rsidRPr="009D7B50">
              <w:t>určuje</w:t>
            </w:r>
            <w:r w:rsidRPr="009D7B50">
              <w:t xml:space="preserve"> jednotlivé morfologické znaky</w:t>
            </w:r>
          </w:p>
          <w:p w14:paraId="689C8F1E" w14:textId="3F4D500D" w:rsidR="008806F6" w:rsidRPr="009D7B50" w:rsidRDefault="008806F6" w:rsidP="009D7B50">
            <w:r w:rsidRPr="009D7B50">
              <w:t>- umí vybrat odpovídající odrůdu pro konkrétní stanoviště</w:t>
            </w:r>
          </w:p>
          <w:p w14:paraId="592B4FA2" w14:textId="77777777" w:rsidR="008806F6" w:rsidRPr="009D7B50" w:rsidRDefault="008806F6" w:rsidP="009D7B50">
            <w:r w:rsidRPr="009D7B50">
              <w:t xml:space="preserve">- umí charakterizovat </w:t>
            </w:r>
            <w:proofErr w:type="spellStart"/>
            <w:r w:rsidRPr="009D7B50">
              <w:t>interspecifické</w:t>
            </w:r>
            <w:proofErr w:type="spellEnd"/>
            <w:r w:rsidRPr="009D7B50">
              <w:t xml:space="preserve"> kultivary</w:t>
            </w:r>
          </w:p>
          <w:p w14:paraId="6D9ADC9B" w14:textId="1B04012D" w:rsidR="008806F6" w:rsidRPr="009D7B50" w:rsidRDefault="008806F6" w:rsidP="009D7B50">
            <w:r w:rsidRPr="009D7B50">
              <w:t>- umí charakterizovat tokajské kultivary</w:t>
            </w:r>
          </w:p>
        </w:tc>
        <w:tc>
          <w:tcPr>
            <w:tcW w:w="3828" w:type="dxa"/>
            <w:tcBorders>
              <w:top w:val="single" w:sz="4" w:space="0" w:color="000000"/>
              <w:left w:val="single" w:sz="4" w:space="0" w:color="000000"/>
              <w:bottom w:val="single" w:sz="4" w:space="0" w:color="000000"/>
            </w:tcBorders>
          </w:tcPr>
          <w:p w14:paraId="690E0F95" w14:textId="77777777" w:rsidR="008806F6" w:rsidRPr="009D7B50" w:rsidRDefault="008806F6" w:rsidP="009D7B50">
            <w:pPr>
              <w:snapToGrid w:val="0"/>
              <w:rPr>
                <w:b/>
              </w:rPr>
            </w:pPr>
            <w:r w:rsidRPr="009D7B50">
              <w:rPr>
                <w:b/>
              </w:rPr>
              <w:t xml:space="preserve">1. </w:t>
            </w:r>
            <w:proofErr w:type="spellStart"/>
            <w:r w:rsidRPr="009D7B50">
              <w:rPr>
                <w:b/>
              </w:rPr>
              <w:t>Ampelografie</w:t>
            </w:r>
            <w:proofErr w:type="spellEnd"/>
            <w:r w:rsidRPr="009D7B50">
              <w:rPr>
                <w:b/>
              </w:rPr>
              <w:t xml:space="preserve"> :</w:t>
            </w:r>
          </w:p>
          <w:p w14:paraId="5B78A8E9" w14:textId="3E06C4C6" w:rsidR="008806F6" w:rsidRPr="009D7B50" w:rsidRDefault="008806F6" w:rsidP="009D7B50">
            <w:pPr>
              <w:tabs>
                <w:tab w:val="left" w:pos="601"/>
              </w:tabs>
            </w:pPr>
            <w:r w:rsidRPr="009D7B50">
              <w:t xml:space="preserve">- </w:t>
            </w:r>
            <w:r w:rsidR="00D713A0">
              <w:t>z</w:t>
            </w:r>
            <w:r w:rsidRPr="009D7B50">
              <w:t>ákladní pojmy</w:t>
            </w:r>
          </w:p>
          <w:p w14:paraId="3EF4CE0F" w14:textId="35A3E028" w:rsidR="008806F6" w:rsidRPr="009D7B50" w:rsidRDefault="008806F6" w:rsidP="009D7B50">
            <w:pPr>
              <w:tabs>
                <w:tab w:val="left" w:pos="601"/>
              </w:tabs>
            </w:pPr>
            <w:r w:rsidRPr="009D7B50">
              <w:t xml:space="preserve">- </w:t>
            </w:r>
            <w:r w:rsidR="00D713A0">
              <w:t>p</w:t>
            </w:r>
            <w:r w:rsidRPr="009D7B50">
              <w:t>řehled kultivarů révy vinné</w:t>
            </w:r>
          </w:p>
          <w:p w14:paraId="5091E001" w14:textId="745C8538" w:rsidR="008806F6" w:rsidRPr="009D7B50" w:rsidRDefault="008806F6" w:rsidP="009D7B50">
            <w:pPr>
              <w:tabs>
                <w:tab w:val="left" w:pos="601"/>
              </w:tabs>
            </w:pPr>
            <w:r w:rsidRPr="009D7B50">
              <w:t xml:space="preserve">- </w:t>
            </w:r>
            <w:proofErr w:type="spellStart"/>
            <w:r w:rsidR="00D713A0">
              <w:t>a</w:t>
            </w:r>
            <w:r w:rsidRPr="009D7B50">
              <w:t>mpelografické</w:t>
            </w:r>
            <w:proofErr w:type="spellEnd"/>
            <w:r w:rsidRPr="009D7B50">
              <w:t xml:space="preserve"> znaky</w:t>
            </w:r>
          </w:p>
          <w:p w14:paraId="074B55F1" w14:textId="7FA5BFD6" w:rsidR="008806F6" w:rsidRPr="009D7B50" w:rsidRDefault="008806F6" w:rsidP="009D7B50">
            <w:pPr>
              <w:tabs>
                <w:tab w:val="left" w:pos="601"/>
              </w:tabs>
            </w:pPr>
            <w:r w:rsidRPr="009D7B50">
              <w:t xml:space="preserve">- </w:t>
            </w:r>
            <w:r w:rsidR="00B8478E">
              <w:t>v</w:t>
            </w:r>
            <w:r w:rsidRPr="009D7B50">
              <w:t>šeobecné požadavky na kultivar</w:t>
            </w:r>
          </w:p>
          <w:p w14:paraId="702CAE47" w14:textId="427E8232" w:rsidR="008806F6" w:rsidRPr="009D7B50" w:rsidRDefault="008806F6" w:rsidP="009D7B50">
            <w:pPr>
              <w:tabs>
                <w:tab w:val="left" w:pos="601"/>
              </w:tabs>
            </w:pPr>
            <w:r w:rsidRPr="009D7B50">
              <w:t xml:space="preserve">- </w:t>
            </w:r>
            <w:r w:rsidR="00B8478E">
              <w:t>p</w:t>
            </w:r>
            <w:r w:rsidRPr="009D7B50">
              <w:t>ěstitelské požadavky na moštové odrůdy révy vinné pro výrobu bílého vína</w:t>
            </w:r>
          </w:p>
          <w:p w14:paraId="7D26CEAD" w14:textId="33E882AF" w:rsidR="008806F6" w:rsidRPr="009D7B50" w:rsidRDefault="008806F6" w:rsidP="009D7B50">
            <w:pPr>
              <w:tabs>
                <w:tab w:val="left" w:pos="601"/>
              </w:tabs>
            </w:pPr>
            <w:r w:rsidRPr="009D7B50">
              <w:t xml:space="preserve">- </w:t>
            </w:r>
            <w:r w:rsidR="00B8478E">
              <w:t>p</w:t>
            </w:r>
            <w:r w:rsidRPr="009D7B50">
              <w:t>ěstitelské požadavky na moštové odrůdy révy pro výrobu červených a</w:t>
            </w:r>
            <w:r w:rsidR="00B8478E">
              <w:t> r</w:t>
            </w:r>
            <w:r w:rsidRPr="009D7B50">
              <w:t>ůžových vín</w:t>
            </w:r>
          </w:p>
          <w:p w14:paraId="54D3D0D6" w14:textId="29937265" w:rsidR="008806F6" w:rsidRPr="009D7B50" w:rsidRDefault="008806F6" w:rsidP="009D7B50">
            <w:pPr>
              <w:tabs>
                <w:tab w:val="left" w:pos="601"/>
              </w:tabs>
            </w:pPr>
            <w:r w:rsidRPr="009D7B50">
              <w:lastRenderedPageBreak/>
              <w:t xml:space="preserve">- </w:t>
            </w:r>
            <w:r w:rsidR="00B8478E">
              <w:t>k</w:t>
            </w:r>
            <w:r w:rsidRPr="009D7B50">
              <w:t xml:space="preserve">ultivary stolní a </w:t>
            </w:r>
            <w:proofErr w:type="spellStart"/>
            <w:r w:rsidRPr="009D7B50">
              <w:t>interspecifické</w:t>
            </w:r>
            <w:proofErr w:type="spellEnd"/>
          </w:p>
          <w:p w14:paraId="5CFF83AC" w14:textId="0DE1DE92" w:rsidR="008806F6" w:rsidRPr="009D7B50" w:rsidRDefault="008806F6" w:rsidP="009D7B50">
            <w:pPr>
              <w:tabs>
                <w:tab w:val="left" w:pos="601"/>
              </w:tabs>
            </w:pPr>
            <w:r w:rsidRPr="009D7B50">
              <w:t xml:space="preserve">- </w:t>
            </w:r>
            <w:r w:rsidR="00B8478E">
              <w:t>ku</w:t>
            </w:r>
            <w:r w:rsidRPr="009D7B50">
              <w:t>ltivary na výr</w:t>
            </w:r>
            <w:r w:rsidR="00B8478E">
              <w:t>obu</w:t>
            </w:r>
            <w:r w:rsidRPr="009D7B50">
              <w:t xml:space="preserve"> toka</w:t>
            </w:r>
            <w:r w:rsidR="00B8478E">
              <w:t>jských</w:t>
            </w:r>
            <w:r w:rsidRPr="009D7B50">
              <w:t xml:space="preserve"> vín</w:t>
            </w:r>
          </w:p>
        </w:tc>
        <w:tc>
          <w:tcPr>
            <w:tcW w:w="850" w:type="dxa"/>
            <w:tcBorders>
              <w:top w:val="single" w:sz="4" w:space="0" w:color="000000"/>
              <w:left w:val="single" w:sz="4" w:space="0" w:color="000000"/>
              <w:bottom w:val="single" w:sz="4" w:space="0" w:color="000000"/>
              <w:right w:val="single" w:sz="4" w:space="0" w:color="000000"/>
            </w:tcBorders>
          </w:tcPr>
          <w:p w14:paraId="516B46D5" w14:textId="77777777" w:rsidR="008806F6" w:rsidRPr="00D713A0" w:rsidRDefault="008806F6" w:rsidP="009D7B50">
            <w:pPr>
              <w:snapToGrid w:val="0"/>
              <w:jc w:val="center"/>
              <w:rPr>
                <w:b/>
              </w:rPr>
            </w:pPr>
            <w:r w:rsidRPr="00D713A0">
              <w:rPr>
                <w:b/>
              </w:rPr>
              <w:lastRenderedPageBreak/>
              <w:t>28</w:t>
            </w:r>
          </w:p>
        </w:tc>
      </w:tr>
      <w:tr w:rsidR="008806F6" w:rsidRPr="009D7B50" w14:paraId="09F47970" w14:textId="77777777" w:rsidTr="009D7B50">
        <w:tc>
          <w:tcPr>
            <w:tcW w:w="4649" w:type="dxa"/>
            <w:tcBorders>
              <w:top w:val="single" w:sz="4" w:space="0" w:color="000000"/>
              <w:left w:val="single" w:sz="4" w:space="0" w:color="000000"/>
              <w:bottom w:val="single" w:sz="4" w:space="0" w:color="000000"/>
            </w:tcBorders>
          </w:tcPr>
          <w:p w14:paraId="7BB7E368" w14:textId="77777777" w:rsidR="008806F6" w:rsidRPr="009D7B50" w:rsidRDefault="008806F6" w:rsidP="009D7B50">
            <w:pPr>
              <w:snapToGrid w:val="0"/>
            </w:pPr>
            <w:r w:rsidRPr="009D7B50">
              <w:t xml:space="preserve">- zná pojmy </w:t>
            </w:r>
          </w:p>
          <w:p w14:paraId="589C0231" w14:textId="77777777" w:rsidR="008806F6" w:rsidRPr="009D7B50" w:rsidRDefault="008806F6" w:rsidP="009D7B50">
            <w:r w:rsidRPr="009D7B50">
              <w:t>- umí popsat část keře</w:t>
            </w:r>
          </w:p>
          <w:p w14:paraId="740D03EA" w14:textId="2496C316" w:rsidR="008806F6" w:rsidRPr="009D7B50" w:rsidRDefault="008806F6" w:rsidP="009D7B50">
            <w:r w:rsidRPr="009D7B50">
              <w:t>- rozlišuje základní druhy vedení</w:t>
            </w:r>
          </w:p>
          <w:p w14:paraId="325C1A59" w14:textId="77777777" w:rsidR="008806F6" w:rsidRPr="009D7B50" w:rsidRDefault="008806F6" w:rsidP="009D7B50">
            <w:r w:rsidRPr="009D7B50">
              <w:t>- zná postup při řezu</w:t>
            </w:r>
          </w:p>
          <w:p w14:paraId="126BA95E" w14:textId="77777777" w:rsidR="008806F6" w:rsidRPr="009D7B50" w:rsidRDefault="008806F6" w:rsidP="009D7B50">
            <w:r w:rsidRPr="009D7B50">
              <w:t>- rozlišuje výhody různých termínů řezu</w:t>
            </w:r>
          </w:p>
          <w:p w14:paraId="474D373E" w14:textId="618E1BE5" w:rsidR="008806F6" w:rsidRPr="009D7B50" w:rsidRDefault="008806F6" w:rsidP="009D7B50">
            <w:r w:rsidRPr="009D7B50">
              <w:t xml:space="preserve">- umí navrhnout zpracování </w:t>
            </w:r>
            <w:proofErr w:type="spellStart"/>
            <w:r w:rsidRPr="009D7B50">
              <w:t>réví</w:t>
            </w:r>
            <w:proofErr w:type="spellEnd"/>
          </w:p>
          <w:p w14:paraId="784D12EC" w14:textId="57F00ACE" w:rsidR="008806F6" w:rsidRPr="009D7B50" w:rsidRDefault="008806F6" w:rsidP="009D7B50">
            <w:r w:rsidRPr="009D7B50">
              <w:t>- zná způsoby  vyvazování  dřeva</w:t>
            </w:r>
          </w:p>
          <w:p w14:paraId="3FDBD9ED" w14:textId="77777777" w:rsidR="008806F6" w:rsidRPr="009D7B50" w:rsidRDefault="008806F6" w:rsidP="009D7B50">
            <w:r w:rsidRPr="009D7B50">
              <w:t>- popíše postup opravy a údržby drátěnky</w:t>
            </w:r>
          </w:p>
        </w:tc>
        <w:tc>
          <w:tcPr>
            <w:tcW w:w="3828" w:type="dxa"/>
            <w:tcBorders>
              <w:top w:val="single" w:sz="4" w:space="0" w:color="000000"/>
              <w:left w:val="single" w:sz="4" w:space="0" w:color="000000"/>
              <w:bottom w:val="single" w:sz="4" w:space="0" w:color="000000"/>
            </w:tcBorders>
          </w:tcPr>
          <w:p w14:paraId="70442C0A" w14:textId="77777777" w:rsidR="008806F6" w:rsidRPr="009D7B50" w:rsidRDefault="008806F6" w:rsidP="009D7B50">
            <w:pPr>
              <w:snapToGrid w:val="0"/>
              <w:rPr>
                <w:b/>
              </w:rPr>
            </w:pPr>
            <w:r w:rsidRPr="009D7B50">
              <w:rPr>
                <w:b/>
              </w:rPr>
              <w:t>2. Cyklické práce ve vinici</w:t>
            </w:r>
          </w:p>
          <w:p w14:paraId="5BB6A760" w14:textId="3E35C899" w:rsidR="008806F6" w:rsidRPr="009D7B50" w:rsidRDefault="00A71885" w:rsidP="009D7B50">
            <w:r>
              <w:t>- z</w:t>
            </w:r>
            <w:r w:rsidR="008806F6" w:rsidRPr="009D7B50">
              <w:t xml:space="preserve">vláštnosti růstu </w:t>
            </w:r>
            <w:proofErr w:type="spellStart"/>
            <w:r w:rsidR="008806F6" w:rsidRPr="009D7B50">
              <w:t>r.v</w:t>
            </w:r>
            <w:proofErr w:type="spellEnd"/>
            <w:r w:rsidR="008806F6" w:rsidRPr="009D7B50">
              <w:t>. (polarita,</w:t>
            </w:r>
            <w:r w:rsidR="00472DC6">
              <w:t xml:space="preserve"> </w:t>
            </w:r>
            <w:r w:rsidR="008806F6" w:rsidRPr="009D7B50">
              <w:t>liánovitý růst, korelace, slzení,</w:t>
            </w:r>
            <w:r w:rsidR="00472DC6">
              <w:t xml:space="preserve"> </w:t>
            </w:r>
            <w:r w:rsidR="008806F6" w:rsidRPr="009D7B50">
              <w:t>funkce 1.,2. let. a starého dřeva)</w:t>
            </w:r>
          </w:p>
          <w:p w14:paraId="093FF97A" w14:textId="7A2FE200" w:rsidR="008806F6" w:rsidRPr="009D7B50" w:rsidRDefault="00A71885" w:rsidP="009D7B50">
            <w:r>
              <w:t>- ř</w:t>
            </w:r>
            <w:r w:rsidR="008806F6" w:rsidRPr="009D7B50">
              <w:t>ez révy vinné</w:t>
            </w:r>
          </w:p>
          <w:p w14:paraId="76526A80" w14:textId="2D181AFC" w:rsidR="008806F6" w:rsidRPr="009D7B50" w:rsidRDefault="00A71885" w:rsidP="009D7B50">
            <w:r>
              <w:t xml:space="preserve">     </w:t>
            </w:r>
            <w:r w:rsidR="008806F6" w:rsidRPr="009D7B50">
              <w:t>- výběr dřeva, postup</w:t>
            </w:r>
          </w:p>
          <w:p w14:paraId="52CC9EA5" w14:textId="3B69A23A" w:rsidR="008806F6" w:rsidRPr="009D7B50" w:rsidRDefault="00A71885" w:rsidP="009D7B50">
            <w:r>
              <w:t xml:space="preserve">     </w:t>
            </w:r>
            <w:r w:rsidR="008806F6" w:rsidRPr="009D7B50">
              <w:t>- zásady řezu</w:t>
            </w:r>
          </w:p>
          <w:p w14:paraId="0EEEFA62" w14:textId="03EAA504" w:rsidR="008806F6" w:rsidRPr="009D7B50" w:rsidRDefault="00A71885" w:rsidP="009D7B50">
            <w:r>
              <w:t xml:space="preserve">     </w:t>
            </w:r>
            <w:r w:rsidR="008806F6" w:rsidRPr="009D7B50">
              <w:t>- doba řezu, nářadí</w:t>
            </w:r>
          </w:p>
          <w:p w14:paraId="01083E4C" w14:textId="135C42C7" w:rsidR="008806F6" w:rsidRPr="009D7B50" w:rsidRDefault="00A71885" w:rsidP="009D7B50">
            <w:r>
              <w:t xml:space="preserve">     </w:t>
            </w:r>
            <w:r w:rsidR="008806F6" w:rsidRPr="009D7B50">
              <w:t>- vyvazování dřeva</w:t>
            </w:r>
          </w:p>
          <w:p w14:paraId="344AA208" w14:textId="6CB5A1A6" w:rsidR="008806F6" w:rsidRPr="009D7B50" w:rsidRDefault="00A71885" w:rsidP="009D7B50">
            <w:r>
              <w:t>- o</w:t>
            </w:r>
            <w:r w:rsidR="008806F6" w:rsidRPr="009D7B50">
              <w:t>prava drátěnek</w:t>
            </w:r>
          </w:p>
        </w:tc>
        <w:tc>
          <w:tcPr>
            <w:tcW w:w="850" w:type="dxa"/>
            <w:tcBorders>
              <w:top w:val="single" w:sz="4" w:space="0" w:color="000000"/>
              <w:left w:val="single" w:sz="4" w:space="0" w:color="000000"/>
              <w:bottom w:val="single" w:sz="4" w:space="0" w:color="000000"/>
              <w:right w:val="single" w:sz="4" w:space="0" w:color="000000"/>
            </w:tcBorders>
          </w:tcPr>
          <w:p w14:paraId="2E36DE22" w14:textId="77777777" w:rsidR="008806F6" w:rsidRPr="00D713A0" w:rsidRDefault="008806F6" w:rsidP="009D7B50">
            <w:pPr>
              <w:snapToGrid w:val="0"/>
              <w:jc w:val="center"/>
              <w:rPr>
                <w:b/>
              </w:rPr>
            </w:pPr>
            <w:r w:rsidRPr="00D713A0">
              <w:rPr>
                <w:b/>
              </w:rPr>
              <w:t>10</w:t>
            </w:r>
          </w:p>
        </w:tc>
      </w:tr>
      <w:tr w:rsidR="008806F6" w:rsidRPr="009D7B50" w14:paraId="4EB2EE91" w14:textId="77777777" w:rsidTr="009D7B50">
        <w:tc>
          <w:tcPr>
            <w:tcW w:w="4649" w:type="dxa"/>
            <w:tcBorders>
              <w:top w:val="single" w:sz="4" w:space="0" w:color="000000"/>
              <w:left w:val="single" w:sz="4" w:space="0" w:color="000000"/>
              <w:bottom w:val="single" w:sz="4" w:space="0" w:color="000000"/>
            </w:tcBorders>
          </w:tcPr>
          <w:p w14:paraId="02E36691" w14:textId="77777777" w:rsidR="008806F6" w:rsidRPr="009D7B50" w:rsidRDefault="008806F6" w:rsidP="009D7B50">
            <w:pPr>
              <w:snapToGrid w:val="0"/>
            </w:pPr>
            <w:r w:rsidRPr="009D7B50">
              <w:t>- zná pěstitelské oblasti u nás</w:t>
            </w:r>
          </w:p>
          <w:p w14:paraId="68E26C3A" w14:textId="40FA68AA" w:rsidR="008806F6" w:rsidRPr="009D7B50" w:rsidRDefault="008806F6" w:rsidP="009D7B50">
            <w:r w:rsidRPr="009D7B50">
              <w:t>- umí je charakterizovat</w:t>
            </w:r>
          </w:p>
          <w:p w14:paraId="515EE153" w14:textId="77777777" w:rsidR="008806F6" w:rsidRPr="009D7B50" w:rsidRDefault="008806F6" w:rsidP="009D7B50">
            <w:r w:rsidRPr="009D7B50">
              <w:t>- zná nejvýznamnější vinařské země Evropy</w:t>
            </w:r>
          </w:p>
        </w:tc>
        <w:tc>
          <w:tcPr>
            <w:tcW w:w="3828" w:type="dxa"/>
            <w:tcBorders>
              <w:top w:val="single" w:sz="4" w:space="0" w:color="000000"/>
              <w:left w:val="single" w:sz="4" w:space="0" w:color="000000"/>
              <w:bottom w:val="single" w:sz="4" w:space="0" w:color="000000"/>
            </w:tcBorders>
          </w:tcPr>
          <w:p w14:paraId="3FF703B2" w14:textId="77777777" w:rsidR="008806F6" w:rsidRPr="009C2AE2" w:rsidRDefault="008806F6" w:rsidP="009C2AE2">
            <w:pPr>
              <w:rPr>
                <w:b/>
                <w:bCs/>
              </w:rPr>
            </w:pPr>
            <w:bookmarkStart w:id="283" w:name="_Toc104874081"/>
            <w:bookmarkStart w:id="284" w:name="_Toc104874209"/>
            <w:bookmarkStart w:id="285" w:name="_Toc104874395"/>
            <w:bookmarkStart w:id="286" w:name="_Toc104877351"/>
            <w:r w:rsidRPr="009C2AE2">
              <w:rPr>
                <w:b/>
                <w:bCs/>
              </w:rPr>
              <w:t>3. Rozmístění vinohradnické výroby ve světě</w:t>
            </w:r>
            <w:bookmarkEnd w:id="283"/>
            <w:bookmarkEnd w:id="284"/>
            <w:bookmarkEnd w:id="285"/>
            <w:bookmarkEnd w:id="286"/>
          </w:p>
          <w:p w14:paraId="025595A4" w14:textId="5739BD9A" w:rsidR="008806F6" w:rsidRPr="009D7B50" w:rsidRDefault="008806F6" w:rsidP="009D7B50">
            <w:r w:rsidRPr="009D7B50">
              <w:t xml:space="preserve">- </w:t>
            </w:r>
            <w:r w:rsidR="00A71885">
              <w:t>v</w:t>
            </w:r>
            <w:r w:rsidRPr="009D7B50">
              <w:t>inohradnická výroba v Evropě</w:t>
            </w:r>
          </w:p>
          <w:p w14:paraId="285A5D1E" w14:textId="6B027D2C" w:rsidR="008806F6" w:rsidRPr="009D7B50" w:rsidRDefault="008806F6" w:rsidP="009D7B50">
            <w:r w:rsidRPr="009D7B50">
              <w:t xml:space="preserve">- </w:t>
            </w:r>
            <w:r w:rsidR="00A71885">
              <w:t>v</w:t>
            </w:r>
            <w:r w:rsidRPr="009D7B50">
              <w:t>inohradnická výroba v ČR</w:t>
            </w:r>
          </w:p>
        </w:tc>
        <w:tc>
          <w:tcPr>
            <w:tcW w:w="850" w:type="dxa"/>
            <w:tcBorders>
              <w:top w:val="single" w:sz="4" w:space="0" w:color="000000"/>
              <w:left w:val="single" w:sz="4" w:space="0" w:color="000000"/>
              <w:bottom w:val="single" w:sz="4" w:space="0" w:color="000000"/>
              <w:right w:val="single" w:sz="4" w:space="0" w:color="000000"/>
            </w:tcBorders>
          </w:tcPr>
          <w:p w14:paraId="2DB305A5" w14:textId="77777777" w:rsidR="008806F6" w:rsidRPr="00D713A0" w:rsidRDefault="008806F6" w:rsidP="009D7B50">
            <w:pPr>
              <w:snapToGrid w:val="0"/>
              <w:jc w:val="center"/>
              <w:rPr>
                <w:b/>
              </w:rPr>
            </w:pPr>
          </w:p>
          <w:p w14:paraId="47EC48D5" w14:textId="77777777" w:rsidR="008806F6" w:rsidRPr="00D713A0" w:rsidRDefault="008806F6" w:rsidP="009D7B50">
            <w:pPr>
              <w:jc w:val="center"/>
              <w:rPr>
                <w:b/>
              </w:rPr>
            </w:pPr>
            <w:r w:rsidRPr="00D713A0">
              <w:rPr>
                <w:b/>
              </w:rPr>
              <w:t>8</w:t>
            </w:r>
          </w:p>
        </w:tc>
      </w:tr>
      <w:tr w:rsidR="008806F6" w:rsidRPr="009D7B50" w14:paraId="45C27199" w14:textId="77777777" w:rsidTr="009D7B50">
        <w:tc>
          <w:tcPr>
            <w:tcW w:w="4649" w:type="dxa"/>
            <w:tcBorders>
              <w:top w:val="single" w:sz="4" w:space="0" w:color="000000"/>
              <w:left w:val="single" w:sz="4" w:space="0" w:color="000000"/>
              <w:bottom w:val="single" w:sz="4" w:space="0" w:color="000000"/>
            </w:tcBorders>
          </w:tcPr>
          <w:p w14:paraId="41770CB0" w14:textId="781C1EE3" w:rsidR="008806F6" w:rsidRPr="009D7B50" w:rsidRDefault="008806F6" w:rsidP="009D7B50">
            <w:pPr>
              <w:snapToGrid w:val="0"/>
            </w:pPr>
            <w:r w:rsidRPr="009D7B50">
              <w:t xml:space="preserve">- </w:t>
            </w:r>
            <w:r w:rsidR="00A71885">
              <w:t>u</w:t>
            </w:r>
            <w:r w:rsidRPr="009D7B50">
              <w:t>mí posoudit stanoviště pro  révu</w:t>
            </w:r>
          </w:p>
          <w:p w14:paraId="0F2E97E1" w14:textId="77777777" w:rsidR="008806F6" w:rsidRPr="009D7B50" w:rsidRDefault="008806F6" w:rsidP="009D7B50">
            <w:r w:rsidRPr="009D7B50">
              <w:t>- umí je klasifikovat</w:t>
            </w:r>
          </w:p>
          <w:p w14:paraId="09854159" w14:textId="77777777" w:rsidR="008806F6" w:rsidRPr="009D7B50" w:rsidRDefault="008806F6" w:rsidP="009D7B50">
            <w:r w:rsidRPr="009D7B50">
              <w:t>- zná příslušnou legislativu</w:t>
            </w:r>
          </w:p>
          <w:p w14:paraId="5828A60F" w14:textId="77777777" w:rsidR="008806F6" w:rsidRPr="009D7B50" w:rsidRDefault="008806F6" w:rsidP="009D7B50">
            <w:r w:rsidRPr="009D7B50">
              <w:t>- umí navrhnout plán výsadby</w:t>
            </w:r>
          </w:p>
          <w:p w14:paraId="2A77662A" w14:textId="77777777" w:rsidR="008806F6" w:rsidRPr="009D7B50" w:rsidRDefault="008806F6" w:rsidP="009D7B50">
            <w:r w:rsidRPr="009D7B50">
              <w:t>- umí rozměřit a vykolíkovat pozemek pro výsadbu</w:t>
            </w:r>
          </w:p>
          <w:p w14:paraId="4197357F" w14:textId="77777777" w:rsidR="008806F6" w:rsidRPr="009D7B50" w:rsidRDefault="008806F6" w:rsidP="009D7B50">
            <w:r w:rsidRPr="009D7B50">
              <w:t>- zná nejvhodnější termíny pro  výsadbu</w:t>
            </w:r>
          </w:p>
          <w:p w14:paraId="60EC139D" w14:textId="77777777" w:rsidR="008806F6" w:rsidRPr="009D7B50" w:rsidRDefault="008806F6" w:rsidP="009D7B50">
            <w:r w:rsidRPr="009D7B50">
              <w:t>- umí technologický postup výsadby</w:t>
            </w:r>
          </w:p>
          <w:p w14:paraId="5BB95D01" w14:textId="77777777" w:rsidR="008806F6" w:rsidRPr="009D7B50" w:rsidRDefault="008806F6" w:rsidP="009D7B50">
            <w:r w:rsidRPr="009D7B50">
              <w:t>- umí navrhnout a postavit vhodnou drátěnku</w:t>
            </w:r>
          </w:p>
          <w:p w14:paraId="7131C993" w14:textId="77777777" w:rsidR="008806F6" w:rsidRPr="009D7B50" w:rsidRDefault="008806F6" w:rsidP="009D7B50">
            <w:r w:rsidRPr="009D7B50">
              <w:t>- ovládá technologii pěstování révy</w:t>
            </w:r>
          </w:p>
        </w:tc>
        <w:tc>
          <w:tcPr>
            <w:tcW w:w="3828" w:type="dxa"/>
            <w:tcBorders>
              <w:top w:val="single" w:sz="4" w:space="0" w:color="000000"/>
              <w:left w:val="single" w:sz="4" w:space="0" w:color="000000"/>
              <w:bottom w:val="single" w:sz="4" w:space="0" w:color="000000"/>
            </w:tcBorders>
          </w:tcPr>
          <w:p w14:paraId="1E0F00EB" w14:textId="77777777" w:rsidR="008806F6" w:rsidRPr="009C2AE2" w:rsidRDefault="008806F6" w:rsidP="009C2AE2">
            <w:pPr>
              <w:rPr>
                <w:b/>
                <w:bCs/>
              </w:rPr>
            </w:pPr>
            <w:bookmarkStart w:id="287" w:name="_Toc104874082"/>
            <w:bookmarkStart w:id="288" w:name="_Toc104874210"/>
            <w:bookmarkStart w:id="289" w:name="_Toc104874396"/>
            <w:bookmarkStart w:id="290" w:name="_Toc104877352"/>
            <w:r w:rsidRPr="009C2AE2">
              <w:rPr>
                <w:b/>
                <w:bCs/>
              </w:rPr>
              <w:t>4. Zakládání vinic</w:t>
            </w:r>
            <w:bookmarkEnd w:id="287"/>
            <w:bookmarkEnd w:id="288"/>
            <w:bookmarkEnd w:id="289"/>
            <w:bookmarkEnd w:id="290"/>
          </w:p>
          <w:p w14:paraId="40A2FC3B" w14:textId="0B68B555" w:rsidR="008806F6" w:rsidRPr="009D7B50" w:rsidRDefault="008806F6" w:rsidP="009D7B50">
            <w:r w:rsidRPr="009D7B50">
              <w:t xml:space="preserve">- </w:t>
            </w:r>
            <w:r w:rsidR="00472DC6">
              <w:t>p</w:t>
            </w:r>
            <w:r w:rsidRPr="009D7B50">
              <w:t>řípravné práce</w:t>
            </w:r>
          </w:p>
          <w:p w14:paraId="47B33A80" w14:textId="4CB28C05" w:rsidR="008806F6" w:rsidRPr="009D7B50" w:rsidRDefault="008806F6" w:rsidP="009D7B50">
            <w:r w:rsidRPr="009D7B50">
              <w:t xml:space="preserve">- </w:t>
            </w:r>
            <w:r w:rsidR="00472DC6">
              <w:t>v</w:t>
            </w:r>
            <w:r w:rsidRPr="009D7B50">
              <w:t>olba vedení a sponu</w:t>
            </w:r>
          </w:p>
          <w:p w14:paraId="41D81CE3" w14:textId="6F50371C" w:rsidR="008806F6" w:rsidRPr="009D7B50" w:rsidRDefault="008806F6" w:rsidP="009D7B50">
            <w:r w:rsidRPr="009D7B50">
              <w:t xml:space="preserve">- </w:t>
            </w:r>
            <w:r w:rsidR="00472DC6">
              <w:t>p</w:t>
            </w:r>
            <w:r w:rsidRPr="009D7B50">
              <w:t>lán výsadby</w:t>
            </w:r>
          </w:p>
          <w:p w14:paraId="1AD908E2" w14:textId="221AF321" w:rsidR="008806F6" w:rsidRPr="009D7B50" w:rsidRDefault="008806F6" w:rsidP="009D7B50">
            <w:r w:rsidRPr="009D7B50">
              <w:t xml:space="preserve">- </w:t>
            </w:r>
            <w:r w:rsidR="00472DC6">
              <w:t>o</w:t>
            </w:r>
            <w:r w:rsidRPr="009D7B50">
              <w:t>chrana proti erozi</w:t>
            </w:r>
          </w:p>
          <w:p w14:paraId="13368678" w14:textId="0A728D70" w:rsidR="008806F6" w:rsidRPr="009D7B50" w:rsidRDefault="008806F6" w:rsidP="009D7B50">
            <w:r w:rsidRPr="009D7B50">
              <w:t xml:space="preserve">- </w:t>
            </w:r>
            <w:r w:rsidR="00472DC6">
              <w:t>z</w:t>
            </w:r>
            <w:r w:rsidRPr="009D7B50">
              <w:t>lepšování půdy před výsadbou</w:t>
            </w:r>
          </w:p>
          <w:p w14:paraId="2DD15E32" w14:textId="4F20D395" w:rsidR="008806F6" w:rsidRPr="009D7B50" w:rsidRDefault="008806F6" w:rsidP="009D7B50">
            <w:r w:rsidRPr="009D7B50">
              <w:t xml:space="preserve">- </w:t>
            </w:r>
            <w:r w:rsidR="00472DC6">
              <w:t>z</w:t>
            </w:r>
            <w:r w:rsidRPr="009D7B50">
              <w:t>pracování půdy</w:t>
            </w:r>
          </w:p>
          <w:p w14:paraId="54176B45" w14:textId="7B78A5A3" w:rsidR="008806F6" w:rsidRPr="009D7B50" w:rsidRDefault="008806F6" w:rsidP="009D7B50">
            <w:r w:rsidRPr="009D7B50">
              <w:t xml:space="preserve">- </w:t>
            </w:r>
            <w:r w:rsidR="00472DC6">
              <w:t>r</w:t>
            </w:r>
            <w:r w:rsidRPr="009D7B50">
              <w:t>ozměření a vykolíkování</w:t>
            </w:r>
          </w:p>
          <w:p w14:paraId="217B1E5E" w14:textId="26176D7B" w:rsidR="008806F6" w:rsidRPr="009D7B50" w:rsidRDefault="008806F6" w:rsidP="009D7B50">
            <w:r w:rsidRPr="009D7B50">
              <w:t xml:space="preserve">- </w:t>
            </w:r>
            <w:r w:rsidR="00472DC6">
              <w:t>t</w:t>
            </w:r>
            <w:r w:rsidRPr="009D7B50">
              <w:t>ermín a úprava sazenic</w:t>
            </w:r>
          </w:p>
          <w:p w14:paraId="0B48CFFF" w14:textId="1CDB7398" w:rsidR="008806F6" w:rsidRPr="009D7B50" w:rsidRDefault="008806F6" w:rsidP="009D7B50">
            <w:pPr>
              <w:ind w:right="-47"/>
            </w:pPr>
            <w:r w:rsidRPr="009D7B50">
              <w:t xml:space="preserve">- </w:t>
            </w:r>
            <w:r w:rsidR="00472DC6">
              <w:t>v</w:t>
            </w:r>
            <w:r w:rsidRPr="009D7B50">
              <w:t>ýsadba vinice – technika výsadby</w:t>
            </w:r>
          </w:p>
          <w:p w14:paraId="036026EF" w14:textId="7797C2C6" w:rsidR="008806F6" w:rsidRPr="009D7B50" w:rsidRDefault="008806F6" w:rsidP="009D7B50">
            <w:r w:rsidRPr="009D7B50">
              <w:t xml:space="preserve">- </w:t>
            </w:r>
            <w:r w:rsidR="00472DC6">
              <w:t>o</w:t>
            </w:r>
            <w:r w:rsidRPr="009D7B50">
              <w:t>šetření mladé vinice</w:t>
            </w:r>
            <w:r w:rsidR="00472DC6">
              <w:t xml:space="preserve"> v</w:t>
            </w:r>
            <w:r w:rsidRPr="009D7B50">
              <w:t xml:space="preserve"> 1.</w:t>
            </w:r>
            <w:r w:rsidR="00472DC6">
              <w:t xml:space="preserve"> - </w:t>
            </w:r>
            <w:r w:rsidRPr="009D7B50">
              <w:t>3. roce</w:t>
            </w:r>
          </w:p>
          <w:p w14:paraId="1AC24245" w14:textId="7AA478E4" w:rsidR="008806F6" w:rsidRPr="009D7B50" w:rsidRDefault="008806F6" w:rsidP="009D7B50">
            <w:r w:rsidRPr="009D7B50">
              <w:t xml:space="preserve">- </w:t>
            </w:r>
            <w:r w:rsidR="00472DC6">
              <w:t>s</w:t>
            </w:r>
            <w:r w:rsidRPr="009D7B50">
              <w:t>tavba opětné konstrukce</w:t>
            </w:r>
          </w:p>
          <w:p w14:paraId="29750152" w14:textId="38981AE5" w:rsidR="008806F6" w:rsidRPr="009D7B50" w:rsidRDefault="008806F6" w:rsidP="009D7B50">
            <w:r w:rsidRPr="009D7B50">
              <w:t xml:space="preserve">- </w:t>
            </w:r>
            <w:r w:rsidR="00472DC6">
              <w:t>o</w:t>
            </w:r>
            <w:r w:rsidRPr="009D7B50">
              <w:t>statní práce v mladé vinici</w:t>
            </w:r>
          </w:p>
        </w:tc>
        <w:tc>
          <w:tcPr>
            <w:tcW w:w="850" w:type="dxa"/>
            <w:tcBorders>
              <w:top w:val="single" w:sz="4" w:space="0" w:color="000000"/>
              <w:left w:val="single" w:sz="4" w:space="0" w:color="000000"/>
              <w:bottom w:val="single" w:sz="4" w:space="0" w:color="000000"/>
              <w:right w:val="single" w:sz="4" w:space="0" w:color="000000"/>
            </w:tcBorders>
          </w:tcPr>
          <w:p w14:paraId="5BF0F3B6" w14:textId="77777777" w:rsidR="008806F6" w:rsidRPr="00D713A0" w:rsidRDefault="00566935" w:rsidP="009D7B50">
            <w:pPr>
              <w:jc w:val="center"/>
              <w:rPr>
                <w:b/>
              </w:rPr>
            </w:pPr>
            <w:r w:rsidRPr="00D713A0">
              <w:rPr>
                <w:b/>
              </w:rPr>
              <w:t>20</w:t>
            </w:r>
          </w:p>
        </w:tc>
      </w:tr>
      <w:tr w:rsidR="008806F6" w:rsidRPr="009D7B50" w14:paraId="2DC04554" w14:textId="77777777" w:rsidTr="009D7B50">
        <w:tc>
          <w:tcPr>
            <w:tcW w:w="4649" w:type="dxa"/>
            <w:tcBorders>
              <w:top w:val="single" w:sz="4" w:space="0" w:color="000000"/>
              <w:left w:val="single" w:sz="4" w:space="0" w:color="000000"/>
              <w:bottom w:val="single" w:sz="4" w:space="0" w:color="000000"/>
            </w:tcBorders>
          </w:tcPr>
          <w:p w14:paraId="665400B6" w14:textId="6456349D" w:rsidR="008806F6" w:rsidRPr="009D7B50" w:rsidRDefault="008806F6" w:rsidP="00472DC6">
            <w:pPr>
              <w:snapToGrid w:val="0"/>
            </w:pPr>
            <w:r w:rsidRPr="009D7B50">
              <w:t>- rozeznává jednotlivé morfologické znaky druhů a odrůd révy</w:t>
            </w:r>
          </w:p>
          <w:p w14:paraId="3FAC232E" w14:textId="77777777" w:rsidR="008806F6" w:rsidRPr="009D7B50" w:rsidRDefault="008806F6" w:rsidP="009D7B50">
            <w:r w:rsidRPr="009D7B50">
              <w:t>- rozpoznává a charakterizuje hlavní tržní odrůdy s ohledem na stanoviště</w:t>
            </w:r>
          </w:p>
          <w:p w14:paraId="49CE661D" w14:textId="77777777" w:rsidR="008806F6" w:rsidRPr="009D7B50" w:rsidRDefault="008806F6" w:rsidP="009D7B50">
            <w:r w:rsidRPr="009D7B50">
              <w:t>- organizuje sklizeň podnožové révy</w:t>
            </w:r>
          </w:p>
          <w:p w14:paraId="0E304E8A" w14:textId="77777777" w:rsidR="008806F6" w:rsidRPr="009D7B50" w:rsidRDefault="008806F6" w:rsidP="009D7B50">
            <w:r w:rsidRPr="009D7B50">
              <w:t>- umí upravovat podnožové řízky</w:t>
            </w:r>
          </w:p>
          <w:p w14:paraId="6E41BC1A" w14:textId="77777777" w:rsidR="008806F6" w:rsidRPr="009D7B50" w:rsidRDefault="008806F6" w:rsidP="009D7B50">
            <w:r w:rsidRPr="009D7B50">
              <w:t>- umí štěpovat révu ručně, strojkem i na stanovišti</w:t>
            </w:r>
          </w:p>
          <w:p w14:paraId="6ADA2595" w14:textId="77777777" w:rsidR="008806F6" w:rsidRPr="009D7B50" w:rsidRDefault="008806F6" w:rsidP="009D7B50">
            <w:r w:rsidRPr="009D7B50">
              <w:t>- zná vinařskou legislativu</w:t>
            </w:r>
          </w:p>
        </w:tc>
        <w:tc>
          <w:tcPr>
            <w:tcW w:w="3828" w:type="dxa"/>
            <w:tcBorders>
              <w:top w:val="single" w:sz="4" w:space="0" w:color="000000"/>
              <w:left w:val="single" w:sz="4" w:space="0" w:color="000000"/>
              <w:bottom w:val="single" w:sz="4" w:space="0" w:color="000000"/>
            </w:tcBorders>
          </w:tcPr>
          <w:p w14:paraId="4DE0B3F3" w14:textId="77777777" w:rsidR="008806F6" w:rsidRPr="009D7B50" w:rsidRDefault="008806F6" w:rsidP="009D7B50">
            <w:pPr>
              <w:snapToGrid w:val="0"/>
              <w:rPr>
                <w:b/>
              </w:rPr>
            </w:pPr>
            <w:r w:rsidRPr="009D7B50">
              <w:rPr>
                <w:b/>
              </w:rPr>
              <w:t>Praktická cvičení</w:t>
            </w:r>
          </w:p>
          <w:p w14:paraId="40643DA1" w14:textId="557A7D49" w:rsidR="008806F6" w:rsidRPr="009D7B50" w:rsidRDefault="008806F6" w:rsidP="009D7B50">
            <w:r w:rsidRPr="009D7B50">
              <w:t xml:space="preserve">- </w:t>
            </w:r>
            <w:r w:rsidR="00F35E6C">
              <w:t>p</w:t>
            </w:r>
            <w:r w:rsidRPr="009D7B50">
              <w:t xml:space="preserve">oznávání odrůd révy a posuzování zdravotního stavu a kvality hroznů. </w:t>
            </w:r>
            <w:r w:rsidR="00F35E6C">
              <w:t>-- o</w:t>
            </w:r>
            <w:r w:rsidRPr="009D7B50">
              <w:t>dhad sklizně</w:t>
            </w:r>
          </w:p>
          <w:p w14:paraId="609D26D9" w14:textId="4D5D71FC" w:rsidR="008806F6" w:rsidRPr="009D7B50" w:rsidRDefault="008806F6" w:rsidP="009D7B50">
            <w:r w:rsidRPr="009D7B50">
              <w:t xml:space="preserve">- </w:t>
            </w:r>
            <w:r w:rsidR="00F35E6C">
              <w:t>s</w:t>
            </w:r>
            <w:r w:rsidRPr="009D7B50">
              <w:t xml:space="preserve">klizeň a ošetření hroznů </w:t>
            </w:r>
          </w:p>
          <w:p w14:paraId="07E8391D" w14:textId="09BFA7D4" w:rsidR="008806F6" w:rsidRPr="009D7B50" w:rsidRDefault="008806F6" w:rsidP="009D7B50">
            <w:r w:rsidRPr="009D7B50">
              <w:t xml:space="preserve">- </w:t>
            </w:r>
            <w:r w:rsidR="00F35E6C">
              <w:t>z</w:t>
            </w:r>
            <w:r w:rsidRPr="009D7B50">
              <w:t>akládání nové vinice</w:t>
            </w:r>
          </w:p>
          <w:p w14:paraId="72E3BEAF" w14:textId="412305B0" w:rsidR="008806F6" w:rsidRPr="009D7B50" w:rsidRDefault="008806F6" w:rsidP="009D7B50">
            <w:r w:rsidRPr="009D7B50">
              <w:t xml:space="preserve">- </w:t>
            </w:r>
            <w:r w:rsidR="00F35E6C">
              <w:t>s</w:t>
            </w:r>
            <w:r w:rsidRPr="009D7B50">
              <w:t>klizeň sazenic révy vinné, úprava,</w:t>
            </w:r>
            <w:r w:rsidR="00F35E6C">
              <w:t xml:space="preserve"> </w:t>
            </w:r>
            <w:r w:rsidRPr="009D7B50">
              <w:t>ošetření a uskladnění sazenic révy</w:t>
            </w:r>
          </w:p>
          <w:p w14:paraId="261745C6" w14:textId="05BF9E14" w:rsidR="008806F6" w:rsidRPr="009D7B50" w:rsidRDefault="008806F6" w:rsidP="009D7B50">
            <w:r w:rsidRPr="009D7B50">
              <w:t xml:space="preserve">- </w:t>
            </w:r>
            <w:r w:rsidR="00F35E6C">
              <w:t>s</w:t>
            </w:r>
            <w:r w:rsidRPr="009D7B50">
              <w:t>klizeň a úprava řízků podnožové révy včetně uskladnění</w:t>
            </w:r>
          </w:p>
          <w:p w14:paraId="65DC7CB1" w14:textId="23E5E5BA" w:rsidR="008806F6" w:rsidRPr="009D7B50" w:rsidRDefault="008806F6" w:rsidP="009D7B50">
            <w:r w:rsidRPr="009D7B50">
              <w:t xml:space="preserve">- </w:t>
            </w:r>
            <w:r w:rsidR="00F35E6C">
              <w:t>n</w:t>
            </w:r>
            <w:r w:rsidRPr="009D7B50">
              <w:t>ácvik řezu mladých a plodných vinic</w:t>
            </w:r>
          </w:p>
          <w:p w14:paraId="56A8823E" w14:textId="488254BB" w:rsidR="008806F6" w:rsidRPr="009D7B50" w:rsidRDefault="008806F6" w:rsidP="009D7B50">
            <w:r w:rsidRPr="009D7B50">
              <w:t xml:space="preserve">- </w:t>
            </w:r>
            <w:r w:rsidR="00F35E6C">
              <w:t>š</w:t>
            </w:r>
            <w:r w:rsidRPr="009D7B50">
              <w:t>těpování révy ručně a strojkem</w:t>
            </w:r>
          </w:p>
          <w:p w14:paraId="19996C9A" w14:textId="307823F1" w:rsidR="008806F6" w:rsidRPr="009D7B50" w:rsidRDefault="008806F6" w:rsidP="009D7B50">
            <w:r w:rsidRPr="009D7B50">
              <w:t>-</w:t>
            </w:r>
            <w:r w:rsidR="00F35E6C">
              <w:t xml:space="preserve"> š</w:t>
            </w:r>
            <w:r w:rsidRPr="009D7B50">
              <w:t>kolkování sazenic révy vinné,</w:t>
            </w:r>
            <w:r w:rsidR="00F35E6C">
              <w:t xml:space="preserve"> </w:t>
            </w:r>
            <w:r w:rsidRPr="009D7B50">
              <w:t>ošetření révové školky, evidence</w:t>
            </w:r>
          </w:p>
          <w:p w14:paraId="2DE80EE3" w14:textId="77777777" w:rsidR="008806F6" w:rsidRPr="009D7B50" w:rsidRDefault="008806F6" w:rsidP="009D7B50">
            <w:r w:rsidRPr="009D7B50">
              <w:t>- posouzení kvality</w:t>
            </w:r>
          </w:p>
          <w:p w14:paraId="3A8FE41F" w14:textId="1D63C7E2" w:rsidR="008806F6" w:rsidRPr="009D7B50" w:rsidRDefault="008806F6" w:rsidP="009D7B50">
            <w:r w:rsidRPr="009D7B50">
              <w:t xml:space="preserve">- </w:t>
            </w:r>
            <w:r w:rsidR="00F35E6C">
              <w:t>v</w:t>
            </w:r>
            <w:r w:rsidRPr="009D7B50">
              <w:t>inařská legislativa</w:t>
            </w:r>
          </w:p>
          <w:p w14:paraId="3D2F41F1" w14:textId="1C0C5D79" w:rsidR="008806F6" w:rsidRPr="009D7B50" w:rsidRDefault="008806F6" w:rsidP="009D7B50">
            <w:r w:rsidRPr="009D7B50">
              <w:t xml:space="preserve">- </w:t>
            </w:r>
            <w:r w:rsidR="00F35E6C">
              <w:t>o</w:t>
            </w:r>
            <w:r w:rsidRPr="009D7B50">
              <w:t>hlašovací povinnost v EU</w:t>
            </w:r>
          </w:p>
        </w:tc>
        <w:tc>
          <w:tcPr>
            <w:tcW w:w="850" w:type="dxa"/>
            <w:tcBorders>
              <w:top w:val="single" w:sz="4" w:space="0" w:color="000000"/>
              <w:left w:val="single" w:sz="4" w:space="0" w:color="000000"/>
              <w:bottom w:val="single" w:sz="4" w:space="0" w:color="000000"/>
              <w:right w:val="single" w:sz="4" w:space="0" w:color="000000"/>
            </w:tcBorders>
          </w:tcPr>
          <w:p w14:paraId="59019BBB" w14:textId="77777777" w:rsidR="008806F6" w:rsidRPr="00D713A0" w:rsidRDefault="008806F6" w:rsidP="009D7B50">
            <w:pPr>
              <w:snapToGrid w:val="0"/>
              <w:jc w:val="center"/>
              <w:rPr>
                <w:b/>
              </w:rPr>
            </w:pPr>
            <w:r w:rsidRPr="00D713A0">
              <w:rPr>
                <w:b/>
              </w:rPr>
              <w:t>33</w:t>
            </w:r>
          </w:p>
        </w:tc>
      </w:tr>
    </w:tbl>
    <w:p w14:paraId="44306CAD" w14:textId="77777777" w:rsidR="008806F6" w:rsidRPr="00753C05" w:rsidRDefault="008806F6" w:rsidP="008806F6"/>
    <w:p w14:paraId="10C5F56D" w14:textId="216AAD45" w:rsidR="008806F6" w:rsidRDefault="008806F6" w:rsidP="008806F6">
      <w:pPr>
        <w:rPr>
          <w:b/>
          <w:bCs/>
        </w:rPr>
      </w:pPr>
    </w:p>
    <w:p w14:paraId="14860064" w14:textId="77777777" w:rsidR="00F35E6C" w:rsidRPr="00753C05" w:rsidRDefault="00F35E6C" w:rsidP="008806F6">
      <w:pPr>
        <w:rPr>
          <w:b/>
          <w:bCs/>
        </w:rPr>
      </w:pPr>
    </w:p>
    <w:p w14:paraId="05F715DE" w14:textId="77777777" w:rsidR="00E60610" w:rsidRDefault="00E60610" w:rsidP="008806F6">
      <w:pPr>
        <w:rPr>
          <w:b/>
          <w:bCs/>
        </w:rPr>
      </w:pPr>
    </w:p>
    <w:p w14:paraId="63E96269" w14:textId="21C4622D" w:rsidR="008806F6" w:rsidRPr="00272BDA" w:rsidRDefault="008806F6" w:rsidP="008806F6">
      <w:r w:rsidRPr="00753C05">
        <w:rPr>
          <w:b/>
          <w:bCs/>
        </w:rPr>
        <w:lastRenderedPageBreak/>
        <w:t>4. ročník:</w:t>
      </w:r>
      <w:r w:rsidRPr="00753C05">
        <w:t xml:space="preserve"> 3 hodiny týdně, celkem 87 hodin</w:t>
      </w:r>
    </w:p>
    <w:tbl>
      <w:tblPr>
        <w:tblW w:w="9332" w:type="dxa"/>
        <w:tblInd w:w="-5" w:type="dxa"/>
        <w:tblLayout w:type="fixed"/>
        <w:tblLook w:val="0000" w:firstRow="0" w:lastRow="0" w:firstColumn="0" w:lastColumn="0" w:noHBand="0" w:noVBand="0"/>
      </w:tblPr>
      <w:tblGrid>
        <w:gridCol w:w="4528"/>
        <w:gridCol w:w="3847"/>
        <w:gridCol w:w="957"/>
      </w:tblGrid>
      <w:tr w:rsidR="008806F6" w:rsidRPr="00F35E6C" w14:paraId="3D6F7018" w14:textId="77777777" w:rsidTr="00F35E6C">
        <w:tc>
          <w:tcPr>
            <w:tcW w:w="4734" w:type="dxa"/>
            <w:tcBorders>
              <w:top w:val="single" w:sz="4" w:space="0" w:color="000000"/>
              <w:left w:val="single" w:sz="4" w:space="0" w:color="000000"/>
              <w:bottom w:val="single" w:sz="4" w:space="0" w:color="000000"/>
            </w:tcBorders>
            <w:vAlign w:val="center"/>
          </w:tcPr>
          <w:p w14:paraId="0B715527" w14:textId="77777777" w:rsidR="008806F6" w:rsidRPr="00F35E6C" w:rsidRDefault="008806F6" w:rsidP="00F35E6C">
            <w:pPr>
              <w:widowControl w:val="0"/>
              <w:autoSpaceDE w:val="0"/>
              <w:snapToGrid w:val="0"/>
              <w:rPr>
                <w:b/>
                <w:color w:val="000000"/>
              </w:rPr>
            </w:pPr>
            <w:r w:rsidRPr="00F35E6C">
              <w:rPr>
                <w:b/>
                <w:color w:val="000000"/>
              </w:rPr>
              <w:t>Výsledky vzdělávání</w:t>
            </w:r>
          </w:p>
        </w:tc>
        <w:tc>
          <w:tcPr>
            <w:tcW w:w="4020" w:type="dxa"/>
            <w:tcBorders>
              <w:top w:val="single" w:sz="4" w:space="0" w:color="000000"/>
              <w:left w:val="single" w:sz="4" w:space="0" w:color="000000"/>
              <w:bottom w:val="single" w:sz="4" w:space="0" w:color="000000"/>
            </w:tcBorders>
            <w:vAlign w:val="center"/>
          </w:tcPr>
          <w:p w14:paraId="15DC6813" w14:textId="77777777" w:rsidR="008806F6" w:rsidRPr="00F35E6C" w:rsidRDefault="008806F6" w:rsidP="00F35E6C">
            <w:pPr>
              <w:widowControl w:val="0"/>
              <w:autoSpaceDE w:val="0"/>
              <w:snapToGrid w:val="0"/>
              <w:rPr>
                <w:b/>
                <w:color w:val="000000"/>
              </w:rPr>
            </w:pPr>
            <w:r w:rsidRPr="00F35E6C">
              <w:rPr>
                <w:b/>
                <w:color w:val="000000"/>
              </w:rPr>
              <w:t>Číslo tématu a téma</w:t>
            </w:r>
          </w:p>
        </w:tc>
        <w:tc>
          <w:tcPr>
            <w:tcW w:w="992" w:type="dxa"/>
            <w:tcBorders>
              <w:top w:val="single" w:sz="4" w:space="0" w:color="000000"/>
              <w:left w:val="single" w:sz="4" w:space="0" w:color="000000"/>
              <w:bottom w:val="single" w:sz="4" w:space="0" w:color="000000"/>
              <w:right w:val="single" w:sz="4" w:space="0" w:color="000000"/>
            </w:tcBorders>
            <w:vAlign w:val="center"/>
          </w:tcPr>
          <w:p w14:paraId="43916F81" w14:textId="77777777" w:rsidR="008806F6" w:rsidRPr="00F35E6C" w:rsidRDefault="008806F6" w:rsidP="00F35E6C">
            <w:pPr>
              <w:snapToGrid w:val="0"/>
              <w:rPr>
                <w:b/>
              </w:rPr>
            </w:pPr>
            <w:r w:rsidRPr="00F35E6C">
              <w:rPr>
                <w:b/>
              </w:rPr>
              <w:t>Počet hodin</w:t>
            </w:r>
          </w:p>
        </w:tc>
      </w:tr>
      <w:tr w:rsidR="008806F6" w:rsidRPr="00F35E6C" w14:paraId="006CAAC2" w14:textId="77777777" w:rsidTr="00F35E6C">
        <w:tc>
          <w:tcPr>
            <w:tcW w:w="4734" w:type="dxa"/>
            <w:tcBorders>
              <w:top w:val="single" w:sz="4" w:space="0" w:color="000000"/>
              <w:left w:val="single" w:sz="4" w:space="0" w:color="000000"/>
              <w:bottom w:val="single" w:sz="4" w:space="0" w:color="000000"/>
            </w:tcBorders>
          </w:tcPr>
          <w:p w14:paraId="772C2673" w14:textId="77777777" w:rsidR="008806F6" w:rsidRPr="00F35E6C" w:rsidRDefault="008806F6" w:rsidP="00F35E6C">
            <w:pPr>
              <w:widowControl w:val="0"/>
              <w:autoSpaceDE w:val="0"/>
              <w:snapToGrid w:val="0"/>
              <w:rPr>
                <w:color w:val="000000"/>
              </w:rPr>
            </w:pPr>
          </w:p>
        </w:tc>
        <w:tc>
          <w:tcPr>
            <w:tcW w:w="4020" w:type="dxa"/>
            <w:tcBorders>
              <w:top w:val="single" w:sz="4" w:space="0" w:color="000000"/>
              <w:left w:val="single" w:sz="4" w:space="0" w:color="000000"/>
              <w:bottom w:val="single" w:sz="4" w:space="0" w:color="000000"/>
            </w:tcBorders>
          </w:tcPr>
          <w:p w14:paraId="73CC12E5" w14:textId="2798565E" w:rsidR="008806F6" w:rsidRPr="00F35E6C" w:rsidRDefault="008806F6" w:rsidP="00F35E6C">
            <w:pPr>
              <w:widowControl w:val="0"/>
              <w:autoSpaceDE w:val="0"/>
              <w:snapToGrid w:val="0"/>
              <w:rPr>
                <w:b/>
                <w:color w:val="000000"/>
              </w:rPr>
            </w:pPr>
            <w:r w:rsidRPr="00F35E6C">
              <w:rPr>
                <w:b/>
                <w:color w:val="000000"/>
              </w:rPr>
              <w:t>1.</w:t>
            </w:r>
            <w:r w:rsidR="00F35E6C">
              <w:rPr>
                <w:b/>
                <w:color w:val="000000"/>
              </w:rPr>
              <w:t xml:space="preserve"> </w:t>
            </w:r>
            <w:r w:rsidRPr="00F35E6C">
              <w:rPr>
                <w:b/>
                <w:color w:val="000000"/>
              </w:rPr>
              <w:t>Opakování učiva 3. roč</w:t>
            </w:r>
            <w:r w:rsidR="00F35E6C">
              <w:rPr>
                <w:b/>
                <w:color w:val="000000"/>
              </w:rPr>
              <w:t>níku</w:t>
            </w:r>
          </w:p>
        </w:tc>
        <w:tc>
          <w:tcPr>
            <w:tcW w:w="992" w:type="dxa"/>
            <w:tcBorders>
              <w:top w:val="single" w:sz="4" w:space="0" w:color="000000"/>
              <w:left w:val="single" w:sz="4" w:space="0" w:color="000000"/>
              <w:bottom w:val="single" w:sz="4" w:space="0" w:color="000000"/>
              <w:right w:val="single" w:sz="4" w:space="0" w:color="000000"/>
            </w:tcBorders>
          </w:tcPr>
          <w:p w14:paraId="76FDC49D" w14:textId="77777777" w:rsidR="008806F6" w:rsidRPr="00F35E6C" w:rsidRDefault="008806F6" w:rsidP="00F35E6C">
            <w:pPr>
              <w:snapToGrid w:val="0"/>
              <w:jc w:val="center"/>
              <w:rPr>
                <w:b/>
              </w:rPr>
            </w:pPr>
            <w:r w:rsidRPr="00F35E6C">
              <w:rPr>
                <w:b/>
              </w:rPr>
              <w:t>2</w:t>
            </w:r>
          </w:p>
        </w:tc>
      </w:tr>
      <w:tr w:rsidR="008806F6" w:rsidRPr="00F35E6C" w14:paraId="0BF52C07" w14:textId="77777777" w:rsidTr="00F35E6C">
        <w:tc>
          <w:tcPr>
            <w:tcW w:w="4734" w:type="dxa"/>
            <w:tcBorders>
              <w:top w:val="single" w:sz="4" w:space="0" w:color="000000"/>
              <w:left w:val="single" w:sz="4" w:space="0" w:color="000000"/>
              <w:bottom w:val="single" w:sz="4" w:space="0" w:color="000000"/>
            </w:tcBorders>
          </w:tcPr>
          <w:p w14:paraId="63DF815B" w14:textId="77777777" w:rsidR="008806F6" w:rsidRPr="00F35E6C" w:rsidRDefault="008806F6" w:rsidP="00F35E6C">
            <w:pPr>
              <w:snapToGrid w:val="0"/>
              <w:rPr>
                <w:b/>
                <w:bCs/>
              </w:rPr>
            </w:pPr>
            <w:r w:rsidRPr="00F35E6C">
              <w:rPr>
                <w:b/>
                <w:bCs/>
              </w:rPr>
              <w:t>Žák:</w:t>
            </w:r>
          </w:p>
          <w:p w14:paraId="107278B3" w14:textId="1181ABC6" w:rsidR="008806F6" w:rsidRPr="00F35E6C" w:rsidRDefault="008806F6" w:rsidP="00F35E6C">
            <w:r w:rsidRPr="00F35E6C">
              <w:t>- umí charakterizovat jednotlivé způsoby vedení</w:t>
            </w:r>
          </w:p>
          <w:p w14:paraId="128D148A" w14:textId="53D42001" w:rsidR="008806F6" w:rsidRPr="00F35E6C" w:rsidRDefault="008806F6" w:rsidP="00F35E6C">
            <w:r w:rsidRPr="00F35E6C">
              <w:t>- zná jejich výhody a nevýhody</w:t>
            </w:r>
          </w:p>
        </w:tc>
        <w:tc>
          <w:tcPr>
            <w:tcW w:w="4020" w:type="dxa"/>
            <w:tcBorders>
              <w:top w:val="single" w:sz="4" w:space="0" w:color="000000"/>
              <w:left w:val="single" w:sz="4" w:space="0" w:color="000000"/>
              <w:bottom w:val="single" w:sz="4" w:space="0" w:color="000000"/>
            </w:tcBorders>
          </w:tcPr>
          <w:p w14:paraId="4959BDBC" w14:textId="77777777" w:rsidR="008806F6" w:rsidRPr="00F35E6C" w:rsidRDefault="008806F6" w:rsidP="00F35E6C">
            <w:pPr>
              <w:snapToGrid w:val="0"/>
              <w:rPr>
                <w:b/>
              </w:rPr>
            </w:pPr>
            <w:r w:rsidRPr="00F35E6C">
              <w:rPr>
                <w:b/>
              </w:rPr>
              <w:t>2. Způsoby vedení</w:t>
            </w:r>
          </w:p>
          <w:p w14:paraId="12D0B9B4" w14:textId="77777777" w:rsidR="008806F6" w:rsidRPr="00F35E6C" w:rsidRDefault="008806F6" w:rsidP="00F35E6C">
            <w:r w:rsidRPr="00F35E6C">
              <w:t>- nízké, střední, vysoké</w:t>
            </w:r>
          </w:p>
          <w:p w14:paraId="6C70F126" w14:textId="77777777" w:rsidR="008806F6" w:rsidRPr="00F35E6C" w:rsidRDefault="008806F6" w:rsidP="00F35E6C"/>
        </w:tc>
        <w:tc>
          <w:tcPr>
            <w:tcW w:w="992" w:type="dxa"/>
            <w:tcBorders>
              <w:top w:val="single" w:sz="4" w:space="0" w:color="000000"/>
              <w:left w:val="single" w:sz="4" w:space="0" w:color="000000"/>
              <w:bottom w:val="single" w:sz="4" w:space="0" w:color="000000"/>
              <w:right w:val="single" w:sz="4" w:space="0" w:color="000000"/>
            </w:tcBorders>
          </w:tcPr>
          <w:p w14:paraId="43E038F0" w14:textId="77777777" w:rsidR="008806F6" w:rsidRPr="00F35E6C" w:rsidRDefault="008806F6" w:rsidP="00F35E6C">
            <w:pPr>
              <w:snapToGrid w:val="0"/>
              <w:jc w:val="center"/>
              <w:rPr>
                <w:b/>
              </w:rPr>
            </w:pPr>
            <w:r w:rsidRPr="00F35E6C">
              <w:rPr>
                <w:b/>
              </w:rPr>
              <w:t>4</w:t>
            </w:r>
          </w:p>
        </w:tc>
      </w:tr>
      <w:tr w:rsidR="008806F6" w:rsidRPr="00F35E6C" w14:paraId="38CD419C" w14:textId="77777777" w:rsidTr="00F35E6C">
        <w:tc>
          <w:tcPr>
            <w:tcW w:w="4734" w:type="dxa"/>
            <w:tcBorders>
              <w:top w:val="single" w:sz="4" w:space="0" w:color="000000"/>
              <w:left w:val="single" w:sz="4" w:space="0" w:color="000000"/>
              <w:bottom w:val="single" w:sz="4" w:space="0" w:color="000000"/>
            </w:tcBorders>
          </w:tcPr>
          <w:p w14:paraId="57A6BE0A" w14:textId="77777777" w:rsidR="008806F6" w:rsidRPr="00F35E6C" w:rsidRDefault="008806F6" w:rsidP="00F35E6C">
            <w:pPr>
              <w:snapToGrid w:val="0"/>
            </w:pPr>
            <w:r w:rsidRPr="00F35E6C">
              <w:t>- zná význam zelených prací umí je charakterizovat</w:t>
            </w:r>
          </w:p>
          <w:p w14:paraId="32D579FF" w14:textId="28EC88B9" w:rsidR="008806F6" w:rsidRPr="00F35E6C" w:rsidRDefault="008806F6" w:rsidP="00F35E6C">
            <w:r w:rsidRPr="00F35E6C">
              <w:t>- zná termíny a techniku jejich provádění</w:t>
            </w:r>
          </w:p>
          <w:p w14:paraId="42B608D9" w14:textId="77777777" w:rsidR="008806F6" w:rsidRPr="00F35E6C" w:rsidRDefault="008806F6" w:rsidP="00F35E6C">
            <w:r w:rsidRPr="00F35E6C">
              <w:t>- umí posoudit jejich kvalitu</w:t>
            </w:r>
          </w:p>
        </w:tc>
        <w:tc>
          <w:tcPr>
            <w:tcW w:w="4020" w:type="dxa"/>
            <w:tcBorders>
              <w:top w:val="single" w:sz="4" w:space="0" w:color="000000"/>
              <w:left w:val="single" w:sz="4" w:space="0" w:color="000000"/>
              <w:bottom w:val="single" w:sz="4" w:space="0" w:color="000000"/>
            </w:tcBorders>
          </w:tcPr>
          <w:p w14:paraId="5C7E452C" w14:textId="77777777" w:rsidR="008806F6" w:rsidRPr="00F35E6C" w:rsidRDefault="008806F6" w:rsidP="00F35E6C">
            <w:pPr>
              <w:snapToGrid w:val="0"/>
              <w:rPr>
                <w:b/>
              </w:rPr>
            </w:pPr>
            <w:r w:rsidRPr="00F35E6C">
              <w:rPr>
                <w:b/>
              </w:rPr>
              <w:t>3. Zelené práce na révovém keři</w:t>
            </w:r>
          </w:p>
          <w:p w14:paraId="27FAC01C" w14:textId="57035317" w:rsidR="008806F6" w:rsidRPr="00F35E6C" w:rsidRDefault="008806F6" w:rsidP="00F35E6C">
            <w:r w:rsidRPr="00F35E6C">
              <w:t>-</w:t>
            </w:r>
            <w:r w:rsidR="00F35E6C">
              <w:t xml:space="preserve"> </w:t>
            </w:r>
            <w:r w:rsidRPr="00F35E6C">
              <w:t>čištění kmínků, podlom, odstraňování zálistků, osečkování, odlistění zóny hroznů, cizelování</w:t>
            </w:r>
          </w:p>
        </w:tc>
        <w:tc>
          <w:tcPr>
            <w:tcW w:w="992" w:type="dxa"/>
            <w:tcBorders>
              <w:top w:val="single" w:sz="4" w:space="0" w:color="000000"/>
              <w:left w:val="single" w:sz="4" w:space="0" w:color="000000"/>
              <w:bottom w:val="single" w:sz="4" w:space="0" w:color="000000"/>
              <w:right w:val="single" w:sz="4" w:space="0" w:color="000000"/>
            </w:tcBorders>
          </w:tcPr>
          <w:p w14:paraId="59A8B8FA" w14:textId="77777777" w:rsidR="008806F6" w:rsidRPr="00F35E6C" w:rsidRDefault="008806F6" w:rsidP="00F35E6C">
            <w:pPr>
              <w:snapToGrid w:val="0"/>
              <w:jc w:val="center"/>
              <w:rPr>
                <w:b/>
              </w:rPr>
            </w:pPr>
            <w:r w:rsidRPr="00F35E6C">
              <w:rPr>
                <w:b/>
              </w:rPr>
              <w:t>6</w:t>
            </w:r>
          </w:p>
        </w:tc>
      </w:tr>
      <w:tr w:rsidR="008806F6" w:rsidRPr="00F35E6C" w14:paraId="10AEEBFD" w14:textId="77777777" w:rsidTr="00F35E6C">
        <w:tc>
          <w:tcPr>
            <w:tcW w:w="4734" w:type="dxa"/>
            <w:tcBorders>
              <w:top w:val="single" w:sz="4" w:space="0" w:color="000000"/>
              <w:left w:val="single" w:sz="4" w:space="0" w:color="000000"/>
              <w:bottom w:val="single" w:sz="4" w:space="0" w:color="000000"/>
            </w:tcBorders>
          </w:tcPr>
          <w:p w14:paraId="355AE200" w14:textId="600DE3F0" w:rsidR="008806F6" w:rsidRPr="00F35E6C" w:rsidRDefault="008806F6" w:rsidP="00F35E6C">
            <w:pPr>
              <w:snapToGrid w:val="0"/>
            </w:pPr>
            <w:r w:rsidRPr="00F35E6C">
              <w:t>- popíše základní systémy obdělávání půdy</w:t>
            </w:r>
            <w:r w:rsidR="00F35E6C">
              <w:t xml:space="preserve"> </w:t>
            </w:r>
            <w:r w:rsidRPr="00F35E6C">
              <w:t>ve vinicích</w:t>
            </w:r>
          </w:p>
          <w:p w14:paraId="7A9CFC27" w14:textId="0FEE5ECF" w:rsidR="008806F6" w:rsidRPr="00F35E6C" w:rsidRDefault="008806F6" w:rsidP="00F35E6C">
            <w:r w:rsidRPr="00F35E6C">
              <w:t>- o</w:t>
            </w:r>
            <w:r w:rsidR="00F35E6C">
              <w:t>b</w:t>
            </w:r>
            <w:r w:rsidRPr="00F35E6C">
              <w:t>jasní jejich význam a potřebu</w:t>
            </w:r>
          </w:p>
          <w:p w14:paraId="7382626B" w14:textId="77777777" w:rsidR="008806F6" w:rsidRPr="00F35E6C" w:rsidRDefault="008806F6" w:rsidP="00F35E6C">
            <w:r w:rsidRPr="00F35E6C">
              <w:t>- zná vhodnou mechanizaci</w:t>
            </w:r>
          </w:p>
        </w:tc>
        <w:tc>
          <w:tcPr>
            <w:tcW w:w="4020" w:type="dxa"/>
            <w:tcBorders>
              <w:top w:val="single" w:sz="4" w:space="0" w:color="000000"/>
              <w:left w:val="single" w:sz="4" w:space="0" w:color="000000"/>
              <w:bottom w:val="single" w:sz="4" w:space="0" w:color="000000"/>
            </w:tcBorders>
          </w:tcPr>
          <w:p w14:paraId="6C06A59E" w14:textId="77777777" w:rsidR="008806F6" w:rsidRPr="00F35E6C" w:rsidRDefault="008806F6" w:rsidP="00F35E6C">
            <w:pPr>
              <w:snapToGrid w:val="0"/>
              <w:rPr>
                <w:b/>
              </w:rPr>
            </w:pPr>
            <w:r w:rsidRPr="00F35E6C">
              <w:rPr>
                <w:b/>
              </w:rPr>
              <w:t>4. Obdělávání půdy ve vinici</w:t>
            </w:r>
          </w:p>
          <w:p w14:paraId="560C9D40" w14:textId="77777777" w:rsidR="008806F6" w:rsidRPr="00F35E6C" w:rsidRDefault="008806F6" w:rsidP="00F35E6C">
            <w:r w:rsidRPr="00F35E6C">
              <w:t>- kypření, mulčování</w:t>
            </w:r>
          </w:p>
          <w:p w14:paraId="3CF98E05" w14:textId="77777777" w:rsidR="008806F6" w:rsidRPr="00F35E6C" w:rsidRDefault="008806F6" w:rsidP="00F35E6C">
            <w:r w:rsidRPr="00F35E6C">
              <w:t>- herbicidní úhor</w:t>
            </w:r>
          </w:p>
          <w:p w14:paraId="4CCA33A0" w14:textId="77777777" w:rsidR="008806F6" w:rsidRPr="00F35E6C" w:rsidRDefault="008806F6" w:rsidP="00F35E6C">
            <w:r w:rsidRPr="00F35E6C">
              <w:t>- výkyvná sekce</w:t>
            </w:r>
          </w:p>
        </w:tc>
        <w:tc>
          <w:tcPr>
            <w:tcW w:w="992" w:type="dxa"/>
            <w:tcBorders>
              <w:top w:val="single" w:sz="4" w:space="0" w:color="000000"/>
              <w:left w:val="single" w:sz="4" w:space="0" w:color="000000"/>
              <w:bottom w:val="single" w:sz="4" w:space="0" w:color="000000"/>
              <w:right w:val="single" w:sz="4" w:space="0" w:color="000000"/>
            </w:tcBorders>
          </w:tcPr>
          <w:p w14:paraId="042B6ADA" w14:textId="77777777" w:rsidR="008806F6" w:rsidRPr="00F35E6C" w:rsidRDefault="008806F6" w:rsidP="00F35E6C">
            <w:pPr>
              <w:snapToGrid w:val="0"/>
              <w:jc w:val="center"/>
              <w:rPr>
                <w:b/>
              </w:rPr>
            </w:pPr>
            <w:r w:rsidRPr="00F35E6C">
              <w:rPr>
                <w:b/>
              </w:rPr>
              <w:t>9</w:t>
            </w:r>
          </w:p>
        </w:tc>
      </w:tr>
      <w:tr w:rsidR="008806F6" w:rsidRPr="00F35E6C" w14:paraId="4EC75C79" w14:textId="77777777" w:rsidTr="00F35E6C">
        <w:tc>
          <w:tcPr>
            <w:tcW w:w="4734" w:type="dxa"/>
            <w:tcBorders>
              <w:top w:val="single" w:sz="4" w:space="0" w:color="000000"/>
              <w:left w:val="single" w:sz="4" w:space="0" w:color="000000"/>
              <w:bottom w:val="single" w:sz="4" w:space="0" w:color="000000"/>
            </w:tcBorders>
          </w:tcPr>
          <w:p w14:paraId="21A004A1" w14:textId="77777777" w:rsidR="008806F6" w:rsidRPr="00F35E6C" w:rsidRDefault="008806F6" w:rsidP="00F35E6C">
            <w:pPr>
              <w:snapToGrid w:val="0"/>
            </w:pPr>
            <w:r w:rsidRPr="00F35E6C">
              <w:t>- objasní význam živin pro révu</w:t>
            </w:r>
          </w:p>
          <w:p w14:paraId="12DE656A" w14:textId="77777777" w:rsidR="008806F6" w:rsidRPr="00F35E6C" w:rsidRDefault="008806F6" w:rsidP="00F35E6C">
            <w:r w:rsidRPr="00F35E6C">
              <w:t>- zná nejdůležitější živiny</w:t>
            </w:r>
          </w:p>
          <w:p w14:paraId="78E54D93" w14:textId="77777777" w:rsidR="008806F6" w:rsidRPr="00F35E6C" w:rsidRDefault="008806F6" w:rsidP="00F35E6C">
            <w:r w:rsidRPr="00F35E6C">
              <w:t>- umí vypočítat jejich potřebu</w:t>
            </w:r>
          </w:p>
        </w:tc>
        <w:tc>
          <w:tcPr>
            <w:tcW w:w="4020" w:type="dxa"/>
            <w:tcBorders>
              <w:top w:val="single" w:sz="4" w:space="0" w:color="000000"/>
              <w:left w:val="single" w:sz="4" w:space="0" w:color="000000"/>
              <w:bottom w:val="single" w:sz="4" w:space="0" w:color="000000"/>
            </w:tcBorders>
          </w:tcPr>
          <w:p w14:paraId="0FDDF7D7" w14:textId="77777777" w:rsidR="008806F6" w:rsidRPr="00F35E6C" w:rsidRDefault="008806F6" w:rsidP="00F35E6C">
            <w:pPr>
              <w:snapToGrid w:val="0"/>
              <w:rPr>
                <w:b/>
              </w:rPr>
            </w:pPr>
            <w:r w:rsidRPr="00F35E6C">
              <w:rPr>
                <w:b/>
              </w:rPr>
              <w:t>5. Výživa a hnojení révy</w:t>
            </w:r>
          </w:p>
          <w:p w14:paraId="5179BB43" w14:textId="35977644" w:rsidR="008806F6" w:rsidRPr="00F35E6C" w:rsidRDefault="008806F6" w:rsidP="00F35E6C">
            <w:r w:rsidRPr="00F35E6C">
              <w:t>-</w:t>
            </w:r>
            <w:r w:rsidR="00F35E6C">
              <w:t xml:space="preserve"> </w:t>
            </w:r>
            <w:r w:rsidRPr="00F35E6C">
              <w:t>význam jednotlivých prvků pro révu</w:t>
            </w:r>
          </w:p>
          <w:p w14:paraId="4611D01B" w14:textId="77777777" w:rsidR="008806F6" w:rsidRPr="00F35E6C" w:rsidRDefault="008806F6" w:rsidP="00F35E6C">
            <w:r w:rsidRPr="00F35E6C">
              <w:t>- způsoby doplňování živin</w:t>
            </w:r>
          </w:p>
        </w:tc>
        <w:tc>
          <w:tcPr>
            <w:tcW w:w="992" w:type="dxa"/>
            <w:tcBorders>
              <w:top w:val="single" w:sz="4" w:space="0" w:color="000000"/>
              <w:left w:val="single" w:sz="4" w:space="0" w:color="000000"/>
              <w:bottom w:val="single" w:sz="4" w:space="0" w:color="000000"/>
              <w:right w:val="single" w:sz="4" w:space="0" w:color="000000"/>
            </w:tcBorders>
          </w:tcPr>
          <w:p w14:paraId="346982B0" w14:textId="77777777" w:rsidR="008806F6" w:rsidRPr="00F35E6C" w:rsidRDefault="008806F6" w:rsidP="00F35E6C">
            <w:pPr>
              <w:snapToGrid w:val="0"/>
              <w:jc w:val="center"/>
              <w:rPr>
                <w:b/>
              </w:rPr>
            </w:pPr>
            <w:r w:rsidRPr="00F35E6C">
              <w:rPr>
                <w:b/>
              </w:rPr>
              <w:t>9</w:t>
            </w:r>
          </w:p>
        </w:tc>
      </w:tr>
      <w:tr w:rsidR="008806F6" w:rsidRPr="00F35E6C" w14:paraId="20079CFE" w14:textId="77777777" w:rsidTr="00F35E6C">
        <w:tc>
          <w:tcPr>
            <w:tcW w:w="4734" w:type="dxa"/>
            <w:tcBorders>
              <w:top w:val="single" w:sz="4" w:space="0" w:color="000000"/>
              <w:left w:val="single" w:sz="4" w:space="0" w:color="000000"/>
              <w:bottom w:val="single" w:sz="4" w:space="0" w:color="000000"/>
            </w:tcBorders>
          </w:tcPr>
          <w:p w14:paraId="5133732F" w14:textId="77777777" w:rsidR="008806F6" w:rsidRPr="00F35E6C" w:rsidRDefault="008806F6" w:rsidP="00F35E6C">
            <w:pPr>
              <w:snapToGrid w:val="0"/>
            </w:pPr>
            <w:r w:rsidRPr="00F35E6C">
              <w:t>- objasní význam vody pro révu</w:t>
            </w:r>
          </w:p>
          <w:p w14:paraId="3DD6BB20" w14:textId="77777777" w:rsidR="008806F6" w:rsidRPr="00F35E6C" w:rsidRDefault="008806F6" w:rsidP="00F35E6C">
            <w:r w:rsidRPr="00F35E6C">
              <w:t>- umí charakterizovat různé  závlahové systémy</w:t>
            </w:r>
          </w:p>
          <w:p w14:paraId="71D5876C" w14:textId="46B7DEE6" w:rsidR="008806F6" w:rsidRPr="00F35E6C" w:rsidRDefault="008806F6" w:rsidP="00F35E6C">
            <w:r w:rsidRPr="00F35E6C">
              <w:t>- umí stanovit termín závlahy</w:t>
            </w:r>
          </w:p>
        </w:tc>
        <w:tc>
          <w:tcPr>
            <w:tcW w:w="4020" w:type="dxa"/>
            <w:tcBorders>
              <w:top w:val="single" w:sz="4" w:space="0" w:color="000000"/>
              <w:left w:val="single" w:sz="4" w:space="0" w:color="000000"/>
              <w:bottom w:val="single" w:sz="4" w:space="0" w:color="000000"/>
            </w:tcBorders>
          </w:tcPr>
          <w:p w14:paraId="27B94168" w14:textId="77777777" w:rsidR="008806F6" w:rsidRPr="00F35E6C" w:rsidRDefault="008806F6" w:rsidP="00F35E6C">
            <w:pPr>
              <w:snapToGrid w:val="0"/>
              <w:rPr>
                <w:b/>
              </w:rPr>
            </w:pPr>
            <w:r w:rsidRPr="00F35E6C">
              <w:rPr>
                <w:b/>
              </w:rPr>
              <w:t>6. Zavlažování vinic</w:t>
            </w:r>
          </w:p>
          <w:p w14:paraId="090F0056" w14:textId="77777777" w:rsidR="008806F6" w:rsidRPr="00F35E6C" w:rsidRDefault="008806F6" w:rsidP="00F35E6C">
            <w:r w:rsidRPr="00F35E6C">
              <w:t>- stanovení závlahy</w:t>
            </w:r>
          </w:p>
          <w:p w14:paraId="1F8C96A5" w14:textId="0EA0F189" w:rsidR="008806F6" w:rsidRPr="00F35E6C" w:rsidRDefault="008806F6" w:rsidP="00F35E6C">
            <w:r w:rsidRPr="00F35E6C">
              <w:t>-</w:t>
            </w:r>
            <w:r w:rsidR="00F35E6C">
              <w:t xml:space="preserve"> </w:t>
            </w:r>
            <w:r w:rsidRPr="00F35E6C">
              <w:t>technika  závlahy</w:t>
            </w:r>
          </w:p>
          <w:p w14:paraId="6F7C02A4" w14:textId="4F5EDEA6" w:rsidR="008806F6" w:rsidRPr="00F35E6C" w:rsidRDefault="008806F6" w:rsidP="00F35E6C">
            <w:r w:rsidRPr="00F35E6C">
              <w:t>-</w:t>
            </w:r>
            <w:r w:rsidR="00F35E6C">
              <w:t xml:space="preserve"> </w:t>
            </w:r>
            <w:r w:rsidRPr="00F35E6C">
              <w:t>způsoby závlahy</w:t>
            </w:r>
          </w:p>
        </w:tc>
        <w:tc>
          <w:tcPr>
            <w:tcW w:w="992" w:type="dxa"/>
            <w:tcBorders>
              <w:top w:val="single" w:sz="4" w:space="0" w:color="000000"/>
              <w:left w:val="single" w:sz="4" w:space="0" w:color="000000"/>
              <w:bottom w:val="single" w:sz="4" w:space="0" w:color="000000"/>
              <w:right w:val="single" w:sz="4" w:space="0" w:color="000000"/>
            </w:tcBorders>
          </w:tcPr>
          <w:p w14:paraId="037E5175" w14:textId="77777777" w:rsidR="008806F6" w:rsidRPr="00F35E6C" w:rsidRDefault="008806F6" w:rsidP="00F35E6C">
            <w:pPr>
              <w:snapToGrid w:val="0"/>
              <w:jc w:val="center"/>
              <w:rPr>
                <w:b/>
              </w:rPr>
            </w:pPr>
            <w:r w:rsidRPr="00F35E6C">
              <w:rPr>
                <w:b/>
              </w:rPr>
              <w:t>4</w:t>
            </w:r>
          </w:p>
        </w:tc>
      </w:tr>
      <w:tr w:rsidR="008806F6" w:rsidRPr="00F35E6C" w14:paraId="561D1D30" w14:textId="77777777" w:rsidTr="00F35E6C">
        <w:tc>
          <w:tcPr>
            <w:tcW w:w="4734" w:type="dxa"/>
            <w:tcBorders>
              <w:top w:val="single" w:sz="4" w:space="0" w:color="000000"/>
              <w:left w:val="single" w:sz="4" w:space="0" w:color="000000"/>
              <w:bottom w:val="single" w:sz="4" w:space="0" w:color="000000"/>
            </w:tcBorders>
          </w:tcPr>
          <w:p w14:paraId="5F1E8B8C" w14:textId="059063E5" w:rsidR="008806F6" w:rsidRPr="00F35E6C" w:rsidRDefault="008806F6" w:rsidP="00F35E6C">
            <w:pPr>
              <w:snapToGrid w:val="0"/>
            </w:pPr>
            <w:r w:rsidRPr="00F35E6C">
              <w:t>-</w:t>
            </w:r>
            <w:r w:rsidR="00F35E6C">
              <w:t xml:space="preserve"> </w:t>
            </w:r>
            <w:r w:rsidRPr="00F35E6C">
              <w:t>rozezná nejdůležitější choroby a škůdce révy vinné</w:t>
            </w:r>
          </w:p>
          <w:p w14:paraId="31DC5A71" w14:textId="49870975" w:rsidR="008806F6" w:rsidRPr="00F35E6C" w:rsidRDefault="008806F6" w:rsidP="00F35E6C">
            <w:r w:rsidRPr="00F35E6C">
              <w:t>- umí aplikovat metody prognózy a</w:t>
            </w:r>
            <w:r w:rsidR="00F35E6C">
              <w:t> </w:t>
            </w:r>
            <w:r w:rsidRPr="00F35E6C">
              <w:t>signalizace</w:t>
            </w:r>
          </w:p>
          <w:p w14:paraId="6D86800F" w14:textId="77777777" w:rsidR="008806F6" w:rsidRPr="00F35E6C" w:rsidRDefault="008806F6" w:rsidP="00F35E6C">
            <w:r w:rsidRPr="00F35E6C">
              <w:t>- popíše postup ochrany</w:t>
            </w:r>
          </w:p>
        </w:tc>
        <w:tc>
          <w:tcPr>
            <w:tcW w:w="4020" w:type="dxa"/>
            <w:tcBorders>
              <w:top w:val="single" w:sz="4" w:space="0" w:color="000000"/>
              <w:left w:val="single" w:sz="4" w:space="0" w:color="000000"/>
              <w:bottom w:val="single" w:sz="4" w:space="0" w:color="000000"/>
            </w:tcBorders>
          </w:tcPr>
          <w:p w14:paraId="5BEBA593" w14:textId="77777777" w:rsidR="008806F6" w:rsidRPr="00F35E6C" w:rsidRDefault="008806F6" w:rsidP="00F35E6C">
            <w:pPr>
              <w:snapToGrid w:val="0"/>
              <w:rPr>
                <w:b/>
              </w:rPr>
            </w:pPr>
            <w:r w:rsidRPr="00F35E6C">
              <w:rPr>
                <w:b/>
              </w:rPr>
              <w:t>7. Ochrana proti chorobám a škůdcům</w:t>
            </w:r>
          </w:p>
          <w:p w14:paraId="7A3BE86B" w14:textId="77777777" w:rsidR="008806F6" w:rsidRPr="00F35E6C" w:rsidRDefault="008806F6" w:rsidP="00F35E6C">
            <w:r w:rsidRPr="00F35E6C">
              <w:t>- charakteristika chorob</w:t>
            </w:r>
          </w:p>
          <w:p w14:paraId="67503FEA" w14:textId="77777777" w:rsidR="008806F6" w:rsidRPr="00F35E6C" w:rsidRDefault="008806F6" w:rsidP="00F35E6C">
            <w:r w:rsidRPr="00F35E6C">
              <w:t>- charakteristika škůdců</w:t>
            </w:r>
          </w:p>
          <w:p w14:paraId="0CB0D558" w14:textId="77777777" w:rsidR="008806F6" w:rsidRPr="00F35E6C" w:rsidRDefault="008806F6" w:rsidP="00F35E6C">
            <w:r w:rsidRPr="00F35E6C">
              <w:t>- prognóza a signalizace</w:t>
            </w:r>
          </w:p>
          <w:p w14:paraId="76F54291" w14:textId="77777777" w:rsidR="008806F6" w:rsidRPr="00F35E6C" w:rsidRDefault="008806F6" w:rsidP="00F35E6C">
            <w:r w:rsidRPr="00F35E6C">
              <w:t>- technika ochrany</w:t>
            </w:r>
          </w:p>
        </w:tc>
        <w:tc>
          <w:tcPr>
            <w:tcW w:w="992" w:type="dxa"/>
            <w:tcBorders>
              <w:top w:val="single" w:sz="4" w:space="0" w:color="000000"/>
              <w:left w:val="single" w:sz="4" w:space="0" w:color="000000"/>
              <w:bottom w:val="single" w:sz="4" w:space="0" w:color="000000"/>
              <w:right w:val="single" w:sz="4" w:space="0" w:color="000000"/>
            </w:tcBorders>
          </w:tcPr>
          <w:p w14:paraId="3A07BE52" w14:textId="77777777" w:rsidR="008806F6" w:rsidRPr="00F35E6C" w:rsidRDefault="008806F6" w:rsidP="00F35E6C">
            <w:pPr>
              <w:snapToGrid w:val="0"/>
              <w:jc w:val="center"/>
              <w:rPr>
                <w:b/>
              </w:rPr>
            </w:pPr>
            <w:r w:rsidRPr="00F35E6C">
              <w:rPr>
                <w:b/>
              </w:rPr>
              <w:t>12</w:t>
            </w:r>
          </w:p>
        </w:tc>
      </w:tr>
      <w:tr w:rsidR="008806F6" w:rsidRPr="00F35E6C" w14:paraId="57832560" w14:textId="77777777" w:rsidTr="00F35E6C">
        <w:tc>
          <w:tcPr>
            <w:tcW w:w="4734" w:type="dxa"/>
            <w:tcBorders>
              <w:top w:val="single" w:sz="4" w:space="0" w:color="000000"/>
              <w:left w:val="single" w:sz="4" w:space="0" w:color="000000"/>
              <w:bottom w:val="single" w:sz="4" w:space="0" w:color="000000"/>
            </w:tcBorders>
          </w:tcPr>
          <w:p w14:paraId="35F5ACA1" w14:textId="5C82AE76" w:rsidR="008806F6" w:rsidRPr="00F35E6C" w:rsidRDefault="008806F6" w:rsidP="00F35E6C">
            <w:pPr>
              <w:snapToGrid w:val="0"/>
            </w:pPr>
            <w:r w:rsidRPr="00F35E6C">
              <w:t>-</w:t>
            </w:r>
            <w:r w:rsidR="00F35E6C">
              <w:t xml:space="preserve"> </w:t>
            </w:r>
            <w:r w:rsidRPr="00F35E6C">
              <w:t>definuje jednotlivé stupně zralosti</w:t>
            </w:r>
          </w:p>
          <w:p w14:paraId="2CEC6F6F" w14:textId="0C37AD97" w:rsidR="008806F6" w:rsidRPr="00F35E6C" w:rsidRDefault="008806F6" w:rsidP="00F35E6C">
            <w:r w:rsidRPr="00F35E6C">
              <w:t>- umí stanovit optimální termín a navrhnout techniku sklizně</w:t>
            </w:r>
          </w:p>
        </w:tc>
        <w:tc>
          <w:tcPr>
            <w:tcW w:w="4020" w:type="dxa"/>
            <w:tcBorders>
              <w:top w:val="single" w:sz="4" w:space="0" w:color="000000"/>
              <w:left w:val="single" w:sz="4" w:space="0" w:color="000000"/>
              <w:bottom w:val="single" w:sz="4" w:space="0" w:color="000000"/>
            </w:tcBorders>
          </w:tcPr>
          <w:p w14:paraId="057BD217" w14:textId="77777777" w:rsidR="008806F6" w:rsidRPr="00F35E6C" w:rsidRDefault="008806F6" w:rsidP="00F35E6C">
            <w:pPr>
              <w:snapToGrid w:val="0"/>
              <w:rPr>
                <w:b/>
              </w:rPr>
            </w:pPr>
            <w:r w:rsidRPr="00F35E6C">
              <w:rPr>
                <w:b/>
              </w:rPr>
              <w:t>8. Sklizeň hroznů</w:t>
            </w:r>
          </w:p>
          <w:p w14:paraId="7A376AE2" w14:textId="77777777" w:rsidR="008806F6" w:rsidRPr="00F35E6C" w:rsidRDefault="008806F6" w:rsidP="00F35E6C">
            <w:r w:rsidRPr="00F35E6C">
              <w:t>- termín sklizně</w:t>
            </w:r>
          </w:p>
          <w:p w14:paraId="3B0C5896" w14:textId="77777777" w:rsidR="008806F6" w:rsidRPr="00F35E6C" w:rsidRDefault="008806F6" w:rsidP="00F35E6C">
            <w:r w:rsidRPr="00F35E6C">
              <w:t>- technika sklizně</w:t>
            </w:r>
          </w:p>
        </w:tc>
        <w:tc>
          <w:tcPr>
            <w:tcW w:w="992" w:type="dxa"/>
            <w:tcBorders>
              <w:top w:val="single" w:sz="4" w:space="0" w:color="000000"/>
              <w:left w:val="single" w:sz="4" w:space="0" w:color="000000"/>
              <w:bottom w:val="single" w:sz="4" w:space="0" w:color="000000"/>
              <w:right w:val="single" w:sz="4" w:space="0" w:color="000000"/>
            </w:tcBorders>
          </w:tcPr>
          <w:p w14:paraId="63AF4F54" w14:textId="77777777" w:rsidR="008806F6" w:rsidRPr="00F35E6C" w:rsidRDefault="008806F6" w:rsidP="00F35E6C">
            <w:pPr>
              <w:snapToGrid w:val="0"/>
              <w:jc w:val="center"/>
              <w:rPr>
                <w:b/>
              </w:rPr>
            </w:pPr>
            <w:r w:rsidRPr="00F35E6C">
              <w:rPr>
                <w:b/>
              </w:rPr>
              <w:t>3</w:t>
            </w:r>
          </w:p>
        </w:tc>
      </w:tr>
      <w:tr w:rsidR="008806F6" w:rsidRPr="00F35E6C" w14:paraId="755D92B9" w14:textId="77777777" w:rsidTr="00F35E6C">
        <w:tc>
          <w:tcPr>
            <w:tcW w:w="4734" w:type="dxa"/>
            <w:tcBorders>
              <w:top w:val="single" w:sz="4" w:space="0" w:color="000000"/>
              <w:left w:val="single" w:sz="4" w:space="0" w:color="000000"/>
              <w:bottom w:val="single" w:sz="4" w:space="0" w:color="000000"/>
            </w:tcBorders>
          </w:tcPr>
          <w:p w14:paraId="5D3DC83D" w14:textId="516BDB5E" w:rsidR="008806F6" w:rsidRPr="00F35E6C" w:rsidRDefault="008806F6" w:rsidP="00F35E6C">
            <w:pPr>
              <w:snapToGrid w:val="0"/>
            </w:pPr>
            <w:r w:rsidRPr="00F35E6C">
              <w:t>- zná význam a podstatu systému integrované produkce hroznů</w:t>
            </w:r>
          </w:p>
        </w:tc>
        <w:tc>
          <w:tcPr>
            <w:tcW w:w="4020" w:type="dxa"/>
            <w:tcBorders>
              <w:top w:val="single" w:sz="4" w:space="0" w:color="000000"/>
              <w:left w:val="single" w:sz="4" w:space="0" w:color="000000"/>
              <w:bottom w:val="single" w:sz="4" w:space="0" w:color="000000"/>
            </w:tcBorders>
          </w:tcPr>
          <w:p w14:paraId="2637A95F" w14:textId="77777777" w:rsidR="008806F6" w:rsidRPr="00F35E6C" w:rsidRDefault="008806F6" w:rsidP="00F35E6C">
            <w:pPr>
              <w:snapToGrid w:val="0"/>
              <w:rPr>
                <w:b/>
              </w:rPr>
            </w:pPr>
            <w:r w:rsidRPr="00F35E6C">
              <w:rPr>
                <w:b/>
              </w:rPr>
              <w:t>9. Integrovaná produkce hroznů</w:t>
            </w:r>
          </w:p>
          <w:p w14:paraId="406979DA" w14:textId="77777777" w:rsidR="008806F6" w:rsidRPr="00F35E6C" w:rsidRDefault="008806F6" w:rsidP="00F35E6C"/>
        </w:tc>
        <w:tc>
          <w:tcPr>
            <w:tcW w:w="992" w:type="dxa"/>
            <w:tcBorders>
              <w:top w:val="single" w:sz="4" w:space="0" w:color="000000"/>
              <w:left w:val="single" w:sz="4" w:space="0" w:color="000000"/>
              <w:bottom w:val="single" w:sz="4" w:space="0" w:color="000000"/>
              <w:right w:val="single" w:sz="4" w:space="0" w:color="000000"/>
            </w:tcBorders>
          </w:tcPr>
          <w:p w14:paraId="29747FF5" w14:textId="77777777" w:rsidR="008806F6" w:rsidRPr="00F35E6C" w:rsidRDefault="008806F6" w:rsidP="00F35E6C">
            <w:pPr>
              <w:snapToGrid w:val="0"/>
              <w:jc w:val="center"/>
              <w:rPr>
                <w:b/>
              </w:rPr>
            </w:pPr>
            <w:r w:rsidRPr="00F35E6C">
              <w:rPr>
                <w:b/>
              </w:rPr>
              <w:t>3</w:t>
            </w:r>
          </w:p>
        </w:tc>
      </w:tr>
      <w:tr w:rsidR="008806F6" w:rsidRPr="00F35E6C" w14:paraId="696E8F66" w14:textId="77777777" w:rsidTr="00F35E6C">
        <w:tc>
          <w:tcPr>
            <w:tcW w:w="4734" w:type="dxa"/>
            <w:tcBorders>
              <w:top w:val="single" w:sz="4" w:space="0" w:color="000000"/>
              <w:left w:val="single" w:sz="4" w:space="0" w:color="000000"/>
              <w:bottom w:val="single" w:sz="4" w:space="0" w:color="000000"/>
            </w:tcBorders>
          </w:tcPr>
          <w:p w14:paraId="21D2B04E" w14:textId="77777777" w:rsidR="008806F6" w:rsidRPr="00F35E6C" w:rsidRDefault="008806F6" w:rsidP="00F35E6C">
            <w:pPr>
              <w:snapToGrid w:val="0"/>
            </w:pPr>
            <w:r w:rsidRPr="00F35E6C">
              <w:t>- charakterizuje podstatu ekologického způsobu pěstování révy</w:t>
            </w:r>
          </w:p>
        </w:tc>
        <w:tc>
          <w:tcPr>
            <w:tcW w:w="4020" w:type="dxa"/>
            <w:tcBorders>
              <w:top w:val="single" w:sz="4" w:space="0" w:color="000000"/>
              <w:left w:val="single" w:sz="4" w:space="0" w:color="000000"/>
              <w:bottom w:val="single" w:sz="4" w:space="0" w:color="000000"/>
            </w:tcBorders>
          </w:tcPr>
          <w:p w14:paraId="2AC265CC" w14:textId="77777777" w:rsidR="008806F6" w:rsidRPr="00F35E6C" w:rsidRDefault="008806F6" w:rsidP="00F35E6C">
            <w:pPr>
              <w:snapToGrid w:val="0"/>
              <w:rPr>
                <w:b/>
              </w:rPr>
            </w:pPr>
            <w:r w:rsidRPr="00F35E6C">
              <w:rPr>
                <w:b/>
              </w:rPr>
              <w:t>10. Ekologické vinohradnictví</w:t>
            </w:r>
          </w:p>
          <w:p w14:paraId="7EC80531" w14:textId="77777777" w:rsidR="008806F6" w:rsidRPr="00F35E6C" w:rsidRDefault="008806F6" w:rsidP="00F35E6C">
            <w:pPr>
              <w:rPr>
                <w:b/>
              </w:rPr>
            </w:pPr>
          </w:p>
        </w:tc>
        <w:tc>
          <w:tcPr>
            <w:tcW w:w="992" w:type="dxa"/>
            <w:tcBorders>
              <w:top w:val="single" w:sz="4" w:space="0" w:color="000000"/>
              <w:left w:val="single" w:sz="4" w:space="0" w:color="000000"/>
              <w:bottom w:val="single" w:sz="4" w:space="0" w:color="000000"/>
              <w:right w:val="single" w:sz="4" w:space="0" w:color="000000"/>
            </w:tcBorders>
          </w:tcPr>
          <w:p w14:paraId="5A7C30F2" w14:textId="77777777" w:rsidR="008806F6" w:rsidRPr="00F35E6C" w:rsidRDefault="008806F6" w:rsidP="00F35E6C">
            <w:pPr>
              <w:snapToGrid w:val="0"/>
              <w:jc w:val="center"/>
              <w:rPr>
                <w:b/>
              </w:rPr>
            </w:pPr>
            <w:r w:rsidRPr="00F35E6C">
              <w:rPr>
                <w:b/>
              </w:rPr>
              <w:t>2</w:t>
            </w:r>
          </w:p>
        </w:tc>
      </w:tr>
      <w:tr w:rsidR="008806F6" w:rsidRPr="00F35E6C" w14:paraId="3BC6ACB3" w14:textId="77777777" w:rsidTr="00F35E6C">
        <w:tc>
          <w:tcPr>
            <w:tcW w:w="4734" w:type="dxa"/>
            <w:tcBorders>
              <w:top w:val="single" w:sz="4" w:space="0" w:color="000000"/>
              <w:left w:val="single" w:sz="4" w:space="0" w:color="000000"/>
              <w:bottom w:val="single" w:sz="4" w:space="0" w:color="000000"/>
            </w:tcBorders>
          </w:tcPr>
          <w:p w14:paraId="518033F0" w14:textId="77777777" w:rsidR="008806F6" w:rsidRPr="00F35E6C" w:rsidRDefault="008806F6" w:rsidP="00F35E6C">
            <w:pPr>
              <w:snapToGrid w:val="0"/>
            </w:pPr>
          </w:p>
        </w:tc>
        <w:tc>
          <w:tcPr>
            <w:tcW w:w="4020" w:type="dxa"/>
            <w:tcBorders>
              <w:top w:val="single" w:sz="4" w:space="0" w:color="000000"/>
              <w:left w:val="single" w:sz="4" w:space="0" w:color="000000"/>
              <w:bottom w:val="single" w:sz="4" w:space="0" w:color="000000"/>
            </w:tcBorders>
          </w:tcPr>
          <w:p w14:paraId="6EB6ACD4" w14:textId="7E510394" w:rsidR="008806F6" w:rsidRPr="00F35E6C" w:rsidRDefault="008806F6" w:rsidP="00F35E6C">
            <w:pPr>
              <w:snapToGrid w:val="0"/>
              <w:rPr>
                <w:b/>
              </w:rPr>
            </w:pPr>
            <w:r w:rsidRPr="00F35E6C">
              <w:rPr>
                <w:b/>
              </w:rPr>
              <w:t>11. Ekonomika vinařského podniku</w:t>
            </w:r>
          </w:p>
        </w:tc>
        <w:tc>
          <w:tcPr>
            <w:tcW w:w="992" w:type="dxa"/>
            <w:tcBorders>
              <w:top w:val="single" w:sz="4" w:space="0" w:color="000000"/>
              <w:left w:val="single" w:sz="4" w:space="0" w:color="000000"/>
              <w:bottom w:val="single" w:sz="4" w:space="0" w:color="000000"/>
              <w:right w:val="single" w:sz="4" w:space="0" w:color="000000"/>
            </w:tcBorders>
          </w:tcPr>
          <w:p w14:paraId="71113261" w14:textId="77777777" w:rsidR="008806F6" w:rsidRPr="00F35E6C" w:rsidRDefault="008806F6" w:rsidP="00F35E6C">
            <w:pPr>
              <w:snapToGrid w:val="0"/>
              <w:jc w:val="center"/>
              <w:rPr>
                <w:b/>
              </w:rPr>
            </w:pPr>
            <w:r w:rsidRPr="00F35E6C">
              <w:rPr>
                <w:b/>
              </w:rPr>
              <w:t>2</w:t>
            </w:r>
          </w:p>
        </w:tc>
      </w:tr>
      <w:tr w:rsidR="008806F6" w:rsidRPr="00F35E6C" w14:paraId="3CD61349" w14:textId="77777777" w:rsidTr="00F35E6C">
        <w:tc>
          <w:tcPr>
            <w:tcW w:w="4734" w:type="dxa"/>
            <w:tcBorders>
              <w:top w:val="single" w:sz="4" w:space="0" w:color="000000"/>
              <w:left w:val="single" w:sz="4" w:space="0" w:color="000000"/>
              <w:bottom w:val="single" w:sz="4" w:space="0" w:color="000000"/>
            </w:tcBorders>
          </w:tcPr>
          <w:p w14:paraId="4FDC1370" w14:textId="08417847" w:rsidR="008806F6" w:rsidRPr="00F35E6C" w:rsidRDefault="008806F6" w:rsidP="00F35E6C">
            <w:pPr>
              <w:snapToGrid w:val="0"/>
            </w:pPr>
            <w:r w:rsidRPr="00F35E6C">
              <w:t>-</w:t>
            </w:r>
            <w:r w:rsidR="00F35E6C">
              <w:t xml:space="preserve"> </w:t>
            </w:r>
            <w:r w:rsidRPr="00F35E6C">
              <w:t>zná a používá odbornou vinařskou terminologii</w:t>
            </w:r>
          </w:p>
          <w:p w14:paraId="48E2834F" w14:textId="4366B122" w:rsidR="008806F6" w:rsidRPr="00F35E6C" w:rsidRDefault="008806F6" w:rsidP="00F35E6C">
            <w:r w:rsidRPr="00F35E6C">
              <w:t>- orientuje se národní legislativě vztahující se k problematice vinohradnictví a vinařství (</w:t>
            </w:r>
            <w:r w:rsidR="00F35E6C">
              <w:t>z</w:t>
            </w:r>
            <w:r w:rsidRPr="00F35E6C">
              <w:t>ákon č. 321, vyhláška č. 147/1998 Sb</w:t>
            </w:r>
            <w:r w:rsidR="00F35E6C">
              <w:t>.</w:t>
            </w:r>
            <w:r w:rsidRPr="00F35E6C">
              <w:t>)</w:t>
            </w:r>
          </w:p>
        </w:tc>
        <w:tc>
          <w:tcPr>
            <w:tcW w:w="4020" w:type="dxa"/>
            <w:tcBorders>
              <w:top w:val="single" w:sz="4" w:space="0" w:color="000000"/>
              <w:left w:val="single" w:sz="4" w:space="0" w:color="000000"/>
              <w:bottom w:val="single" w:sz="4" w:space="0" w:color="000000"/>
            </w:tcBorders>
          </w:tcPr>
          <w:p w14:paraId="34D43C73" w14:textId="68FB3587" w:rsidR="008806F6" w:rsidRPr="00F35E6C" w:rsidRDefault="008806F6" w:rsidP="00F35E6C">
            <w:pPr>
              <w:snapToGrid w:val="0"/>
              <w:rPr>
                <w:b/>
              </w:rPr>
            </w:pPr>
            <w:r w:rsidRPr="00F35E6C">
              <w:rPr>
                <w:b/>
              </w:rPr>
              <w:t>12. Vinohradnická legislativa a</w:t>
            </w:r>
            <w:r w:rsidR="00F35E6C">
              <w:rPr>
                <w:b/>
              </w:rPr>
              <w:t> </w:t>
            </w:r>
            <w:r w:rsidRPr="00F35E6C">
              <w:rPr>
                <w:b/>
              </w:rPr>
              <w:t>evidence</w:t>
            </w:r>
          </w:p>
          <w:p w14:paraId="4D1FDDF2" w14:textId="77777777" w:rsidR="008806F6" w:rsidRPr="00F35E6C" w:rsidRDefault="008806F6" w:rsidP="00F35E6C">
            <w:pPr>
              <w:rPr>
                <w:b/>
              </w:rPr>
            </w:pPr>
          </w:p>
        </w:tc>
        <w:tc>
          <w:tcPr>
            <w:tcW w:w="992" w:type="dxa"/>
            <w:tcBorders>
              <w:top w:val="single" w:sz="4" w:space="0" w:color="000000"/>
              <w:left w:val="single" w:sz="4" w:space="0" w:color="000000"/>
              <w:bottom w:val="single" w:sz="4" w:space="0" w:color="000000"/>
              <w:right w:val="single" w:sz="4" w:space="0" w:color="000000"/>
            </w:tcBorders>
          </w:tcPr>
          <w:p w14:paraId="5A926268" w14:textId="77777777" w:rsidR="008806F6" w:rsidRPr="00F35E6C" w:rsidRDefault="008806F6" w:rsidP="00F35E6C">
            <w:pPr>
              <w:snapToGrid w:val="0"/>
              <w:jc w:val="center"/>
              <w:rPr>
                <w:b/>
              </w:rPr>
            </w:pPr>
            <w:r w:rsidRPr="00F35E6C">
              <w:rPr>
                <w:b/>
              </w:rPr>
              <w:t>2</w:t>
            </w:r>
          </w:p>
        </w:tc>
      </w:tr>
      <w:tr w:rsidR="008806F6" w:rsidRPr="00F35E6C" w14:paraId="7ECFE43B" w14:textId="77777777" w:rsidTr="00F35E6C">
        <w:tc>
          <w:tcPr>
            <w:tcW w:w="4734" w:type="dxa"/>
            <w:tcBorders>
              <w:top w:val="single" w:sz="4" w:space="0" w:color="000000"/>
              <w:left w:val="single" w:sz="4" w:space="0" w:color="000000"/>
              <w:bottom w:val="single" w:sz="4" w:space="0" w:color="000000"/>
            </w:tcBorders>
          </w:tcPr>
          <w:p w14:paraId="7BAEB9BF" w14:textId="55A64615" w:rsidR="008806F6" w:rsidRPr="00F35E6C" w:rsidRDefault="008806F6" w:rsidP="00F35E6C">
            <w:pPr>
              <w:snapToGrid w:val="0"/>
            </w:pPr>
            <w:r w:rsidRPr="00F35E6C">
              <w:t>- umí posoudit zdravotní stav hroznů, stanovit cukernatost zralost, určit optimální termín sklizně, zabezpečit materiálně sklizeň</w:t>
            </w:r>
          </w:p>
          <w:p w14:paraId="7918D99B" w14:textId="1E2CED9F" w:rsidR="008806F6" w:rsidRPr="00F35E6C" w:rsidRDefault="008806F6" w:rsidP="00F35E6C">
            <w:r w:rsidRPr="00F35E6C">
              <w:t>- zpracuje vzorový projekt ochrany révy vinné</w:t>
            </w:r>
          </w:p>
          <w:p w14:paraId="49610E03" w14:textId="77777777" w:rsidR="008806F6" w:rsidRPr="00F35E6C" w:rsidRDefault="008806F6" w:rsidP="00F35E6C">
            <w:r w:rsidRPr="00F35E6C">
              <w:t>- zpracuje vzorový projekt technologie sklizně hroznů</w:t>
            </w:r>
          </w:p>
          <w:p w14:paraId="2B6368ED" w14:textId="77777777" w:rsidR="008806F6" w:rsidRPr="00F35E6C" w:rsidRDefault="008806F6" w:rsidP="00F35E6C">
            <w:r w:rsidRPr="00F35E6C">
              <w:t>- zpracuje vzorový projekt celoročních prací u mladých vinic</w:t>
            </w:r>
          </w:p>
          <w:p w14:paraId="1FBD0BCA" w14:textId="77777777" w:rsidR="008806F6" w:rsidRPr="00F35E6C" w:rsidRDefault="008806F6" w:rsidP="00F35E6C">
            <w:r w:rsidRPr="00F35E6C">
              <w:lastRenderedPageBreak/>
              <w:t>- zpracuje ekonomický projekt stavby drátěnky</w:t>
            </w:r>
          </w:p>
          <w:p w14:paraId="327A06FF" w14:textId="77777777" w:rsidR="008806F6" w:rsidRPr="00F35E6C" w:rsidRDefault="008806F6" w:rsidP="00F35E6C">
            <w:r w:rsidRPr="00F35E6C">
              <w:t>- zpracuje projekt doplnění živin pro révu vinnou</w:t>
            </w:r>
          </w:p>
        </w:tc>
        <w:tc>
          <w:tcPr>
            <w:tcW w:w="4020" w:type="dxa"/>
            <w:tcBorders>
              <w:top w:val="single" w:sz="4" w:space="0" w:color="000000"/>
              <w:left w:val="single" w:sz="4" w:space="0" w:color="000000"/>
              <w:bottom w:val="single" w:sz="4" w:space="0" w:color="000000"/>
            </w:tcBorders>
          </w:tcPr>
          <w:p w14:paraId="0E6B2A79" w14:textId="77777777" w:rsidR="008806F6" w:rsidRPr="00F35E6C" w:rsidRDefault="008806F6" w:rsidP="009C2AE2">
            <w:bookmarkStart w:id="291" w:name="_Toc104874083"/>
            <w:bookmarkStart w:id="292" w:name="_Toc104874211"/>
            <w:bookmarkStart w:id="293" w:name="_Toc104874397"/>
            <w:bookmarkStart w:id="294" w:name="_Toc104877353"/>
            <w:r w:rsidRPr="009C2AE2">
              <w:rPr>
                <w:b/>
                <w:bCs/>
              </w:rPr>
              <w:lastRenderedPageBreak/>
              <w:t>Cvičení</w:t>
            </w:r>
            <w:bookmarkEnd w:id="291"/>
            <w:bookmarkEnd w:id="292"/>
            <w:bookmarkEnd w:id="293"/>
            <w:bookmarkEnd w:id="294"/>
            <w:r w:rsidRPr="00F35E6C">
              <w:t xml:space="preserve"> </w:t>
            </w:r>
          </w:p>
          <w:p w14:paraId="40492286" w14:textId="68E802A6" w:rsidR="008806F6" w:rsidRPr="00F35E6C" w:rsidRDefault="00F35E6C" w:rsidP="00F35E6C">
            <w:r>
              <w:t>- p</w:t>
            </w:r>
            <w:r w:rsidR="008806F6" w:rsidRPr="00F35E6C">
              <w:t>osouzení vyzrálosti a zdravotního stavu hroznů, stanovení optimálního termínu a techniky sklizně</w:t>
            </w:r>
          </w:p>
          <w:p w14:paraId="50BE3BDB" w14:textId="3CA1BFD8" w:rsidR="008806F6" w:rsidRPr="00F35E6C" w:rsidRDefault="00F35E6C" w:rsidP="00F35E6C">
            <w:r>
              <w:t>- ř</w:t>
            </w:r>
            <w:r w:rsidR="008806F6" w:rsidRPr="00F35E6C">
              <w:t>ez a vedení révy vinné</w:t>
            </w:r>
          </w:p>
          <w:p w14:paraId="2D0B1DD9" w14:textId="77777777" w:rsidR="008806F6" w:rsidRPr="00F35E6C" w:rsidRDefault="008806F6" w:rsidP="00F35E6C">
            <w:r w:rsidRPr="00F35E6C">
              <w:rPr>
                <w:u w:val="single"/>
              </w:rPr>
              <w:t>Projekt</w:t>
            </w:r>
            <w:r w:rsidRPr="00F35E6C">
              <w:t>: Vzorový návrh celoroční  ochrany révy</w:t>
            </w:r>
          </w:p>
          <w:p w14:paraId="1E84C6C8" w14:textId="77777777" w:rsidR="008806F6" w:rsidRPr="00F35E6C" w:rsidRDefault="008806F6" w:rsidP="00F35E6C">
            <w:r w:rsidRPr="00F35E6C">
              <w:rPr>
                <w:u w:val="single"/>
              </w:rPr>
              <w:lastRenderedPageBreak/>
              <w:t>Projekt:</w:t>
            </w:r>
            <w:r w:rsidRPr="00F35E6C">
              <w:t xml:space="preserve"> Sestavování technologických linek na výrobu hroznů včetně návrhu projektu</w:t>
            </w:r>
          </w:p>
          <w:p w14:paraId="66CA9BEE" w14:textId="59190A40" w:rsidR="008806F6" w:rsidRPr="00F35E6C" w:rsidRDefault="00272BDA" w:rsidP="00F35E6C">
            <w:r>
              <w:t>- z</w:t>
            </w:r>
            <w:r w:rsidR="008806F6" w:rsidRPr="00F35E6C">
              <w:t>ávěrečné prohlídky a posouzení mladých vinic včetně návrhů opatření</w:t>
            </w:r>
          </w:p>
          <w:p w14:paraId="05CCD8EC" w14:textId="77777777" w:rsidR="008806F6" w:rsidRPr="00F35E6C" w:rsidRDefault="008806F6" w:rsidP="00F35E6C">
            <w:r w:rsidRPr="00272BDA">
              <w:rPr>
                <w:u w:val="single"/>
              </w:rPr>
              <w:t>Projekt</w:t>
            </w:r>
            <w:r w:rsidRPr="00F35E6C">
              <w:t>: Stanovení potřeby materiálu na stavbu drátěnky.</w:t>
            </w:r>
          </w:p>
          <w:p w14:paraId="1EAA98F3" w14:textId="77777777" w:rsidR="008806F6" w:rsidRPr="00F35E6C" w:rsidRDefault="008806F6" w:rsidP="00F35E6C">
            <w:r w:rsidRPr="00272BDA">
              <w:rPr>
                <w:u w:val="single"/>
              </w:rPr>
              <w:t>Projekt</w:t>
            </w:r>
            <w:r w:rsidRPr="00F35E6C">
              <w:t>: Výpočet potřeby hnojiv pro založení vinice.</w:t>
            </w:r>
          </w:p>
          <w:p w14:paraId="11BA5322" w14:textId="77A975EC" w:rsidR="008806F6" w:rsidRPr="00F35E6C" w:rsidRDefault="00272BDA" w:rsidP="00F35E6C">
            <w:r>
              <w:t>- o</w:t>
            </w:r>
            <w:r w:rsidR="008806F6" w:rsidRPr="00F35E6C">
              <w:t>pakování maturitních otázek</w:t>
            </w:r>
          </w:p>
        </w:tc>
        <w:tc>
          <w:tcPr>
            <w:tcW w:w="992" w:type="dxa"/>
            <w:tcBorders>
              <w:top w:val="single" w:sz="4" w:space="0" w:color="000000"/>
              <w:left w:val="single" w:sz="4" w:space="0" w:color="000000"/>
              <w:bottom w:val="single" w:sz="4" w:space="0" w:color="000000"/>
              <w:right w:val="single" w:sz="4" w:space="0" w:color="000000"/>
            </w:tcBorders>
          </w:tcPr>
          <w:p w14:paraId="34140350" w14:textId="77777777" w:rsidR="008806F6" w:rsidRPr="00F35E6C" w:rsidRDefault="008806F6" w:rsidP="00F35E6C">
            <w:pPr>
              <w:snapToGrid w:val="0"/>
              <w:jc w:val="center"/>
              <w:rPr>
                <w:b/>
              </w:rPr>
            </w:pPr>
            <w:r w:rsidRPr="00F35E6C">
              <w:rPr>
                <w:b/>
              </w:rPr>
              <w:lastRenderedPageBreak/>
              <w:t>30</w:t>
            </w:r>
          </w:p>
        </w:tc>
      </w:tr>
    </w:tbl>
    <w:p w14:paraId="0873B947" w14:textId="77777777" w:rsidR="008806F6" w:rsidRPr="00753C05" w:rsidRDefault="008806F6" w:rsidP="008806F6"/>
    <w:p w14:paraId="5A97866C" w14:textId="77777777" w:rsidR="008806F6" w:rsidRPr="00753C05" w:rsidRDefault="008806F6" w:rsidP="008806F6"/>
    <w:p w14:paraId="020CCED4" w14:textId="77777777" w:rsidR="008806F6" w:rsidRPr="00753C05" w:rsidRDefault="008806F6" w:rsidP="008806F6"/>
    <w:p w14:paraId="40675C94" w14:textId="77777777" w:rsidR="008806F6" w:rsidRPr="00753C05" w:rsidRDefault="008806F6" w:rsidP="008806F6">
      <w:pPr>
        <w:pStyle w:val="Podtitul"/>
        <w:sectPr w:rsidR="008806F6" w:rsidRPr="00753C05" w:rsidSect="0027562A">
          <w:pgSz w:w="11906" w:h="16838"/>
          <w:pgMar w:top="1134" w:right="1418" w:bottom="1134" w:left="1418" w:header="1134" w:footer="1134" w:gutter="0"/>
          <w:cols w:space="708"/>
          <w:titlePg/>
          <w:docGrid w:linePitch="360"/>
        </w:sectPr>
      </w:pPr>
    </w:p>
    <w:p w14:paraId="58577122" w14:textId="77777777" w:rsidR="0074464B" w:rsidRPr="00753C05" w:rsidRDefault="0074464B">
      <w:pPr>
        <w:pStyle w:val="Nzev"/>
        <w:rPr>
          <w:szCs w:val="20"/>
        </w:rPr>
      </w:pPr>
      <w:r w:rsidRPr="00753C05">
        <w:rPr>
          <w:szCs w:val="20"/>
        </w:rPr>
        <w:lastRenderedPageBreak/>
        <w:t>Učební osnova předmětu</w:t>
      </w:r>
    </w:p>
    <w:p w14:paraId="2D9C0E41" w14:textId="77777777" w:rsidR="0074464B" w:rsidRPr="00753C05" w:rsidRDefault="0074464B">
      <w:pPr>
        <w:pStyle w:val="Nzev"/>
        <w:rPr>
          <w:szCs w:val="20"/>
        </w:rPr>
      </w:pPr>
    </w:p>
    <w:p w14:paraId="56DB927A" w14:textId="77777777" w:rsidR="0074464B" w:rsidRPr="00753C05" w:rsidRDefault="0074464B" w:rsidP="00272BDA">
      <w:pPr>
        <w:pStyle w:val="Nadpis2"/>
        <w:jc w:val="center"/>
      </w:pPr>
      <w:bookmarkStart w:id="295" w:name="_Toc104874084"/>
      <w:bookmarkStart w:id="296" w:name="_Toc104874212"/>
      <w:bookmarkStart w:id="297" w:name="_Toc104874398"/>
      <w:bookmarkStart w:id="298" w:name="_Toc104877354"/>
      <w:bookmarkStart w:id="299" w:name="_Toc105266557"/>
      <w:r w:rsidRPr="00753C05">
        <w:t>OVOCNICTVÍ</w:t>
      </w:r>
      <w:bookmarkEnd w:id="295"/>
      <w:bookmarkEnd w:id="296"/>
      <w:bookmarkEnd w:id="297"/>
      <w:bookmarkEnd w:id="298"/>
      <w:bookmarkEnd w:id="299"/>
    </w:p>
    <w:p w14:paraId="408F3B5F" w14:textId="77777777" w:rsidR="0074464B" w:rsidRPr="00753C05" w:rsidRDefault="0074464B">
      <w:pPr>
        <w:rPr>
          <w:b/>
          <w:sz w:val="20"/>
          <w:szCs w:val="20"/>
        </w:rPr>
      </w:pPr>
    </w:p>
    <w:p w14:paraId="51E57850" w14:textId="77777777" w:rsidR="0074464B" w:rsidRPr="00753C05" w:rsidRDefault="0074464B">
      <w:pPr>
        <w:jc w:val="center"/>
        <w:rPr>
          <w:szCs w:val="20"/>
        </w:rPr>
      </w:pPr>
      <w:r w:rsidRPr="00753C05">
        <w:rPr>
          <w:b/>
          <w:szCs w:val="20"/>
        </w:rPr>
        <w:t xml:space="preserve"> Obor vzdělávání: </w:t>
      </w:r>
      <w:r w:rsidRPr="00753C05">
        <w:rPr>
          <w:szCs w:val="20"/>
        </w:rPr>
        <w:t>41-42-M/01  Vinohradnictví</w:t>
      </w:r>
    </w:p>
    <w:p w14:paraId="6B4575DE" w14:textId="77777777" w:rsidR="0074464B" w:rsidRPr="00753C05" w:rsidRDefault="0074464B">
      <w:pPr>
        <w:rPr>
          <w:sz w:val="20"/>
          <w:szCs w:val="20"/>
        </w:rPr>
      </w:pPr>
    </w:p>
    <w:p w14:paraId="62C7B990" w14:textId="77777777" w:rsidR="0074464B" w:rsidRPr="00753C05" w:rsidRDefault="0074464B">
      <w:pPr>
        <w:pStyle w:val="Nzev"/>
        <w:rPr>
          <w:szCs w:val="20"/>
        </w:rPr>
      </w:pPr>
    </w:p>
    <w:p w14:paraId="2326A327" w14:textId="77777777" w:rsidR="00AF2E02" w:rsidRPr="00753C05" w:rsidRDefault="00AF2E02" w:rsidP="00AF2E02">
      <w:pPr>
        <w:rPr>
          <w:b/>
          <w:sz w:val="28"/>
          <w:szCs w:val="20"/>
        </w:rPr>
      </w:pPr>
      <w:r w:rsidRPr="00753C05">
        <w:rPr>
          <w:b/>
          <w:sz w:val="28"/>
          <w:szCs w:val="20"/>
        </w:rPr>
        <w:t>1. Pojetí vyučovacího předmětu</w:t>
      </w:r>
    </w:p>
    <w:p w14:paraId="1C4DE0D8" w14:textId="77777777" w:rsidR="00AF2E02" w:rsidRPr="00753C05" w:rsidRDefault="00AF2E02" w:rsidP="00AF2E02">
      <w:pPr>
        <w:widowControl w:val="0"/>
        <w:autoSpaceDE w:val="0"/>
        <w:snapToGrid w:val="0"/>
      </w:pPr>
    </w:p>
    <w:tbl>
      <w:tblPr>
        <w:tblW w:w="0" w:type="auto"/>
        <w:tblInd w:w="-5" w:type="dxa"/>
        <w:tblLayout w:type="fixed"/>
        <w:tblLook w:val="0000" w:firstRow="0" w:lastRow="0" w:firstColumn="0" w:lastColumn="0" w:noHBand="0" w:noVBand="0"/>
      </w:tblPr>
      <w:tblGrid>
        <w:gridCol w:w="2470"/>
        <w:gridCol w:w="7488"/>
      </w:tblGrid>
      <w:tr w:rsidR="00AF2E02" w:rsidRPr="00272BDA" w14:paraId="7EE43289" w14:textId="77777777" w:rsidTr="00765E4A">
        <w:tc>
          <w:tcPr>
            <w:tcW w:w="2470" w:type="dxa"/>
            <w:tcBorders>
              <w:top w:val="single" w:sz="4" w:space="0" w:color="000000"/>
              <w:left w:val="single" w:sz="4" w:space="0" w:color="000000"/>
              <w:bottom w:val="single" w:sz="4" w:space="0" w:color="000000"/>
            </w:tcBorders>
          </w:tcPr>
          <w:p w14:paraId="72B7717E" w14:textId="77777777" w:rsidR="00AF2E02" w:rsidRPr="00272BDA" w:rsidRDefault="00AF2E02" w:rsidP="00272BDA">
            <w:pPr>
              <w:widowControl w:val="0"/>
              <w:autoSpaceDE w:val="0"/>
              <w:snapToGrid w:val="0"/>
              <w:rPr>
                <w:b/>
                <w:color w:val="000000"/>
              </w:rPr>
            </w:pPr>
            <w:r w:rsidRPr="00272BDA">
              <w:rPr>
                <w:b/>
                <w:color w:val="000000"/>
              </w:rPr>
              <w:t>Cíl předmětu:</w:t>
            </w:r>
          </w:p>
        </w:tc>
        <w:tc>
          <w:tcPr>
            <w:tcW w:w="7488" w:type="dxa"/>
            <w:tcBorders>
              <w:top w:val="single" w:sz="4" w:space="0" w:color="000000"/>
              <w:left w:val="single" w:sz="4" w:space="0" w:color="000000"/>
              <w:bottom w:val="single" w:sz="4" w:space="0" w:color="000000"/>
              <w:right w:val="single" w:sz="4" w:space="0" w:color="000000"/>
            </w:tcBorders>
          </w:tcPr>
          <w:p w14:paraId="0289E35E" w14:textId="25270D37" w:rsidR="00AF2E02" w:rsidRPr="00272BDA" w:rsidRDefault="00AF2E02" w:rsidP="00272BDA">
            <w:pPr>
              <w:widowControl w:val="0"/>
              <w:autoSpaceDE w:val="0"/>
              <w:snapToGrid w:val="0"/>
            </w:pPr>
            <w:r w:rsidRPr="00272BDA">
              <w:t xml:space="preserve">Obecným cílem předmětu je seznámit žáky s biologickými zvláštnostmi ovocných rostlin tak, aby pochopily principy pěstitelských technologií jednotlivých ovocných druhů a zvládli výrobu ovoce ve </w:t>
            </w:r>
            <w:proofErr w:type="spellStart"/>
            <w:r w:rsidRPr="00272BDA">
              <w:t>velkovýsadbách</w:t>
            </w:r>
            <w:proofErr w:type="spellEnd"/>
            <w:r w:rsidRPr="00272BDA">
              <w:t xml:space="preserve"> i</w:t>
            </w:r>
            <w:r w:rsidR="00272BDA">
              <w:t> </w:t>
            </w:r>
            <w:r w:rsidRPr="00272BDA">
              <w:t>v</w:t>
            </w:r>
            <w:r w:rsidR="00272BDA">
              <w:t> </w:t>
            </w:r>
            <w:r w:rsidRPr="00272BDA">
              <w:t>malých rodinných firmách.</w:t>
            </w:r>
          </w:p>
        </w:tc>
      </w:tr>
      <w:tr w:rsidR="00AF2E02" w:rsidRPr="00272BDA" w14:paraId="0C66C611" w14:textId="77777777" w:rsidTr="00765E4A">
        <w:tc>
          <w:tcPr>
            <w:tcW w:w="2470" w:type="dxa"/>
            <w:tcBorders>
              <w:top w:val="single" w:sz="4" w:space="0" w:color="000000"/>
              <w:left w:val="single" w:sz="4" w:space="0" w:color="000000"/>
              <w:bottom w:val="single" w:sz="4" w:space="0" w:color="000000"/>
            </w:tcBorders>
          </w:tcPr>
          <w:p w14:paraId="1373A41E" w14:textId="77777777" w:rsidR="00AF2E02" w:rsidRPr="00272BDA" w:rsidRDefault="00AF2E02" w:rsidP="00272BDA">
            <w:pPr>
              <w:widowControl w:val="0"/>
              <w:autoSpaceDE w:val="0"/>
              <w:snapToGrid w:val="0"/>
              <w:rPr>
                <w:b/>
                <w:color w:val="000000"/>
              </w:rPr>
            </w:pPr>
            <w:r w:rsidRPr="00272BDA">
              <w:rPr>
                <w:b/>
                <w:color w:val="000000"/>
              </w:rPr>
              <w:t>Charakteristika</w:t>
            </w:r>
          </w:p>
          <w:p w14:paraId="566BBE22" w14:textId="77777777" w:rsidR="00AF2E02" w:rsidRPr="00272BDA" w:rsidRDefault="00AF2E02" w:rsidP="00272BDA">
            <w:pPr>
              <w:widowControl w:val="0"/>
              <w:autoSpaceDE w:val="0"/>
              <w:snapToGrid w:val="0"/>
              <w:rPr>
                <w:b/>
                <w:color w:val="000000"/>
              </w:rPr>
            </w:pPr>
            <w:r w:rsidRPr="00272BDA">
              <w:rPr>
                <w:b/>
                <w:color w:val="000000"/>
              </w:rPr>
              <w:t>učiva:</w:t>
            </w:r>
          </w:p>
        </w:tc>
        <w:tc>
          <w:tcPr>
            <w:tcW w:w="7488" w:type="dxa"/>
            <w:tcBorders>
              <w:top w:val="single" w:sz="4" w:space="0" w:color="000000"/>
              <w:left w:val="single" w:sz="4" w:space="0" w:color="000000"/>
              <w:bottom w:val="single" w:sz="4" w:space="0" w:color="000000"/>
              <w:right w:val="single" w:sz="4" w:space="0" w:color="000000"/>
            </w:tcBorders>
          </w:tcPr>
          <w:p w14:paraId="7E69F0C5" w14:textId="77777777" w:rsidR="00AF2E02" w:rsidRPr="00272BDA" w:rsidRDefault="00AF2E02" w:rsidP="00272BDA">
            <w:pPr>
              <w:autoSpaceDE w:val="0"/>
              <w:snapToGrid w:val="0"/>
            </w:pPr>
            <w:r w:rsidRPr="00272BDA">
              <w:t>Ovocnictví je jedním ze základních předmětů vinohradnického studijního oboru. Navazuje na učivo biologie a chemie 1.ročníku. Výuka poskytuje žákům souhrnné vědomosti o biologických a fyziologických zvláštnostech ovocných rostlin a seznamuje je s technologií jejich pěstování.</w:t>
            </w:r>
          </w:p>
          <w:p w14:paraId="4146AE47" w14:textId="77777777" w:rsidR="00AF2E02" w:rsidRPr="00272BDA" w:rsidRDefault="00AF2E02" w:rsidP="00272BDA">
            <w:pPr>
              <w:autoSpaceDE w:val="0"/>
            </w:pPr>
            <w:r w:rsidRPr="00272BDA">
              <w:t xml:space="preserve">Předmět vychovává žáky k trpělivé, systematické, důsledné a přesné práci a k citlivému přístupu k ovocným rostlinám a životnímu prostředí. </w:t>
            </w:r>
          </w:p>
          <w:p w14:paraId="4F98A53F" w14:textId="43EAE6F0" w:rsidR="00AF2E02" w:rsidRPr="00272BDA" w:rsidRDefault="00AF2E02" w:rsidP="00272BDA">
            <w:pPr>
              <w:autoSpaceDE w:val="0"/>
            </w:pPr>
            <w:r w:rsidRPr="00272BDA">
              <w:t>Úvodní část předmětu je věnována významu a uplatnění ovocnictví ve společnosti. Zabývá se charakteristikou samotného předmětu, obecnými vlastnostmi ovocných rostlin a jejich nároky na prostředí. Další kapitoly zahrnují učivo o množení ovocných rostlin a dopěstování ovocné sadby, založení</w:t>
            </w:r>
            <w:r w:rsidR="00272BDA">
              <w:t xml:space="preserve"> </w:t>
            </w:r>
            <w:r w:rsidRPr="00272BDA">
              <w:t>a</w:t>
            </w:r>
            <w:r w:rsidR="00272BDA">
              <w:t xml:space="preserve"> </w:t>
            </w:r>
            <w:r w:rsidRPr="00272BDA">
              <w:t>ošetřování ovocného sadu, otázky komplexní agrotechniky</w:t>
            </w:r>
            <w:r w:rsidR="00272BDA">
              <w:t xml:space="preserve"> </w:t>
            </w:r>
            <w:r w:rsidRPr="00272BDA">
              <w:t>(obdělávání půdy, výživa a hnojení, ochrana, závlaha, řez, sklizeň a</w:t>
            </w:r>
            <w:r w:rsidR="00DA79A5">
              <w:t> </w:t>
            </w:r>
            <w:r w:rsidRPr="00272BDA">
              <w:t xml:space="preserve">skladování ovoce). Samostatné </w:t>
            </w:r>
            <w:r w:rsidR="00DA79A5" w:rsidRPr="00272BDA">
              <w:t>tematické</w:t>
            </w:r>
            <w:r w:rsidRPr="00272BDA">
              <w:t xml:space="preserve"> celky jsou věnovány způsobům </w:t>
            </w:r>
            <w:proofErr w:type="spellStart"/>
            <w:r w:rsidRPr="00272BDA">
              <w:t>ovocnaření</w:t>
            </w:r>
            <w:proofErr w:type="spellEnd"/>
            <w:r w:rsidRPr="00272BDA">
              <w:t xml:space="preserve">, šlechtění a pomologii. </w:t>
            </w:r>
          </w:p>
          <w:p w14:paraId="2E08385B" w14:textId="77777777" w:rsidR="00AF2E02" w:rsidRPr="00272BDA" w:rsidRDefault="00AF2E02" w:rsidP="00272BDA">
            <w:pPr>
              <w:autoSpaceDE w:val="0"/>
            </w:pPr>
            <w:r w:rsidRPr="00272BDA">
              <w:t>Žák při výuce využívá poznatky z předmětů biologie, chemie, ochrana rostlin, nauka o prostředí rostlin, stroje a zařízení a ekonomika a nabyté vědomosti uplatňuje především v předmětu praxe.</w:t>
            </w:r>
          </w:p>
        </w:tc>
      </w:tr>
      <w:tr w:rsidR="00AF2E02" w:rsidRPr="00272BDA" w14:paraId="78243675" w14:textId="77777777" w:rsidTr="00765E4A">
        <w:tc>
          <w:tcPr>
            <w:tcW w:w="2470" w:type="dxa"/>
            <w:tcBorders>
              <w:top w:val="single" w:sz="4" w:space="0" w:color="000000"/>
              <w:left w:val="single" w:sz="4" w:space="0" w:color="000000"/>
              <w:bottom w:val="single" w:sz="4" w:space="0" w:color="000000"/>
            </w:tcBorders>
          </w:tcPr>
          <w:p w14:paraId="5DC926D5" w14:textId="77777777" w:rsidR="00AF2E02" w:rsidRPr="00272BDA" w:rsidRDefault="00AF2E02" w:rsidP="00272BDA">
            <w:pPr>
              <w:widowControl w:val="0"/>
              <w:autoSpaceDE w:val="0"/>
              <w:snapToGrid w:val="0"/>
              <w:rPr>
                <w:b/>
                <w:color w:val="000000"/>
              </w:rPr>
            </w:pPr>
            <w:r w:rsidRPr="00272BDA">
              <w:rPr>
                <w:b/>
                <w:color w:val="000000"/>
              </w:rPr>
              <w:t>Metody a formy</w:t>
            </w:r>
          </w:p>
          <w:p w14:paraId="08E39D1D" w14:textId="77777777" w:rsidR="00AF2E02" w:rsidRPr="00272BDA" w:rsidRDefault="00AF2E02" w:rsidP="00272BDA">
            <w:pPr>
              <w:widowControl w:val="0"/>
              <w:autoSpaceDE w:val="0"/>
              <w:snapToGrid w:val="0"/>
              <w:rPr>
                <w:b/>
                <w:color w:val="000000"/>
              </w:rPr>
            </w:pPr>
            <w:r w:rsidRPr="00272BDA">
              <w:rPr>
                <w:b/>
                <w:color w:val="000000"/>
              </w:rPr>
              <w:t>výuky:</w:t>
            </w:r>
          </w:p>
        </w:tc>
        <w:tc>
          <w:tcPr>
            <w:tcW w:w="7488" w:type="dxa"/>
            <w:tcBorders>
              <w:top w:val="single" w:sz="4" w:space="0" w:color="000000"/>
              <w:left w:val="single" w:sz="4" w:space="0" w:color="000000"/>
              <w:bottom w:val="single" w:sz="4" w:space="0" w:color="000000"/>
              <w:right w:val="single" w:sz="4" w:space="0" w:color="000000"/>
            </w:tcBorders>
          </w:tcPr>
          <w:p w14:paraId="1F0F0BF2" w14:textId="6B30CA56" w:rsidR="00AF2E02" w:rsidRPr="00272BDA" w:rsidRDefault="00AF2E02" w:rsidP="00272BDA">
            <w:pPr>
              <w:autoSpaceDE w:val="0"/>
              <w:snapToGrid w:val="0"/>
            </w:pPr>
            <w:r w:rsidRPr="00272BDA">
              <w:t>Předmět je vyučován ve 2.</w:t>
            </w:r>
            <w:r w:rsidR="00DA79A5">
              <w:t xml:space="preserve"> </w:t>
            </w:r>
            <w:r w:rsidRPr="00272BDA">
              <w:t xml:space="preserve">- 4. ročníku. Ve </w:t>
            </w:r>
            <w:r w:rsidR="00DA79A5">
              <w:t>2.</w:t>
            </w:r>
            <w:r w:rsidRPr="00272BDA">
              <w:t xml:space="preserve"> ročníku 2 hodiny teorie a</w:t>
            </w:r>
            <w:r w:rsidR="00DA79A5">
              <w:t> </w:t>
            </w:r>
            <w:r w:rsidRPr="00272BDA">
              <w:t>1</w:t>
            </w:r>
            <w:r w:rsidR="00DA79A5">
              <w:t> </w:t>
            </w:r>
            <w:r w:rsidRPr="00272BDA">
              <w:t xml:space="preserve">hodina cvičení týdně, ve 3. ročníku 2 hodiny teorie a 1 hodina cvičení týdně, ve 4. ročníku 2 hodiny teorie a 1 hodina cvičení týdně. V hodinách teorie žáci získávají odborné vědomosti, jejichž pochopní a praktické využití procvičují v hodinách cvičení na pozemcích školního hospodářství. </w:t>
            </w:r>
          </w:p>
          <w:p w14:paraId="1F4A156A" w14:textId="431131FD" w:rsidR="00AF2E02" w:rsidRPr="00272BDA" w:rsidRDefault="00AF2E02" w:rsidP="00272BDA">
            <w:pPr>
              <w:widowControl w:val="0"/>
              <w:autoSpaceDE w:val="0"/>
              <w:snapToGrid w:val="0"/>
            </w:pPr>
            <w:r w:rsidRPr="00272BDA">
              <w:t>Frontální výuka je realizována výkladem učitele, který je doplněn vhodnými</w:t>
            </w:r>
            <w:r w:rsidR="00DA79A5">
              <w:t xml:space="preserve"> </w:t>
            </w:r>
            <w:r w:rsidRPr="00272BDA">
              <w:t>didaktickými pomůckami, např. schématy, fotografiemi, obrázky a instruktážními filmy z ovocnářské výroby. Výuka je dále doplněna odbornými exkurzemi. Pro výuku je možno využít i samostatné referáty na zadaná témata a další aktivity, např. práce na projektech.</w:t>
            </w:r>
          </w:p>
        </w:tc>
      </w:tr>
      <w:tr w:rsidR="00AF2E02" w:rsidRPr="00272BDA" w14:paraId="0477DCFA" w14:textId="77777777" w:rsidTr="00765E4A">
        <w:tc>
          <w:tcPr>
            <w:tcW w:w="2470" w:type="dxa"/>
            <w:tcBorders>
              <w:top w:val="single" w:sz="4" w:space="0" w:color="000000"/>
              <w:left w:val="single" w:sz="4" w:space="0" w:color="000000"/>
              <w:bottom w:val="single" w:sz="4" w:space="0" w:color="000000"/>
            </w:tcBorders>
          </w:tcPr>
          <w:p w14:paraId="204A1420" w14:textId="77777777" w:rsidR="00AF2E02" w:rsidRPr="00272BDA" w:rsidRDefault="00AF2E02" w:rsidP="00272BDA">
            <w:pPr>
              <w:widowControl w:val="0"/>
              <w:autoSpaceDE w:val="0"/>
              <w:snapToGrid w:val="0"/>
              <w:rPr>
                <w:b/>
              </w:rPr>
            </w:pPr>
            <w:r w:rsidRPr="00272BDA">
              <w:rPr>
                <w:b/>
              </w:rPr>
              <w:t>Hodnocení žáků:</w:t>
            </w:r>
          </w:p>
        </w:tc>
        <w:tc>
          <w:tcPr>
            <w:tcW w:w="7488" w:type="dxa"/>
            <w:tcBorders>
              <w:top w:val="single" w:sz="4" w:space="0" w:color="000000"/>
              <w:left w:val="single" w:sz="4" w:space="0" w:color="000000"/>
              <w:bottom w:val="single" w:sz="4" w:space="0" w:color="000000"/>
              <w:right w:val="single" w:sz="4" w:space="0" w:color="000000"/>
            </w:tcBorders>
          </w:tcPr>
          <w:p w14:paraId="54F2DF93" w14:textId="2F9C78AE" w:rsidR="00AF2E02" w:rsidRPr="00272BDA" w:rsidRDefault="00AF2E02" w:rsidP="00272BDA">
            <w:pPr>
              <w:autoSpaceDE w:val="0"/>
              <w:snapToGrid w:val="0"/>
            </w:pPr>
            <w:r w:rsidRPr="00272BDA">
              <w:t>Při hodnocení bude kladen důraz na hloubku porozumění učiva. Důraz bude kladen na schopnost aplikovat poznatky a vědomosti do praxe. Hodnocení znalostí a vědomostí žáků se prověřuje převážně písemnou formou, a to v podobě opakovací písemné práce nebo jednoduchých testů pro zapamatování učiva. Rovněž ústní zkoušení má svou nezastupitelnou úlohu, ale je spíše doplňkovou formou. Kromě osvojených si znalostí a</w:t>
            </w:r>
            <w:r w:rsidR="00DA79A5">
              <w:t> </w:t>
            </w:r>
            <w:r w:rsidRPr="00272BDA">
              <w:t>dovedností je hodnocena i aktivita při hodinách a schopnost samostatné práce. Výsledná známka je kombinací výše uvedeného.</w:t>
            </w:r>
          </w:p>
        </w:tc>
      </w:tr>
      <w:tr w:rsidR="00AF2E02" w:rsidRPr="00272BDA" w14:paraId="74A9D6C9" w14:textId="77777777" w:rsidTr="00765E4A">
        <w:tc>
          <w:tcPr>
            <w:tcW w:w="2470" w:type="dxa"/>
            <w:tcBorders>
              <w:top w:val="single" w:sz="4" w:space="0" w:color="000000"/>
              <w:left w:val="single" w:sz="4" w:space="0" w:color="000000"/>
              <w:bottom w:val="single" w:sz="4" w:space="0" w:color="000000"/>
            </w:tcBorders>
          </w:tcPr>
          <w:p w14:paraId="05651CBE" w14:textId="77777777" w:rsidR="00AF2E02" w:rsidRPr="00272BDA" w:rsidRDefault="00AF2E02" w:rsidP="00272BDA">
            <w:pPr>
              <w:widowControl w:val="0"/>
              <w:autoSpaceDE w:val="0"/>
              <w:snapToGrid w:val="0"/>
              <w:rPr>
                <w:b/>
                <w:color w:val="000000"/>
              </w:rPr>
            </w:pPr>
            <w:r w:rsidRPr="00272BDA">
              <w:rPr>
                <w:b/>
                <w:color w:val="000000"/>
              </w:rPr>
              <w:t>Přínos předmětu</w:t>
            </w:r>
          </w:p>
          <w:p w14:paraId="130C682A" w14:textId="77777777" w:rsidR="00AF2E02" w:rsidRPr="00272BDA" w:rsidRDefault="00AF2E02" w:rsidP="00272BDA">
            <w:pPr>
              <w:widowControl w:val="0"/>
              <w:autoSpaceDE w:val="0"/>
              <w:snapToGrid w:val="0"/>
              <w:rPr>
                <w:b/>
                <w:color w:val="000000"/>
              </w:rPr>
            </w:pPr>
            <w:r w:rsidRPr="00272BDA">
              <w:rPr>
                <w:b/>
                <w:color w:val="000000"/>
              </w:rPr>
              <w:t>pro rozvoj klíčových</w:t>
            </w:r>
          </w:p>
          <w:p w14:paraId="5E04BD24" w14:textId="77777777" w:rsidR="00AF2E02" w:rsidRPr="00272BDA" w:rsidRDefault="00AF2E02" w:rsidP="00272BDA">
            <w:pPr>
              <w:widowControl w:val="0"/>
              <w:autoSpaceDE w:val="0"/>
              <w:snapToGrid w:val="0"/>
              <w:rPr>
                <w:b/>
                <w:color w:val="000000"/>
              </w:rPr>
            </w:pPr>
            <w:r w:rsidRPr="00272BDA">
              <w:rPr>
                <w:b/>
                <w:color w:val="000000"/>
              </w:rPr>
              <w:t>kompetencí a</w:t>
            </w:r>
          </w:p>
          <w:p w14:paraId="76D8FC85" w14:textId="77777777" w:rsidR="00AF2E02" w:rsidRPr="00272BDA" w:rsidRDefault="00AF2E02" w:rsidP="00272BDA">
            <w:pPr>
              <w:widowControl w:val="0"/>
              <w:autoSpaceDE w:val="0"/>
              <w:snapToGrid w:val="0"/>
              <w:rPr>
                <w:b/>
                <w:color w:val="000000"/>
              </w:rPr>
            </w:pPr>
            <w:r w:rsidRPr="00272BDA">
              <w:rPr>
                <w:b/>
                <w:color w:val="000000"/>
              </w:rPr>
              <w:t>průřezových témat:</w:t>
            </w:r>
          </w:p>
        </w:tc>
        <w:tc>
          <w:tcPr>
            <w:tcW w:w="7488" w:type="dxa"/>
            <w:tcBorders>
              <w:top w:val="single" w:sz="4" w:space="0" w:color="000000"/>
              <w:left w:val="single" w:sz="4" w:space="0" w:color="000000"/>
              <w:bottom w:val="single" w:sz="4" w:space="0" w:color="000000"/>
              <w:right w:val="single" w:sz="4" w:space="0" w:color="000000"/>
            </w:tcBorders>
          </w:tcPr>
          <w:p w14:paraId="7D5C707A" w14:textId="4785D17F" w:rsidR="00AF2E02" w:rsidRPr="00272BDA" w:rsidRDefault="00AF2E02" w:rsidP="00272BDA">
            <w:pPr>
              <w:autoSpaceDE w:val="0"/>
              <w:snapToGrid w:val="0"/>
            </w:pPr>
            <w:r w:rsidRPr="00272BDA">
              <w:t xml:space="preserve">Výuka předmětu podporuje logické myšlení a směřuje k tomu, aby žáci dovedli aktivně využívat získané vědomosti a dovednosti při dalším vzdělávání či odborné praktické přípravě. Předmět rozvíjí kompetenci aplikovat základní personální dovednosti při práci na modelových úlohách </w:t>
            </w:r>
            <w:r w:rsidRPr="00272BDA">
              <w:lastRenderedPageBreak/>
              <w:t>ve skupinách, kompetenci řešit samostatně problémy</w:t>
            </w:r>
            <w:r w:rsidR="00DA79A5">
              <w:t xml:space="preserve"> </w:t>
            </w:r>
            <w:r w:rsidRPr="00272BDA">
              <w:t xml:space="preserve">při řešení komplexních úloh. </w:t>
            </w:r>
          </w:p>
          <w:p w14:paraId="5E53E364" w14:textId="77777777" w:rsidR="00AF2E02" w:rsidRPr="00272BDA" w:rsidRDefault="00AF2E02" w:rsidP="00272BDA">
            <w:pPr>
              <w:autoSpaceDE w:val="0"/>
            </w:pPr>
            <w:r w:rsidRPr="00272BDA">
              <w:t>Žáci jsou směřováni k tomu, aby byli schopni srozumitelně a souvisle formulovat své myšlenky, písemně si zaznamenávali podstatné údaje z textů i z výkladu učitele, přijímali a odpovědně plnili zadané úkoly. Jsou vedeni k práci s informacemi z různých zdrojů, aby při řešení problému využívali logické i empirické myšlení a využívali svých dříve nabytých zkušeností a dovedností.</w:t>
            </w:r>
          </w:p>
          <w:p w14:paraId="534762E5" w14:textId="590902FC" w:rsidR="00AF2E02" w:rsidRPr="00272BDA" w:rsidRDefault="00AF2E02" w:rsidP="00272BDA">
            <w:pPr>
              <w:widowControl w:val="0"/>
              <w:autoSpaceDE w:val="0"/>
              <w:snapToGrid w:val="0"/>
            </w:pPr>
            <w:r w:rsidRPr="00272BDA">
              <w:t xml:space="preserve">Přispívá k tomu, aby žáci lépe rozuměli přírodním zákonům, přírodním jevům a procesům, uvědomovali si odpovědnost člověka za uchování přírodního prostředí, orientovali se v globálních problémech lidstva, chápali zásady trvale udržitelného rozvoje, diskutovali o problémech člověka a prostředí a osvojovali si technologické metody šetrné k životnímu prostředí. Dále využívá informační a komunikační technologie při tvorbě projektů a jejich prezentací. </w:t>
            </w:r>
          </w:p>
        </w:tc>
      </w:tr>
    </w:tbl>
    <w:p w14:paraId="32A1D6EE" w14:textId="7998F0CC" w:rsidR="00AF2364" w:rsidRDefault="00AF2364" w:rsidP="00AF2E02">
      <w:pPr>
        <w:rPr>
          <w:b/>
          <w:sz w:val="28"/>
        </w:rPr>
      </w:pPr>
    </w:p>
    <w:p w14:paraId="05BF3052" w14:textId="2DB096F9" w:rsidR="00AF2E02" w:rsidRPr="00753C05" w:rsidRDefault="00AF2364" w:rsidP="00AF2E02">
      <w:pPr>
        <w:rPr>
          <w:b/>
          <w:sz w:val="28"/>
        </w:rPr>
      </w:pPr>
      <w:r>
        <w:rPr>
          <w:b/>
          <w:sz w:val="28"/>
        </w:rPr>
        <w:br w:type="page"/>
      </w:r>
      <w:r w:rsidR="00AF2E02" w:rsidRPr="00753C05">
        <w:rPr>
          <w:b/>
          <w:sz w:val="28"/>
        </w:rPr>
        <w:lastRenderedPageBreak/>
        <w:t>2. Rozpis výsledků a vzdělávání učiva</w:t>
      </w:r>
    </w:p>
    <w:p w14:paraId="12AD74B0" w14:textId="77777777" w:rsidR="00AF2E02" w:rsidRPr="00753C05" w:rsidRDefault="00AF2E02" w:rsidP="00AF2E02">
      <w:pPr>
        <w:rPr>
          <w:b/>
        </w:rPr>
      </w:pPr>
    </w:p>
    <w:p w14:paraId="08A17E72" w14:textId="06FE54B9" w:rsidR="00AF2E02" w:rsidRPr="00AF2364" w:rsidRDefault="00AF2E02" w:rsidP="00AF2E02">
      <w:r w:rsidRPr="00753C05">
        <w:rPr>
          <w:b/>
          <w:bCs/>
        </w:rPr>
        <w:t>2. ročník:</w:t>
      </w:r>
      <w:r w:rsidRPr="00753C05">
        <w:t xml:space="preserve"> 3 hodiny týdně, celkem 99 hodin</w:t>
      </w:r>
    </w:p>
    <w:tbl>
      <w:tblPr>
        <w:tblW w:w="9894" w:type="dxa"/>
        <w:tblInd w:w="-5" w:type="dxa"/>
        <w:tblLayout w:type="fixed"/>
        <w:tblLook w:val="0000" w:firstRow="0" w:lastRow="0" w:firstColumn="0" w:lastColumn="0" w:noHBand="0" w:noVBand="0"/>
      </w:tblPr>
      <w:tblGrid>
        <w:gridCol w:w="4649"/>
        <w:gridCol w:w="4395"/>
        <w:gridCol w:w="850"/>
      </w:tblGrid>
      <w:tr w:rsidR="00AF2E02" w:rsidRPr="00AF2364" w14:paraId="74E4432D" w14:textId="77777777" w:rsidTr="00AF2364">
        <w:tc>
          <w:tcPr>
            <w:tcW w:w="4649" w:type="dxa"/>
            <w:tcBorders>
              <w:top w:val="single" w:sz="4" w:space="0" w:color="000000"/>
              <w:left w:val="single" w:sz="4" w:space="0" w:color="000000"/>
              <w:bottom w:val="single" w:sz="4" w:space="0" w:color="000000"/>
            </w:tcBorders>
            <w:vAlign w:val="center"/>
          </w:tcPr>
          <w:p w14:paraId="367C8201" w14:textId="77777777" w:rsidR="00AF2E02" w:rsidRPr="00AF2364" w:rsidRDefault="00AF2E02" w:rsidP="00AF2364">
            <w:pPr>
              <w:widowControl w:val="0"/>
              <w:autoSpaceDE w:val="0"/>
              <w:snapToGrid w:val="0"/>
              <w:rPr>
                <w:b/>
                <w:color w:val="000000"/>
              </w:rPr>
            </w:pPr>
            <w:r w:rsidRPr="00AF2364">
              <w:rPr>
                <w:b/>
                <w:color w:val="000000"/>
              </w:rPr>
              <w:t>Výsledky vzdělávání</w:t>
            </w:r>
          </w:p>
        </w:tc>
        <w:tc>
          <w:tcPr>
            <w:tcW w:w="4395" w:type="dxa"/>
            <w:tcBorders>
              <w:top w:val="single" w:sz="4" w:space="0" w:color="000000"/>
              <w:left w:val="single" w:sz="4" w:space="0" w:color="000000"/>
              <w:bottom w:val="single" w:sz="4" w:space="0" w:color="000000"/>
            </w:tcBorders>
            <w:vAlign w:val="center"/>
          </w:tcPr>
          <w:p w14:paraId="619428BE" w14:textId="77777777" w:rsidR="00AF2E02" w:rsidRPr="00AF2364" w:rsidRDefault="00AF2E02" w:rsidP="00AF2364">
            <w:pPr>
              <w:widowControl w:val="0"/>
              <w:autoSpaceDE w:val="0"/>
              <w:snapToGrid w:val="0"/>
              <w:rPr>
                <w:b/>
                <w:color w:val="000000"/>
              </w:rPr>
            </w:pPr>
            <w:r w:rsidRPr="00AF2364">
              <w:rPr>
                <w:b/>
                <w:color w:val="000000"/>
              </w:rPr>
              <w:t>Číslo tématu a téma</w:t>
            </w:r>
          </w:p>
        </w:tc>
        <w:tc>
          <w:tcPr>
            <w:tcW w:w="850" w:type="dxa"/>
            <w:tcBorders>
              <w:top w:val="single" w:sz="4" w:space="0" w:color="000000"/>
              <w:left w:val="single" w:sz="4" w:space="0" w:color="000000"/>
              <w:bottom w:val="single" w:sz="4" w:space="0" w:color="000000"/>
              <w:right w:val="single" w:sz="4" w:space="0" w:color="000000"/>
            </w:tcBorders>
            <w:vAlign w:val="center"/>
          </w:tcPr>
          <w:p w14:paraId="0BEBECB3" w14:textId="77777777" w:rsidR="00AF2E02" w:rsidRPr="00AF2364" w:rsidRDefault="00AF2E02" w:rsidP="00AF2364">
            <w:pPr>
              <w:snapToGrid w:val="0"/>
              <w:rPr>
                <w:b/>
              </w:rPr>
            </w:pPr>
            <w:r w:rsidRPr="00AF2364">
              <w:rPr>
                <w:b/>
              </w:rPr>
              <w:t>Počet hodin</w:t>
            </w:r>
          </w:p>
        </w:tc>
      </w:tr>
      <w:tr w:rsidR="00AF2E02" w:rsidRPr="00AF2364" w14:paraId="6CE62733" w14:textId="77777777" w:rsidTr="00765E4A">
        <w:tc>
          <w:tcPr>
            <w:tcW w:w="4649" w:type="dxa"/>
            <w:tcBorders>
              <w:top w:val="single" w:sz="4" w:space="0" w:color="000000"/>
              <w:left w:val="single" w:sz="4" w:space="0" w:color="000000"/>
              <w:bottom w:val="single" w:sz="4" w:space="0" w:color="000000"/>
            </w:tcBorders>
          </w:tcPr>
          <w:p w14:paraId="73F1FF5E" w14:textId="77777777" w:rsidR="00AF2E02" w:rsidRPr="00AF2364" w:rsidRDefault="00AF2E02" w:rsidP="00AF2364">
            <w:pPr>
              <w:snapToGrid w:val="0"/>
              <w:rPr>
                <w:b/>
                <w:bCs/>
              </w:rPr>
            </w:pPr>
            <w:r w:rsidRPr="00AF2364">
              <w:rPr>
                <w:b/>
                <w:bCs/>
              </w:rPr>
              <w:t>Žák:</w:t>
            </w:r>
          </w:p>
          <w:p w14:paraId="25DEBA40" w14:textId="76868A40" w:rsidR="00AF2E02" w:rsidRPr="00AF2364" w:rsidRDefault="00AF2E02" w:rsidP="00AF2364">
            <w:r w:rsidRPr="00AF2364">
              <w:t>-</w:t>
            </w:r>
            <w:r w:rsidR="00AF2364">
              <w:t xml:space="preserve"> </w:t>
            </w:r>
            <w:r w:rsidRPr="00AF2364">
              <w:t>definuje význam ovocnictví</w:t>
            </w:r>
          </w:p>
          <w:p w14:paraId="6C9C01E3" w14:textId="2272BDE0" w:rsidR="00AF2E02" w:rsidRPr="00AF2364" w:rsidRDefault="00AF2E02" w:rsidP="00AF2364">
            <w:r w:rsidRPr="00AF2364">
              <w:t>-</w:t>
            </w:r>
            <w:r w:rsidR="00AF2364">
              <w:t xml:space="preserve"> </w:t>
            </w:r>
            <w:r w:rsidRPr="00AF2364">
              <w:t>rozdělí a popíše obory ovocnářství</w:t>
            </w:r>
          </w:p>
        </w:tc>
        <w:tc>
          <w:tcPr>
            <w:tcW w:w="4395" w:type="dxa"/>
            <w:tcBorders>
              <w:top w:val="single" w:sz="4" w:space="0" w:color="000000"/>
              <w:left w:val="single" w:sz="4" w:space="0" w:color="000000"/>
              <w:bottom w:val="single" w:sz="4" w:space="0" w:color="000000"/>
            </w:tcBorders>
          </w:tcPr>
          <w:p w14:paraId="38015D19" w14:textId="77777777" w:rsidR="00AF2E02" w:rsidRPr="00AF2364" w:rsidRDefault="00AF2E02" w:rsidP="00AF2364">
            <w:pPr>
              <w:snapToGrid w:val="0"/>
              <w:rPr>
                <w:b/>
                <w:bCs/>
              </w:rPr>
            </w:pPr>
            <w:r w:rsidRPr="00AF2364">
              <w:rPr>
                <w:b/>
                <w:bCs/>
              </w:rPr>
              <w:t>1. Pojem a rozdělení ovocnářství</w:t>
            </w:r>
          </w:p>
          <w:p w14:paraId="275D56D5" w14:textId="77777777" w:rsidR="00AF2E02" w:rsidRPr="00AF2364" w:rsidRDefault="00AF2E02" w:rsidP="00AF2364"/>
          <w:p w14:paraId="42D8FF8C" w14:textId="77777777" w:rsidR="00AF2E02" w:rsidRPr="00AF2364" w:rsidRDefault="00AF2E02" w:rsidP="00AF2364"/>
        </w:tc>
        <w:tc>
          <w:tcPr>
            <w:tcW w:w="850" w:type="dxa"/>
            <w:tcBorders>
              <w:top w:val="single" w:sz="4" w:space="0" w:color="000000"/>
              <w:left w:val="single" w:sz="4" w:space="0" w:color="000000"/>
              <w:bottom w:val="single" w:sz="4" w:space="0" w:color="000000"/>
              <w:right w:val="single" w:sz="4" w:space="0" w:color="000000"/>
            </w:tcBorders>
          </w:tcPr>
          <w:p w14:paraId="19D0735B" w14:textId="77777777" w:rsidR="00AF2E02" w:rsidRPr="00AF2364" w:rsidRDefault="00AF2E02" w:rsidP="00AF2364">
            <w:pPr>
              <w:snapToGrid w:val="0"/>
              <w:jc w:val="center"/>
              <w:rPr>
                <w:b/>
              </w:rPr>
            </w:pPr>
            <w:r w:rsidRPr="00AF2364">
              <w:rPr>
                <w:b/>
              </w:rPr>
              <w:t>2</w:t>
            </w:r>
          </w:p>
        </w:tc>
      </w:tr>
      <w:tr w:rsidR="00AF2E02" w:rsidRPr="00AF2364" w14:paraId="287CB3DF" w14:textId="77777777" w:rsidTr="00765E4A">
        <w:tc>
          <w:tcPr>
            <w:tcW w:w="4649" w:type="dxa"/>
            <w:tcBorders>
              <w:top w:val="single" w:sz="4" w:space="0" w:color="000000"/>
              <w:left w:val="single" w:sz="4" w:space="0" w:color="000000"/>
              <w:bottom w:val="single" w:sz="4" w:space="0" w:color="000000"/>
            </w:tcBorders>
          </w:tcPr>
          <w:p w14:paraId="547AB1C2" w14:textId="26EB0155" w:rsidR="00AF2E02" w:rsidRPr="00AF2364" w:rsidRDefault="00AF2E02" w:rsidP="00AF2364">
            <w:pPr>
              <w:snapToGrid w:val="0"/>
            </w:pPr>
            <w:r w:rsidRPr="00AF2364">
              <w:t>-</w:t>
            </w:r>
            <w:r w:rsidR="00AF2364">
              <w:t xml:space="preserve"> </w:t>
            </w:r>
            <w:r w:rsidRPr="00AF2364">
              <w:t>vysvětlí pojem ekologické faktory</w:t>
            </w:r>
          </w:p>
          <w:p w14:paraId="02023E6A" w14:textId="209EF43F" w:rsidR="00AF2E02" w:rsidRPr="00AF2364" w:rsidRDefault="00AF2E02" w:rsidP="00AF2364">
            <w:r w:rsidRPr="00AF2364">
              <w:t>-</w:t>
            </w:r>
            <w:r w:rsidR="00AF2364">
              <w:t xml:space="preserve"> </w:t>
            </w:r>
            <w:r w:rsidRPr="00AF2364">
              <w:t>uvede působení ekologických faktorů na ovocné rostliny</w:t>
            </w:r>
          </w:p>
          <w:p w14:paraId="2B21214E" w14:textId="0D0CCA9D" w:rsidR="00AF2E02" w:rsidRPr="00AF2364" w:rsidRDefault="00AF2E02" w:rsidP="00AF2364">
            <w:r w:rsidRPr="00AF2364">
              <w:t>-</w:t>
            </w:r>
            <w:r w:rsidR="00AF2364">
              <w:t xml:space="preserve"> </w:t>
            </w:r>
            <w:r w:rsidRPr="00AF2364">
              <w:t>vyjmenuje teplomilné ovocné druhy</w:t>
            </w:r>
          </w:p>
          <w:p w14:paraId="31077B0A" w14:textId="3EC5A594" w:rsidR="00AF2E02" w:rsidRPr="00AF2364" w:rsidRDefault="00AF2E02" w:rsidP="00AF2364">
            <w:r w:rsidRPr="00AF2364">
              <w:t>-</w:t>
            </w:r>
            <w:r w:rsidR="00AF2364">
              <w:t xml:space="preserve"> </w:t>
            </w:r>
            <w:r w:rsidRPr="00AF2364">
              <w:t>vysvětlí pojem a význam rajonizace</w:t>
            </w:r>
          </w:p>
          <w:p w14:paraId="5A005E37" w14:textId="43FD0BBB" w:rsidR="00AF2E02" w:rsidRPr="00AF2364" w:rsidRDefault="00AF2E02" w:rsidP="00AF2364">
            <w:r w:rsidRPr="00AF2364">
              <w:t>-</w:t>
            </w:r>
            <w:r w:rsidR="00AF2364">
              <w:t xml:space="preserve"> </w:t>
            </w:r>
            <w:r w:rsidRPr="00AF2364">
              <w:t>charakterizuje typy poloh</w:t>
            </w:r>
          </w:p>
        </w:tc>
        <w:tc>
          <w:tcPr>
            <w:tcW w:w="4395" w:type="dxa"/>
            <w:tcBorders>
              <w:top w:val="single" w:sz="4" w:space="0" w:color="000000"/>
              <w:left w:val="single" w:sz="4" w:space="0" w:color="000000"/>
              <w:bottom w:val="single" w:sz="4" w:space="0" w:color="000000"/>
            </w:tcBorders>
          </w:tcPr>
          <w:p w14:paraId="5B2B4310" w14:textId="77777777" w:rsidR="00AF2E02" w:rsidRPr="00AF2364" w:rsidRDefault="00AF2E02" w:rsidP="00AF2364">
            <w:pPr>
              <w:snapToGrid w:val="0"/>
              <w:rPr>
                <w:b/>
                <w:bCs/>
              </w:rPr>
            </w:pPr>
            <w:r w:rsidRPr="00AF2364">
              <w:rPr>
                <w:b/>
                <w:bCs/>
              </w:rPr>
              <w:t>2. Ovocná rostlina a prostředí</w:t>
            </w:r>
          </w:p>
          <w:p w14:paraId="25B8A9E9" w14:textId="778E337F" w:rsidR="00AF2E02" w:rsidRPr="00AF2364" w:rsidRDefault="00AF2E02" w:rsidP="00AF2364">
            <w:r w:rsidRPr="00AF2364">
              <w:t>-</w:t>
            </w:r>
            <w:r w:rsidR="00AF2364">
              <w:t xml:space="preserve"> </w:t>
            </w:r>
            <w:r w:rsidRPr="00AF2364">
              <w:t>přírodní podmínky ovocnářské výroby</w:t>
            </w:r>
          </w:p>
          <w:p w14:paraId="385B151B" w14:textId="255A8AB2" w:rsidR="00AF2E02" w:rsidRPr="00AF2364" w:rsidRDefault="00AF2E02" w:rsidP="00AF2364">
            <w:r w:rsidRPr="00AF2364">
              <w:t>-</w:t>
            </w:r>
            <w:r w:rsidR="00AF2364">
              <w:t xml:space="preserve"> </w:t>
            </w:r>
            <w:r w:rsidRPr="00AF2364">
              <w:t>stanoviště ovocných rostlin</w:t>
            </w:r>
          </w:p>
          <w:p w14:paraId="19456EE6" w14:textId="77777777" w:rsidR="00AF2E02" w:rsidRPr="00AF2364" w:rsidRDefault="00AF2E02" w:rsidP="00AF2364"/>
        </w:tc>
        <w:tc>
          <w:tcPr>
            <w:tcW w:w="850" w:type="dxa"/>
            <w:tcBorders>
              <w:top w:val="single" w:sz="4" w:space="0" w:color="000000"/>
              <w:left w:val="single" w:sz="4" w:space="0" w:color="000000"/>
              <w:bottom w:val="single" w:sz="4" w:space="0" w:color="000000"/>
              <w:right w:val="single" w:sz="4" w:space="0" w:color="000000"/>
            </w:tcBorders>
          </w:tcPr>
          <w:p w14:paraId="17BC28FA" w14:textId="77777777" w:rsidR="00AF2E02" w:rsidRPr="00AF2364" w:rsidRDefault="00AF2E02" w:rsidP="00AF2364">
            <w:pPr>
              <w:snapToGrid w:val="0"/>
              <w:jc w:val="center"/>
              <w:rPr>
                <w:b/>
              </w:rPr>
            </w:pPr>
            <w:r w:rsidRPr="00AF2364">
              <w:rPr>
                <w:b/>
              </w:rPr>
              <w:t>10</w:t>
            </w:r>
          </w:p>
        </w:tc>
      </w:tr>
      <w:tr w:rsidR="00AF2E02" w:rsidRPr="00AF2364" w14:paraId="2F7ECA7B" w14:textId="77777777" w:rsidTr="00765E4A">
        <w:tc>
          <w:tcPr>
            <w:tcW w:w="4649" w:type="dxa"/>
            <w:tcBorders>
              <w:top w:val="single" w:sz="4" w:space="0" w:color="000000"/>
              <w:left w:val="single" w:sz="4" w:space="0" w:color="000000"/>
              <w:bottom w:val="single" w:sz="4" w:space="0" w:color="000000"/>
            </w:tcBorders>
          </w:tcPr>
          <w:p w14:paraId="530D3C91" w14:textId="75780F96" w:rsidR="00AF2E02" w:rsidRPr="00AF2364" w:rsidRDefault="00AF2E02" w:rsidP="00AF2364">
            <w:pPr>
              <w:snapToGrid w:val="0"/>
            </w:pPr>
            <w:r w:rsidRPr="00AF2364">
              <w:t>-</w:t>
            </w:r>
            <w:r w:rsidR="00AF2364">
              <w:t xml:space="preserve"> </w:t>
            </w:r>
            <w:r w:rsidRPr="00AF2364">
              <w:t>dokáže vyjmenovat čeledě ovocných rostlin</w:t>
            </w:r>
          </w:p>
          <w:p w14:paraId="3DD95640" w14:textId="19FADAF7" w:rsidR="00AF2E02" w:rsidRPr="00AF2364" w:rsidRDefault="00AF2E02" w:rsidP="00AF2364">
            <w:r w:rsidRPr="00AF2364">
              <w:t>-</w:t>
            </w:r>
            <w:r w:rsidR="00AF2364">
              <w:t xml:space="preserve"> </w:t>
            </w:r>
            <w:r w:rsidRPr="00AF2364">
              <w:t>ovládá latinské názvy ovocných rostlin</w:t>
            </w:r>
          </w:p>
          <w:p w14:paraId="55CEAB57" w14:textId="47AEF7BE" w:rsidR="00AF2E02" w:rsidRPr="00AF2364" w:rsidRDefault="00AF2E02" w:rsidP="00AF2364">
            <w:r w:rsidRPr="00AF2364">
              <w:t>-</w:t>
            </w:r>
            <w:r w:rsidR="00AF2364">
              <w:t xml:space="preserve"> </w:t>
            </w:r>
            <w:r w:rsidRPr="00AF2364">
              <w:t>rozděluje ovocné druhy podle plodů</w:t>
            </w:r>
          </w:p>
          <w:p w14:paraId="74901D7E" w14:textId="1E630ED7" w:rsidR="00AF2E02" w:rsidRPr="00AF2364" w:rsidRDefault="00AF2E02" w:rsidP="00AF2364">
            <w:r w:rsidRPr="00AF2364">
              <w:t>-</w:t>
            </w:r>
            <w:r w:rsidR="00AF2364">
              <w:t xml:space="preserve"> </w:t>
            </w:r>
            <w:r w:rsidRPr="00AF2364">
              <w:t>vysvětlí rozdělní dle růstu</w:t>
            </w:r>
          </w:p>
          <w:p w14:paraId="57C85266" w14:textId="593D0746" w:rsidR="00AF2E02" w:rsidRPr="00AF2364" w:rsidRDefault="00AF2E02" w:rsidP="00AF2364">
            <w:r w:rsidRPr="00AF2364">
              <w:t>-</w:t>
            </w:r>
            <w:r w:rsidR="00AF2364">
              <w:t xml:space="preserve"> </w:t>
            </w:r>
            <w:r w:rsidRPr="00AF2364">
              <w:t>popíše a charakterizuje jednotlivé ovocné druhy</w:t>
            </w:r>
          </w:p>
          <w:p w14:paraId="217C50E6" w14:textId="73A57C62" w:rsidR="00AF2E02" w:rsidRPr="00AF2364" w:rsidRDefault="00AF2E02" w:rsidP="00AF2364">
            <w:pPr>
              <w:snapToGrid w:val="0"/>
            </w:pPr>
            <w:r w:rsidRPr="00AF2364">
              <w:t>-</w:t>
            </w:r>
            <w:r w:rsidR="00AF2364">
              <w:t xml:space="preserve"> </w:t>
            </w:r>
            <w:r w:rsidRPr="00AF2364">
              <w:t>vyjmenuje česky a latinsky netradiční ovocné druhy a objasní jejich využití</w:t>
            </w:r>
          </w:p>
        </w:tc>
        <w:tc>
          <w:tcPr>
            <w:tcW w:w="4395" w:type="dxa"/>
            <w:tcBorders>
              <w:top w:val="single" w:sz="4" w:space="0" w:color="000000"/>
              <w:left w:val="single" w:sz="4" w:space="0" w:color="000000"/>
              <w:bottom w:val="single" w:sz="4" w:space="0" w:color="000000"/>
            </w:tcBorders>
          </w:tcPr>
          <w:p w14:paraId="393849DE" w14:textId="77777777" w:rsidR="00AF2E02" w:rsidRPr="00AF2364" w:rsidRDefault="00AF2E02" w:rsidP="00AF2364">
            <w:pPr>
              <w:snapToGrid w:val="0"/>
              <w:rPr>
                <w:b/>
                <w:bCs/>
              </w:rPr>
            </w:pPr>
            <w:r w:rsidRPr="00AF2364">
              <w:rPr>
                <w:b/>
                <w:bCs/>
              </w:rPr>
              <w:t>3. Rozdělení ovocných rostlin</w:t>
            </w:r>
          </w:p>
          <w:p w14:paraId="3F7699F9" w14:textId="1D87965F" w:rsidR="00AF2E02" w:rsidRPr="00AF2364" w:rsidRDefault="00AF2E02" w:rsidP="00AF2364">
            <w:r w:rsidRPr="00AF2364">
              <w:t>-</w:t>
            </w:r>
            <w:r w:rsidR="00AF2364">
              <w:t xml:space="preserve"> </w:t>
            </w:r>
            <w:r w:rsidRPr="00AF2364">
              <w:t>botanická klasifikace ovocných druhů</w:t>
            </w:r>
          </w:p>
          <w:p w14:paraId="43FDB482" w14:textId="75A08DD4" w:rsidR="00AF2E02" w:rsidRPr="00AF2364" w:rsidRDefault="00AF2E02" w:rsidP="00AF2364">
            <w:r w:rsidRPr="00AF2364">
              <w:t>-</w:t>
            </w:r>
            <w:r w:rsidR="00AF2364">
              <w:t xml:space="preserve"> </w:t>
            </w:r>
            <w:r w:rsidRPr="00AF2364">
              <w:t>hospodářské členění ovocných druhů</w:t>
            </w:r>
          </w:p>
          <w:p w14:paraId="7702AAE7" w14:textId="2B6DFD9F" w:rsidR="00AF2E02" w:rsidRPr="00AF2364" w:rsidRDefault="00AF2E02" w:rsidP="00AF2364">
            <w:r w:rsidRPr="00AF2364">
              <w:t>-</w:t>
            </w:r>
            <w:r w:rsidR="00AF2364">
              <w:t xml:space="preserve"> </w:t>
            </w:r>
            <w:r w:rsidRPr="00AF2364">
              <w:t xml:space="preserve">popis a charakteristika ovocných druhů </w:t>
            </w:r>
          </w:p>
          <w:p w14:paraId="3C634B4A" w14:textId="35A77D20" w:rsidR="00AF2E02" w:rsidRPr="00AF2364" w:rsidRDefault="00AF2E02" w:rsidP="00AF2364">
            <w:pPr>
              <w:snapToGrid w:val="0"/>
            </w:pPr>
            <w:r w:rsidRPr="00AF2364">
              <w:t>-</w:t>
            </w:r>
            <w:r w:rsidR="00AF2364">
              <w:t xml:space="preserve"> </w:t>
            </w:r>
            <w:r w:rsidRPr="00AF2364">
              <w:t>netradiční ovocné druhy</w:t>
            </w:r>
          </w:p>
        </w:tc>
        <w:tc>
          <w:tcPr>
            <w:tcW w:w="850" w:type="dxa"/>
            <w:tcBorders>
              <w:top w:val="single" w:sz="4" w:space="0" w:color="000000"/>
              <w:left w:val="single" w:sz="4" w:space="0" w:color="000000"/>
              <w:bottom w:val="single" w:sz="4" w:space="0" w:color="000000"/>
              <w:right w:val="single" w:sz="4" w:space="0" w:color="000000"/>
            </w:tcBorders>
          </w:tcPr>
          <w:p w14:paraId="484C3AF6" w14:textId="77777777" w:rsidR="00AF2E02" w:rsidRPr="00AF2364" w:rsidRDefault="00AF2E02" w:rsidP="00AF2364">
            <w:pPr>
              <w:snapToGrid w:val="0"/>
              <w:jc w:val="center"/>
              <w:rPr>
                <w:b/>
              </w:rPr>
            </w:pPr>
            <w:r w:rsidRPr="00AF2364">
              <w:rPr>
                <w:b/>
              </w:rPr>
              <w:t>24</w:t>
            </w:r>
          </w:p>
        </w:tc>
      </w:tr>
      <w:tr w:rsidR="00AF2E02" w:rsidRPr="00AF2364" w14:paraId="6938E133" w14:textId="77777777" w:rsidTr="00765E4A">
        <w:tc>
          <w:tcPr>
            <w:tcW w:w="4649" w:type="dxa"/>
            <w:tcBorders>
              <w:top w:val="single" w:sz="4" w:space="0" w:color="000000"/>
              <w:left w:val="single" w:sz="4" w:space="0" w:color="000000"/>
              <w:bottom w:val="single" w:sz="4" w:space="0" w:color="000000"/>
            </w:tcBorders>
          </w:tcPr>
          <w:p w14:paraId="2E2AA5BB" w14:textId="0510C518" w:rsidR="00AF2E02" w:rsidRPr="00AF2364" w:rsidRDefault="00AF2E02" w:rsidP="00AF2364">
            <w:pPr>
              <w:snapToGrid w:val="0"/>
            </w:pPr>
            <w:r w:rsidRPr="00AF2364">
              <w:t>-</w:t>
            </w:r>
            <w:r w:rsidR="00AF2364">
              <w:t xml:space="preserve"> </w:t>
            </w:r>
            <w:r w:rsidRPr="00AF2364">
              <w:t>srovná generativní a vegetativní způsob množení</w:t>
            </w:r>
          </w:p>
          <w:p w14:paraId="3524B0A1" w14:textId="6F65C9EF" w:rsidR="00AF2E02" w:rsidRPr="00AF2364" w:rsidRDefault="00AF2E02" w:rsidP="00AF2364">
            <w:r w:rsidRPr="00AF2364">
              <w:t>-</w:t>
            </w:r>
            <w:r w:rsidR="00AF2364">
              <w:t xml:space="preserve"> </w:t>
            </w:r>
            <w:r w:rsidRPr="00AF2364">
              <w:t>popíše odběr semen, stratifikaci a skarifikaci osiva</w:t>
            </w:r>
          </w:p>
          <w:p w14:paraId="5B98E515" w14:textId="7095F955" w:rsidR="00AF2E02" w:rsidRPr="00AF2364" w:rsidRDefault="00AF2E02" w:rsidP="00AF2364">
            <w:r w:rsidRPr="00AF2364">
              <w:t>-</w:t>
            </w:r>
            <w:r w:rsidR="00AF2364">
              <w:t xml:space="preserve"> </w:t>
            </w:r>
            <w:r w:rsidRPr="00AF2364">
              <w:t>ovládá způsoby vegetativního množení včetně využití u jednotlivých druhů</w:t>
            </w:r>
          </w:p>
          <w:p w14:paraId="1399333E" w14:textId="448B3694" w:rsidR="00AF2E02" w:rsidRPr="00AF2364" w:rsidRDefault="00AF2E02" w:rsidP="00AF2364">
            <w:r w:rsidRPr="00AF2364">
              <w:t>-</w:t>
            </w:r>
            <w:r w:rsidR="00AF2364">
              <w:t xml:space="preserve"> </w:t>
            </w:r>
            <w:r w:rsidRPr="00AF2364">
              <w:t>vysvětlí množení v podnožové matečnici</w:t>
            </w:r>
          </w:p>
          <w:p w14:paraId="774F987A" w14:textId="2BB9999E" w:rsidR="00AF2E02" w:rsidRPr="00AF2364" w:rsidRDefault="00AF2E02" w:rsidP="00AF2364">
            <w:r w:rsidRPr="00AF2364">
              <w:t>-</w:t>
            </w:r>
            <w:r w:rsidR="00AF2364">
              <w:t xml:space="preserve"> </w:t>
            </w:r>
            <w:r w:rsidRPr="00AF2364">
              <w:t>vyjmenuje způsoby očkování a roubování</w:t>
            </w:r>
          </w:p>
          <w:p w14:paraId="4399810C" w14:textId="0A4711AD" w:rsidR="00AF2E02" w:rsidRPr="00AF2364" w:rsidRDefault="00AF2E02" w:rsidP="00AF2364">
            <w:r w:rsidRPr="00AF2364">
              <w:t>-</w:t>
            </w:r>
            <w:r w:rsidR="00AF2364">
              <w:t xml:space="preserve"> </w:t>
            </w:r>
            <w:r w:rsidRPr="00AF2364">
              <w:t>objasní odběr a uchování roubů</w:t>
            </w:r>
          </w:p>
          <w:p w14:paraId="72F88598" w14:textId="637DD411" w:rsidR="00AF2E02" w:rsidRPr="00AF2364" w:rsidRDefault="00AF2E02" w:rsidP="00AF2364">
            <w:r w:rsidRPr="00AF2364">
              <w:t>-</w:t>
            </w:r>
            <w:r w:rsidR="00AF2364">
              <w:t xml:space="preserve"> </w:t>
            </w:r>
            <w:r w:rsidRPr="00AF2364">
              <w:t>ovládá postup přeštěpování stromů</w:t>
            </w:r>
          </w:p>
          <w:p w14:paraId="432A0910" w14:textId="6D3D6F2F" w:rsidR="00AF2E02" w:rsidRPr="00AF2364" w:rsidRDefault="00AF2E02" w:rsidP="00AF2364">
            <w:r w:rsidRPr="00AF2364">
              <w:t>-</w:t>
            </w:r>
            <w:r w:rsidR="00AF2364">
              <w:t xml:space="preserve"> </w:t>
            </w:r>
            <w:r w:rsidRPr="00AF2364">
              <w:t>uvede význam podnoží</w:t>
            </w:r>
          </w:p>
          <w:p w14:paraId="2C2069D4" w14:textId="5F3FEE50" w:rsidR="00AF2E02" w:rsidRPr="00AF2364" w:rsidRDefault="00AF2E02" w:rsidP="00AF2364">
            <w:r w:rsidRPr="00AF2364">
              <w:t>-</w:t>
            </w:r>
            <w:r w:rsidR="00AF2364">
              <w:t xml:space="preserve"> </w:t>
            </w:r>
            <w:r w:rsidRPr="00AF2364">
              <w:t>vyjmenuje základní podnože ovocných druhů</w:t>
            </w:r>
          </w:p>
        </w:tc>
        <w:tc>
          <w:tcPr>
            <w:tcW w:w="4395" w:type="dxa"/>
            <w:tcBorders>
              <w:top w:val="single" w:sz="4" w:space="0" w:color="000000"/>
              <w:left w:val="single" w:sz="4" w:space="0" w:color="000000"/>
              <w:bottom w:val="single" w:sz="4" w:space="0" w:color="000000"/>
            </w:tcBorders>
          </w:tcPr>
          <w:p w14:paraId="7288AFEC" w14:textId="77777777" w:rsidR="00AF2E02" w:rsidRPr="00AF2364" w:rsidRDefault="00AF2E02" w:rsidP="00AF2364">
            <w:pPr>
              <w:snapToGrid w:val="0"/>
              <w:rPr>
                <w:b/>
                <w:bCs/>
              </w:rPr>
            </w:pPr>
            <w:r w:rsidRPr="00AF2364">
              <w:rPr>
                <w:b/>
                <w:bCs/>
              </w:rPr>
              <w:t>4. Rozmnožování ovocných rostlin</w:t>
            </w:r>
          </w:p>
          <w:p w14:paraId="00D1DCA3" w14:textId="2EA1B4D7" w:rsidR="00AF2E02" w:rsidRPr="00AF2364" w:rsidRDefault="00AF2E02" w:rsidP="00AF2364">
            <w:r w:rsidRPr="00AF2364">
              <w:t>-</w:t>
            </w:r>
            <w:r w:rsidR="00AF2364">
              <w:t xml:space="preserve"> </w:t>
            </w:r>
            <w:r w:rsidRPr="00AF2364">
              <w:t>generativní rozmnožování</w:t>
            </w:r>
          </w:p>
          <w:p w14:paraId="0E09FBE9" w14:textId="0CA3629E" w:rsidR="00AF2E02" w:rsidRPr="00AF2364" w:rsidRDefault="00AF2E02" w:rsidP="00AF2364">
            <w:r w:rsidRPr="00AF2364">
              <w:t>-</w:t>
            </w:r>
            <w:r w:rsidR="00AF2364">
              <w:t xml:space="preserve"> </w:t>
            </w:r>
            <w:r w:rsidRPr="00AF2364">
              <w:t>vegetativní rozmnožování</w:t>
            </w:r>
          </w:p>
          <w:p w14:paraId="3011D0F2" w14:textId="730AF7F3" w:rsidR="00AF2E02" w:rsidRPr="00AF2364" w:rsidRDefault="00AF2E02" w:rsidP="00AF2364">
            <w:r w:rsidRPr="00AF2364">
              <w:t>-</w:t>
            </w:r>
            <w:r w:rsidR="00AF2364">
              <w:t xml:space="preserve"> </w:t>
            </w:r>
            <w:r w:rsidRPr="00AF2364">
              <w:t>přeštěpování ovocných stromů</w:t>
            </w:r>
          </w:p>
          <w:p w14:paraId="368994D7" w14:textId="06D71A18" w:rsidR="00AF2E02" w:rsidRPr="00AF2364" w:rsidRDefault="00AF2E02" w:rsidP="00AF2364">
            <w:r w:rsidRPr="00AF2364">
              <w:t>-</w:t>
            </w:r>
            <w:r w:rsidR="00AF2364">
              <w:t xml:space="preserve"> </w:t>
            </w:r>
            <w:r w:rsidRPr="00AF2364">
              <w:t>podnože pro ovocné rostliny</w:t>
            </w:r>
          </w:p>
          <w:p w14:paraId="571FD1C9" w14:textId="77777777" w:rsidR="00AF2E02" w:rsidRPr="00AF2364" w:rsidRDefault="00AF2E02" w:rsidP="00AF2364"/>
          <w:p w14:paraId="7ABFEDB9" w14:textId="77777777" w:rsidR="00AF2E02" w:rsidRPr="00AF2364" w:rsidRDefault="00AF2E02" w:rsidP="00AF2364"/>
        </w:tc>
        <w:tc>
          <w:tcPr>
            <w:tcW w:w="850" w:type="dxa"/>
            <w:tcBorders>
              <w:top w:val="single" w:sz="4" w:space="0" w:color="000000"/>
              <w:left w:val="single" w:sz="4" w:space="0" w:color="000000"/>
              <w:bottom w:val="single" w:sz="4" w:space="0" w:color="000000"/>
              <w:right w:val="single" w:sz="4" w:space="0" w:color="000000"/>
            </w:tcBorders>
          </w:tcPr>
          <w:p w14:paraId="300FCD04" w14:textId="77777777" w:rsidR="00AF2E02" w:rsidRPr="00AF2364" w:rsidRDefault="00AF2E02" w:rsidP="00AF2364">
            <w:pPr>
              <w:snapToGrid w:val="0"/>
              <w:jc w:val="center"/>
              <w:rPr>
                <w:b/>
              </w:rPr>
            </w:pPr>
            <w:r w:rsidRPr="00AF2364">
              <w:rPr>
                <w:b/>
              </w:rPr>
              <w:t>24</w:t>
            </w:r>
          </w:p>
        </w:tc>
      </w:tr>
      <w:tr w:rsidR="00AF2E02" w:rsidRPr="00AF2364" w14:paraId="5D87D83C" w14:textId="77777777" w:rsidTr="00765E4A">
        <w:tc>
          <w:tcPr>
            <w:tcW w:w="4649" w:type="dxa"/>
            <w:tcBorders>
              <w:top w:val="single" w:sz="4" w:space="0" w:color="000000"/>
              <w:left w:val="single" w:sz="4" w:space="0" w:color="000000"/>
              <w:bottom w:val="single" w:sz="4" w:space="0" w:color="000000"/>
            </w:tcBorders>
          </w:tcPr>
          <w:p w14:paraId="46245E0F" w14:textId="56A08125" w:rsidR="00AF2E02" w:rsidRPr="00AF2364" w:rsidRDefault="00AF2E02" w:rsidP="00AF2364">
            <w:pPr>
              <w:snapToGrid w:val="0"/>
            </w:pPr>
            <w:r w:rsidRPr="00AF2364">
              <w:t>-</w:t>
            </w:r>
            <w:r w:rsidR="00AF2364">
              <w:t xml:space="preserve"> </w:t>
            </w:r>
            <w:r w:rsidRPr="00AF2364">
              <w:t>vysvětlí pojem a účel ovocné školky</w:t>
            </w:r>
          </w:p>
          <w:p w14:paraId="7C393AF0" w14:textId="6E0C5591" w:rsidR="00AF2E02" w:rsidRPr="00AF2364" w:rsidRDefault="00AF2E02" w:rsidP="00AF2364">
            <w:r w:rsidRPr="00AF2364">
              <w:t>-</w:t>
            </w:r>
            <w:r w:rsidR="00AF2364">
              <w:t xml:space="preserve"> </w:t>
            </w:r>
            <w:r w:rsidRPr="00AF2364">
              <w:t>popíše založení,</w:t>
            </w:r>
            <w:r w:rsidR="00AF2364">
              <w:t xml:space="preserve"> </w:t>
            </w:r>
            <w:r w:rsidRPr="00AF2364">
              <w:t>vybavení a typy ovocné školky</w:t>
            </w:r>
          </w:p>
          <w:p w14:paraId="3A97130E" w14:textId="6A3B932F" w:rsidR="00AF2E02" w:rsidRPr="00AF2364" w:rsidRDefault="00AF2E02" w:rsidP="00AF2364">
            <w:r w:rsidRPr="00AF2364">
              <w:t>-</w:t>
            </w:r>
            <w:r w:rsidR="00AF2364">
              <w:t xml:space="preserve"> </w:t>
            </w:r>
            <w:r w:rsidRPr="00AF2364">
              <w:t>ovládá ošetřování materiálu ve školce</w:t>
            </w:r>
          </w:p>
          <w:p w14:paraId="5F711C49" w14:textId="33798BF8" w:rsidR="00AF2E02" w:rsidRPr="00AF2364" w:rsidRDefault="00AF2E02" w:rsidP="00AF2364">
            <w:r w:rsidRPr="00AF2364">
              <w:t>-</w:t>
            </w:r>
            <w:r w:rsidR="00AF2364">
              <w:t xml:space="preserve"> </w:t>
            </w:r>
            <w:r w:rsidRPr="00AF2364">
              <w:t>popíše dobývání, třídní, uskladnění a</w:t>
            </w:r>
            <w:r w:rsidR="00AF2364">
              <w:t> </w:t>
            </w:r>
            <w:r w:rsidRPr="00AF2364">
              <w:t>expedici ovocné sadby</w:t>
            </w:r>
          </w:p>
        </w:tc>
        <w:tc>
          <w:tcPr>
            <w:tcW w:w="4395" w:type="dxa"/>
            <w:tcBorders>
              <w:top w:val="single" w:sz="4" w:space="0" w:color="000000"/>
              <w:left w:val="single" w:sz="4" w:space="0" w:color="000000"/>
              <w:bottom w:val="single" w:sz="4" w:space="0" w:color="000000"/>
            </w:tcBorders>
          </w:tcPr>
          <w:p w14:paraId="1156F4B7" w14:textId="77777777" w:rsidR="00AF2E02" w:rsidRPr="00AF2364" w:rsidRDefault="00AF2E02" w:rsidP="00AF2364">
            <w:pPr>
              <w:snapToGrid w:val="0"/>
              <w:rPr>
                <w:b/>
                <w:bCs/>
              </w:rPr>
            </w:pPr>
            <w:r w:rsidRPr="00AF2364">
              <w:rPr>
                <w:b/>
                <w:bCs/>
              </w:rPr>
              <w:t>5. Ovocná školka</w:t>
            </w:r>
          </w:p>
          <w:p w14:paraId="4FF6BBF0" w14:textId="32A66375" w:rsidR="00AF2E02" w:rsidRPr="00AF2364" w:rsidRDefault="00AF2E02" w:rsidP="00AF2364">
            <w:r w:rsidRPr="00AF2364">
              <w:t>-</w:t>
            </w:r>
            <w:r w:rsidR="00AF2364">
              <w:t xml:space="preserve"> </w:t>
            </w:r>
            <w:r w:rsidRPr="00AF2364">
              <w:t>typy a vybavení ovocných školek</w:t>
            </w:r>
          </w:p>
          <w:p w14:paraId="4794CD83" w14:textId="344244AA" w:rsidR="00AF2E02" w:rsidRPr="00AF2364" w:rsidRDefault="00AF2E02" w:rsidP="00AF2364">
            <w:r w:rsidRPr="00AF2364">
              <w:t>-</w:t>
            </w:r>
            <w:r w:rsidR="00AF2364">
              <w:t xml:space="preserve"> </w:t>
            </w:r>
            <w:r w:rsidRPr="00AF2364">
              <w:t>agrotechnická opatření v ovocné školce</w:t>
            </w:r>
          </w:p>
          <w:p w14:paraId="329D06F0" w14:textId="6D50FA55" w:rsidR="00AF2E02" w:rsidRPr="00AF2364" w:rsidRDefault="00AF2E02" w:rsidP="00AF2364">
            <w:r w:rsidRPr="00AF2364">
              <w:t>-</w:t>
            </w:r>
            <w:r w:rsidR="00AF2364">
              <w:t xml:space="preserve"> </w:t>
            </w:r>
            <w:r w:rsidRPr="00AF2364">
              <w:t>pěstování ovocné sadby</w:t>
            </w:r>
          </w:p>
        </w:tc>
        <w:tc>
          <w:tcPr>
            <w:tcW w:w="850" w:type="dxa"/>
            <w:tcBorders>
              <w:top w:val="single" w:sz="4" w:space="0" w:color="000000"/>
              <w:left w:val="single" w:sz="4" w:space="0" w:color="000000"/>
              <w:bottom w:val="single" w:sz="4" w:space="0" w:color="000000"/>
              <w:right w:val="single" w:sz="4" w:space="0" w:color="000000"/>
            </w:tcBorders>
          </w:tcPr>
          <w:p w14:paraId="4D1FF1B0" w14:textId="77777777" w:rsidR="00AF2E02" w:rsidRPr="00AF2364" w:rsidRDefault="00AF2E02" w:rsidP="00AF2364">
            <w:pPr>
              <w:snapToGrid w:val="0"/>
              <w:jc w:val="center"/>
              <w:rPr>
                <w:b/>
              </w:rPr>
            </w:pPr>
            <w:r w:rsidRPr="00AF2364">
              <w:rPr>
                <w:b/>
              </w:rPr>
              <w:t>4</w:t>
            </w:r>
          </w:p>
        </w:tc>
      </w:tr>
      <w:tr w:rsidR="00AF2E02" w:rsidRPr="00AF2364" w14:paraId="7EDD05AA" w14:textId="77777777" w:rsidTr="00765E4A">
        <w:tc>
          <w:tcPr>
            <w:tcW w:w="4649" w:type="dxa"/>
            <w:tcBorders>
              <w:top w:val="single" w:sz="4" w:space="0" w:color="000000"/>
              <w:left w:val="single" w:sz="4" w:space="0" w:color="000000"/>
              <w:bottom w:val="single" w:sz="4" w:space="0" w:color="000000"/>
            </w:tcBorders>
          </w:tcPr>
          <w:p w14:paraId="12BFEAA6" w14:textId="4A4A7125" w:rsidR="00AF2E02" w:rsidRPr="00AF2364" w:rsidRDefault="00AF2E02" w:rsidP="00AF2364">
            <w:pPr>
              <w:snapToGrid w:val="0"/>
            </w:pPr>
            <w:r w:rsidRPr="00AF2364">
              <w:t>-</w:t>
            </w:r>
            <w:r w:rsidR="00AF2364">
              <w:t xml:space="preserve"> </w:t>
            </w:r>
            <w:r w:rsidRPr="00AF2364">
              <w:t>je si vědom zákonů, předpisů a norem upravující množení a expedici ovocné sadby</w:t>
            </w:r>
          </w:p>
        </w:tc>
        <w:tc>
          <w:tcPr>
            <w:tcW w:w="4395" w:type="dxa"/>
            <w:tcBorders>
              <w:top w:val="single" w:sz="4" w:space="0" w:color="000000"/>
              <w:left w:val="single" w:sz="4" w:space="0" w:color="000000"/>
              <w:bottom w:val="single" w:sz="4" w:space="0" w:color="000000"/>
            </w:tcBorders>
          </w:tcPr>
          <w:p w14:paraId="679994BB" w14:textId="77777777" w:rsidR="00AF2E02" w:rsidRPr="00AF2364" w:rsidRDefault="00AF2E02" w:rsidP="00AF2364">
            <w:pPr>
              <w:snapToGrid w:val="0"/>
              <w:rPr>
                <w:b/>
                <w:bCs/>
              </w:rPr>
            </w:pPr>
            <w:r w:rsidRPr="00AF2364">
              <w:rPr>
                <w:b/>
                <w:bCs/>
              </w:rPr>
              <w:t>6. Přehled zákonů, předpisů a norem</w:t>
            </w:r>
          </w:p>
          <w:p w14:paraId="09EBAD24" w14:textId="442B58E0" w:rsidR="00AF2E02" w:rsidRPr="00AF2364" w:rsidRDefault="00AF2E02" w:rsidP="00AF2364">
            <w:r w:rsidRPr="00AF2364">
              <w:t>-</w:t>
            </w:r>
            <w:r w:rsidR="00AF2364">
              <w:t xml:space="preserve"> </w:t>
            </w:r>
            <w:r w:rsidRPr="00AF2364">
              <w:t xml:space="preserve">zákon o oběhu osiva a sadby </w:t>
            </w:r>
          </w:p>
        </w:tc>
        <w:tc>
          <w:tcPr>
            <w:tcW w:w="850" w:type="dxa"/>
            <w:tcBorders>
              <w:top w:val="single" w:sz="4" w:space="0" w:color="000000"/>
              <w:left w:val="single" w:sz="4" w:space="0" w:color="000000"/>
              <w:bottom w:val="single" w:sz="4" w:space="0" w:color="000000"/>
              <w:right w:val="single" w:sz="4" w:space="0" w:color="000000"/>
            </w:tcBorders>
          </w:tcPr>
          <w:p w14:paraId="315E0470" w14:textId="77777777" w:rsidR="00AF2E02" w:rsidRPr="00AF2364" w:rsidRDefault="00AF2E02" w:rsidP="00AF2364">
            <w:pPr>
              <w:snapToGrid w:val="0"/>
              <w:jc w:val="center"/>
              <w:rPr>
                <w:b/>
              </w:rPr>
            </w:pPr>
            <w:r w:rsidRPr="00AF2364">
              <w:rPr>
                <w:b/>
              </w:rPr>
              <w:t>2</w:t>
            </w:r>
          </w:p>
        </w:tc>
      </w:tr>
      <w:tr w:rsidR="00AF2E02" w:rsidRPr="00AF2364" w14:paraId="33C3ED7B" w14:textId="77777777" w:rsidTr="00765E4A">
        <w:tc>
          <w:tcPr>
            <w:tcW w:w="4649" w:type="dxa"/>
            <w:tcBorders>
              <w:top w:val="single" w:sz="4" w:space="0" w:color="000000"/>
              <w:left w:val="single" w:sz="4" w:space="0" w:color="000000"/>
              <w:bottom w:val="single" w:sz="4" w:space="0" w:color="000000"/>
            </w:tcBorders>
          </w:tcPr>
          <w:p w14:paraId="002F47D1" w14:textId="4DFD6277" w:rsidR="00AF2E02" w:rsidRPr="00AF2364" w:rsidRDefault="00AF2E02" w:rsidP="00AF2364">
            <w:pPr>
              <w:widowControl w:val="0"/>
              <w:autoSpaceDE w:val="0"/>
              <w:snapToGrid w:val="0"/>
            </w:pPr>
            <w:r w:rsidRPr="00AF2364">
              <w:t>-</w:t>
            </w:r>
            <w:r w:rsidR="00AF2364">
              <w:t xml:space="preserve"> </w:t>
            </w:r>
            <w:r w:rsidRPr="00AF2364">
              <w:t>rozlišuje vhodné a nevhodné podmínky stanoviště</w:t>
            </w:r>
          </w:p>
          <w:p w14:paraId="30E2D68C" w14:textId="0CB747F3" w:rsidR="00AF2E02" w:rsidRPr="00AF2364" w:rsidRDefault="00AF2E02" w:rsidP="00AF2364">
            <w:pPr>
              <w:widowControl w:val="0"/>
              <w:autoSpaceDE w:val="0"/>
              <w:snapToGrid w:val="0"/>
            </w:pPr>
            <w:r w:rsidRPr="00AF2364">
              <w:t>-</w:t>
            </w:r>
            <w:r w:rsidR="00AF2364">
              <w:t xml:space="preserve"> </w:t>
            </w:r>
            <w:r w:rsidRPr="00AF2364">
              <w:t>rozeznává ovocné druhy včetně netradičních druhů</w:t>
            </w:r>
          </w:p>
          <w:p w14:paraId="094D867D" w14:textId="6E4FEB26" w:rsidR="00AF2E02" w:rsidRPr="00AF2364" w:rsidRDefault="00AF2E02" w:rsidP="00AF2364">
            <w:pPr>
              <w:widowControl w:val="0"/>
              <w:autoSpaceDE w:val="0"/>
              <w:snapToGrid w:val="0"/>
            </w:pPr>
            <w:r w:rsidRPr="00AF2364">
              <w:t>-</w:t>
            </w:r>
            <w:r w:rsidR="00AF2364">
              <w:t xml:space="preserve"> </w:t>
            </w:r>
            <w:r w:rsidRPr="00AF2364">
              <w:t>ovládá očkování a roubování ovocných rostlin</w:t>
            </w:r>
          </w:p>
          <w:p w14:paraId="7E2D3229" w14:textId="177EBADB" w:rsidR="00AF2E02" w:rsidRPr="00AF2364" w:rsidRDefault="00AF2E02" w:rsidP="00AF2364">
            <w:pPr>
              <w:widowControl w:val="0"/>
              <w:autoSpaceDE w:val="0"/>
              <w:snapToGrid w:val="0"/>
            </w:pPr>
            <w:r w:rsidRPr="00AF2364">
              <w:t>-</w:t>
            </w:r>
            <w:r w:rsidR="00AF2364">
              <w:t xml:space="preserve"> </w:t>
            </w:r>
            <w:r w:rsidRPr="00AF2364">
              <w:t>dokáže vypěstovat podnože v podnožové matečnici</w:t>
            </w:r>
          </w:p>
          <w:p w14:paraId="26EA5D69" w14:textId="73D32917" w:rsidR="00AF2E02" w:rsidRPr="00AF2364" w:rsidRDefault="00AF2E02" w:rsidP="00AF2364">
            <w:pPr>
              <w:widowControl w:val="0"/>
              <w:autoSpaceDE w:val="0"/>
              <w:snapToGrid w:val="0"/>
            </w:pPr>
            <w:r w:rsidRPr="00AF2364">
              <w:lastRenderedPageBreak/>
              <w:t>-</w:t>
            </w:r>
            <w:r w:rsidR="00AF2364">
              <w:t xml:space="preserve"> </w:t>
            </w:r>
            <w:r w:rsidRPr="00AF2364">
              <w:t>ovládá množení řízkováním</w:t>
            </w:r>
          </w:p>
          <w:p w14:paraId="080E4B35" w14:textId="06DC46C7" w:rsidR="00AF2E02" w:rsidRPr="00AF2364" w:rsidRDefault="00AF2E02" w:rsidP="00AF2364">
            <w:pPr>
              <w:widowControl w:val="0"/>
              <w:autoSpaceDE w:val="0"/>
              <w:snapToGrid w:val="0"/>
            </w:pPr>
            <w:r w:rsidRPr="00AF2364">
              <w:t>-</w:t>
            </w:r>
            <w:r w:rsidR="00AF2364">
              <w:t xml:space="preserve"> </w:t>
            </w:r>
            <w:r w:rsidRPr="00AF2364">
              <w:t>dopěstuje ovocnou sadbu ve školce od naštěpování až po expedici</w:t>
            </w:r>
          </w:p>
          <w:p w14:paraId="2767DD5D" w14:textId="4B93F7AA" w:rsidR="00AF2E02" w:rsidRPr="00AF2364" w:rsidRDefault="00AF2E02" w:rsidP="00AF2364">
            <w:pPr>
              <w:widowControl w:val="0"/>
              <w:autoSpaceDE w:val="0"/>
              <w:snapToGrid w:val="0"/>
            </w:pPr>
            <w:r w:rsidRPr="00AF2364">
              <w:t>-</w:t>
            </w:r>
            <w:r w:rsidR="00AF2364">
              <w:t xml:space="preserve"> </w:t>
            </w:r>
            <w:r w:rsidRPr="00AF2364">
              <w:t>rozeznává certifikovaný a konformní materiál</w:t>
            </w:r>
          </w:p>
          <w:p w14:paraId="56A3F999" w14:textId="77777777" w:rsidR="00AF2E02" w:rsidRPr="00AF2364" w:rsidRDefault="00AF2E02" w:rsidP="00AF2364">
            <w:pPr>
              <w:widowControl w:val="0"/>
              <w:autoSpaceDE w:val="0"/>
              <w:snapToGrid w:val="0"/>
            </w:pPr>
          </w:p>
        </w:tc>
        <w:tc>
          <w:tcPr>
            <w:tcW w:w="4395" w:type="dxa"/>
            <w:tcBorders>
              <w:top w:val="single" w:sz="4" w:space="0" w:color="000000"/>
              <w:left w:val="single" w:sz="4" w:space="0" w:color="000000"/>
              <w:bottom w:val="single" w:sz="4" w:space="0" w:color="000000"/>
            </w:tcBorders>
          </w:tcPr>
          <w:p w14:paraId="6BAB40FD" w14:textId="3836559A" w:rsidR="00AF2E02" w:rsidRPr="00AF2364" w:rsidRDefault="00AF2364" w:rsidP="00AF2364">
            <w:pPr>
              <w:snapToGrid w:val="0"/>
              <w:rPr>
                <w:b/>
                <w:bCs/>
                <w:color w:val="000000"/>
              </w:rPr>
            </w:pPr>
            <w:r>
              <w:rPr>
                <w:b/>
                <w:bCs/>
                <w:color w:val="000000"/>
              </w:rPr>
              <w:lastRenderedPageBreak/>
              <w:t>C</w:t>
            </w:r>
            <w:r w:rsidR="00AF2E02" w:rsidRPr="00AF2364">
              <w:rPr>
                <w:b/>
                <w:bCs/>
                <w:color w:val="000000"/>
              </w:rPr>
              <w:t xml:space="preserve">vičení </w:t>
            </w:r>
          </w:p>
          <w:p w14:paraId="23E92505" w14:textId="77777777" w:rsidR="00AF2E02" w:rsidRPr="00AF2364" w:rsidRDefault="00AF2E02" w:rsidP="00AF2364">
            <w:pPr>
              <w:widowControl w:val="0"/>
              <w:autoSpaceDE w:val="0"/>
              <w:snapToGrid w:val="0"/>
            </w:pPr>
            <w:r w:rsidRPr="00AF2364">
              <w:t>-stanoviště ovocných rostlin</w:t>
            </w:r>
          </w:p>
          <w:p w14:paraId="423DF514" w14:textId="77777777" w:rsidR="00AF2E02" w:rsidRPr="00AF2364" w:rsidRDefault="00AF2E02" w:rsidP="00AF2364">
            <w:pPr>
              <w:widowControl w:val="0"/>
              <w:autoSpaceDE w:val="0"/>
              <w:snapToGrid w:val="0"/>
            </w:pPr>
            <w:r w:rsidRPr="00AF2364">
              <w:t>-určování druhů ovocných rostlin</w:t>
            </w:r>
          </w:p>
          <w:p w14:paraId="5DEFC5F3" w14:textId="77777777" w:rsidR="00AF2E02" w:rsidRPr="00AF2364" w:rsidRDefault="00AF2E02" w:rsidP="00AF2364">
            <w:pPr>
              <w:widowControl w:val="0"/>
              <w:autoSpaceDE w:val="0"/>
              <w:snapToGrid w:val="0"/>
            </w:pPr>
            <w:r w:rsidRPr="00AF2364">
              <w:t>-množení ovocných rostlin</w:t>
            </w:r>
          </w:p>
          <w:p w14:paraId="5289D245" w14:textId="77777777" w:rsidR="00AF2E02" w:rsidRPr="00AF2364" w:rsidRDefault="00AF2E02" w:rsidP="00AF2364">
            <w:pPr>
              <w:widowControl w:val="0"/>
              <w:autoSpaceDE w:val="0"/>
              <w:snapToGrid w:val="0"/>
            </w:pPr>
            <w:r w:rsidRPr="00AF2364">
              <w:t>-ovocná školka</w:t>
            </w:r>
          </w:p>
          <w:p w14:paraId="0C54767D" w14:textId="06911784" w:rsidR="00AF2E02" w:rsidRPr="00AF2364" w:rsidRDefault="00AF2E02" w:rsidP="00AF2364">
            <w:r w:rsidRPr="00AF2364">
              <w:t>-</w:t>
            </w:r>
            <w:r w:rsidR="00AF2364">
              <w:t xml:space="preserve"> </w:t>
            </w:r>
            <w:r w:rsidRPr="00AF2364">
              <w:t>legislativa</w:t>
            </w:r>
          </w:p>
        </w:tc>
        <w:tc>
          <w:tcPr>
            <w:tcW w:w="850" w:type="dxa"/>
            <w:tcBorders>
              <w:top w:val="single" w:sz="4" w:space="0" w:color="000000"/>
              <w:left w:val="single" w:sz="4" w:space="0" w:color="000000"/>
              <w:bottom w:val="single" w:sz="4" w:space="0" w:color="000000"/>
              <w:right w:val="single" w:sz="4" w:space="0" w:color="000000"/>
            </w:tcBorders>
          </w:tcPr>
          <w:p w14:paraId="1F524F96" w14:textId="77777777" w:rsidR="00AF2E02" w:rsidRPr="00AF2364" w:rsidRDefault="00AF2E02" w:rsidP="00AF2364">
            <w:pPr>
              <w:snapToGrid w:val="0"/>
              <w:jc w:val="center"/>
              <w:rPr>
                <w:b/>
              </w:rPr>
            </w:pPr>
            <w:r w:rsidRPr="00AF2364">
              <w:rPr>
                <w:b/>
              </w:rPr>
              <w:t>33</w:t>
            </w:r>
          </w:p>
        </w:tc>
      </w:tr>
    </w:tbl>
    <w:p w14:paraId="7E7A662A" w14:textId="6604E584" w:rsidR="00AF2E02" w:rsidRDefault="00AF2E02" w:rsidP="00AF2E02">
      <w:pPr>
        <w:widowControl w:val="0"/>
        <w:autoSpaceDE w:val="0"/>
        <w:snapToGrid w:val="0"/>
        <w:rPr>
          <w:b/>
          <w:color w:val="000000"/>
        </w:rPr>
      </w:pPr>
    </w:p>
    <w:p w14:paraId="64E5EE84" w14:textId="77777777" w:rsidR="00AF2364" w:rsidRPr="00753C05" w:rsidRDefault="00AF2364" w:rsidP="00AF2E02">
      <w:pPr>
        <w:widowControl w:val="0"/>
        <w:autoSpaceDE w:val="0"/>
        <w:snapToGrid w:val="0"/>
        <w:rPr>
          <w:b/>
          <w:color w:val="000000"/>
        </w:rPr>
      </w:pPr>
    </w:p>
    <w:p w14:paraId="38AE5B56" w14:textId="77777777" w:rsidR="00AF2E02" w:rsidRPr="00753C05" w:rsidRDefault="00AF2E02" w:rsidP="00AF2E02">
      <w:r w:rsidRPr="00753C05">
        <w:rPr>
          <w:b/>
          <w:bCs/>
        </w:rPr>
        <w:t>3. ročník:</w:t>
      </w:r>
      <w:r w:rsidRPr="00753C05">
        <w:t xml:space="preserve"> 3 hodiny týdně, celkem 99 hodin</w:t>
      </w:r>
    </w:p>
    <w:p w14:paraId="13F2B24F" w14:textId="77777777" w:rsidR="00AF2E02" w:rsidRPr="00753C05" w:rsidRDefault="00AF2E02" w:rsidP="00AF2E02">
      <w:pPr>
        <w:widowControl w:val="0"/>
        <w:autoSpaceDE w:val="0"/>
        <w:snapToGrid w:val="0"/>
        <w:rPr>
          <w:b/>
        </w:rPr>
      </w:pPr>
    </w:p>
    <w:tbl>
      <w:tblPr>
        <w:tblW w:w="9894" w:type="dxa"/>
        <w:tblInd w:w="-5" w:type="dxa"/>
        <w:tblLayout w:type="fixed"/>
        <w:tblLook w:val="0000" w:firstRow="0" w:lastRow="0" w:firstColumn="0" w:lastColumn="0" w:noHBand="0" w:noVBand="0"/>
      </w:tblPr>
      <w:tblGrid>
        <w:gridCol w:w="4649"/>
        <w:gridCol w:w="4395"/>
        <w:gridCol w:w="850"/>
      </w:tblGrid>
      <w:tr w:rsidR="00AF2E02" w:rsidRPr="00AF2364" w14:paraId="36A7F7E9" w14:textId="77777777" w:rsidTr="00AF2364">
        <w:tc>
          <w:tcPr>
            <w:tcW w:w="4649" w:type="dxa"/>
            <w:tcBorders>
              <w:top w:val="single" w:sz="4" w:space="0" w:color="000000"/>
              <w:left w:val="single" w:sz="4" w:space="0" w:color="000000"/>
              <w:bottom w:val="single" w:sz="4" w:space="0" w:color="000000"/>
            </w:tcBorders>
            <w:vAlign w:val="center"/>
          </w:tcPr>
          <w:p w14:paraId="60AF3FCA" w14:textId="77777777" w:rsidR="00AF2E02" w:rsidRPr="00AF2364" w:rsidRDefault="00AF2E02" w:rsidP="00AF2364">
            <w:pPr>
              <w:widowControl w:val="0"/>
              <w:autoSpaceDE w:val="0"/>
              <w:snapToGrid w:val="0"/>
              <w:rPr>
                <w:b/>
                <w:color w:val="000000"/>
              </w:rPr>
            </w:pPr>
            <w:r w:rsidRPr="00AF2364">
              <w:rPr>
                <w:b/>
                <w:color w:val="000000"/>
              </w:rPr>
              <w:t>Výsledky vzdělávání</w:t>
            </w:r>
          </w:p>
        </w:tc>
        <w:tc>
          <w:tcPr>
            <w:tcW w:w="4395" w:type="dxa"/>
            <w:tcBorders>
              <w:top w:val="single" w:sz="4" w:space="0" w:color="000000"/>
              <w:left w:val="single" w:sz="4" w:space="0" w:color="000000"/>
              <w:bottom w:val="single" w:sz="4" w:space="0" w:color="000000"/>
            </w:tcBorders>
            <w:vAlign w:val="center"/>
          </w:tcPr>
          <w:p w14:paraId="3E2EFFF9" w14:textId="77777777" w:rsidR="00AF2E02" w:rsidRPr="00AF2364" w:rsidRDefault="00AF2E02" w:rsidP="00AF2364">
            <w:pPr>
              <w:widowControl w:val="0"/>
              <w:autoSpaceDE w:val="0"/>
              <w:snapToGrid w:val="0"/>
              <w:rPr>
                <w:b/>
                <w:color w:val="000000"/>
              </w:rPr>
            </w:pPr>
            <w:r w:rsidRPr="00AF2364">
              <w:rPr>
                <w:b/>
                <w:color w:val="000000"/>
              </w:rPr>
              <w:t>Číslo tématu a téma</w:t>
            </w:r>
          </w:p>
        </w:tc>
        <w:tc>
          <w:tcPr>
            <w:tcW w:w="850" w:type="dxa"/>
            <w:tcBorders>
              <w:top w:val="single" w:sz="4" w:space="0" w:color="000000"/>
              <w:left w:val="single" w:sz="4" w:space="0" w:color="000000"/>
              <w:bottom w:val="single" w:sz="4" w:space="0" w:color="000000"/>
              <w:right w:val="single" w:sz="4" w:space="0" w:color="000000"/>
            </w:tcBorders>
            <w:vAlign w:val="center"/>
          </w:tcPr>
          <w:p w14:paraId="2C1EDA43" w14:textId="77777777" w:rsidR="00AF2E02" w:rsidRPr="00AF2364" w:rsidRDefault="00AF2E02" w:rsidP="00AF2364">
            <w:pPr>
              <w:snapToGrid w:val="0"/>
              <w:rPr>
                <w:b/>
              </w:rPr>
            </w:pPr>
            <w:r w:rsidRPr="00AF2364">
              <w:rPr>
                <w:b/>
              </w:rPr>
              <w:t>Počet hodin</w:t>
            </w:r>
          </w:p>
        </w:tc>
      </w:tr>
      <w:tr w:rsidR="00AF2E02" w:rsidRPr="00AF2364" w14:paraId="231BB623" w14:textId="77777777" w:rsidTr="00765E4A">
        <w:tc>
          <w:tcPr>
            <w:tcW w:w="4649" w:type="dxa"/>
            <w:tcBorders>
              <w:top w:val="single" w:sz="4" w:space="0" w:color="000000"/>
              <w:left w:val="single" w:sz="4" w:space="0" w:color="000000"/>
              <w:bottom w:val="single" w:sz="4" w:space="0" w:color="000000"/>
            </w:tcBorders>
          </w:tcPr>
          <w:p w14:paraId="64DE68A1" w14:textId="77777777" w:rsidR="00AF2E02" w:rsidRPr="00AF2364" w:rsidRDefault="00AF2E02" w:rsidP="00AF2364">
            <w:pPr>
              <w:snapToGrid w:val="0"/>
              <w:rPr>
                <w:b/>
                <w:bCs/>
              </w:rPr>
            </w:pPr>
            <w:r w:rsidRPr="00AF2364">
              <w:rPr>
                <w:b/>
                <w:bCs/>
              </w:rPr>
              <w:t>Žák:</w:t>
            </w:r>
          </w:p>
          <w:p w14:paraId="74450894" w14:textId="2181F5B3" w:rsidR="00AF2E02" w:rsidRPr="00AF2364" w:rsidRDefault="00AF2E02" w:rsidP="00AF2364">
            <w:r w:rsidRPr="00AF2364">
              <w:t>-</w:t>
            </w:r>
            <w:r w:rsidR="00AF2364">
              <w:t xml:space="preserve"> </w:t>
            </w:r>
            <w:r w:rsidRPr="00AF2364">
              <w:t>popíše stavbu a objasní funkci orgánů ovocných rostlin</w:t>
            </w:r>
            <w:r w:rsidR="00AF2364">
              <w:t xml:space="preserve"> </w:t>
            </w:r>
            <w:r w:rsidRPr="00AF2364">
              <w:t>(kořen, kmen, koruna, letorosty, výhony, pupeny, květy, listy, plody)</w:t>
            </w:r>
          </w:p>
        </w:tc>
        <w:tc>
          <w:tcPr>
            <w:tcW w:w="4395" w:type="dxa"/>
            <w:tcBorders>
              <w:top w:val="single" w:sz="4" w:space="0" w:color="000000"/>
              <w:left w:val="single" w:sz="4" w:space="0" w:color="000000"/>
              <w:bottom w:val="single" w:sz="4" w:space="0" w:color="000000"/>
            </w:tcBorders>
          </w:tcPr>
          <w:p w14:paraId="17670B2E" w14:textId="77777777" w:rsidR="00AF2E02" w:rsidRPr="00AF2364" w:rsidRDefault="00AF2E02" w:rsidP="00AF2364">
            <w:pPr>
              <w:snapToGrid w:val="0"/>
              <w:rPr>
                <w:b/>
                <w:bCs/>
              </w:rPr>
            </w:pPr>
            <w:r w:rsidRPr="00AF2364">
              <w:rPr>
                <w:b/>
                <w:bCs/>
              </w:rPr>
              <w:t>1. Orgány ovocných rostlin</w:t>
            </w:r>
          </w:p>
          <w:p w14:paraId="6724AF76" w14:textId="447BD863" w:rsidR="00AF2E02" w:rsidRPr="00AF2364" w:rsidRDefault="00AF2E02" w:rsidP="00AF2364">
            <w:r w:rsidRPr="00AF2364">
              <w:t>-</w:t>
            </w:r>
            <w:r w:rsidR="00AF2364">
              <w:t xml:space="preserve"> </w:t>
            </w:r>
            <w:r w:rsidRPr="00AF2364">
              <w:t>popis a funkce ovocných orgánů</w:t>
            </w:r>
          </w:p>
        </w:tc>
        <w:tc>
          <w:tcPr>
            <w:tcW w:w="850" w:type="dxa"/>
            <w:tcBorders>
              <w:top w:val="single" w:sz="4" w:space="0" w:color="000000"/>
              <w:left w:val="single" w:sz="4" w:space="0" w:color="000000"/>
              <w:bottom w:val="single" w:sz="4" w:space="0" w:color="000000"/>
              <w:right w:val="single" w:sz="4" w:space="0" w:color="000000"/>
            </w:tcBorders>
          </w:tcPr>
          <w:p w14:paraId="056C3436" w14:textId="77777777" w:rsidR="00AF2E02" w:rsidRPr="00AF2364" w:rsidRDefault="00AF2E02" w:rsidP="00AF2364">
            <w:pPr>
              <w:snapToGrid w:val="0"/>
              <w:jc w:val="center"/>
              <w:rPr>
                <w:b/>
              </w:rPr>
            </w:pPr>
            <w:r w:rsidRPr="00AF2364">
              <w:rPr>
                <w:b/>
              </w:rPr>
              <w:t>12</w:t>
            </w:r>
          </w:p>
        </w:tc>
      </w:tr>
      <w:tr w:rsidR="00AF2E02" w:rsidRPr="00AF2364" w14:paraId="3100585D" w14:textId="77777777" w:rsidTr="00765E4A">
        <w:tc>
          <w:tcPr>
            <w:tcW w:w="4649" w:type="dxa"/>
            <w:tcBorders>
              <w:top w:val="single" w:sz="4" w:space="0" w:color="000000"/>
              <w:left w:val="single" w:sz="4" w:space="0" w:color="000000"/>
              <w:bottom w:val="single" w:sz="4" w:space="0" w:color="000000"/>
            </w:tcBorders>
          </w:tcPr>
          <w:p w14:paraId="7927313B" w14:textId="11BB978A" w:rsidR="00AF2E02" w:rsidRPr="00AF2364" w:rsidRDefault="00AF2E02" w:rsidP="00AF2364">
            <w:pPr>
              <w:snapToGrid w:val="0"/>
            </w:pPr>
            <w:r w:rsidRPr="00AF2364">
              <w:t>-</w:t>
            </w:r>
            <w:r w:rsidR="00AF2364">
              <w:t xml:space="preserve"> </w:t>
            </w:r>
            <w:r w:rsidRPr="00AF2364">
              <w:t xml:space="preserve">charakterizuje věková období stromu včetně prováděných agrotechnických operací </w:t>
            </w:r>
          </w:p>
          <w:p w14:paraId="6F98A070" w14:textId="64B155DC" w:rsidR="00AF2E02" w:rsidRPr="00AF2364" w:rsidRDefault="00AF2E02" w:rsidP="00AF2364">
            <w:r w:rsidRPr="00AF2364">
              <w:t>-</w:t>
            </w:r>
            <w:r w:rsidR="00AF2364">
              <w:t xml:space="preserve"> </w:t>
            </w:r>
            <w:r w:rsidRPr="00AF2364">
              <w:t>popíše rostlinné změny v jednotlivých fen. fázích</w:t>
            </w:r>
          </w:p>
          <w:p w14:paraId="4D4FDA34" w14:textId="0237B2C4" w:rsidR="00AF2E02" w:rsidRPr="00AF2364" w:rsidRDefault="00AF2E02" w:rsidP="00AF2364">
            <w:r w:rsidRPr="00AF2364">
              <w:t>-</w:t>
            </w:r>
            <w:r w:rsidR="00AF2364">
              <w:t xml:space="preserve"> </w:t>
            </w:r>
            <w:r w:rsidRPr="00AF2364">
              <w:t>objasní diferenciaci</w:t>
            </w:r>
          </w:p>
          <w:p w14:paraId="50B88931" w14:textId="5C551B89" w:rsidR="00AF2E02" w:rsidRPr="00AF2364" w:rsidRDefault="00AF2E02" w:rsidP="00AF2364">
            <w:pPr>
              <w:snapToGrid w:val="0"/>
            </w:pPr>
            <w:r w:rsidRPr="00AF2364">
              <w:t>-</w:t>
            </w:r>
            <w:r w:rsidR="00AF2364">
              <w:t xml:space="preserve"> </w:t>
            </w:r>
            <w:r w:rsidRPr="00AF2364">
              <w:t>ovládá opylovací poměry a způsob přenosu pylu</w:t>
            </w:r>
          </w:p>
        </w:tc>
        <w:tc>
          <w:tcPr>
            <w:tcW w:w="4395" w:type="dxa"/>
            <w:tcBorders>
              <w:top w:val="single" w:sz="4" w:space="0" w:color="000000"/>
              <w:left w:val="single" w:sz="4" w:space="0" w:color="000000"/>
              <w:bottom w:val="single" w:sz="4" w:space="0" w:color="000000"/>
            </w:tcBorders>
          </w:tcPr>
          <w:p w14:paraId="5273EA33" w14:textId="77777777" w:rsidR="00AF2E02" w:rsidRPr="00AF2364" w:rsidRDefault="00AF2E02" w:rsidP="00AF2364">
            <w:pPr>
              <w:snapToGrid w:val="0"/>
              <w:rPr>
                <w:b/>
                <w:bCs/>
              </w:rPr>
            </w:pPr>
            <w:r w:rsidRPr="00AF2364">
              <w:rPr>
                <w:b/>
                <w:bCs/>
              </w:rPr>
              <w:t>2. Růst a vývin ovocných rostlin</w:t>
            </w:r>
          </w:p>
          <w:p w14:paraId="43EC98B8" w14:textId="6106DEFB" w:rsidR="00AF2E02" w:rsidRPr="00AF2364" w:rsidRDefault="00AF2E02" w:rsidP="00AF2364">
            <w:r w:rsidRPr="00AF2364">
              <w:t>-</w:t>
            </w:r>
            <w:r w:rsidR="00AF2364">
              <w:t xml:space="preserve"> </w:t>
            </w:r>
            <w:r w:rsidRPr="00AF2364">
              <w:t>životní období ovocných rostlin</w:t>
            </w:r>
          </w:p>
          <w:p w14:paraId="66AB9DCA" w14:textId="5FA52869" w:rsidR="00AF2E02" w:rsidRPr="00AF2364" w:rsidRDefault="00AF2E02" w:rsidP="00AF2364">
            <w:r w:rsidRPr="00AF2364">
              <w:t>-</w:t>
            </w:r>
            <w:r w:rsidR="00AF2364">
              <w:t xml:space="preserve"> </w:t>
            </w:r>
            <w:r w:rsidRPr="00AF2364">
              <w:t>vývin ovocných rostlin během roku</w:t>
            </w:r>
          </w:p>
          <w:p w14:paraId="60D12B24" w14:textId="77777777" w:rsidR="00AF2E02" w:rsidRPr="00AF2364" w:rsidRDefault="00AF2E02" w:rsidP="00AF2364">
            <w:pPr>
              <w:snapToGrid w:val="0"/>
            </w:pPr>
          </w:p>
        </w:tc>
        <w:tc>
          <w:tcPr>
            <w:tcW w:w="850" w:type="dxa"/>
            <w:tcBorders>
              <w:top w:val="single" w:sz="4" w:space="0" w:color="000000"/>
              <w:left w:val="single" w:sz="4" w:space="0" w:color="000000"/>
              <w:bottom w:val="single" w:sz="4" w:space="0" w:color="000000"/>
              <w:right w:val="single" w:sz="4" w:space="0" w:color="000000"/>
            </w:tcBorders>
          </w:tcPr>
          <w:p w14:paraId="5370FF56" w14:textId="77777777" w:rsidR="00AF2E02" w:rsidRPr="00AF2364" w:rsidRDefault="00AF2E02" w:rsidP="00AF2364">
            <w:pPr>
              <w:snapToGrid w:val="0"/>
              <w:jc w:val="center"/>
              <w:rPr>
                <w:b/>
              </w:rPr>
            </w:pPr>
            <w:r w:rsidRPr="00AF2364">
              <w:rPr>
                <w:b/>
              </w:rPr>
              <w:t>12</w:t>
            </w:r>
          </w:p>
        </w:tc>
      </w:tr>
      <w:tr w:rsidR="00AF2E02" w:rsidRPr="00AF2364" w14:paraId="1BE42E56" w14:textId="77777777" w:rsidTr="00765E4A">
        <w:tc>
          <w:tcPr>
            <w:tcW w:w="4649" w:type="dxa"/>
            <w:tcBorders>
              <w:top w:val="single" w:sz="4" w:space="0" w:color="000000"/>
              <w:left w:val="single" w:sz="4" w:space="0" w:color="000000"/>
              <w:bottom w:val="single" w:sz="4" w:space="0" w:color="000000"/>
            </w:tcBorders>
          </w:tcPr>
          <w:p w14:paraId="754AC49E" w14:textId="1AF7D550" w:rsidR="00AF2E02" w:rsidRPr="00AF2364" w:rsidRDefault="00AF2E02" w:rsidP="00AF2364">
            <w:r w:rsidRPr="00AF2364">
              <w:t>-</w:t>
            </w:r>
            <w:r w:rsidR="00AF2364">
              <w:t xml:space="preserve"> </w:t>
            </w:r>
            <w:r w:rsidRPr="00AF2364">
              <w:t>rozdělí a charakterizuje světová pásma s pohledem na pěstování ovoce</w:t>
            </w:r>
          </w:p>
          <w:p w14:paraId="5065E3A0" w14:textId="30BF1536" w:rsidR="00AF2E02" w:rsidRPr="00AF2364" w:rsidRDefault="00AF2E02" w:rsidP="00AF2364">
            <w:r w:rsidRPr="00AF2364">
              <w:t>-</w:t>
            </w:r>
            <w:r w:rsidR="00AF2364">
              <w:t xml:space="preserve"> </w:t>
            </w:r>
            <w:r w:rsidRPr="00AF2364">
              <w:t>vyjmenuje nejpěstovanější komodity ve světě</w:t>
            </w:r>
          </w:p>
          <w:p w14:paraId="6FDA3F46" w14:textId="2D9D8678" w:rsidR="00AF2E02" w:rsidRPr="00AF2364" w:rsidRDefault="00AF2E02" w:rsidP="00AF2364">
            <w:r w:rsidRPr="00AF2364">
              <w:t>-</w:t>
            </w:r>
            <w:r w:rsidR="00AF2364">
              <w:t xml:space="preserve"> </w:t>
            </w:r>
            <w:r w:rsidRPr="00AF2364">
              <w:t>uvede nejpěstovanější komodity v ČR včetně průměrných ročních výnosů</w:t>
            </w:r>
          </w:p>
          <w:p w14:paraId="22BA4B94" w14:textId="0F3C78DF" w:rsidR="00AF2E02" w:rsidRPr="00AF2364" w:rsidRDefault="00AF2E02" w:rsidP="00AF2364">
            <w:r w:rsidRPr="00AF2364">
              <w:t>-</w:t>
            </w:r>
            <w:r w:rsidR="00AF2364">
              <w:t xml:space="preserve"> </w:t>
            </w:r>
            <w:r w:rsidRPr="00AF2364">
              <w:t>zhodnotí situaci pěstování ovoce v ČR</w:t>
            </w:r>
          </w:p>
          <w:p w14:paraId="6B1B8A88" w14:textId="5066A65D" w:rsidR="00AF2E02" w:rsidRPr="00AF2364" w:rsidRDefault="00AF2E02" w:rsidP="00AF2364">
            <w:pPr>
              <w:snapToGrid w:val="0"/>
            </w:pPr>
            <w:r w:rsidRPr="00AF2364">
              <w:t>-</w:t>
            </w:r>
            <w:r w:rsidR="00AF2364">
              <w:t xml:space="preserve"> </w:t>
            </w:r>
            <w:r w:rsidRPr="00AF2364">
              <w:t>objasní historii pěstování ovoce v ČR</w:t>
            </w:r>
          </w:p>
        </w:tc>
        <w:tc>
          <w:tcPr>
            <w:tcW w:w="4395" w:type="dxa"/>
            <w:tcBorders>
              <w:top w:val="single" w:sz="4" w:space="0" w:color="000000"/>
              <w:left w:val="single" w:sz="4" w:space="0" w:color="000000"/>
              <w:bottom w:val="single" w:sz="4" w:space="0" w:color="000000"/>
            </w:tcBorders>
          </w:tcPr>
          <w:p w14:paraId="1A9E7992" w14:textId="77777777" w:rsidR="00AF2E02" w:rsidRPr="00AF2364" w:rsidRDefault="00AF2E02" w:rsidP="00AF2364">
            <w:pPr>
              <w:snapToGrid w:val="0"/>
              <w:rPr>
                <w:b/>
                <w:bCs/>
              </w:rPr>
            </w:pPr>
            <w:r w:rsidRPr="00AF2364">
              <w:rPr>
                <w:b/>
                <w:bCs/>
              </w:rPr>
              <w:t>3. Rozmístění ovocnářské výroby</w:t>
            </w:r>
          </w:p>
          <w:p w14:paraId="4CAA9ABF" w14:textId="480E4AAF" w:rsidR="00AF2E02" w:rsidRPr="00AF2364" w:rsidRDefault="00AF2E02" w:rsidP="00AF2364">
            <w:r w:rsidRPr="00AF2364">
              <w:t>-</w:t>
            </w:r>
            <w:r w:rsidR="00AF2364">
              <w:t xml:space="preserve"> </w:t>
            </w:r>
            <w:r w:rsidRPr="00AF2364">
              <w:t>ovocnářská výroba ve světě</w:t>
            </w:r>
          </w:p>
          <w:p w14:paraId="47FF80E1" w14:textId="6753F556" w:rsidR="00AF2E02" w:rsidRPr="00AF2364" w:rsidRDefault="00AF2E02" w:rsidP="00AF2364">
            <w:r w:rsidRPr="00AF2364">
              <w:t>-</w:t>
            </w:r>
            <w:r w:rsidR="00AF2364">
              <w:t xml:space="preserve"> </w:t>
            </w:r>
            <w:r w:rsidRPr="00AF2364">
              <w:t>ovocnářská výroba v České republice</w:t>
            </w:r>
          </w:p>
          <w:p w14:paraId="30001C5E" w14:textId="77777777" w:rsidR="00AF2E02" w:rsidRPr="00AF2364" w:rsidRDefault="00AF2E02" w:rsidP="00AF2364">
            <w:pPr>
              <w:snapToGrid w:val="0"/>
            </w:pPr>
          </w:p>
        </w:tc>
        <w:tc>
          <w:tcPr>
            <w:tcW w:w="850" w:type="dxa"/>
            <w:tcBorders>
              <w:top w:val="single" w:sz="4" w:space="0" w:color="000000"/>
              <w:left w:val="single" w:sz="4" w:space="0" w:color="000000"/>
              <w:bottom w:val="single" w:sz="4" w:space="0" w:color="000000"/>
              <w:right w:val="single" w:sz="4" w:space="0" w:color="000000"/>
            </w:tcBorders>
          </w:tcPr>
          <w:p w14:paraId="0F4D19D1" w14:textId="793F8266" w:rsidR="00AF2E02" w:rsidRPr="00AF2364" w:rsidRDefault="003F3CC9" w:rsidP="00AF2364">
            <w:pPr>
              <w:snapToGrid w:val="0"/>
              <w:jc w:val="center"/>
              <w:rPr>
                <w:b/>
              </w:rPr>
            </w:pPr>
            <w:r>
              <w:rPr>
                <w:b/>
              </w:rPr>
              <w:t>2</w:t>
            </w:r>
          </w:p>
        </w:tc>
      </w:tr>
      <w:tr w:rsidR="00AF2E02" w:rsidRPr="00AF2364" w14:paraId="44EBC1F5" w14:textId="77777777" w:rsidTr="00765E4A">
        <w:tc>
          <w:tcPr>
            <w:tcW w:w="4649" w:type="dxa"/>
            <w:tcBorders>
              <w:top w:val="single" w:sz="4" w:space="0" w:color="000000"/>
              <w:left w:val="single" w:sz="4" w:space="0" w:color="000000"/>
              <w:bottom w:val="single" w:sz="4" w:space="0" w:color="000000"/>
            </w:tcBorders>
          </w:tcPr>
          <w:p w14:paraId="1BD250B1" w14:textId="05100DD4" w:rsidR="00AF2E02" w:rsidRPr="00AF2364" w:rsidRDefault="00AF2E02" w:rsidP="00AF2364">
            <w:pPr>
              <w:snapToGrid w:val="0"/>
            </w:pPr>
            <w:r w:rsidRPr="00AF2364">
              <w:t>-</w:t>
            </w:r>
            <w:r w:rsidR="00AF2364">
              <w:t xml:space="preserve"> </w:t>
            </w:r>
            <w:r w:rsidRPr="00AF2364">
              <w:t>rozeznává kritéria pro volbu stanoviště</w:t>
            </w:r>
          </w:p>
          <w:p w14:paraId="6E6E59A9" w14:textId="53EF2A86" w:rsidR="00AF2E02" w:rsidRPr="00AF2364" w:rsidRDefault="00AF2E02" w:rsidP="00AF2364">
            <w:r w:rsidRPr="00AF2364">
              <w:t>-</w:t>
            </w:r>
            <w:r w:rsidR="00AF2364">
              <w:t xml:space="preserve"> </w:t>
            </w:r>
            <w:r w:rsidRPr="00AF2364">
              <w:t>vysvětlí význam rajonizace</w:t>
            </w:r>
          </w:p>
          <w:p w14:paraId="1A728D8D" w14:textId="193F2C7A" w:rsidR="00AF2E02" w:rsidRPr="00AF2364" w:rsidRDefault="00AF2E02" w:rsidP="00AF2364">
            <w:r w:rsidRPr="00AF2364">
              <w:t>-</w:t>
            </w:r>
            <w:r w:rsidR="00AF2364">
              <w:t xml:space="preserve"> </w:t>
            </w:r>
            <w:r w:rsidRPr="00AF2364">
              <w:t>definuje přírodní a ekonomické podmínky pro založení sadu</w:t>
            </w:r>
          </w:p>
          <w:p w14:paraId="37AD1617" w14:textId="2799F6F9" w:rsidR="00AF2E02" w:rsidRPr="00AF2364" w:rsidRDefault="00AF2E02" w:rsidP="00AF2364">
            <w:r w:rsidRPr="00AF2364">
              <w:t>-</w:t>
            </w:r>
            <w:r w:rsidR="00AF2364">
              <w:t xml:space="preserve"> </w:t>
            </w:r>
            <w:r w:rsidRPr="00AF2364">
              <w:t>popíše přípravné práce před založením sadu</w:t>
            </w:r>
          </w:p>
          <w:p w14:paraId="06354F38" w14:textId="58A48034" w:rsidR="00AF2E02" w:rsidRPr="00AF2364" w:rsidRDefault="00AF2E02" w:rsidP="00AF2364">
            <w:pPr>
              <w:widowControl w:val="0"/>
              <w:autoSpaceDE w:val="0"/>
              <w:snapToGrid w:val="0"/>
            </w:pPr>
            <w:r w:rsidRPr="00AF2364">
              <w:t>-</w:t>
            </w:r>
            <w:r w:rsidR="00AF2364">
              <w:t xml:space="preserve"> </w:t>
            </w:r>
            <w:r w:rsidRPr="00AF2364">
              <w:t>objasní termín a způsoby výsadby jednotlivých druhů</w:t>
            </w:r>
          </w:p>
        </w:tc>
        <w:tc>
          <w:tcPr>
            <w:tcW w:w="4395" w:type="dxa"/>
            <w:tcBorders>
              <w:top w:val="single" w:sz="4" w:space="0" w:color="000000"/>
              <w:left w:val="single" w:sz="4" w:space="0" w:color="000000"/>
              <w:bottom w:val="single" w:sz="4" w:space="0" w:color="000000"/>
            </w:tcBorders>
            <w:vAlign w:val="bottom"/>
          </w:tcPr>
          <w:p w14:paraId="462CC92C" w14:textId="77777777" w:rsidR="00AF2E02" w:rsidRPr="00AF2364" w:rsidRDefault="00AF2E02" w:rsidP="00AF2364">
            <w:pPr>
              <w:snapToGrid w:val="0"/>
              <w:rPr>
                <w:b/>
                <w:bCs/>
              </w:rPr>
            </w:pPr>
            <w:r w:rsidRPr="00AF2364">
              <w:rPr>
                <w:b/>
                <w:bCs/>
              </w:rPr>
              <w:t>4. Založení ovocného sadu</w:t>
            </w:r>
          </w:p>
          <w:p w14:paraId="3F2E6ECE" w14:textId="0D092CD5" w:rsidR="00AF2E02" w:rsidRPr="00AF2364" w:rsidRDefault="00AF2E02" w:rsidP="00AF2364">
            <w:r w:rsidRPr="00AF2364">
              <w:t>-</w:t>
            </w:r>
            <w:r w:rsidR="00AF2364">
              <w:t xml:space="preserve"> </w:t>
            </w:r>
            <w:r w:rsidRPr="00AF2364">
              <w:t>přírodní a ekonomické podmínky</w:t>
            </w:r>
          </w:p>
          <w:p w14:paraId="735DBC29" w14:textId="3409A233" w:rsidR="00AF2E02" w:rsidRPr="00AF2364" w:rsidRDefault="00AF2E02" w:rsidP="00AF2364">
            <w:r w:rsidRPr="00AF2364">
              <w:t>-</w:t>
            </w:r>
            <w:r w:rsidR="00AF2364">
              <w:t xml:space="preserve"> </w:t>
            </w:r>
            <w:r w:rsidRPr="00AF2364">
              <w:t>rajonizace jednotlivých druhů</w:t>
            </w:r>
          </w:p>
          <w:p w14:paraId="6E085D3D" w14:textId="70A0488E" w:rsidR="00AF2E02" w:rsidRPr="00AF2364" w:rsidRDefault="00AF2E02" w:rsidP="00AF2364">
            <w:r w:rsidRPr="00AF2364">
              <w:t>-</w:t>
            </w:r>
            <w:r w:rsidR="00AF2364">
              <w:t xml:space="preserve"> </w:t>
            </w:r>
            <w:r w:rsidRPr="00AF2364">
              <w:t>přípravné práce před založením sadu</w:t>
            </w:r>
          </w:p>
          <w:p w14:paraId="51EDE02D" w14:textId="500C5B1B" w:rsidR="00AF2E02" w:rsidRPr="00AF2364" w:rsidRDefault="00AF2E02" w:rsidP="00AF2364">
            <w:pPr>
              <w:snapToGrid w:val="0"/>
            </w:pPr>
            <w:r w:rsidRPr="00AF2364">
              <w:t>-</w:t>
            </w:r>
            <w:r w:rsidR="00AF2364">
              <w:t xml:space="preserve"> </w:t>
            </w:r>
            <w:r w:rsidRPr="00AF2364">
              <w:t>výsadba ovocných dřevin</w:t>
            </w:r>
          </w:p>
          <w:p w14:paraId="2DBDF14B" w14:textId="77777777" w:rsidR="00AF2E02" w:rsidRPr="00AF2364" w:rsidRDefault="00AF2E02" w:rsidP="00AF2364"/>
          <w:p w14:paraId="6ADEA701" w14:textId="77777777" w:rsidR="00AF2E02" w:rsidRPr="00AF2364" w:rsidRDefault="00AF2E02" w:rsidP="00AF2364"/>
        </w:tc>
        <w:tc>
          <w:tcPr>
            <w:tcW w:w="850" w:type="dxa"/>
            <w:tcBorders>
              <w:top w:val="single" w:sz="4" w:space="0" w:color="000000"/>
              <w:left w:val="single" w:sz="4" w:space="0" w:color="000000"/>
              <w:bottom w:val="single" w:sz="4" w:space="0" w:color="000000"/>
              <w:right w:val="single" w:sz="4" w:space="0" w:color="000000"/>
            </w:tcBorders>
          </w:tcPr>
          <w:p w14:paraId="7AB9CC9E" w14:textId="77777777" w:rsidR="00AF2E02" w:rsidRPr="00AF2364" w:rsidRDefault="00AF2E02" w:rsidP="00AF2364">
            <w:pPr>
              <w:snapToGrid w:val="0"/>
              <w:jc w:val="center"/>
              <w:rPr>
                <w:b/>
              </w:rPr>
            </w:pPr>
            <w:r w:rsidRPr="00AF2364">
              <w:rPr>
                <w:b/>
              </w:rPr>
              <w:t>8</w:t>
            </w:r>
          </w:p>
        </w:tc>
      </w:tr>
      <w:tr w:rsidR="00AF2E02" w:rsidRPr="00AF2364" w14:paraId="132EBB21" w14:textId="77777777" w:rsidTr="00765E4A">
        <w:tc>
          <w:tcPr>
            <w:tcW w:w="4649" w:type="dxa"/>
            <w:tcBorders>
              <w:top w:val="single" w:sz="4" w:space="0" w:color="000000"/>
              <w:left w:val="single" w:sz="4" w:space="0" w:color="000000"/>
              <w:bottom w:val="single" w:sz="4" w:space="0" w:color="000000"/>
            </w:tcBorders>
          </w:tcPr>
          <w:p w14:paraId="237CB7E3" w14:textId="0EA3005B" w:rsidR="00AF2E02" w:rsidRPr="00AF2364" w:rsidRDefault="00AF2E02" w:rsidP="00AF2364">
            <w:pPr>
              <w:widowControl w:val="0"/>
              <w:autoSpaceDE w:val="0"/>
              <w:snapToGrid w:val="0"/>
            </w:pPr>
            <w:r w:rsidRPr="00AF2364">
              <w:t>-</w:t>
            </w:r>
            <w:r w:rsidR="00AF2364">
              <w:t xml:space="preserve"> </w:t>
            </w:r>
            <w:r w:rsidRPr="00AF2364">
              <w:t xml:space="preserve">rozdělí a charakterizuje jednotlivé způsoby </w:t>
            </w:r>
            <w:proofErr w:type="spellStart"/>
            <w:r w:rsidRPr="00AF2364">
              <w:t>ov</w:t>
            </w:r>
            <w:r w:rsidR="00AF2364">
              <w:t>o</w:t>
            </w:r>
            <w:r w:rsidRPr="00AF2364">
              <w:t>cnaření</w:t>
            </w:r>
            <w:proofErr w:type="spellEnd"/>
          </w:p>
          <w:p w14:paraId="02A737D1" w14:textId="1E516F30" w:rsidR="00AF2E02" w:rsidRPr="00AF2364" w:rsidRDefault="00AF2E02" w:rsidP="00AF2364">
            <w:pPr>
              <w:widowControl w:val="0"/>
              <w:autoSpaceDE w:val="0"/>
              <w:snapToGrid w:val="0"/>
            </w:pPr>
            <w:r w:rsidRPr="00AF2364">
              <w:t>-</w:t>
            </w:r>
            <w:r w:rsidR="00AF2364">
              <w:t xml:space="preserve"> </w:t>
            </w:r>
            <w:r w:rsidRPr="00AF2364">
              <w:t xml:space="preserve">doporučí podnože, pěstitelské tvary a spony pro jednotlivé způsoby </w:t>
            </w:r>
            <w:proofErr w:type="spellStart"/>
            <w:r w:rsidRPr="00AF2364">
              <w:t>ovocnaření</w:t>
            </w:r>
            <w:proofErr w:type="spellEnd"/>
          </w:p>
          <w:p w14:paraId="6AD3E25B" w14:textId="77777777" w:rsidR="00AF2E02" w:rsidRDefault="00AF2E02" w:rsidP="00AF2364">
            <w:r w:rsidRPr="00AF2364">
              <w:t>-</w:t>
            </w:r>
            <w:r w:rsidR="00AF2364">
              <w:t xml:space="preserve"> </w:t>
            </w:r>
            <w:r w:rsidRPr="00AF2364">
              <w:t xml:space="preserve">uvede význam a rozšířen jednotlivých způsobů </w:t>
            </w:r>
          </w:p>
          <w:p w14:paraId="12675BFF" w14:textId="4FDE7968" w:rsidR="003F3CC9" w:rsidRPr="00AF2364" w:rsidRDefault="003F3CC9" w:rsidP="00AF2364">
            <w:r>
              <w:t>- ovládá základní přístupy v pěstování ovoce</w:t>
            </w:r>
          </w:p>
        </w:tc>
        <w:tc>
          <w:tcPr>
            <w:tcW w:w="4395" w:type="dxa"/>
            <w:tcBorders>
              <w:top w:val="single" w:sz="4" w:space="0" w:color="000000"/>
              <w:left w:val="single" w:sz="4" w:space="0" w:color="000000"/>
              <w:bottom w:val="single" w:sz="4" w:space="0" w:color="000000"/>
            </w:tcBorders>
          </w:tcPr>
          <w:p w14:paraId="2240F67E" w14:textId="489E18D2" w:rsidR="00AF2E02" w:rsidRPr="00AF2364" w:rsidRDefault="00AF2E02" w:rsidP="00AF2364">
            <w:pPr>
              <w:snapToGrid w:val="0"/>
              <w:rPr>
                <w:b/>
                <w:bCs/>
              </w:rPr>
            </w:pPr>
            <w:r w:rsidRPr="00AF2364">
              <w:rPr>
                <w:b/>
                <w:bCs/>
              </w:rPr>
              <w:t xml:space="preserve">5. Způsoby </w:t>
            </w:r>
            <w:proofErr w:type="spellStart"/>
            <w:r w:rsidRPr="00AF2364">
              <w:rPr>
                <w:b/>
                <w:bCs/>
              </w:rPr>
              <w:t>ovocnaření</w:t>
            </w:r>
            <w:proofErr w:type="spellEnd"/>
            <w:r w:rsidR="003F3CC9">
              <w:rPr>
                <w:b/>
                <w:bCs/>
              </w:rPr>
              <w:t xml:space="preserve"> a základní systémy pěstování</w:t>
            </w:r>
          </w:p>
          <w:p w14:paraId="080F8E40" w14:textId="77777777" w:rsidR="00AF2E02" w:rsidRDefault="00AF2E02" w:rsidP="003F3CC9">
            <w:r w:rsidRPr="00AF2364">
              <w:t>-</w:t>
            </w:r>
            <w:r w:rsidR="00AF2364">
              <w:t xml:space="preserve"> </w:t>
            </w:r>
            <w:proofErr w:type="gramStart"/>
            <w:r w:rsidRPr="00AF2364">
              <w:t>intenzivní</w:t>
            </w:r>
            <w:r w:rsidR="003F3CC9">
              <w:t xml:space="preserve">, </w:t>
            </w:r>
            <w:r w:rsidRPr="00AF2364">
              <w:t xml:space="preserve"> </w:t>
            </w:r>
            <w:r w:rsidR="003F3CC9" w:rsidRPr="00AF2364">
              <w:t>extenzivní</w:t>
            </w:r>
            <w:proofErr w:type="gramEnd"/>
            <w:r w:rsidR="003F3CC9">
              <w:t xml:space="preserve">, </w:t>
            </w:r>
            <w:r w:rsidRPr="00AF2364">
              <w:t xml:space="preserve">samozásobitelské </w:t>
            </w:r>
            <w:proofErr w:type="spellStart"/>
            <w:r w:rsidRPr="00AF2364">
              <w:t>ovocnaření</w:t>
            </w:r>
            <w:proofErr w:type="spellEnd"/>
          </w:p>
          <w:p w14:paraId="7F88CA11" w14:textId="07EA940C" w:rsidR="003F3CC9" w:rsidRPr="00AF2364" w:rsidRDefault="003F3CC9" w:rsidP="003F3CC9">
            <w:r>
              <w:t xml:space="preserve">- konvenční, integrované a ekologické </w:t>
            </w:r>
            <w:proofErr w:type="spellStart"/>
            <w:r>
              <w:t>ovocnaření</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3DBCE876" w14:textId="33D412C8" w:rsidR="00AF2E02" w:rsidRPr="00AF2364" w:rsidRDefault="003F3CC9" w:rsidP="00AF2364">
            <w:pPr>
              <w:snapToGrid w:val="0"/>
              <w:jc w:val="center"/>
              <w:rPr>
                <w:b/>
              </w:rPr>
            </w:pPr>
            <w:r>
              <w:rPr>
                <w:b/>
              </w:rPr>
              <w:t>6</w:t>
            </w:r>
          </w:p>
        </w:tc>
      </w:tr>
      <w:tr w:rsidR="00AF2E02" w:rsidRPr="00AF2364" w14:paraId="2164185D" w14:textId="77777777" w:rsidTr="00765E4A">
        <w:tc>
          <w:tcPr>
            <w:tcW w:w="4649" w:type="dxa"/>
            <w:tcBorders>
              <w:top w:val="single" w:sz="4" w:space="0" w:color="000000"/>
              <w:left w:val="single" w:sz="4" w:space="0" w:color="000000"/>
              <w:bottom w:val="single" w:sz="4" w:space="0" w:color="000000"/>
            </w:tcBorders>
          </w:tcPr>
          <w:p w14:paraId="02CDA6AD" w14:textId="7C197D58" w:rsidR="00AF2E02" w:rsidRPr="00AF2364" w:rsidRDefault="00AF2E02" w:rsidP="00AF2364">
            <w:pPr>
              <w:snapToGrid w:val="0"/>
            </w:pPr>
            <w:r w:rsidRPr="00AF2364">
              <w:t>-</w:t>
            </w:r>
            <w:r w:rsidR="00AF2364">
              <w:t xml:space="preserve"> </w:t>
            </w:r>
            <w:r w:rsidRPr="00AF2364">
              <w:t xml:space="preserve">vysvětlí význam tvarování a řezu </w:t>
            </w:r>
            <w:proofErr w:type="spellStart"/>
            <w:r w:rsidRPr="00AF2364">
              <w:t>ovo</w:t>
            </w:r>
            <w:proofErr w:type="spellEnd"/>
            <w:r w:rsidR="003F3CC9">
              <w:t>. rostlin</w:t>
            </w:r>
          </w:p>
          <w:p w14:paraId="267FEB7A" w14:textId="464A56BF" w:rsidR="00AF2E02" w:rsidRPr="00AF2364" w:rsidRDefault="00AF2E02" w:rsidP="00AF2364">
            <w:r w:rsidRPr="00AF2364">
              <w:t>-</w:t>
            </w:r>
            <w:r w:rsidR="00AF2364">
              <w:t xml:space="preserve"> </w:t>
            </w:r>
            <w:r w:rsidRPr="00AF2364">
              <w:t>popíše rozdělení řezu</w:t>
            </w:r>
          </w:p>
          <w:p w14:paraId="14797CBE" w14:textId="2CEEC504" w:rsidR="00AF2E02" w:rsidRPr="00AF2364" w:rsidRDefault="00AF2E02" w:rsidP="00AF2364">
            <w:r w:rsidRPr="00AF2364">
              <w:t>-</w:t>
            </w:r>
            <w:r w:rsidR="00AF2364">
              <w:t xml:space="preserve"> </w:t>
            </w:r>
            <w:r w:rsidRPr="00AF2364">
              <w:t xml:space="preserve">uvede  a zdůvodní termíny řezu </w:t>
            </w:r>
          </w:p>
          <w:p w14:paraId="13B35234" w14:textId="5F08E5F2" w:rsidR="00AF2E02" w:rsidRPr="00AF2364" w:rsidRDefault="00AF2E02" w:rsidP="00AF2364">
            <w:r w:rsidRPr="00AF2364">
              <w:t>-</w:t>
            </w:r>
            <w:r w:rsidR="00AF2364">
              <w:t xml:space="preserve"> </w:t>
            </w:r>
            <w:r w:rsidRPr="00AF2364">
              <w:t>objasní techniku a způsoby řezu</w:t>
            </w:r>
          </w:p>
          <w:p w14:paraId="61654BD0" w14:textId="736A574B" w:rsidR="00AF2E02" w:rsidRPr="00AF2364" w:rsidRDefault="00AF2E02" w:rsidP="00AF2364">
            <w:r w:rsidRPr="00AF2364">
              <w:t>-</w:t>
            </w:r>
            <w:r w:rsidR="00AF2364">
              <w:t xml:space="preserve"> </w:t>
            </w:r>
            <w:r w:rsidRPr="00AF2364">
              <w:t>porovná nároky jednotlivých druhů na řez</w:t>
            </w:r>
          </w:p>
          <w:p w14:paraId="061A49E0" w14:textId="51A3C50B" w:rsidR="00AF2E02" w:rsidRPr="00AF2364" w:rsidRDefault="00AF2E02" w:rsidP="00AF2364">
            <w:r w:rsidRPr="00AF2364">
              <w:t>-</w:t>
            </w:r>
            <w:r w:rsidR="00AF2364">
              <w:t xml:space="preserve"> </w:t>
            </w:r>
            <w:r w:rsidRPr="00AF2364">
              <w:t>srovná používané pěstitelské tvary</w:t>
            </w:r>
          </w:p>
          <w:p w14:paraId="02E17EC4" w14:textId="0E546505" w:rsidR="00AF2E02" w:rsidRPr="00AF2364" w:rsidRDefault="00AF2E02" w:rsidP="00AF2364">
            <w:r w:rsidRPr="00AF2364">
              <w:lastRenderedPageBreak/>
              <w:t>-</w:t>
            </w:r>
            <w:r w:rsidR="00AF2364">
              <w:t xml:space="preserve"> </w:t>
            </w:r>
            <w:r w:rsidRPr="00AF2364">
              <w:t>vyjmenuje a popíše typy korun ovocných rostlin</w:t>
            </w:r>
          </w:p>
        </w:tc>
        <w:tc>
          <w:tcPr>
            <w:tcW w:w="4395" w:type="dxa"/>
            <w:tcBorders>
              <w:top w:val="single" w:sz="4" w:space="0" w:color="000000"/>
              <w:left w:val="single" w:sz="4" w:space="0" w:color="000000"/>
              <w:bottom w:val="single" w:sz="4" w:space="0" w:color="000000"/>
            </w:tcBorders>
          </w:tcPr>
          <w:p w14:paraId="1FC8E86B" w14:textId="77777777" w:rsidR="00AF2E02" w:rsidRPr="00AF2364" w:rsidRDefault="00AF2E02" w:rsidP="00AF2364">
            <w:pPr>
              <w:snapToGrid w:val="0"/>
              <w:rPr>
                <w:b/>
                <w:bCs/>
              </w:rPr>
            </w:pPr>
            <w:r w:rsidRPr="00AF2364">
              <w:rPr>
                <w:b/>
                <w:bCs/>
              </w:rPr>
              <w:lastRenderedPageBreak/>
              <w:t>6. Tvarování a řez ovocných rostlin</w:t>
            </w:r>
          </w:p>
          <w:p w14:paraId="798901B9" w14:textId="1C3A1C13" w:rsidR="00AF2E02" w:rsidRPr="00AF2364" w:rsidRDefault="00AF2E02" w:rsidP="00AF2364">
            <w:r w:rsidRPr="00AF2364">
              <w:t>-</w:t>
            </w:r>
            <w:r w:rsidR="00AF2364">
              <w:t xml:space="preserve"> </w:t>
            </w:r>
            <w:r w:rsidRPr="00AF2364">
              <w:t>technika a způsoby řezu</w:t>
            </w:r>
          </w:p>
          <w:p w14:paraId="18141789" w14:textId="7C53B5FA" w:rsidR="00AF2E02" w:rsidRPr="00AF2364" w:rsidRDefault="00AF2E02" w:rsidP="00AF2364">
            <w:r w:rsidRPr="00AF2364">
              <w:t>-</w:t>
            </w:r>
            <w:r w:rsidR="00AF2364">
              <w:t xml:space="preserve"> </w:t>
            </w:r>
            <w:r w:rsidRPr="00AF2364">
              <w:t>speciální řezy jednotlivých druhů</w:t>
            </w:r>
          </w:p>
          <w:p w14:paraId="55D7AA06" w14:textId="3279370D" w:rsidR="00AF2E02" w:rsidRPr="00AF2364" w:rsidRDefault="00AF2E02" w:rsidP="00AF2364">
            <w:r w:rsidRPr="00AF2364">
              <w:t>-</w:t>
            </w:r>
            <w:r w:rsidR="00AF2364">
              <w:t xml:space="preserve"> </w:t>
            </w:r>
            <w:r w:rsidRPr="00AF2364">
              <w:t xml:space="preserve">pěstitelské tvary a typy korun </w:t>
            </w:r>
          </w:p>
          <w:p w14:paraId="4DA29E6B" w14:textId="77777777" w:rsidR="00AF2E02" w:rsidRPr="00AF2364" w:rsidRDefault="00AF2E02" w:rsidP="00AF2364">
            <w:pPr>
              <w:snapToGrid w:val="0"/>
            </w:pPr>
          </w:p>
        </w:tc>
        <w:tc>
          <w:tcPr>
            <w:tcW w:w="850" w:type="dxa"/>
            <w:tcBorders>
              <w:top w:val="single" w:sz="4" w:space="0" w:color="000000"/>
              <w:left w:val="single" w:sz="4" w:space="0" w:color="000000"/>
              <w:bottom w:val="single" w:sz="4" w:space="0" w:color="000000"/>
              <w:right w:val="single" w:sz="4" w:space="0" w:color="000000"/>
            </w:tcBorders>
          </w:tcPr>
          <w:p w14:paraId="72A43A79" w14:textId="77777777" w:rsidR="00AF2E02" w:rsidRPr="00AF2364" w:rsidRDefault="00AF2E02" w:rsidP="00AF2364">
            <w:pPr>
              <w:snapToGrid w:val="0"/>
              <w:jc w:val="center"/>
              <w:rPr>
                <w:b/>
              </w:rPr>
            </w:pPr>
            <w:r w:rsidRPr="00AF2364">
              <w:rPr>
                <w:b/>
              </w:rPr>
              <w:t>26</w:t>
            </w:r>
          </w:p>
        </w:tc>
      </w:tr>
      <w:tr w:rsidR="00AF2E02" w:rsidRPr="00AF2364" w14:paraId="4BD07C9A" w14:textId="77777777" w:rsidTr="00765E4A">
        <w:tc>
          <w:tcPr>
            <w:tcW w:w="4649" w:type="dxa"/>
            <w:tcBorders>
              <w:top w:val="single" w:sz="4" w:space="0" w:color="000000"/>
              <w:left w:val="single" w:sz="4" w:space="0" w:color="000000"/>
              <w:bottom w:val="single" w:sz="4" w:space="0" w:color="000000"/>
            </w:tcBorders>
          </w:tcPr>
          <w:p w14:paraId="18076A8D" w14:textId="7897D956" w:rsidR="00AF2E02" w:rsidRPr="00AF2364" w:rsidRDefault="00AF2E02" w:rsidP="00AF2364">
            <w:r w:rsidRPr="00AF2364">
              <w:t>-</w:t>
            </w:r>
            <w:r w:rsidR="00AF2364">
              <w:t xml:space="preserve"> </w:t>
            </w:r>
            <w:r w:rsidRPr="00AF2364">
              <w:t>rozeznává a popisuje jednotlivé orgány ovocných rostlin</w:t>
            </w:r>
          </w:p>
          <w:p w14:paraId="6F8F50A0" w14:textId="7479C255" w:rsidR="00AF2E02" w:rsidRPr="00AF2364" w:rsidRDefault="00AF2E02" w:rsidP="00AF2364">
            <w:r w:rsidRPr="00AF2364">
              <w:t>-</w:t>
            </w:r>
            <w:r w:rsidR="00AF2364">
              <w:t xml:space="preserve"> </w:t>
            </w:r>
            <w:r w:rsidRPr="00AF2364">
              <w:t>ovládá výsadbu ovocných rostlin</w:t>
            </w:r>
          </w:p>
          <w:p w14:paraId="68150D2C" w14:textId="7E212E16" w:rsidR="00AF2E02" w:rsidRPr="00AF2364" w:rsidRDefault="00AF2E02" w:rsidP="00AF2364">
            <w:pPr>
              <w:snapToGrid w:val="0"/>
            </w:pPr>
            <w:r w:rsidRPr="00AF2364">
              <w:t>-</w:t>
            </w:r>
            <w:r w:rsidR="00AF2364">
              <w:t xml:space="preserve"> </w:t>
            </w:r>
            <w:r w:rsidRPr="00AF2364">
              <w:t>dokáže řezat jednotlivé ovocné druhy</w:t>
            </w:r>
          </w:p>
          <w:p w14:paraId="0AA7455A" w14:textId="59F201E5" w:rsidR="00AF2E02" w:rsidRPr="00AF2364" w:rsidRDefault="00AF2E02" w:rsidP="00AF2364">
            <w:r w:rsidRPr="00AF2364">
              <w:t>-</w:t>
            </w:r>
            <w:r w:rsidR="00AF2364">
              <w:t xml:space="preserve"> </w:t>
            </w:r>
            <w:r w:rsidRPr="00AF2364">
              <w:t xml:space="preserve">umí zapěstovat základní pěstitelské tvary </w:t>
            </w:r>
          </w:p>
          <w:p w14:paraId="4E1C448B" w14:textId="343F8A6E" w:rsidR="00AF2E02" w:rsidRPr="00AF2364" w:rsidRDefault="00AF2E02" w:rsidP="00AF2364">
            <w:pPr>
              <w:widowControl w:val="0"/>
              <w:autoSpaceDE w:val="0"/>
              <w:snapToGrid w:val="0"/>
            </w:pPr>
            <w:r w:rsidRPr="00AF2364">
              <w:t>-</w:t>
            </w:r>
            <w:r w:rsidR="00AF2364">
              <w:t xml:space="preserve"> </w:t>
            </w:r>
            <w:r w:rsidRPr="00AF2364">
              <w:t>ovládá očkování a roubování ovocných rostlin</w:t>
            </w:r>
          </w:p>
          <w:p w14:paraId="2D7E60D7" w14:textId="04AE6872" w:rsidR="00AF2E02" w:rsidRPr="00AF2364" w:rsidRDefault="00AF2E02" w:rsidP="00AF2364">
            <w:pPr>
              <w:widowControl w:val="0"/>
              <w:autoSpaceDE w:val="0"/>
              <w:snapToGrid w:val="0"/>
            </w:pPr>
            <w:r w:rsidRPr="00AF2364">
              <w:t>-</w:t>
            </w:r>
            <w:r w:rsidR="00AF2364">
              <w:t xml:space="preserve"> </w:t>
            </w:r>
            <w:r w:rsidRPr="00AF2364">
              <w:t>dokáže vypěstovat podnože v podnožové matečnici</w:t>
            </w:r>
          </w:p>
          <w:p w14:paraId="6455D180" w14:textId="31E97FA8" w:rsidR="00AF2E02" w:rsidRPr="00AF2364" w:rsidRDefault="00AF2E02" w:rsidP="00AF2364">
            <w:pPr>
              <w:widowControl w:val="0"/>
              <w:autoSpaceDE w:val="0"/>
              <w:snapToGrid w:val="0"/>
            </w:pPr>
            <w:r w:rsidRPr="00AF2364">
              <w:t>-</w:t>
            </w:r>
            <w:r w:rsidR="00AF2364">
              <w:t xml:space="preserve"> </w:t>
            </w:r>
            <w:r w:rsidRPr="00AF2364">
              <w:t>ovládá množení řízkováním</w:t>
            </w:r>
          </w:p>
          <w:p w14:paraId="49641339" w14:textId="534DD61E" w:rsidR="00AF2E02" w:rsidRPr="00AF2364" w:rsidRDefault="00AF2E02" w:rsidP="00AF2364">
            <w:pPr>
              <w:widowControl w:val="0"/>
              <w:autoSpaceDE w:val="0"/>
              <w:snapToGrid w:val="0"/>
            </w:pPr>
            <w:r w:rsidRPr="00AF2364">
              <w:t>-</w:t>
            </w:r>
            <w:r w:rsidR="00AF2364">
              <w:t xml:space="preserve"> </w:t>
            </w:r>
            <w:r w:rsidRPr="00AF2364">
              <w:t>dopěstuje ovocnou sadbu ve školce od naštěpování až po expedici</w:t>
            </w:r>
          </w:p>
        </w:tc>
        <w:tc>
          <w:tcPr>
            <w:tcW w:w="4395" w:type="dxa"/>
            <w:tcBorders>
              <w:top w:val="single" w:sz="4" w:space="0" w:color="000000"/>
              <w:left w:val="single" w:sz="4" w:space="0" w:color="000000"/>
              <w:bottom w:val="single" w:sz="4" w:space="0" w:color="000000"/>
            </w:tcBorders>
          </w:tcPr>
          <w:p w14:paraId="1F425D88" w14:textId="4FD078C1" w:rsidR="00AF2E02" w:rsidRPr="00AF2364" w:rsidRDefault="00AF2364" w:rsidP="00AF2364">
            <w:pPr>
              <w:snapToGrid w:val="0"/>
              <w:rPr>
                <w:b/>
                <w:bCs/>
              </w:rPr>
            </w:pPr>
            <w:r w:rsidRPr="00AF2364">
              <w:rPr>
                <w:b/>
                <w:bCs/>
              </w:rPr>
              <w:t>C</w:t>
            </w:r>
            <w:r w:rsidR="00AF2E02" w:rsidRPr="00AF2364">
              <w:rPr>
                <w:b/>
                <w:bCs/>
              </w:rPr>
              <w:t xml:space="preserve">vičení </w:t>
            </w:r>
          </w:p>
          <w:p w14:paraId="500AEC7E" w14:textId="0BB56F1D" w:rsidR="00AF2E02" w:rsidRPr="00AF2364" w:rsidRDefault="00AF2E02" w:rsidP="00AF2364">
            <w:r w:rsidRPr="00AF2364">
              <w:t>-</w:t>
            </w:r>
            <w:r w:rsidR="00AF2364">
              <w:t xml:space="preserve"> </w:t>
            </w:r>
            <w:r w:rsidRPr="00AF2364">
              <w:t>orgány ovocných rostlin</w:t>
            </w:r>
          </w:p>
          <w:p w14:paraId="4E1F7F8E" w14:textId="4A746DB2" w:rsidR="00AF2E02" w:rsidRPr="00AF2364" w:rsidRDefault="00AF2E02" w:rsidP="00AF2364">
            <w:r w:rsidRPr="00AF2364">
              <w:t>-</w:t>
            </w:r>
            <w:r w:rsidR="00AF2364">
              <w:t xml:space="preserve"> </w:t>
            </w:r>
            <w:r w:rsidRPr="00AF2364">
              <w:t>výsadba ovocných rostlin</w:t>
            </w:r>
          </w:p>
          <w:p w14:paraId="296D4600" w14:textId="6FA12E69" w:rsidR="00AF2E02" w:rsidRPr="00AF2364" w:rsidRDefault="00AF2E02" w:rsidP="00AF2364">
            <w:r w:rsidRPr="00AF2364">
              <w:t>-</w:t>
            </w:r>
            <w:r w:rsidR="00AF2364">
              <w:t xml:space="preserve"> </w:t>
            </w:r>
            <w:r w:rsidRPr="00AF2364">
              <w:t>tvarování a řez ovocných rostlin</w:t>
            </w:r>
          </w:p>
          <w:p w14:paraId="6023388D" w14:textId="2E93D67A" w:rsidR="00AF2E02" w:rsidRPr="00AF2364" w:rsidRDefault="00AF2E02" w:rsidP="00AF2364">
            <w:r w:rsidRPr="00AF2364">
              <w:t>-</w:t>
            </w:r>
            <w:r w:rsidR="00AF2364">
              <w:t xml:space="preserve"> </w:t>
            </w:r>
            <w:r w:rsidRPr="00AF2364">
              <w:t>procvičování učiva 2.</w:t>
            </w:r>
            <w:r w:rsidR="00AF2364">
              <w:t xml:space="preserve"> </w:t>
            </w:r>
            <w:r w:rsidRPr="00AF2364">
              <w:t>ročníku (množení, ovocná školka)</w:t>
            </w:r>
          </w:p>
          <w:p w14:paraId="423D6F29" w14:textId="77777777" w:rsidR="00AF2E02" w:rsidRPr="00AF2364" w:rsidRDefault="00AF2E02" w:rsidP="00AF2364"/>
          <w:p w14:paraId="49DE4DFD" w14:textId="77777777" w:rsidR="00AF2E02" w:rsidRPr="00AF2364" w:rsidRDefault="00AF2E02" w:rsidP="00AF2364"/>
          <w:p w14:paraId="7062B16F" w14:textId="77777777" w:rsidR="00AF2E02" w:rsidRPr="00AF2364" w:rsidRDefault="00AF2E02" w:rsidP="00AF2364"/>
          <w:p w14:paraId="153DD6F4" w14:textId="77777777" w:rsidR="00AF2E02" w:rsidRPr="00AF2364" w:rsidRDefault="00AF2E02" w:rsidP="00AF2364"/>
        </w:tc>
        <w:tc>
          <w:tcPr>
            <w:tcW w:w="850" w:type="dxa"/>
            <w:tcBorders>
              <w:top w:val="single" w:sz="4" w:space="0" w:color="000000"/>
              <w:left w:val="single" w:sz="4" w:space="0" w:color="000000"/>
              <w:bottom w:val="single" w:sz="4" w:space="0" w:color="000000"/>
              <w:right w:val="single" w:sz="4" w:space="0" w:color="000000"/>
            </w:tcBorders>
          </w:tcPr>
          <w:p w14:paraId="006C0A36" w14:textId="77777777" w:rsidR="00AF2E02" w:rsidRPr="00AF2364" w:rsidRDefault="00AF2E02" w:rsidP="00AF2364">
            <w:pPr>
              <w:snapToGrid w:val="0"/>
              <w:jc w:val="center"/>
              <w:rPr>
                <w:b/>
              </w:rPr>
            </w:pPr>
            <w:r w:rsidRPr="00AF2364">
              <w:rPr>
                <w:b/>
              </w:rPr>
              <w:t>33</w:t>
            </w:r>
          </w:p>
        </w:tc>
      </w:tr>
    </w:tbl>
    <w:p w14:paraId="184908A0" w14:textId="77777777" w:rsidR="00AF2E02" w:rsidRPr="00753C05" w:rsidRDefault="00AF2E02" w:rsidP="00AF2E02">
      <w:pPr>
        <w:widowControl w:val="0"/>
        <w:autoSpaceDE w:val="0"/>
        <w:snapToGrid w:val="0"/>
        <w:rPr>
          <w:b/>
          <w:color w:val="000000"/>
        </w:rPr>
      </w:pPr>
    </w:p>
    <w:p w14:paraId="148575F3" w14:textId="77777777" w:rsidR="001E081A" w:rsidRDefault="001E081A" w:rsidP="00AF2E02">
      <w:pPr>
        <w:rPr>
          <w:b/>
          <w:bCs/>
        </w:rPr>
      </w:pPr>
    </w:p>
    <w:p w14:paraId="5F0A9CE1" w14:textId="77777777" w:rsidR="00AF2E02" w:rsidRPr="00753C05" w:rsidRDefault="00AF2E02" w:rsidP="00AF2E02">
      <w:r w:rsidRPr="00753C05">
        <w:rPr>
          <w:b/>
          <w:bCs/>
        </w:rPr>
        <w:t>4. ročník:</w:t>
      </w:r>
      <w:r w:rsidRPr="00753C05">
        <w:t xml:space="preserve"> 3 hodiny týdně, celkem 87 hodin</w:t>
      </w:r>
    </w:p>
    <w:p w14:paraId="35314705" w14:textId="77777777" w:rsidR="00AF2E02" w:rsidRPr="00753C05" w:rsidRDefault="00AF2E02" w:rsidP="00AF2E02">
      <w:pPr>
        <w:widowControl w:val="0"/>
        <w:autoSpaceDE w:val="0"/>
        <w:snapToGrid w:val="0"/>
        <w:rPr>
          <w:b/>
          <w:color w:val="000000"/>
        </w:rPr>
      </w:pPr>
    </w:p>
    <w:tbl>
      <w:tblPr>
        <w:tblW w:w="9894" w:type="dxa"/>
        <w:tblInd w:w="-5" w:type="dxa"/>
        <w:tblLayout w:type="fixed"/>
        <w:tblLook w:val="0000" w:firstRow="0" w:lastRow="0" w:firstColumn="0" w:lastColumn="0" w:noHBand="0" w:noVBand="0"/>
      </w:tblPr>
      <w:tblGrid>
        <w:gridCol w:w="4649"/>
        <w:gridCol w:w="4395"/>
        <w:gridCol w:w="850"/>
      </w:tblGrid>
      <w:tr w:rsidR="00AF2E02" w:rsidRPr="00047751" w14:paraId="7CF82104" w14:textId="77777777" w:rsidTr="005C6EA5">
        <w:tc>
          <w:tcPr>
            <w:tcW w:w="4649" w:type="dxa"/>
            <w:tcBorders>
              <w:top w:val="single" w:sz="4" w:space="0" w:color="000000"/>
              <w:left w:val="single" w:sz="4" w:space="0" w:color="000000"/>
              <w:bottom w:val="single" w:sz="4" w:space="0" w:color="000000"/>
            </w:tcBorders>
            <w:vAlign w:val="center"/>
          </w:tcPr>
          <w:p w14:paraId="3E7E5825" w14:textId="77777777" w:rsidR="00AF2E02" w:rsidRPr="00047751" w:rsidRDefault="00AF2E02" w:rsidP="00047751">
            <w:pPr>
              <w:widowControl w:val="0"/>
              <w:autoSpaceDE w:val="0"/>
              <w:snapToGrid w:val="0"/>
              <w:rPr>
                <w:b/>
                <w:color w:val="000000"/>
              </w:rPr>
            </w:pPr>
            <w:r w:rsidRPr="00047751">
              <w:rPr>
                <w:b/>
                <w:color w:val="000000"/>
              </w:rPr>
              <w:t>Výsledky vzdělávání</w:t>
            </w:r>
          </w:p>
        </w:tc>
        <w:tc>
          <w:tcPr>
            <w:tcW w:w="4395" w:type="dxa"/>
            <w:tcBorders>
              <w:top w:val="single" w:sz="4" w:space="0" w:color="000000"/>
              <w:left w:val="single" w:sz="4" w:space="0" w:color="000000"/>
              <w:bottom w:val="single" w:sz="4" w:space="0" w:color="000000"/>
            </w:tcBorders>
            <w:vAlign w:val="center"/>
          </w:tcPr>
          <w:p w14:paraId="1008484E" w14:textId="77777777" w:rsidR="00AF2E02" w:rsidRPr="00047751" w:rsidRDefault="00AF2E02" w:rsidP="00047751">
            <w:pPr>
              <w:widowControl w:val="0"/>
              <w:autoSpaceDE w:val="0"/>
              <w:snapToGrid w:val="0"/>
              <w:rPr>
                <w:b/>
                <w:color w:val="000000"/>
              </w:rPr>
            </w:pPr>
            <w:r w:rsidRPr="00047751">
              <w:rPr>
                <w:b/>
                <w:color w:val="000000"/>
              </w:rPr>
              <w:t>Číslo tématu a téma</w:t>
            </w:r>
          </w:p>
        </w:tc>
        <w:tc>
          <w:tcPr>
            <w:tcW w:w="850" w:type="dxa"/>
            <w:tcBorders>
              <w:top w:val="single" w:sz="4" w:space="0" w:color="000000"/>
              <w:left w:val="single" w:sz="4" w:space="0" w:color="000000"/>
              <w:bottom w:val="single" w:sz="4" w:space="0" w:color="000000"/>
              <w:right w:val="single" w:sz="4" w:space="0" w:color="000000"/>
            </w:tcBorders>
            <w:vAlign w:val="center"/>
          </w:tcPr>
          <w:p w14:paraId="28CA890B" w14:textId="77777777" w:rsidR="00AF2E02" w:rsidRPr="00047751" w:rsidRDefault="00AF2E02" w:rsidP="00047751">
            <w:pPr>
              <w:snapToGrid w:val="0"/>
              <w:rPr>
                <w:b/>
              </w:rPr>
            </w:pPr>
            <w:r w:rsidRPr="00047751">
              <w:rPr>
                <w:b/>
              </w:rPr>
              <w:t>Počet hodin</w:t>
            </w:r>
          </w:p>
        </w:tc>
      </w:tr>
      <w:tr w:rsidR="00AF2E02" w:rsidRPr="00047751" w14:paraId="780A259B" w14:textId="77777777" w:rsidTr="005C6EA5">
        <w:tc>
          <w:tcPr>
            <w:tcW w:w="4649" w:type="dxa"/>
            <w:tcBorders>
              <w:top w:val="single" w:sz="4" w:space="0" w:color="000000"/>
              <w:left w:val="single" w:sz="4" w:space="0" w:color="000000"/>
              <w:bottom w:val="single" w:sz="4" w:space="0" w:color="000000"/>
            </w:tcBorders>
          </w:tcPr>
          <w:p w14:paraId="5617953B" w14:textId="77777777" w:rsidR="00AF2E02" w:rsidRPr="00047751" w:rsidRDefault="00AF2E02" w:rsidP="00047751">
            <w:pPr>
              <w:snapToGrid w:val="0"/>
            </w:pPr>
            <w:r w:rsidRPr="00047751">
              <w:rPr>
                <w:b/>
                <w:bCs/>
              </w:rPr>
              <w:t>Žák</w:t>
            </w:r>
            <w:r w:rsidRPr="00047751">
              <w:t>:</w:t>
            </w:r>
          </w:p>
          <w:p w14:paraId="61C4DF29" w14:textId="4360F919" w:rsidR="00AF2E02" w:rsidRPr="00047751" w:rsidRDefault="00AF2E02" w:rsidP="00047751">
            <w:pPr>
              <w:snapToGrid w:val="0"/>
            </w:pPr>
            <w:r w:rsidRPr="00047751">
              <w:t>-</w:t>
            </w:r>
            <w:r w:rsidR="00047751">
              <w:t xml:space="preserve"> </w:t>
            </w:r>
            <w:r w:rsidRPr="00047751">
              <w:t>objasní význam obdělávání půdy</w:t>
            </w:r>
          </w:p>
          <w:p w14:paraId="58B202DB" w14:textId="7A41133D" w:rsidR="00AF2E02" w:rsidRPr="00047751" w:rsidRDefault="00AF2E02" w:rsidP="00047751">
            <w:r w:rsidRPr="00047751">
              <w:t>-</w:t>
            </w:r>
            <w:r w:rsidR="00047751">
              <w:t xml:space="preserve"> </w:t>
            </w:r>
            <w:r w:rsidRPr="00047751">
              <w:t>vyjmenuje a popíše způsoby obdělávání půdy</w:t>
            </w:r>
          </w:p>
          <w:p w14:paraId="40247907" w14:textId="2D8BFF3A" w:rsidR="00AF2E02" w:rsidRPr="00047751" w:rsidRDefault="00AF2E02" w:rsidP="00047751">
            <w:r w:rsidRPr="00047751">
              <w:t>-</w:t>
            </w:r>
            <w:r w:rsidR="00047751">
              <w:t xml:space="preserve"> </w:t>
            </w:r>
            <w:r w:rsidRPr="00047751">
              <w:t>vysvětlí význam podplodin a meziplodin</w:t>
            </w:r>
          </w:p>
          <w:p w14:paraId="5243E9D8" w14:textId="6ECB157B" w:rsidR="00AF2E02" w:rsidRPr="00047751" w:rsidRDefault="00AF2E02" w:rsidP="00047751">
            <w:r w:rsidRPr="00047751">
              <w:t>-</w:t>
            </w:r>
            <w:r w:rsidR="00047751">
              <w:t xml:space="preserve"> </w:t>
            </w:r>
            <w:r w:rsidRPr="00047751">
              <w:t xml:space="preserve">objasní pojmy eroze, sorpční komplex, humus, antagonismus  </w:t>
            </w:r>
          </w:p>
          <w:p w14:paraId="126ED751" w14:textId="0003FF7B" w:rsidR="00AF2E02" w:rsidRPr="00047751" w:rsidRDefault="00AF2E02" w:rsidP="00047751">
            <w:r w:rsidRPr="00047751">
              <w:t>-</w:t>
            </w:r>
            <w:r w:rsidR="00047751">
              <w:t xml:space="preserve"> </w:t>
            </w:r>
            <w:r w:rsidRPr="00047751">
              <w:t>uvede význam jednotlivých prvků</w:t>
            </w:r>
          </w:p>
          <w:p w14:paraId="4146FBB8" w14:textId="346CC576" w:rsidR="00AF2E02" w:rsidRPr="00047751" w:rsidRDefault="00AF2E02" w:rsidP="00047751">
            <w:r w:rsidRPr="00047751">
              <w:t>-</w:t>
            </w:r>
            <w:r w:rsidR="00047751">
              <w:t xml:space="preserve"> </w:t>
            </w:r>
            <w:r w:rsidRPr="00047751">
              <w:t>vyjmenuje typy hnojiv a objasní zásady používání</w:t>
            </w:r>
          </w:p>
          <w:p w14:paraId="5B338BA6" w14:textId="4BE0070D" w:rsidR="00AF2E02" w:rsidRPr="00047751" w:rsidRDefault="00AF2E02" w:rsidP="00047751">
            <w:r w:rsidRPr="00047751">
              <w:t>-</w:t>
            </w:r>
            <w:r w:rsidR="00047751">
              <w:t xml:space="preserve"> </w:t>
            </w:r>
            <w:r w:rsidRPr="00047751">
              <w:t>uvede způsoby ochrany ovocných druhů</w:t>
            </w:r>
          </w:p>
          <w:p w14:paraId="638135EC" w14:textId="6C7B5473" w:rsidR="00AF2E02" w:rsidRPr="00047751" w:rsidRDefault="00AF2E02" w:rsidP="00047751">
            <w:r w:rsidRPr="00047751">
              <w:t>-</w:t>
            </w:r>
            <w:r w:rsidR="00047751">
              <w:t xml:space="preserve"> </w:t>
            </w:r>
            <w:r w:rsidRPr="00047751">
              <w:t>popíše nejdůležitější choroby a škůdce ovocných r.</w:t>
            </w:r>
          </w:p>
          <w:p w14:paraId="6EFE77AC" w14:textId="0DA863AC" w:rsidR="00AF2E02" w:rsidRPr="00047751" w:rsidRDefault="00AF2E02" w:rsidP="00047751">
            <w:r w:rsidRPr="00047751">
              <w:t>-</w:t>
            </w:r>
            <w:r w:rsidR="005C6EA5">
              <w:t xml:space="preserve"> </w:t>
            </w:r>
            <w:r w:rsidRPr="00047751">
              <w:t>objasní význam vláhy pro život rostlin</w:t>
            </w:r>
          </w:p>
          <w:p w14:paraId="3341F2A1" w14:textId="10047ADB" w:rsidR="00AF2E02" w:rsidRPr="00047751" w:rsidRDefault="00AF2E02" w:rsidP="00047751">
            <w:r w:rsidRPr="00047751">
              <w:t>-</w:t>
            </w:r>
            <w:r w:rsidR="005C6EA5">
              <w:t xml:space="preserve"> </w:t>
            </w:r>
            <w:r w:rsidRPr="00047751">
              <w:t xml:space="preserve">vyjmenuje a charakterizuje způsoby závlahy </w:t>
            </w:r>
          </w:p>
          <w:p w14:paraId="0405C8C2" w14:textId="749EFB2B" w:rsidR="00AF2E02" w:rsidRPr="00047751" w:rsidRDefault="00AF2E02" w:rsidP="00047751">
            <w:r w:rsidRPr="00047751">
              <w:t>-</w:t>
            </w:r>
            <w:r w:rsidR="005C6EA5">
              <w:t xml:space="preserve"> </w:t>
            </w:r>
            <w:r w:rsidRPr="00047751">
              <w:t>uvede způsoby ovlivňování růstu a</w:t>
            </w:r>
            <w:r w:rsidR="005C6EA5">
              <w:t> </w:t>
            </w:r>
            <w:r w:rsidRPr="00047751">
              <w:t>plodnosti</w:t>
            </w:r>
          </w:p>
          <w:p w14:paraId="6CF36BC7" w14:textId="12168E3F" w:rsidR="00AF2E02" w:rsidRPr="00047751" w:rsidRDefault="00AF2E02" w:rsidP="00047751">
            <w:r w:rsidRPr="00047751">
              <w:t>-</w:t>
            </w:r>
            <w:r w:rsidR="005C6EA5">
              <w:t xml:space="preserve"> </w:t>
            </w:r>
            <w:r w:rsidRPr="00047751">
              <w:t>objasní podstatu střídavé plodnosti</w:t>
            </w:r>
          </w:p>
          <w:p w14:paraId="517A9F10" w14:textId="065BB07A" w:rsidR="00AF2E02" w:rsidRPr="00047751" w:rsidRDefault="00AF2E02" w:rsidP="00047751">
            <w:r w:rsidRPr="00047751">
              <w:t>-</w:t>
            </w:r>
            <w:r w:rsidR="005C6EA5">
              <w:t xml:space="preserve"> </w:t>
            </w:r>
            <w:r w:rsidRPr="00047751">
              <w:t>vyjmenuje a popíše základní fytohormony</w:t>
            </w:r>
          </w:p>
          <w:p w14:paraId="683506B2" w14:textId="068DE488" w:rsidR="00AF2E02" w:rsidRPr="00047751" w:rsidRDefault="00AF2E02" w:rsidP="00047751">
            <w:r w:rsidRPr="00047751">
              <w:t>-</w:t>
            </w:r>
            <w:r w:rsidR="005C6EA5">
              <w:t xml:space="preserve"> </w:t>
            </w:r>
            <w:r w:rsidRPr="00047751">
              <w:t>popíše způsoby sklizně</w:t>
            </w:r>
          </w:p>
          <w:p w14:paraId="554ECB5B" w14:textId="0C84EF54" w:rsidR="00AF2E02" w:rsidRPr="00047751" w:rsidRDefault="00AF2E02" w:rsidP="00047751">
            <w:r w:rsidRPr="00047751">
              <w:t>-</w:t>
            </w:r>
            <w:r w:rsidR="005C6EA5">
              <w:t xml:space="preserve"> </w:t>
            </w:r>
            <w:r w:rsidRPr="00047751">
              <w:t>ovládá způsoby odhadu sklizně a určování zralosti</w:t>
            </w:r>
          </w:p>
          <w:p w14:paraId="4ADC4317" w14:textId="62DE2CA6" w:rsidR="00AF2E02" w:rsidRPr="00047751" w:rsidRDefault="00AF2E02" w:rsidP="00047751">
            <w:r w:rsidRPr="00047751">
              <w:t>-</w:t>
            </w:r>
            <w:r w:rsidR="005C6EA5">
              <w:t xml:space="preserve"> </w:t>
            </w:r>
            <w:r w:rsidRPr="00047751">
              <w:t>uvede vliv agrotechniky na kvalitu a výši sklizně</w:t>
            </w:r>
          </w:p>
          <w:p w14:paraId="7F06ABCF" w14:textId="0063D2EC" w:rsidR="00AF2E02" w:rsidRPr="00047751" w:rsidRDefault="00AF2E02" w:rsidP="00047751">
            <w:r w:rsidRPr="00047751">
              <w:t>-</w:t>
            </w:r>
            <w:r w:rsidR="005C6EA5">
              <w:t xml:space="preserve"> </w:t>
            </w:r>
            <w:r w:rsidRPr="00047751">
              <w:t>vyjmenuje a charakterizuje způsoby uskladnění ovoce</w:t>
            </w:r>
          </w:p>
          <w:p w14:paraId="3E762AA2" w14:textId="24E4782E" w:rsidR="00B65A28" w:rsidRPr="00047751" w:rsidRDefault="00AF2E02" w:rsidP="003F3CC9">
            <w:r w:rsidRPr="00047751">
              <w:t>-</w:t>
            </w:r>
            <w:r w:rsidR="005C6EA5">
              <w:t xml:space="preserve"> </w:t>
            </w:r>
            <w:r w:rsidRPr="00047751">
              <w:t>popíše fyziologické poruchy a skládkové choroby vyskytující se při skladování</w:t>
            </w:r>
          </w:p>
        </w:tc>
        <w:tc>
          <w:tcPr>
            <w:tcW w:w="4395" w:type="dxa"/>
            <w:tcBorders>
              <w:top w:val="single" w:sz="4" w:space="0" w:color="000000"/>
              <w:left w:val="single" w:sz="4" w:space="0" w:color="000000"/>
              <w:bottom w:val="single" w:sz="4" w:space="0" w:color="000000"/>
            </w:tcBorders>
          </w:tcPr>
          <w:p w14:paraId="564E62C4" w14:textId="77777777" w:rsidR="00AF2E02" w:rsidRPr="005C6EA5" w:rsidRDefault="00AF2E02" w:rsidP="00047751">
            <w:pPr>
              <w:snapToGrid w:val="0"/>
              <w:rPr>
                <w:b/>
                <w:bCs/>
              </w:rPr>
            </w:pPr>
            <w:r w:rsidRPr="005C6EA5">
              <w:rPr>
                <w:b/>
                <w:bCs/>
              </w:rPr>
              <w:t>1. Agrotechnická opatření v ovocných výsadbách</w:t>
            </w:r>
          </w:p>
          <w:p w14:paraId="182FD1D9" w14:textId="69E1CA85" w:rsidR="00AF2E02" w:rsidRPr="00047751" w:rsidRDefault="00AF2E02" w:rsidP="00047751">
            <w:r w:rsidRPr="00047751">
              <w:t>-</w:t>
            </w:r>
            <w:r w:rsidR="005C6EA5">
              <w:t xml:space="preserve"> </w:t>
            </w:r>
            <w:r w:rsidRPr="00047751">
              <w:t>péče o půdu ve výsadbách</w:t>
            </w:r>
          </w:p>
          <w:p w14:paraId="7D9220BC" w14:textId="162350F9" w:rsidR="00AF2E02" w:rsidRPr="00047751" w:rsidRDefault="00AF2E02" w:rsidP="00047751">
            <w:r w:rsidRPr="00047751">
              <w:t>-</w:t>
            </w:r>
            <w:r w:rsidR="005C6EA5">
              <w:t xml:space="preserve"> </w:t>
            </w:r>
            <w:r w:rsidRPr="00047751">
              <w:t>podplodiny a meziplodiny v sadech</w:t>
            </w:r>
          </w:p>
          <w:p w14:paraId="69FEC142" w14:textId="63E60F36" w:rsidR="00AF2E02" w:rsidRPr="00047751" w:rsidRDefault="00AF2E02" w:rsidP="00047751">
            <w:r w:rsidRPr="00047751">
              <w:t>-</w:t>
            </w:r>
            <w:r w:rsidR="005C6EA5">
              <w:t xml:space="preserve"> </w:t>
            </w:r>
            <w:r w:rsidRPr="00047751">
              <w:t>výživa a hnojení ovocných rostlin</w:t>
            </w:r>
          </w:p>
          <w:p w14:paraId="6D48EFA5" w14:textId="0BE271A6" w:rsidR="00AF2E02" w:rsidRPr="00047751" w:rsidRDefault="00AF2E02" w:rsidP="00047751">
            <w:r w:rsidRPr="00047751">
              <w:t>-</w:t>
            </w:r>
            <w:r w:rsidR="005C6EA5">
              <w:t xml:space="preserve"> </w:t>
            </w:r>
            <w:r w:rsidRPr="00047751">
              <w:t>ochrana ovocných rostlin</w:t>
            </w:r>
          </w:p>
          <w:p w14:paraId="221E71A6" w14:textId="092E976B" w:rsidR="00AF2E02" w:rsidRPr="00047751" w:rsidRDefault="00AF2E02" w:rsidP="00047751">
            <w:r w:rsidRPr="00047751">
              <w:t>-</w:t>
            </w:r>
            <w:r w:rsidR="005C6EA5">
              <w:t xml:space="preserve"> </w:t>
            </w:r>
            <w:r w:rsidRPr="00047751">
              <w:t>hospodaření s vláhou</w:t>
            </w:r>
          </w:p>
          <w:p w14:paraId="04FAA594" w14:textId="5B739A7E" w:rsidR="00AF2E02" w:rsidRPr="00047751" w:rsidRDefault="00AF2E02" w:rsidP="00047751">
            <w:r w:rsidRPr="00047751">
              <w:t>-</w:t>
            </w:r>
            <w:r w:rsidR="005C6EA5">
              <w:t xml:space="preserve"> </w:t>
            </w:r>
            <w:r w:rsidRPr="00047751">
              <w:t>ovlivňování růstu a plodnosti</w:t>
            </w:r>
          </w:p>
          <w:p w14:paraId="1EAEE20E" w14:textId="7CFABD92" w:rsidR="00AF2E02" w:rsidRPr="00047751" w:rsidRDefault="00AF2E02" w:rsidP="00047751">
            <w:r w:rsidRPr="00047751">
              <w:t>-</w:t>
            </w:r>
            <w:r w:rsidR="005C6EA5">
              <w:t xml:space="preserve"> </w:t>
            </w:r>
            <w:r w:rsidRPr="00047751">
              <w:t>sklizeň ovoce</w:t>
            </w:r>
          </w:p>
          <w:p w14:paraId="3622EAE9" w14:textId="3A477629" w:rsidR="00AF2E02" w:rsidRPr="00047751" w:rsidRDefault="00AF2E02" w:rsidP="00047751">
            <w:r w:rsidRPr="00047751">
              <w:t>-</w:t>
            </w:r>
            <w:r w:rsidR="005C6EA5">
              <w:t xml:space="preserve"> </w:t>
            </w:r>
            <w:r w:rsidRPr="00047751">
              <w:t>skladování ovoce</w:t>
            </w:r>
          </w:p>
          <w:p w14:paraId="749AAC7B" w14:textId="77777777" w:rsidR="00AF2E02" w:rsidRPr="00047751" w:rsidRDefault="00AF2E02" w:rsidP="00047751"/>
          <w:p w14:paraId="6CD7E198" w14:textId="77777777" w:rsidR="00AF2E02" w:rsidRPr="00047751" w:rsidRDefault="00AF2E02" w:rsidP="00047751"/>
        </w:tc>
        <w:tc>
          <w:tcPr>
            <w:tcW w:w="850" w:type="dxa"/>
            <w:tcBorders>
              <w:top w:val="single" w:sz="4" w:space="0" w:color="000000"/>
              <w:left w:val="single" w:sz="4" w:space="0" w:color="000000"/>
              <w:bottom w:val="single" w:sz="4" w:space="0" w:color="000000"/>
              <w:right w:val="single" w:sz="4" w:space="0" w:color="000000"/>
            </w:tcBorders>
          </w:tcPr>
          <w:p w14:paraId="30F66840" w14:textId="77777777" w:rsidR="00AF2E02" w:rsidRPr="00047751" w:rsidRDefault="00AF2E02" w:rsidP="00047751">
            <w:pPr>
              <w:snapToGrid w:val="0"/>
              <w:jc w:val="center"/>
              <w:rPr>
                <w:b/>
              </w:rPr>
            </w:pPr>
            <w:r w:rsidRPr="00047751">
              <w:rPr>
                <w:b/>
              </w:rPr>
              <w:t>43</w:t>
            </w:r>
          </w:p>
        </w:tc>
      </w:tr>
      <w:tr w:rsidR="00AF2E02" w:rsidRPr="00047751" w14:paraId="45631B4A" w14:textId="77777777" w:rsidTr="005C6EA5">
        <w:tc>
          <w:tcPr>
            <w:tcW w:w="4649" w:type="dxa"/>
            <w:tcBorders>
              <w:top w:val="single" w:sz="4" w:space="0" w:color="000000"/>
              <w:left w:val="single" w:sz="4" w:space="0" w:color="000000"/>
              <w:bottom w:val="single" w:sz="4" w:space="0" w:color="000000"/>
            </w:tcBorders>
          </w:tcPr>
          <w:p w14:paraId="10CBFAF9" w14:textId="77777777" w:rsidR="005C6EA5" w:rsidRPr="00047751" w:rsidRDefault="00AF2E02" w:rsidP="005C6EA5">
            <w:pPr>
              <w:snapToGrid w:val="0"/>
            </w:pPr>
            <w:r w:rsidRPr="00047751">
              <w:t xml:space="preserve"> </w:t>
            </w:r>
            <w:r w:rsidR="005C6EA5" w:rsidRPr="00047751">
              <w:t>-</w:t>
            </w:r>
            <w:r w:rsidR="005C6EA5">
              <w:t xml:space="preserve"> </w:t>
            </w:r>
            <w:r w:rsidR="005C6EA5" w:rsidRPr="00047751">
              <w:t>objasní historii šlechtění</w:t>
            </w:r>
          </w:p>
          <w:p w14:paraId="7C67D268" w14:textId="77777777" w:rsidR="005C6EA5" w:rsidRPr="00047751" w:rsidRDefault="005C6EA5" w:rsidP="005C6EA5">
            <w:r w:rsidRPr="00047751">
              <w:t>-</w:t>
            </w:r>
            <w:r>
              <w:t xml:space="preserve"> </w:t>
            </w:r>
            <w:r w:rsidRPr="00047751">
              <w:t xml:space="preserve">vysvětlí význam a způsoby </w:t>
            </w:r>
            <w:proofErr w:type="spellStart"/>
            <w:r w:rsidRPr="00047751">
              <w:t>novošlechtění</w:t>
            </w:r>
            <w:proofErr w:type="spellEnd"/>
          </w:p>
          <w:p w14:paraId="35FFE993" w14:textId="77777777" w:rsidR="005C6EA5" w:rsidRPr="00047751" w:rsidRDefault="005C6EA5" w:rsidP="005C6EA5">
            <w:r w:rsidRPr="00047751">
              <w:t>-</w:t>
            </w:r>
            <w:r>
              <w:t xml:space="preserve"> </w:t>
            </w:r>
            <w:r w:rsidRPr="00047751">
              <w:t>vysvětlí význam a způsoby udržovacího šlechtění</w:t>
            </w:r>
          </w:p>
          <w:p w14:paraId="241E601B" w14:textId="35B087BE" w:rsidR="00AF2E02" w:rsidRPr="00047751" w:rsidRDefault="005C6EA5" w:rsidP="005C6EA5">
            <w:r w:rsidRPr="00047751">
              <w:t>-</w:t>
            </w:r>
            <w:r>
              <w:t xml:space="preserve"> </w:t>
            </w:r>
            <w:r w:rsidRPr="00047751">
              <w:t>objasní termíny prostorový a technický izolát</w:t>
            </w:r>
          </w:p>
        </w:tc>
        <w:tc>
          <w:tcPr>
            <w:tcW w:w="4395" w:type="dxa"/>
            <w:tcBorders>
              <w:top w:val="single" w:sz="4" w:space="0" w:color="000000"/>
              <w:left w:val="single" w:sz="4" w:space="0" w:color="000000"/>
              <w:bottom w:val="single" w:sz="4" w:space="0" w:color="000000"/>
            </w:tcBorders>
            <w:vAlign w:val="bottom"/>
          </w:tcPr>
          <w:p w14:paraId="3C59B1F1" w14:textId="77777777" w:rsidR="00AF2E02" w:rsidRPr="005C6EA5" w:rsidRDefault="00AF2E02" w:rsidP="00047751">
            <w:pPr>
              <w:snapToGrid w:val="0"/>
              <w:rPr>
                <w:b/>
                <w:bCs/>
              </w:rPr>
            </w:pPr>
            <w:r w:rsidRPr="005C6EA5">
              <w:rPr>
                <w:b/>
                <w:bCs/>
              </w:rPr>
              <w:t>2. Šlechtění ovocných druhů</w:t>
            </w:r>
          </w:p>
          <w:p w14:paraId="580C44FD" w14:textId="587EFE88" w:rsidR="00AF2E02" w:rsidRPr="00047751" w:rsidRDefault="00AF2E02" w:rsidP="00047751">
            <w:r w:rsidRPr="00047751">
              <w:t>-</w:t>
            </w:r>
            <w:r w:rsidR="005C6EA5">
              <w:t xml:space="preserve"> </w:t>
            </w:r>
            <w:proofErr w:type="spellStart"/>
            <w:r w:rsidRPr="00047751">
              <w:t>novošlechtění</w:t>
            </w:r>
            <w:proofErr w:type="spellEnd"/>
          </w:p>
          <w:p w14:paraId="0E567BFE" w14:textId="1AF78764" w:rsidR="00AF2E02" w:rsidRDefault="00AF2E02" w:rsidP="00047751">
            <w:r w:rsidRPr="00047751">
              <w:t>-</w:t>
            </w:r>
            <w:r w:rsidR="005C6EA5">
              <w:t xml:space="preserve"> </w:t>
            </w:r>
            <w:r w:rsidRPr="00047751">
              <w:t>udržovací šlechtění</w:t>
            </w:r>
          </w:p>
          <w:p w14:paraId="599E6B8B" w14:textId="77777777" w:rsidR="005C6EA5" w:rsidRDefault="005C6EA5" w:rsidP="00047751"/>
          <w:p w14:paraId="72C36283" w14:textId="75B6E64A" w:rsidR="005C6EA5" w:rsidRPr="00047751" w:rsidRDefault="005C6EA5" w:rsidP="00047751"/>
        </w:tc>
        <w:tc>
          <w:tcPr>
            <w:tcW w:w="850" w:type="dxa"/>
            <w:tcBorders>
              <w:top w:val="single" w:sz="4" w:space="0" w:color="000000"/>
              <w:left w:val="single" w:sz="4" w:space="0" w:color="000000"/>
              <w:bottom w:val="single" w:sz="4" w:space="0" w:color="000000"/>
              <w:right w:val="single" w:sz="4" w:space="0" w:color="000000"/>
            </w:tcBorders>
          </w:tcPr>
          <w:p w14:paraId="4CA7332D" w14:textId="59C10D37" w:rsidR="00AF2E02" w:rsidRPr="00047751" w:rsidRDefault="003F3CC9" w:rsidP="00047751">
            <w:pPr>
              <w:snapToGrid w:val="0"/>
              <w:jc w:val="center"/>
              <w:rPr>
                <w:b/>
              </w:rPr>
            </w:pPr>
            <w:r>
              <w:rPr>
                <w:b/>
              </w:rPr>
              <w:t>4</w:t>
            </w:r>
          </w:p>
        </w:tc>
      </w:tr>
      <w:tr w:rsidR="00AF2E02" w:rsidRPr="00047751" w14:paraId="228A60CB" w14:textId="77777777" w:rsidTr="005C6EA5">
        <w:tc>
          <w:tcPr>
            <w:tcW w:w="4649" w:type="dxa"/>
            <w:tcBorders>
              <w:top w:val="single" w:sz="4" w:space="0" w:color="000000"/>
              <w:left w:val="single" w:sz="4" w:space="0" w:color="000000"/>
              <w:bottom w:val="single" w:sz="4" w:space="0" w:color="000000"/>
            </w:tcBorders>
          </w:tcPr>
          <w:p w14:paraId="061ACCD7" w14:textId="2511D4F5" w:rsidR="00AF2E02" w:rsidRPr="00047751" w:rsidRDefault="00AF2E02" w:rsidP="00047751">
            <w:pPr>
              <w:snapToGrid w:val="0"/>
            </w:pPr>
            <w:r w:rsidRPr="00047751">
              <w:lastRenderedPageBreak/>
              <w:t>-</w:t>
            </w:r>
            <w:r w:rsidR="005C6EA5">
              <w:t xml:space="preserve"> </w:t>
            </w:r>
            <w:r w:rsidRPr="00047751">
              <w:t>vysvětlí historii, význam a uplatnění pomologie</w:t>
            </w:r>
          </w:p>
          <w:p w14:paraId="4D30F73F" w14:textId="1FFC4EA9" w:rsidR="00AF2E02" w:rsidRPr="00047751" w:rsidRDefault="00AF2E02" w:rsidP="00047751">
            <w:r w:rsidRPr="00047751">
              <w:t>-</w:t>
            </w:r>
            <w:r w:rsidR="005C6EA5">
              <w:t xml:space="preserve"> </w:t>
            </w:r>
            <w:r w:rsidRPr="00047751">
              <w:t>uvede pomologické znaky ovocných rostlin</w:t>
            </w:r>
          </w:p>
          <w:p w14:paraId="6A8A0CFE" w14:textId="2D626411" w:rsidR="00AF2E02" w:rsidRPr="00047751" w:rsidRDefault="00AF2E02" w:rsidP="00047751">
            <w:r w:rsidRPr="00047751">
              <w:t>-</w:t>
            </w:r>
            <w:r w:rsidR="005C6EA5">
              <w:t xml:space="preserve"> </w:t>
            </w:r>
            <w:r w:rsidRPr="00047751">
              <w:t xml:space="preserve">uvede pomologické členění jednotlivých </w:t>
            </w:r>
            <w:proofErr w:type="spellStart"/>
            <w:r w:rsidRPr="00047751">
              <w:t>ovo</w:t>
            </w:r>
            <w:proofErr w:type="spellEnd"/>
            <w:r w:rsidRPr="00047751">
              <w:t>. druhů</w:t>
            </w:r>
          </w:p>
          <w:p w14:paraId="4D2155B2" w14:textId="32A59C45" w:rsidR="00AF2E02" w:rsidRPr="00047751" w:rsidRDefault="00AF2E02" w:rsidP="00047751">
            <w:r w:rsidRPr="00047751">
              <w:t>-</w:t>
            </w:r>
            <w:r w:rsidR="005C6EA5">
              <w:t xml:space="preserve"> </w:t>
            </w:r>
            <w:r w:rsidRPr="00047751">
              <w:t xml:space="preserve">vyjmenuje hlavní tržní odrůdy </w:t>
            </w:r>
          </w:p>
        </w:tc>
        <w:tc>
          <w:tcPr>
            <w:tcW w:w="4395" w:type="dxa"/>
            <w:tcBorders>
              <w:top w:val="single" w:sz="4" w:space="0" w:color="000000"/>
              <w:left w:val="single" w:sz="4" w:space="0" w:color="000000"/>
              <w:bottom w:val="single" w:sz="4" w:space="0" w:color="000000"/>
            </w:tcBorders>
          </w:tcPr>
          <w:p w14:paraId="12E17D4F" w14:textId="77777777" w:rsidR="00AF2E02" w:rsidRPr="005C6EA5" w:rsidRDefault="00AF2E02" w:rsidP="00047751">
            <w:pPr>
              <w:snapToGrid w:val="0"/>
              <w:rPr>
                <w:b/>
                <w:bCs/>
              </w:rPr>
            </w:pPr>
            <w:r w:rsidRPr="005C6EA5">
              <w:rPr>
                <w:b/>
                <w:bCs/>
              </w:rPr>
              <w:t>3. Pomologie</w:t>
            </w:r>
          </w:p>
          <w:p w14:paraId="6F910BE6" w14:textId="38237560" w:rsidR="00AF2E02" w:rsidRPr="00047751" w:rsidRDefault="00AF2E02" w:rsidP="00047751">
            <w:r w:rsidRPr="00047751">
              <w:t>-</w:t>
            </w:r>
            <w:r w:rsidR="005C6EA5">
              <w:t xml:space="preserve"> </w:t>
            </w:r>
            <w:r w:rsidRPr="00047751">
              <w:t>historie a význam pomologie</w:t>
            </w:r>
          </w:p>
          <w:p w14:paraId="2A826C58" w14:textId="435AAA75" w:rsidR="00AF2E02" w:rsidRPr="00047751" w:rsidRDefault="00AF2E02" w:rsidP="00047751">
            <w:r w:rsidRPr="00047751">
              <w:t>-</w:t>
            </w:r>
            <w:r w:rsidR="005C6EA5">
              <w:t xml:space="preserve"> </w:t>
            </w:r>
            <w:r w:rsidRPr="00047751">
              <w:t>morfologické znaky druhů a odrůd</w:t>
            </w:r>
          </w:p>
          <w:p w14:paraId="6883341F" w14:textId="084A2865" w:rsidR="00AF2E02" w:rsidRPr="00047751" w:rsidRDefault="00AF2E02" w:rsidP="00047751">
            <w:r w:rsidRPr="00047751">
              <w:t>-</w:t>
            </w:r>
            <w:r w:rsidR="005C6EA5">
              <w:t xml:space="preserve"> </w:t>
            </w:r>
            <w:r w:rsidRPr="00047751">
              <w:t>hlavní tržní odrůdy ovoce</w:t>
            </w:r>
          </w:p>
          <w:p w14:paraId="0C738665" w14:textId="77777777" w:rsidR="00AF2E02" w:rsidRPr="00047751" w:rsidRDefault="00AF2E02" w:rsidP="00047751"/>
        </w:tc>
        <w:tc>
          <w:tcPr>
            <w:tcW w:w="850" w:type="dxa"/>
            <w:tcBorders>
              <w:top w:val="single" w:sz="4" w:space="0" w:color="000000"/>
              <w:left w:val="single" w:sz="4" w:space="0" w:color="000000"/>
              <w:bottom w:val="single" w:sz="4" w:space="0" w:color="000000"/>
              <w:right w:val="single" w:sz="4" w:space="0" w:color="000000"/>
            </w:tcBorders>
          </w:tcPr>
          <w:p w14:paraId="46F79134" w14:textId="4696CC83" w:rsidR="00AF2E02" w:rsidRPr="00047751" w:rsidRDefault="00AF2E02" w:rsidP="00047751">
            <w:pPr>
              <w:snapToGrid w:val="0"/>
              <w:jc w:val="center"/>
              <w:rPr>
                <w:b/>
              </w:rPr>
            </w:pPr>
            <w:r w:rsidRPr="00047751">
              <w:rPr>
                <w:b/>
              </w:rPr>
              <w:t>1</w:t>
            </w:r>
            <w:r w:rsidR="003F3CC9">
              <w:rPr>
                <w:b/>
              </w:rPr>
              <w:t>1</w:t>
            </w:r>
          </w:p>
        </w:tc>
      </w:tr>
      <w:tr w:rsidR="00AF2E02" w:rsidRPr="00047751" w14:paraId="3800C7F3" w14:textId="77777777" w:rsidTr="005C6EA5">
        <w:trPr>
          <w:trHeight w:val="623"/>
        </w:trPr>
        <w:tc>
          <w:tcPr>
            <w:tcW w:w="4649" w:type="dxa"/>
            <w:tcBorders>
              <w:top w:val="single" w:sz="4" w:space="0" w:color="000000"/>
              <w:left w:val="single" w:sz="4" w:space="0" w:color="000000"/>
              <w:bottom w:val="single" w:sz="4" w:space="0" w:color="000000"/>
            </w:tcBorders>
          </w:tcPr>
          <w:p w14:paraId="31B00A9D" w14:textId="6650E94C" w:rsidR="00AF2E02" w:rsidRPr="00047751" w:rsidRDefault="00AF2E02" w:rsidP="00047751">
            <w:r w:rsidRPr="00047751">
              <w:t>-</w:t>
            </w:r>
            <w:r w:rsidR="005C6EA5">
              <w:t xml:space="preserve"> </w:t>
            </w:r>
            <w:r w:rsidRPr="00047751">
              <w:t>rozeznává  a doporučuje způsoby obdělávání půdy</w:t>
            </w:r>
          </w:p>
          <w:p w14:paraId="4993EBB9" w14:textId="2FC3D846" w:rsidR="00AF2E02" w:rsidRPr="00047751" w:rsidRDefault="00AF2E02" w:rsidP="00047751">
            <w:r w:rsidRPr="00047751">
              <w:t>-</w:t>
            </w:r>
            <w:r w:rsidR="005C6EA5">
              <w:t xml:space="preserve"> </w:t>
            </w:r>
            <w:r w:rsidRPr="00047751">
              <w:t>dokáže rozpoznat základní choroby a</w:t>
            </w:r>
            <w:r w:rsidR="005C6EA5">
              <w:t> </w:t>
            </w:r>
            <w:r w:rsidRPr="00047751">
              <w:t>škůdce ovocných rostlin a doporučí ochranu</w:t>
            </w:r>
          </w:p>
          <w:p w14:paraId="4AC6E502" w14:textId="7A4E84D8" w:rsidR="00AF2E02" w:rsidRPr="00047751" w:rsidRDefault="00AF2E02" w:rsidP="00047751">
            <w:pPr>
              <w:snapToGrid w:val="0"/>
            </w:pPr>
            <w:r w:rsidRPr="00047751">
              <w:t>-</w:t>
            </w:r>
            <w:r w:rsidR="005C6EA5">
              <w:t xml:space="preserve"> </w:t>
            </w:r>
            <w:r w:rsidRPr="00047751">
              <w:t>provádí letní řez a probírku plodů</w:t>
            </w:r>
          </w:p>
          <w:p w14:paraId="4B4C5E89" w14:textId="074CB69F" w:rsidR="00AF2E02" w:rsidRPr="00047751" w:rsidRDefault="00AF2E02" w:rsidP="00047751">
            <w:r w:rsidRPr="00047751">
              <w:t>-</w:t>
            </w:r>
            <w:r w:rsidR="005C6EA5">
              <w:t xml:space="preserve"> </w:t>
            </w:r>
            <w:r w:rsidRPr="00047751">
              <w:t>ovládá sklizňové práce</w:t>
            </w:r>
          </w:p>
          <w:p w14:paraId="4BD37B52" w14:textId="2506A64A" w:rsidR="00AF2E02" w:rsidRPr="00047751" w:rsidRDefault="00AF2E02" w:rsidP="00047751">
            <w:r w:rsidRPr="00047751">
              <w:t>-</w:t>
            </w:r>
            <w:r w:rsidR="005C6EA5">
              <w:t xml:space="preserve"> </w:t>
            </w:r>
            <w:r w:rsidRPr="00047751">
              <w:t>rozeznává pomologické znaky</w:t>
            </w:r>
          </w:p>
          <w:p w14:paraId="0B2ED28F" w14:textId="7BD980A0" w:rsidR="00AF2E02" w:rsidRPr="00047751" w:rsidRDefault="00AF2E02" w:rsidP="00047751">
            <w:r w:rsidRPr="00047751">
              <w:t>-</w:t>
            </w:r>
            <w:r w:rsidR="005C6EA5">
              <w:t xml:space="preserve"> </w:t>
            </w:r>
            <w:r w:rsidRPr="00047751">
              <w:t>dokáže řezat jednotlivé ovocné druhy</w:t>
            </w:r>
          </w:p>
          <w:p w14:paraId="1E505C4B" w14:textId="622887AA" w:rsidR="00AF2E02" w:rsidRPr="00047751" w:rsidRDefault="00AF2E02" w:rsidP="00047751">
            <w:r w:rsidRPr="00047751">
              <w:t>-</w:t>
            </w:r>
            <w:r w:rsidR="005C6EA5">
              <w:t xml:space="preserve"> </w:t>
            </w:r>
            <w:r w:rsidRPr="00047751">
              <w:t>umí zapěstovat základní pěstitelské tvary</w:t>
            </w:r>
          </w:p>
          <w:p w14:paraId="0BF16066" w14:textId="47E9633E" w:rsidR="00AF2E02" w:rsidRPr="00047751" w:rsidRDefault="00AF2E02" w:rsidP="00047751">
            <w:r w:rsidRPr="00047751">
              <w:t>-</w:t>
            </w:r>
            <w:r w:rsidR="005C6EA5">
              <w:t xml:space="preserve"> </w:t>
            </w:r>
            <w:r w:rsidRPr="00047751">
              <w:t>ovládá očkování a roubování ovocných rostlin</w:t>
            </w:r>
          </w:p>
          <w:p w14:paraId="460BD08B" w14:textId="5F911D3C" w:rsidR="00AF2E02" w:rsidRPr="00047751" w:rsidRDefault="00AF2E02" w:rsidP="00047751">
            <w:r w:rsidRPr="00047751">
              <w:t>-</w:t>
            </w:r>
            <w:r w:rsidR="005C6EA5">
              <w:t xml:space="preserve"> </w:t>
            </w:r>
            <w:r w:rsidRPr="00047751">
              <w:t>dokáže vypěstovat podnože v podnožové matečnici</w:t>
            </w:r>
          </w:p>
          <w:p w14:paraId="4E4C33C5" w14:textId="5D1B6D39" w:rsidR="00AF2E02" w:rsidRPr="00047751" w:rsidRDefault="00AF2E02" w:rsidP="00047751">
            <w:r w:rsidRPr="00047751">
              <w:t>-</w:t>
            </w:r>
            <w:r w:rsidR="005C6EA5">
              <w:t xml:space="preserve"> </w:t>
            </w:r>
            <w:r w:rsidRPr="00047751">
              <w:t>ovládá množení řízkováním</w:t>
            </w:r>
          </w:p>
          <w:p w14:paraId="5C6AED26" w14:textId="003A092A" w:rsidR="00AF2E02" w:rsidRPr="00047751" w:rsidRDefault="00AF2E02" w:rsidP="00047751">
            <w:r w:rsidRPr="00047751">
              <w:t>-</w:t>
            </w:r>
            <w:r w:rsidR="005C6EA5">
              <w:t xml:space="preserve"> </w:t>
            </w:r>
            <w:r w:rsidRPr="00047751">
              <w:t>ovládá výsadbu ovocných rostlin</w:t>
            </w:r>
          </w:p>
          <w:p w14:paraId="063776B2" w14:textId="41B9EF6F" w:rsidR="00AF2E02" w:rsidRPr="00047751" w:rsidRDefault="00AF2E02" w:rsidP="00047751">
            <w:r w:rsidRPr="00047751">
              <w:t>-</w:t>
            </w:r>
            <w:r w:rsidR="005C6EA5">
              <w:t xml:space="preserve"> </w:t>
            </w:r>
            <w:r w:rsidRPr="00047751">
              <w:t>dopěstuje ovocnou sadbu ve školce od naštěpování až po expedici</w:t>
            </w:r>
          </w:p>
        </w:tc>
        <w:tc>
          <w:tcPr>
            <w:tcW w:w="4395" w:type="dxa"/>
            <w:tcBorders>
              <w:top w:val="single" w:sz="4" w:space="0" w:color="000000"/>
              <w:left w:val="single" w:sz="4" w:space="0" w:color="000000"/>
              <w:bottom w:val="single" w:sz="4" w:space="0" w:color="000000"/>
            </w:tcBorders>
          </w:tcPr>
          <w:p w14:paraId="18D12DE2" w14:textId="30B09D2E" w:rsidR="00AF2E02" w:rsidRPr="005C6EA5" w:rsidRDefault="005C6EA5" w:rsidP="00047751">
            <w:pPr>
              <w:snapToGrid w:val="0"/>
              <w:rPr>
                <w:b/>
                <w:bCs/>
              </w:rPr>
            </w:pPr>
            <w:r w:rsidRPr="005C6EA5">
              <w:rPr>
                <w:b/>
                <w:bCs/>
              </w:rPr>
              <w:t>C</w:t>
            </w:r>
            <w:r w:rsidR="00AF2E02" w:rsidRPr="005C6EA5">
              <w:rPr>
                <w:b/>
                <w:bCs/>
              </w:rPr>
              <w:t>vičení</w:t>
            </w:r>
          </w:p>
          <w:p w14:paraId="2BD9F8D1" w14:textId="028ACA7A" w:rsidR="00AF2E02" w:rsidRPr="00047751" w:rsidRDefault="00AF2E02" w:rsidP="00047751">
            <w:r w:rsidRPr="00047751">
              <w:t>-</w:t>
            </w:r>
            <w:r w:rsidR="005C6EA5">
              <w:t xml:space="preserve"> </w:t>
            </w:r>
            <w:r w:rsidRPr="00047751">
              <w:t>péče o půdu v ovocných výsadbách</w:t>
            </w:r>
          </w:p>
          <w:p w14:paraId="642B28DD" w14:textId="218658DA" w:rsidR="00AF2E02" w:rsidRPr="00047751" w:rsidRDefault="00AF2E02" w:rsidP="00047751">
            <w:r w:rsidRPr="00047751">
              <w:t>-</w:t>
            </w:r>
            <w:r w:rsidR="005C6EA5">
              <w:t xml:space="preserve"> </w:t>
            </w:r>
            <w:r w:rsidRPr="00047751">
              <w:t>ochrana ovocných rostlin</w:t>
            </w:r>
          </w:p>
          <w:p w14:paraId="66CB964D" w14:textId="3A0B7552" w:rsidR="00AF2E02" w:rsidRPr="00047751" w:rsidRDefault="00AF2E02" w:rsidP="00047751">
            <w:r w:rsidRPr="00047751">
              <w:t>-</w:t>
            </w:r>
            <w:r w:rsidR="005C6EA5">
              <w:t xml:space="preserve"> </w:t>
            </w:r>
            <w:r w:rsidRPr="00047751">
              <w:t>ovlivňování růstu a plodnosti</w:t>
            </w:r>
          </w:p>
          <w:p w14:paraId="2B51F705" w14:textId="64A09843" w:rsidR="00AF2E02" w:rsidRPr="00047751" w:rsidRDefault="00AF2E02" w:rsidP="00047751">
            <w:r w:rsidRPr="00047751">
              <w:t>-</w:t>
            </w:r>
            <w:r w:rsidR="005C6EA5">
              <w:t xml:space="preserve"> </w:t>
            </w:r>
            <w:r w:rsidRPr="00047751">
              <w:t>sklizeň ovoce</w:t>
            </w:r>
          </w:p>
          <w:p w14:paraId="027E35A4" w14:textId="7FFE3B7F" w:rsidR="00AF2E02" w:rsidRPr="00047751" w:rsidRDefault="00AF2E02" w:rsidP="00047751">
            <w:r w:rsidRPr="00047751">
              <w:t>-</w:t>
            </w:r>
            <w:r w:rsidR="005C6EA5">
              <w:t xml:space="preserve"> </w:t>
            </w:r>
            <w:r w:rsidRPr="00047751">
              <w:t>pomologie</w:t>
            </w:r>
          </w:p>
          <w:p w14:paraId="2AFDCE0D" w14:textId="048B127D" w:rsidR="00AF2E02" w:rsidRPr="00047751" w:rsidRDefault="00AF2E02" w:rsidP="00047751">
            <w:r w:rsidRPr="00047751">
              <w:t>-</w:t>
            </w:r>
            <w:r w:rsidR="005C6EA5">
              <w:t xml:space="preserve"> </w:t>
            </w:r>
            <w:r w:rsidRPr="00047751">
              <w:t>procvičování učiva 2. a 3. ročníku</w:t>
            </w:r>
            <w:r w:rsidR="005C6EA5">
              <w:t xml:space="preserve"> </w:t>
            </w:r>
            <w:r w:rsidRPr="00047751">
              <w:t>(množení, ovocná školka,  tvarování a řez, výsadba)</w:t>
            </w:r>
          </w:p>
          <w:p w14:paraId="65D685F0" w14:textId="77777777" w:rsidR="00AF2E02" w:rsidRPr="00047751" w:rsidRDefault="00AF2E02" w:rsidP="00047751"/>
          <w:p w14:paraId="71DD3162" w14:textId="77777777" w:rsidR="00AF2E02" w:rsidRPr="00047751" w:rsidRDefault="00AF2E02" w:rsidP="00047751"/>
          <w:p w14:paraId="4DBC7DB4" w14:textId="77777777" w:rsidR="00AF2E02" w:rsidRPr="00047751" w:rsidRDefault="00AF2E02" w:rsidP="00047751"/>
          <w:p w14:paraId="532F3B08" w14:textId="77777777" w:rsidR="00AF2E02" w:rsidRPr="00047751" w:rsidRDefault="00AF2E02" w:rsidP="00047751"/>
        </w:tc>
        <w:tc>
          <w:tcPr>
            <w:tcW w:w="850" w:type="dxa"/>
            <w:tcBorders>
              <w:top w:val="single" w:sz="4" w:space="0" w:color="000000"/>
              <w:left w:val="single" w:sz="4" w:space="0" w:color="000000"/>
              <w:bottom w:val="single" w:sz="4" w:space="0" w:color="000000"/>
              <w:right w:val="single" w:sz="4" w:space="0" w:color="000000"/>
            </w:tcBorders>
          </w:tcPr>
          <w:p w14:paraId="55F8772C" w14:textId="77777777" w:rsidR="00AF2E02" w:rsidRPr="00047751" w:rsidRDefault="00AF2E02" w:rsidP="00047751">
            <w:pPr>
              <w:snapToGrid w:val="0"/>
              <w:jc w:val="center"/>
              <w:rPr>
                <w:b/>
              </w:rPr>
            </w:pPr>
            <w:r w:rsidRPr="00047751">
              <w:rPr>
                <w:b/>
              </w:rPr>
              <w:t>29</w:t>
            </w:r>
          </w:p>
        </w:tc>
      </w:tr>
    </w:tbl>
    <w:p w14:paraId="11037D83" w14:textId="77777777" w:rsidR="00AF2E02" w:rsidRPr="00753C05" w:rsidRDefault="00AF2E02" w:rsidP="00AF2E02">
      <w:pPr>
        <w:pStyle w:val="Nzev"/>
        <w:rPr>
          <w:szCs w:val="20"/>
        </w:rPr>
      </w:pPr>
    </w:p>
    <w:p w14:paraId="4DF2C1F6" w14:textId="77777777" w:rsidR="00AF2E02" w:rsidRPr="00753C05" w:rsidRDefault="00AF2E02" w:rsidP="00AF2E02">
      <w:pPr>
        <w:pStyle w:val="Nzev"/>
        <w:rPr>
          <w:szCs w:val="20"/>
        </w:rPr>
      </w:pPr>
    </w:p>
    <w:p w14:paraId="7507DD1F" w14:textId="77777777" w:rsidR="00AF2E02" w:rsidRPr="00753C05" w:rsidRDefault="00AF2E02" w:rsidP="00AF2E02">
      <w:pPr>
        <w:pStyle w:val="Nzev"/>
        <w:rPr>
          <w:szCs w:val="20"/>
        </w:rPr>
      </w:pPr>
    </w:p>
    <w:p w14:paraId="49BAD789" w14:textId="77777777" w:rsidR="00AF2E02" w:rsidRPr="00753C05" w:rsidRDefault="00AF2E02" w:rsidP="00AF2E02">
      <w:pPr>
        <w:pStyle w:val="Podtitul"/>
        <w:sectPr w:rsidR="00AF2E02" w:rsidRPr="00753C05" w:rsidSect="0027562A">
          <w:pgSz w:w="11906" w:h="16838"/>
          <w:pgMar w:top="1134" w:right="1418" w:bottom="1134" w:left="1418" w:header="1134" w:footer="1134" w:gutter="0"/>
          <w:cols w:space="708"/>
          <w:titlePg/>
          <w:docGrid w:linePitch="360"/>
        </w:sectPr>
      </w:pPr>
    </w:p>
    <w:p w14:paraId="1FEB848E" w14:textId="77777777" w:rsidR="0074464B" w:rsidRPr="00753C05" w:rsidRDefault="0074464B">
      <w:pPr>
        <w:pStyle w:val="Nzev"/>
        <w:rPr>
          <w:szCs w:val="20"/>
        </w:rPr>
      </w:pPr>
      <w:r w:rsidRPr="00753C05">
        <w:rPr>
          <w:szCs w:val="20"/>
        </w:rPr>
        <w:lastRenderedPageBreak/>
        <w:t>Učební osnova předmětu</w:t>
      </w:r>
    </w:p>
    <w:p w14:paraId="2948F0A3" w14:textId="77777777" w:rsidR="0074464B" w:rsidRPr="00753C05" w:rsidRDefault="0074464B">
      <w:pPr>
        <w:pStyle w:val="Nzev"/>
        <w:rPr>
          <w:szCs w:val="20"/>
        </w:rPr>
      </w:pPr>
    </w:p>
    <w:p w14:paraId="6E4467C4" w14:textId="77777777" w:rsidR="0074464B" w:rsidRPr="00753C05" w:rsidRDefault="0074464B" w:rsidP="005C6EA5">
      <w:pPr>
        <w:pStyle w:val="Nadpis2"/>
        <w:jc w:val="center"/>
      </w:pPr>
      <w:bookmarkStart w:id="300" w:name="_Toc104874085"/>
      <w:bookmarkStart w:id="301" w:name="_Toc104874213"/>
      <w:bookmarkStart w:id="302" w:name="_Toc104874399"/>
      <w:bookmarkStart w:id="303" w:name="_Toc104877355"/>
      <w:bookmarkStart w:id="304" w:name="_Toc105266558"/>
      <w:r w:rsidRPr="00753C05">
        <w:t>ZPRACOVÁNÍ  HROZNŮ</w:t>
      </w:r>
      <w:bookmarkEnd w:id="300"/>
      <w:bookmarkEnd w:id="301"/>
      <w:bookmarkEnd w:id="302"/>
      <w:bookmarkEnd w:id="303"/>
      <w:bookmarkEnd w:id="304"/>
    </w:p>
    <w:p w14:paraId="514DC024" w14:textId="77777777" w:rsidR="0074464B" w:rsidRPr="00753C05" w:rsidRDefault="0074464B">
      <w:pPr>
        <w:rPr>
          <w:b/>
          <w:sz w:val="20"/>
          <w:szCs w:val="20"/>
        </w:rPr>
      </w:pPr>
    </w:p>
    <w:p w14:paraId="2ED0FB52" w14:textId="77777777" w:rsidR="0074464B" w:rsidRPr="00753C05" w:rsidRDefault="0074464B">
      <w:pPr>
        <w:jc w:val="center"/>
        <w:rPr>
          <w:szCs w:val="20"/>
        </w:rPr>
      </w:pPr>
      <w:r w:rsidRPr="00753C05">
        <w:rPr>
          <w:b/>
          <w:szCs w:val="20"/>
        </w:rPr>
        <w:t xml:space="preserve"> Obor vzdělávání: </w:t>
      </w:r>
      <w:r w:rsidRPr="00753C05">
        <w:rPr>
          <w:szCs w:val="20"/>
        </w:rPr>
        <w:t>41-42-M/01  Vinohradnictví</w:t>
      </w:r>
    </w:p>
    <w:p w14:paraId="22465541" w14:textId="77777777" w:rsidR="001E081A" w:rsidRDefault="001E081A" w:rsidP="00AF2E02">
      <w:pPr>
        <w:rPr>
          <w:b/>
          <w:sz w:val="28"/>
          <w:szCs w:val="20"/>
        </w:rPr>
      </w:pPr>
    </w:p>
    <w:p w14:paraId="7F4157A1" w14:textId="77777777" w:rsidR="00AF2E02" w:rsidRPr="00753C05" w:rsidRDefault="00AF2E02" w:rsidP="00AF2E02">
      <w:pPr>
        <w:rPr>
          <w:b/>
          <w:sz w:val="28"/>
          <w:szCs w:val="20"/>
        </w:rPr>
      </w:pPr>
      <w:r w:rsidRPr="00753C05">
        <w:rPr>
          <w:b/>
          <w:sz w:val="28"/>
          <w:szCs w:val="20"/>
        </w:rPr>
        <w:t>1. Pojetí vyučovacího předmětu</w:t>
      </w:r>
    </w:p>
    <w:p w14:paraId="08CBC476" w14:textId="77777777" w:rsidR="00AF2E02" w:rsidRPr="00753C05" w:rsidRDefault="00AF2E02" w:rsidP="00AF2E02">
      <w:pPr>
        <w:widowControl w:val="0"/>
        <w:autoSpaceDE w:val="0"/>
        <w:snapToGrid w:val="0"/>
      </w:pPr>
    </w:p>
    <w:tbl>
      <w:tblPr>
        <w:tblW w:w="0" w:type="auto"/>
        <w:tblInd w:w="-5" w:type="dxa"/>
        <w:tblLayout w:type="fixed"/>
        <w:tblLook w:val="0000" w:firstRow="0" w:lastRow="0" w:firstColumn="0" w:lastColumn="0" w:noHBand="0" w:noVBand="0"/>
      </w:tblPr>
      <w:tblGrid>
        <w:gridCol w:w="2470"/>
        <w:gridCol w:w="7488"/>
      </w:tblGrid>
      <w:tr w:rsidR="00AF2E02" w:rsidRPr="005C6EA5" w14:paraId="2075710E" w14:textId="77777777" w:rsidTr="00765E4A">
        <w:tc>
          <w:tcPr>
            <w:tcW w:w="2470" w:type="dxa"/>
            <w:tcBorders>
              <w:top w:val="single" w:sz="4" w:space="0" w:color="000000"/>
              <w:left w:val="single" w:sz="4" w:space="0" w:color="000000"/>
              <w:bottom w:val="single" w:sz="4" w:space="0" w:color="000000"/>
            </w:tcBorders>
          </w:tcPr>
          <w:p w14:paraId="0C3C97D8" w14:textId="77777777" w:rsidR="00AF2E02" w:rsidRPr="005C6EA5" w:rsidRDefault="00AF2E02" w:rsidP="005C6EA5">
            <w:pPr>
              <w:widowControl w:val="0"/>
              <w:autoSpaceDE w:val="0"/>
              <w:snapToGrid w:val="0"/>
              <w:rPr>
                <w:b/>
                <w:color w:val="000000"/>
              </w:rPr>
            </w:pPr>
            <w:r w:rsidRPr="005C6EA5">
              <w:rPr>
                <w:b/>
                <w:color w:val="000000"/>
              </w:rPr>
              <w:t>Cíl předmětu:</w:t>
            </w:r>
          </w:p>
        </w:tc>
        <w:tc>
          <w:tcPr>
            <w:tcW w:w="7488" w:type="dxa"/>
            <w:tcBorders>
              <w:top w:val="single" w:sz="4" w:space="0" w:color="000000"/>
              <w:left w:val="single" w:sz="4" w:space="0" w:color="000000"/>
              <w:bottom w:val="single" w:sz="4" w:space="0" w:color="000000"/>
              <w:right w:val="single" w:sz="4" w:space="0" w:color="000000"/>
            </w:tcBorders>
          </w:tcPr>
          <w:p w14:paraId="0B99FD0F" w14:textId="77777777" w:rsidR="00AF2E02" w:rsidRPr="005C6EA5" w:rsidRDefault="00AF2E02" w:rsidP="005C6EA5">
            <w:pPr>
              <w:widowControl w:val="0"/>
              <w:autoSpaceDE w:val="0"/>
              <w:snapToGrid w:val="0"/>
            </w:pPr>
            <w:r w:rsidRPr="005C6EA5">
              <w:t xml:space="preserve">Poskytnout žákům ucelený soubor poznatků o základní technologii výroby vína, o vlastnostech vína, jeho chemických reakcích a stabilitě vína. Současně  se studenti seznámí s výrobními postupy výroby vína různých stylů. </w:t>
            </w:r>
          </w:p>
          <w:p w14:paraId="2D8DD5C8" w14:textId="77777777" w:rsidR="00AF2E02" w:rsidRPr="005C6EA5" w:rsidRDefault="00AF2E02" w:rsidP="005C6EA5">
            <w:pPr>
              <w:widowControl w:val="0"/>
              <w:autoSpaceDE w:val="0"/>
              <w:snapToGrid w:val="0"/>
              <w:rPr>
                <w:u w:val="single"/>
              </w:rPr>
            </w:pPr>
            <w:r w:rsidRPr="005C6EA5">
              <w:rPr>
                <w:u w:val="single"/>
              </w:rPr>
              <w:t>Výchovně vzdělávací cíle:</w:t>
            </w:r>
          </w:p>
          <w:p w14:paraId="354F2F60" w14:textId="3049A2A7" w:rsidR="00AF2E02" w:rsidRPr="005C6EA5" w:rsidRDefault="00AF2E02" w:rsidP="005C6EA5">
            <w:pPr>
              <w:widowControl w:val="0"/>
              <w:autoSpaceDE w:val="0"/>
              <w:snapToGrid w:val="0"/>
            </w:pPr>
            <w:r w:rsidRPr="005C6EA5">
              <w:t xml:space="preserve">- </w:t>
            </w:r>
            <w:r w:rsidR="005C6EA5">
              <w:t>z</w:t>
            </w:r>
            <w:r w:rsidRPr="005C6EA5">
              <w:t>nají požadavky na hrozny jako suroviny pro výrobu vína</w:t>
            </w:r>
          </w:p>
          <w:p w14:paraId="39D947EC" w14:textId="393F9969" w:rsidR="00AF2E02" w:rsidRPr="005C6EA5" w:rsidRDefault="00AF2E02" w:rsidP="005C6EA5">
            <w:pPr>
              <w:widowControl w:val="0"/>
              <w:autoSpaceDE w:val="0"/>
              <w:snapToGrid w:val="0"/>
            </w:pPr>
            <w:r w:rsidRPr="005C6EA5">
              <w:t xml:space="preserve">- </w:t>
            </w:r>
            <w:r w:rsidR="005C6EA5">
              <w:t>z</w:t>
            </w:r>
            <w:r w:rsidRPr="005C6EA5">
              <w:t>nají požadavky na výrobní zařízení vinařské výroby</w:t>
            </w:r>
          </w:p>
          <w:p w14:paraId="5FA8FE9A" w14:textId="40A53693" w:rsidR="00AF2E02" w:rsidRPr="005C6EA5" w:rsidRDefault="00AF2E02" w:rsidP="005C6EA5">
            <w:pPr>
              <w:widowControl w:val="0"/>
              <w:autoSpaceDE w:val="0"/>
              <w:snapToGrid w:val="0"/>
            </w:pPr>
            <w:r w:rsidRPr="005C6EA5">
              <w:t xml:space="preserve">- </w:t>
            </w:r>
            <w:r w:rsidR="005C6EA5">
              <w:t>z</w:t>
            </w:r>
            <w:r w:rsidRPr="005C6EA5">
              <w:t>nají složení moštu, principy jeho úpravy</w:t>
            </w:r>
          </w:p>
          <w:p w14:paraId="713C39ED" w14:textId="0CC51ED6" w:rsidR="00AF2E02" w:rsidRPr="005C6EA5" w:rsidRDefault="00AF2E02" w:rsidP="005C6EA5">
            <w:pPr>
              <w:widowControl w:val="0"/>
              <w:autoSpaceDE w:val="0"/>
              <w:snapToGrid w:val="0"/>
            </w:pPr>
            <w:r w:rsidRPr="005C6EA5">
              <w:t xml:space="preserve">- </w:t>
            </w:r>
            <w:r w:rsidR="005C6EA5">
              <w:t>z</w:t>
            </w:r>
            <w:r w:rsidRPr="005C6EA5">
              <w:t>nají složení vína a procesy probíhající při alkoholickém kvašení a</w:t>
            </w:r>
            <w:r w:rsidR="005C6EA5">
              <w:t> </w:t>
            </w:r>
            <w:r w:rsidRPr="005C6EA5">
              <w:t>dokvášení</w:t>
            </w:r>
          </w:p>
          <w:p w14:paraId="2E872D17" w14:textId="11F9B891" w:rsidR="00AF2E02" w:rsidRPr="005C6EA5" w:rsidRDefault="00AF2E02" w:rsidP="005C6EA5">
            <w:pPr>
              <w:widowControl w:val="0"/>
              <w:autoSpaceDE w:val="0"/>
              <w:snapToGrid w:val="0"/>
            </w:pPr>
            <w:r w:rsidRPr="005C6EA5">
              <w:t xml:space="preserve">- </w:t>
            </w:r>
            <w:r w:rsidR="005C6EA5">
              <w:t>z</w:t>
            </w:r>
            <w:r w:rsidRPr="005C6EA5">
              <w:t>nají právní předpisy související s výrobou vína a základní sklepní evidence</w:t>
            </w:r>
          </w:p>
          <w:p w14:paraId="12D985BA" w14:textId="56DD4BCE" w:rsidR="00AF2E02" w:rsidRPr="005C6EA5" w:rsidRDefault="00AF2E02" w:rsidP="005C6EA5">
            <w:pPr>
              <w:widowControl w:val="0"/>
              <w:autoSpaceDE w:val="0"/>
              <w:snapToGrid w:val="0"/>
              <w:rPr>
                <w:lang w:val="es-AR"/>
              </w:rPr>
            </w:pPr>
            <w:r w:rsidRPr="005C6EA5">
              <w:rPr>
                <w:lang w:val="es-AR"/>
              </w:rPr>
              <w:t xml:space="preserve">- </w:t>
            </w:r>
            <w:r w:rsidR="005C6EA5">
              <w:rPr>
                <w:lang w:val="es-AR"/>
              </w:rPr>
              <w:t>z</w:t>
            </w:r>
            <w:r w:rsidRPr="005C6EA5">
              <w:rPr>
                <w:lang w:val="es-AR"/>
              </w:rPr>
              <w:t>nají základní principy hygieny a sanitace ve vinařství.</w:t>
            </w:r>
          </w:p>
          <w:p w14:paraId="3DEBF727" w14:textId="79FA7C6E" w:rsidR="00AF2E02" w:rsidRPr="005C6EA5" w:rsidRDefault="00AF2E02" w:rsidP="005C6EA5">
            <w:pPr>
              <w:widowControl w:val="0"/>
              <w:autoSpaceDE w:val="0"/>
              <w:snapToGrid w:val="0"/>
              <w:rPr>
                <w:lang w:val="es-AR"/>
              </w:rPr>
            </w:pPr>
            <w:r w:rsidRPr="005C6EA5">
              <w:rPr>
                <w:lang w:val="es-AR"/>
              </w:rPr>
              <w:t xml:space="preserve">Složí 1. </w:t>
            </w:r>
            <w:r w:rsidR="00215314">
              <w:rPr>
                <w:lang w:val="es-AR"/>
              </w:rPr>
              <w:t>s</w:t>
            </w:r>
            <w:r w:rsidRPr="005C6EA5">
              <w:rPr>
                <w:lang w:val="es-AR"/>
              </w:rPr>
              <w:t>tupeň degustačních zkoušek</w:t>
            </w:r>
            <w:r w:rsidR="00215314">
              <w:rPr>
                <w:lang w:val="es-AR"/>
              </w:rPr>
              <w:t>.</w:t>
            </w:r>
          </w:p>
        </w:tc>
      </w:tr>
      <w:tr w:rsidR="00AF2E02" w:rsidRPr="005C6EA5" w14:paraId="163B8942" w14:textId="77777777" w:rsidTr="00765E4A">
        <w:tc>
          <w:tcPr>
            <w:tcW w:w="2470" w:type="dxa"/>
            <w:tcBorders>
              <w:top w:val="single" w:sz="4" w:space="0" w:color="000000"/>
              <w:left w:val="single" w:sz="4" w:space="0" w:color="000000"/>
              <w:bottom w:val="single" w:sz="4" w:space="0" w:color="000000"/>
            </w:tcBorders>
          </w:tcPr>
          <w:p w14:paraId="547EF06A" w14:textId="77777777" w:rsidR="00AF2E02" w:rsidRPr="005C6EA5" w:rsidRDefault="00AF2E02" w:rsidP="005C6EA5">
            <w:pPr>
              <w:widowControl w:val="0"/>
              <w:autoSpaceDE w:val="0"/>
              <w:snapToGrid w:val="0"/>
              <w:rPr>
                <w:b/>
                <w:color w:val="000000"/>
              </w:rPr>
            </w:pPr>
            <w:r w:rsidRPr="005C6EA5">
              <w:rPr>
                <w:b/>
                <w:color w:val="000000"/>
              </w:rPr>
              <w:t>Charakteristika</w:t>
            </w:r>
          </w:p>
          <w:p w14:paraId="24D9F38B" w14:textId="77777777" w:rsidR="00AF2E02" w:rsidRPr="005C6EA5" w:rsidRDefault="00AF2E02" w:rsidP="005C6EA5">
            <w:pPr>
              <w:widowControl w:val="0"/>
              <w:autoSpaceDE w:val="0"/>
              <w:snapToGrid w:val="0"/>
              <w:rPr>
                <w:b/>
                <w:color w:val="000000"/>
              </w:rPr>
            </w:pPr>
            <w:r w:rsidRPr="005C6EA5">
              <w:rPr>
                <w:b/>
                <w:color w:val="000000"/>
              </w:rPr>
              <w:t>učiva:</w:t>
            </w:r>
          </w:p>
        </w:tc>
        <w:tc>
          <w:tcPr>
            <w:tcW w:w="7488" w:type="dxa"/>
            <w:tcBorders>
              <w:top w:val="single" w:sz="4" w:space="0" w:color="000000"/>
              <w:left w:val="single" w:sz="4" w:space="0" w:color="000000"/>
              <w:bottom w:val="single" w:sz="4" w:space="0" w:color="000000"/>
              <w:right w:val="single" w:sz="4" w:space="0" w:color="000000"/>
            </w:tcBorders>
          </w:tcPr>
          <w:p w14:paraId="5860D796" w14:textId="77777777" w:rsidR="00AF2E02" w:rsidRPr="005C6EA5" w:rsidRDefault="00AF2E02" w:rsidP="005C6EA5">
            <w:pPr>
              <w:widowControl w:val="0"/>
              <w:autoSpaceDE w:val="0"/>
              <w:snapToGrid w:val="0"/>
            </w:pPr>
            <w:r w:rsidRPr="005C6EA5">
              <w:t>Učivo je rozděleno do 3. a 4. ročníku a jeho základní struktura odpovídá technologickému postupu výroby vína od převzetí hroznů a jejich zpracování přes výrobu vína, lahvování  až po zužitkování odpadu při výrobě.</w:t>
            </w:r>
          </w:p>
        </w:tc>
      </w:tr>
      <w:tr w:rsidR="00AF2E02" w:rsidRPr="005C6EA5" w14:paraId="3326A011" w14:textId="77777777" w:rsidTr="00765E4A">
        <w:tc>
          <w:tcPr>
            <w:tcW w:w="2470" w:type="dxa"/>
            <w:tcBorders>
              <w:top w:val="single" w:sz="4" w:space="0" w:color="000000"/>
              <w:left w:val="single" w:sz="4" w:space="0" w:color="000000"/>
              <w:bottom w:val="single" w:sz="4" w:space="0" w:color="000000"/>
            </w:tcBorders>
          </w:tcPr>
          <w:p w14:paraId="050D74CF" w14:textId="77777777" w:rsidR="00AF2E02" w:rsidRPr="005C6EA5" w:rsidRDefault="00AF2E02" w:rsidP="005C6EA5">
            <w:pPr>
              <w:widowControl w:val="0"/>
              <w:autoSpaceDE w:val="0"/>
              <w:snapToGrid w:val="0"/>
              <w:rPr>
                <w:b/>
                <w:color w:val="000000"/>
              </w:rPr>
            </w:pPr>
            <w:r w:rsidRPr="005C6EA5">
              <w:rPr>
                <w:b/>
                <w:color w:val="000000"/>
              </w:rPr>
              <w:t>Metody a formy</w:t>
            </w:r>
          </w:p>
          <w:p w14:paraId="7046D5C7" w14:textId="77777777" w:rsidR="00AF2E02" w:rsidRPr="005C6EA5" w:rsidRDefault="00AF2E02" w:rsidP="005C6EA5">
            <w:pPr>
              <w:widowControl w:val="0"/>
              <w:autoSpaceDE w:val="0"/>
              <w:snapToGrid w:val="0"/>
              <w:rPr>
                <w:b/>
                <w:color w:val="000000"/>
              </w:rPr>
            </w:pPr>
            <w:r w:rsidRPr="005C6EA5">
              <w:rPr>
                <w:b/>
                <w:color w:val="000000"/>
              </w:rPr>
              <w:t>výuky:</w:t>
            </w:r>
          </w:p>
        </w:tc>
        <w:tc>
          <w:tcPr>
            <w:tcW w:w="7488" w:type="dxa"/>
            <w:tcBorders>
              <w:top w:val="single" w:sz="4" w:space="0" w:color="000000"/>
              <w:left w:val="single" w:sz="4" w:space="0" w:color="000000"/>
              <w:bottom w:val="single" w:sz="4" w:space="0" w:color="000000"/>
              <w:right w:val="single" w:sz="4" w:space="0" w:color="000000"/>
            </w:tcBorders>
          </w:tcPr>
          <w:p w14:paraId="6884366A" w14:textId="77777777" w:rsidR="00AF2E02" w:rsidRPr="005C6EA5" w:rsidRDefault="00AF2E02" w:rsidP="005C6EA5">
            <w:pPr>
              <w:widowControl w:val="0"/>
              <w:autoSpaceDE w:val="0"/>
              <w:snapToGrid w:val="0"/>
              <w:rPr>
                <w:lang w:val="pl-PL"/>
              </w:rPr>
            </w:pPr>
            <w:r w:rsidRPr="005C6EA5">
              <w:rPr>
                <w:lang w:val="pl-PL"/>
              </w:rPr>
              <w:t>Postupy výuky jsou dány charakterem předmětu. Teoretické učivo je zpřístupňováno řízeným rozhovorem, problémově řízeným rozhovorem, popřípadě skupinovým vyučováním za použití vinařské odborné literatury a platných právních norem.</w:t>
            </w:r>
          </w:p>
          <w:p w14:paraId="33287BEA" w14:textId="66E699DA" w:rsidR="00AF2E02" w:rsidRPr="005C6EA5" w:rsidRDefault="00AF2E02" w:rsidP="005C6EA5">
            <w:pPr>
              <w:widowControl w:val="0"/>
              <w:autoSpaceDE w:val="0"/>
              <w:snapToGrid w:val="0"/>
              <w:rPr>
                <w:lang w:val="pl-PL"/>
              </w:rPr>
            </w:pPr>
            <w:r w:rsidRPr="005C6EA5">
              <w:rPr>
                <w:lang w:val="pl-PL"/>
              </w:rPr>
              <w:t>Charakter cvičení je koncipovántak, aby studenti prakticky řešili situace vyplývající  z provozu výroby vína.</w:t>
            </w:r>
          </w:p>
        </w:tc>
      </w:tr>
      <w:tr w:rsidR="00AF2E02" w:rsidRPr="005C6EA5" w14:paraId="09B8C5AC" w14:textId="77777777" w:rsidTr="00765E4A">
        <w:tc>
          <w:tcPr>
            <w:tcW w:w="2470" w:type="dxa"/>
            <w:tcBorders>
              <w:top w:val="single" w:sz="4" w:space="0" w:color="000000"/>
              <w:left w:val="single" w:sz="4" w:space="0" w:color="000000"/>
              <w:bottom w:val="single" w:sz="4" w:space="0" w:color="000000"/>
            </w:tcBorders>
          </w:tcPr>
          <w:p w14:paraId="6BD780C4" w14:textId="77777777" w:rsidR="00AF2E02" w:rsidRPr="005C6EA5" w:rsidRDefault="00AF2E02" w:rsidP="005C6EA5">
            <w:pPr>
              <w:widowControl w:val="0"/>
              <w:autoSpaceDE w:val="0"/>
              <w:snapToGrid w:val="0"/>
              <w:rPr>
                <w:b/>
              </w:rPr>
            </w:pPr>
            <w:r w:rsidRPr="005C6EA5">
              <w:rPr>
                <w:b/>
              </w:rPr>
              <w:t>Hodnocení žáků:</w:t>
            </w:r>
          </w:p>
        </w:tc>
        <w:tc>
          <w:tcPr>
            <w:tcW w:w="7488" w:type="dxa"/>
            <w:tcBorders>
              <w:top w:val="single" w:sz="4" w:space="0" w:color="000000"/>
              <w:left w:val="single" w:sz="4" w:space="0" w:color="000000"/>
              <w:bottom w:val="single" w:sz="4" w:space="0" w:color="000000"/>
              <w:right w:val="single" w:sz="4" w:space="0" w:color="000000"/>
            </w:tcBorders>
          </w:tcPr>
          <w:p w14:paraId="4573E22E" w14:textId="181D2B13" w:rsidR="00AF2E02" w:rsidRPr="005C6EA5" w:rsidRDefault="00AF2E02" w:rsidP="005C6EA5">
            <w:pPr>
              <w:widowControl w:val="0"/>
              <w:autoSpaceDE w:val="0"/>
              <w:snapToGrid w:val="0"/>
            </w:pPr>
            <w:r w:rsidRPr="005C6EA5">
              <w:rPr>
                <w:rStyle w:val="ZkladntextChar"/>
                <w:szCs w:val="24"/>
              </w:rPr>
              <w:t>Žáci jsou hodnoceni v souladu s platným klasifikačním řádem školy. Při hodnocení písemných testů se využívá klasifikační stupnice. Slovní hodnocení, sebehodnocení</w:t>
            </w:r>
            <w:r w:rsidR="00215314">
              <w:rPr>
                <w:rStyle w:val="ZkladntextChar"/>
                <w:szCs w:val="24"/>
              </w:rPr>
              <w:t xml:space="preserve"> </w:t>
            </w:r>
            <w:r w:rsidRPr="005C6EA5">
              <w:rPr>
                <w:rStyle w:val="ZkladntextChar"/>
                <w:szCs w:val="24"/>
              </w:rPr>
              <w:t>a kolektivní hodnocení se zařazuje při práci v týmu a při řízené diskuzi na určité téma. Při písemném a ústním zkoušení je kladen důraz na porozumění učivu a aplikaci teoretických poznatků na konkrétní příklady z výroby vína</w:t>
            </w:r>
            <w:r w:rsidRPr="005C6EA5">
              <w:t xml:space="preserve">.  </w:t>
            </w:r>
          </w:p>
        </w:tc>
      </w:tr>
      <w:tr w:rsidR="00AF2E02" w:rsidRPr="005C6EA5" w14:paraId="03A6973F" w14:textId="77777777" w:rsidTr="00765E4A">
        <w:tc>
          <w:tcPr>
            <w:tcW w:w="2470" w:type="dxa"/>
            <w:tcBorders>
              <w:top w:val="single" w:sz="4" w:space="0" w:color="000000"/>
              <w:left w:val="single" w:sz="4" w:space="0" w:color="000000"/>
              <w:bottom w:val="single" w:sz="4" w:space="0" w:color="000000"/>
            </w:tcBorders>
          </w:tcPr>
          <w:p w14:paraId="10840B7D" w14:textId="77777777" w:rsidR="00AF2E02" w:rsidRPr="005C6EA5" w:rsidRDefault="00AF2E02" w:rsidP="005C6EA5">
            <w:pPr>
              <w:widowControl w:val="0"/>
              <w:autoSpaceDE w:val="0"/>
              <w:snapToGrid w:val="0"/>
              <w:rPr>
                <w:b/>
                <w:color w:val="000000"/>
              </w:rPr>
            </w:pPr>
            <w:r w:rsidRPr="005C6EA5">
              <w:rPr>
                <w:b/>
                <w:color w:val="000000"/>
              </w:rPr>
              <w:t>Přínos předmětu</w:t>
            </w:r>
          </w:p>
          <w:p w14:paraId="34B97022" w14:textId="77777777" w:rsidR="00AF2E02" w:rsidRPr="005C6EA5" w:rsidRDefault="00AF2E02" w:rsidP="005C6EA5">
            <w:pPr>
              <w:widowControl w:val="0"/>
              <w:autoSpaceDE w:val="0"/>
              <w:snapToGrid w:val="0"/>
              <w:rPr>
                <w:b/>
                <w:color w:val="000000"/>
              </w:rPr>
            </w:pPr>
            <w:r w:rsidRPr="005C6EA5">
              <w:rPr>
                <w:b/>
                <w:color w:val="000000"/>
              </w:rPr>
              <w:t>pro rozvoj klíčových</w:t>
            </w:r>
          </w:p>
          <w:p w14:paraId="490FAB42" w14:textId="77777777" w:rsidR="00AF2E02" w:rsidRPr="005C6EA5" w:rsidRDefault="00AF2E02" w:rsidP="005C6EA5">
            <w:pPr>
              <w:widowControl w:val="0"/>
              <w:autoSpaceDE w:val="0"/>
              <w:snapToGrid w:val="0"/>
              <w:rPr>
                <w:b/>
                <w:color w:val="000000"/>
              </w:rPr>
            </w:pPr>
            <w:r w:rsidRPr="005C6EA5">
              <w:rPr>
                <w:b/>
                <w:color w:val="000000"/>
              </w:rPr>
              <w:t>kompetencí a</w:t>
            </w:r>
          </w:p>
          <w:p w14:paraId="7929D3D2" w14:textId="77777777" w:rsidR="00AF2E02" w:rsidRPr="005C6EA5" w:rsidRDefault="00AF2E02" w:rsidP="005C6EA5">
            <w:pPr>
              <w:widowControl w:val="0"/>
              <w:autoSpaceDE w:val="0"/>
              <w:snapToGrid w:val="0"/>
              <w:rPr>
                <w:b/>
                <w:color w:val="000000"/>
              </w:rPr>
            </w:pPr>
            <w:r w:rsidRPr="005C6EA5">
              <w:rPr>
                <w:b/>
                <w:color w:val="000000"/>
              </w:rPr>
              <w:t>průřezových témat:</w:t>
            </w:r>
          </w:p>
        </w:tc>
        <w:tc>
          <w:tcPr>
            <w:tcW w:w="7488" w:type="dxa"/>
            <w:tcBorders>
              <w:top w:val="single" w:sz="4" w:space="0" w:color="000000"/>
              <w:left w:val="single" w:sz="4" w:space="0" w:color="000000"/>
              <w:bottom w:val="single" w:sz="4" w:space="0" w:color="000000"/>
              <w:right w:val="single" w:sz="4" w:space="0" w:color="000000"/>
            </w:tcBorders>
          </w:tcPr>
          <w:p w14:paraId="54B01F1E" w14:textId="057E6D00" w:rsidR="00AF2E02" w:rsidRPr="005C6EA5" w:rsidRDefault="00AF2E02" w:rsidP="005C6EA5">
            <w:pPr>
              <w:pStyle w:val="Zkladntext31"/>
              <w:snapToGrid w:val="0"/>
              <w:rPr>
                <w:sz w:val="24"/>
              </w:rPr>
            </w:pPr>
            <w:r w:rsidRPr="005C6EA5">
              <w:rPr>
                <w:sz w:val="24"/>
              </w:rPr>
              <w:t>Žáci jsou v rámci výuky zpracování hroznů směřováni k tomu, aby byli schopni srozumitelně a souvisle formulovat své myšlenky, písemně si zaznamenávali podstatné údaje z textů i z výkladu učitele, přijímali a</w:t>
            </w:r>
            <w:r w:rsidR="0089183C">
              <w:rPr>
                <w:sz w:val="24"/>
              </w:rPr>
              <w:t> </w:t>
            </w:r>
            <w:r w:rsidRPr="005C6EA5">
              <w:rPr>
                <w:sz w:val="24"/>
              </w:rPr>
              <w:t>odpovědně plnili zadané úkoly. Jsou vedeni k práci s informacemi z různých zdrojů, včetně internetu, k tomu, aby při řešení problému využívali logické i empirické myšlení a využívali svých dříve nabytých zkušeností</w:t>
            </w:r>
            <w:r w:rsidR="00215314">
              <w:rPr>
                <w:sz w:val="24"/>
              </w:rPr>
              <w:t xml:space="preserve"> </w:t>
            </w:r>
            <w:r w:rsidRPr="005C6EA5">
              <w:rPr>
                <w:sz w:val="24"/>
              </w:rPr>
              <w:t>a dovedností. Svým obsahem zpracování hroznů žáky vede k dodržování platných technologických postupů při výrobě vína, o</w:t>
            </w:r>
            <w:r w:rsidR="0089183C">
              <w:rPr>
                <w:sz w:val="24"/>
              </w:rPr>
              <w:t> </w:t>
            </w:r>
            <w:r w:rsidRPr="005C6EA5">
              <w:rPr>
                <w:sz w:val="24"/>
              </w:rPr>
              <w:t>zdravotních aspektech vína. Žáci si také uvědomí důležitost mírné konzumace vína jako nezbytnou součást péče o své fyzické</w:t>
            </w:r>
            <w:r w:rsidR="0089183C">
              <w:rPr>
                <w:sz w:val="24"/>
              </w:rPr>
              <w:t xml:space="preserve"> </w:t>
            </w:r>
            <w:r w:rsidRPr="005C6EA5">
              <w:rPr>
                <w:sz w:val="24"/>
              </w:rPr>
              <w:t>a duševní zdraví.</w:t>
            </w:r>
          </w:p>
        </w:tc>
      </w:tr>
    </w:tbl>
    <w:p w14:paraId="2904FB18" w14:textId="77777777" w:rsidR="00AF2E02" w:rsidRPr="00753C05" w:rsidRDefault="00AF2E02" w:rsidP="00AF2E02">
      <w:pPr>
        <w:rPr>
          <w:b/>
          <w:sz w:val="28"/>
        </w:rPr>
      </w:pPr>
    </w:p>
    <w:p w14:paraId="04FE2221" w14:textId="79966255" w:rsidR="00AF2E02" w:rsidRPr="00753C05" w:rsidRDefault="0089183C" w:rsidP="00AF2E02">
      <w:pPr>
        <w:rPr>
          <w:b/>
          <w:sz w:val="28"/>
        </w:rPr>
      </w:pPr>
      <w:r>
        <w:rPr>
          <w:b/>
          <w:sz w:val="28"/>
        </w:rPr>
        <w:br w:type="page"/>
      </w:r>
      <w:r w:rsidR="00AF2E02" w:rsidRPr="00753C05">
        <w:rPr>
          <w:b/>
          <w:sz w:val="28"/>
        </w:rPr>
        <w:lastRenderedPageBreak/>
        <w:t>2. Rozpis výsledků a vzdělávání učiva</w:t>
      </w:r>
    </w:p>
    <w:p w14:paraId="247004DC" w14:textId="77777777" w:rsidR="00AF2E02" w:rsidRPr="00753C05" w:rsidRDefault="00AF2E02" w:rsidP="00AF2E02">
      <w:pPr>
        <w:rPr>
          <w:b/>
        </w:rPr>
      </w:pPr>
    </w:p>
    <w:p w14:paraId="78774096" w14:textId="77777777" w:rsidR="00AF2E02" w:rsidRPr="00753C05" w:rsidRDefault="00AF2E02" w:rsidP="00AF2E02">
      <w:r w:rsidRPr="00753C05">
        <w:rPr>
          <w:b/>
          <w:bCs/>
        </w:rPr>
        <w:t>3. ročník:</w:t>
      </w:r>
      <w:r w:rsidRPr="00753C05">
        <w:t xml:space="preserve"> 3 hodiny týdně, celkem 99 hodin</w:t>
      </w:r>
    </w:p>
    <w:p w14:paraId="11F5C470" w14:textId="77777777" w:rsidR="00AF2E02" w:rsidRPr="00753C05" w:rsidRDefault="00AF2E02" w:rsidP="00AF2E02">
      <w:pPr>
        <w:rPr>
          <w:b/>
        </w:rPr>
      </w:pPr>
    </w:p>
    <w:tbl>
      <w:tblPr>
        <w:tblW w:w="9894" w:type="dxa"/>
        <w:tblInd w:w="-5" w:type="dxa"/>
        <w:tblLayout w:type="fixed"/>
        <w:tblLook w:val="0000" w:firstRow="0" w:lastRow="0" w:firstColumn="0" w:lastColumn="0" w:noHBand="0" w:noVBand="0"/>
      </w:tblPr>
      <w:tblGrid>
        <w:gridCol w:w="4791"/>
        <w:gridCol w:w="4111"/>
        <w:gridCol w:w="992"/>
      </w:tblGrid>
      <w:tr w:rsidR="00AF2E02" w:rsidRPr="0089183C" w14:paraId="68490630" w14:textId="77777777" w:rsidTr="0089183C">
        <w:tc>
          <w:tcPr>
            <w:tcW w:w="4791" w:type="dxa"/>
            <w:tcBorders>
              <w:top w:val="single" w:sz="4" w:space="0" w:color="000000"/>
              <w:left w:val="single" w:sz="4" w:space="0" w:color="000000"/>
              <w:bottom w:val="single" w:sz="4" w:space="0" w:color="000000"/>
            </w:tcBorders>
            <w:vAlign w:val="center"/>
          </w:tcPr>
          <w:p w14:paraId="1C7DBF9A" w14:textId="77777777" w:rsidR="00AF2E02" w:rsidRPr="0089183C" w:rsidRDefault="00AF2E02" w:rsidP="00765E4A">
            <w:pPr>
              <w:widowControl w:val="0"/>
              <w:autoSpaceDE w:val="0"/>
              <w:snapToGrid w:val="0"/>
              <w:rPr>
                <w:b/>
                <w:color w:val="000000"/>
              </w:rPr>
            </w:pPr>
            <w:r w:rsidRPr="0089183C">
              <w:rPr>
                <w:b/>
                <w:color w:val="000000"/>
              </w:rPr>
              <w:t>Výsledky vzdělávání</w:t>
            </w:r>
          </w:p>
        </w:tc>
        <w:tc>
          <w:tcPr>
            <w:tcW w:w="4111" w:type="dxa"/>
            <w:tcBorders>
              <w:top w:val="single" w:sz="4" w:space="0" w:color="000000"/>
              <w:left w:val="single" w:sz="4" w:space="0" w:color="000000"/>
              <w:bottom w:val="single" w:sz="4" w:space="0" w:color="000000"/>
            </w:tcBorders>
            <w:vAlign w:val="center"/>
          </w:tcPr>
          <w:p w14:paraId="1F2C324A" w14:textId="77777777" w:rsidR="00AF2E02" w:rsidRPr="0089183C" w:rsidRDefault="00AF2E02" w:rsidP="00765E4A">
            <w:pPr>
              <w:widowControl w:val="0"/>
              <w:autoSpaceDE w:val="0"/>
              <w:snapToGrid w:val="0"/>
              <w:rPr>
                <w:b/>
                <w:color w:val="000000"/>
              </w:rPr>
            </w:pPr>
            <w:r w:rsidRPr="0089183C">
              <w:rPr>
                <w:b/>
                <w:color w:val="000000"/>
              </w:rPr>
              <w:t>Číslo tématu a téma</w:t>
            </w:r>
          </w:p>
        </w:tc>
        <w:tc>
          <w:tcPr>
            <w:tcW w:w="992" w:type="dxa"/>
            <w:tcBorders>
              <w:top w:val="single" w:sz="4" w:space="0" w:color="000000"/>
              <w:left w:val="single" w:sz="4" w:space="0" w:color="000000"/>
              <w:bottom w:val="single" w:sz="4" w:space="0" w:color="000000"/>
              <w:right w:val="single" w:sz="4" w:space="0" w:color="000000"/>
            </w:tcBorders>
            <w:vAlign w:val="center"/>
          </w:tcPr>
          <w:p w14:paraId="7D921553" w14:textId="77777777" w:rsidR="00AF2E02" w:rsidRPr="0089183C" w:rsidRDefault="00AF2E02" w:rsidP="00765E4A">
            <w:pPr>
              <w:snapToGrid w:val="0"/>
              <w:rPr>
                <w:b/>
              </w:rPr>
            </w:pPr>
            <w:r w:rsidRPr="0089183C">
              <w:rPr>
                <w:b/>
              </w:rPr>
              <w:t>Počet hodin</w:t>
            </w:r>
          </w:p>
        </w:tc>
      </w:tr>
      <w:tr w:rsidR="00AF2E02" w:rsidRPr="0089183C" w14:paraId="35D25D6B" w14:textId="77777777" w:rsidTr="00765E4A">
        <w:tc>
          <w:tcPr>
            <w:tcW w:w="4791" w:type="dxa"/>
            <w:tcBorders>
              <w:top w:val="single" w:sz="4" w:space="0" w:color="000000"/>
              <w:left w:val="single" w:sz="4" w:space="0" w:color="000000"/>
              <w:bottom w:val="single" w:sz="4" w:space="0" w:color="000000"/>
            </w:tcBorders>
          </w:tcPr>
          <w:p w14:paraId="547F5526" w14:textId="1061F395" w:rsidR="00AF2E02" w:rsidRPr="0089183C" w:rsidRDefault="00AF2E02" w:rsidP="00765E4A">
            <w:pPr>
              <w:snapToGrid w:val="0"/>
            </w:pPr>
          </w:p>
        </w:tc>
        <w:tc>
          <w:tcPr>
            <w:tcW w:w="4111" w:type="dxa"/>
            <w:tcBorders>
              <w:top w:val="single" w:sz="4" w:space="0" w:color="000000"/>
              <w:left w:val="single" w:sz="4" w:space="0" w:color="000000"/>
              <w:bottom w:val="single" w:sz="4" w:space="0" w:color="000000"/>
            </w:tcBorders>
          </w:tcPr>
          <w:p w14:paraId="33F27A5B" w14:textId="0E0051E5" w:rsidR="00AF2E02" w:rsidRPr="0089183C" w:rsidRDefault="0089183C" w:rsidP="00765E4A">
            <w:pPr>
              <w:snapToGrid w:val="0"/>
              <w:rPr>
                <w:b/>
                <w:bCs/>
              </w:rPr>
            </w:pPr>
            <w:r w:rsidRPr="0089183C">
              <w:rPr>
                <w:b/>
                <w:bCs/>
              </w:rPr>
              <w:t xml:space="preserve">1. </w:t>
            </w:r>
            <w:r w:rsidR="00AF2E02" w:rsidRPr="0089183C">
              <w:rPr>
                <w:b/>
                <w:bCs/>
              </w:rPr>
              <w:t>Úvod do předmětu</w:t>
            </w:r>
          </w:p>
        </w:tc>
        <w:tc>
          <w:tcPr>
            <w:tcW w:w="992" w:type="dxa"/>
            <w:tcBorders>
              <w:top w:val="single" w:sz="4" w:space="0" w:color="000000"/>
              <w:left w:val="single" w:sz="4" w:space="0" w:color="000000"/>
              <w:bottom w:val="single" w:sz="4" w:space="0" w:color="000000"/>
              <w:right w:val="single" w:sz="4" w:space="0" w:color="000000"/>
            </w:tcBorders>
          </w:tcPr>
          <w:p w14:paraId="784CCFF2" w14:textId="77777777" w:rsidR="00AF2E02" w:rsidRPr="0089183C" w:rsidRDefault="00AF2E02" w:rsidP="00765E4A">
            <w:pPr>
              <w:widowControl w:val="0"/>
              <w:autoSpaceDE w:val="0"/>
              <w:snapToGrid w:val="0"/>
              <w:jc w:val="center"/>
              <w:rPr>
                <w:b/>
              </w:rPr>
            </w:pPr>
            <w:r w:rsidRPr="0089183C">
              <w:rPr>
                <w:b/>
              </w:rPr>
              <w:t>1</w:t>
            </w:r>
          </w:p>
        </w:tc>
      </w:tr>
      <w:tr w:rsidR="00AF2E02" w:rsidRPr="0089183C" w14:paraId="1BBC292A" w14:textId="77777777" w:rsidTr="00765E4A">
        <w:tc>
          <w:tcPr>
            <w:tcW w:w="4791" w:type="dxa"/>
            <w:tcBorders>
              <w:top w:val="single" w:sz="4" w:space="0" w:color="000000"/>
              <w:left w:val="single" w:sz="4" w:space="0" w:color="000000"/>
              <w:bottom w:val="single" w:sz="4" w:space="0" w:color="000000"/>
            </w:tcBorders>
          </w:tcPr>
          <w:p w14:paraId="2472D645" w14:textId="6492DB92" w:rsidR="0089183C" w:rsidRPr="0089183C" w:rsidRDefault="0089183C" w:rsidP="00765E4A">
            <w:pPr>
              <w:snapToGrid w:val="0"/>
              <w:rPr>
                <w:b/>
                <w:bCs/>
              </w:rPr>
            </w:pPr>
            <w:r w:rsidRPr="0089183C">
              <w:rPr>
                <w:b/>
                <w:bCs/>
              </w:rPr>
              <w:t>Žák:</w:t>
            </w:r>
          </w:p>
          <w:p w14:paraId="625697ED" w14:textId="18CA502F" w:rsidR="00AF2E02" w:rsidRPr="0089183C" w:rsidRDefault="00AF2E02" w:rsidP="00765E4A">
            <w:pPr>
              <w:snapToGrid w:val="0"/>
            </w:pPr>
            <w:r w:rsidRPr="0089183C">
              <w:t>- popíše složení hroznu</w:t>
            </w:r>
          </w:p>
          <w:p w14:paraId="2F0F58EF" w14:textId="77777777" w:rsidR="00AF2E02" w:rsidRPr="0089183C" w:rsidRDefault="00AF2E02" w:rsidP="00765E4A">
            <w:r w:rsidRPr="0089183C">
              <w:t>- objasní postup vyzrávání hroznu</w:t>
            </w:r>
          </w:p>
          <w:p w14:paraId="7AD389A2" w14:textId="77777777" w:rsidR="00AF2E02" w:rsidRPr="0089183C" w:rsidRDefault="00AF2E02" w:rsidP="00765E4A">
            <w:r w:rsidRPr="0089183C">
              <w:t>- řeší otázku materiálně technického zabezpečení sklizně</w:t>
            </w:r>
          </w:p>
          <w:p w14:paraId="205410A0" w14:textId="77777777" w:rsidR="00AF2E02" w:rsidRPr="0089183C" w:rsidRDefault="00AF2E02" w:rsidP="00765E4A">
            <w:r w:rsidRPr="0089183C">
              <w:t>- určí pořadí sklizně</w:t>
            </w:r>
          </w:p>
        </w:tc>
        <w:tc>
          <w:tcPr>
            <w:tcW w:w="4111" w:type="dxa"/>
            <w:tcBorders>
              <w:top w:val="single" w:sz="4" w:space="0" w:color="000000"/>
              <w:left w:val="single" w:sz="4" w:space="0" w:color="000000"/>
              <w:bottom w:val="single" w:sz="4" w:space="0" w:color="000000"/>
            </w:tcBorders>
          </w:tcPr>
          <w:p w14:paraId="540E9EDE" w14:textId="4579EF25" w:rsidR="00AF2E02" w:rsidRPr="0089183C" w:rsidRDefault="0089183C" w:rsidP="00765E4A">
            <w:pPr>
              <w:snapToGrid w:val="0"/>
              <w:rPr>
                <w:b/>
                <w:bCs/>
              </w:rPr>
            </w:pPr>
            <w:r w:rsidRPr="0089183C">
              <w:rPr>
                <w:b/>
                <w:bCs/>
              </w:rPr>
              <w:t xml:space="preserve">2. </w:t>
            </w:r>
            <w:r w:rsidR="00AF2E02" w:rsidRPr="0089183C">
              <w:rPr>
                <w:b/>
                <w:bCs/>
              </w:rPr>
              <w:t>Sklizeň hroznů</w:t>
            </w:r>
          </w:p>
          <w:p w14:paraId="4FF19532" w14:textId="101646C5" w:rsidR="00AF2E02" w:rsidRPr="0089183C" w:rsidRDefault="00AF2E02" w:rsidP="00765E4A">
            <w:r w:rsidRPr="0089183C">
              <w:t xml:space="preserve">- </w:t>
            </w:r>
            <w:r w:rsidR="0089183C">
              <w:t>s</w:t>
            </w:r>
            <w:r w:rsidRPr="0089183C">
              <w:t>ložení hroznu</w:t>
            </w:r>
          </w:p>
          <w:p w14:paraId="01F5843F" w14:textId="0BD5195C" w:rsidR="00AF2E02" w:rsidRPr="0089183C" w:rsidRDefault="00AF2E02" w:rsidP="00765E4A">
            <w:r w:rsidRPr="0089183C">
              <w:t xml:space="preserve">- </w:t>
            </w:r>
            <w:r w:rsidR="0089183C">
              <w:t>z</w:t>
            </w:r>
            <w:r w:rsidRPr="0089183C">
              <w:t>rání hroznu</w:t>
            </w:r>
          </w:p>
          <w:p w14:paraId="42DF19A3" w14:textId="2871A56A" w:rsidR="00AF2E02" w:rsidRPr="0089183C" w:rsidRDefault="00AF2E02" w:rsidP="00765E4A">
            <w:r w:rsidRPr="0089183C">
              <w:t xml:space="preserve">- </w:t>
            </w:r>
            <w:r w:rsidR="0089183C">
              <w:t>p</w:t>
            </w:r>
            <w:r w:rsidRPr="0089183C">
              <w:t>říprava na sklizeň</w:t>
            </w:r>
          </w:p>
          <w:p w14:paraId="03E75744" w14:textId="7BA07F73" w:rsidR="00AF2E02" w:rsidRPr="0089183C" w:rsidRDefault="00AF2E02" w:rsidP="00765E4A">
            <w:r w:rsidRPr="0089183C">
              <w:t xml:space="preserve">- </w:t>
            </w:r>
            <w:r w:rsidR="0089183C">
              <w:t>v</w:t>
            </w:r>
            <w:r w:rsidRPr="0089183C">
              <w:t>lastní sklizeň</w:t>
            </w:r>
          </w:p>
        </w:tc>
        <w:tc>
          <w:tcPr>
            <w:tcW w:w="992" w:type="dxa"/>
            <w:tcBorders>
              <w:top w:val="single" w:sz="4" w:space="0" w:color="000000"/>
              <w:left w:val="single" w:sz="4" w:space="0" w:color="000000"/>
              <w:bottom w:val="single" w:sz="4" w:space="0" w:color="000000"/>
              <w:right w:val="single" w:sz="4" w:space="0" w:color="000000"/>
            </w:tcBorders>
          </w:tcPr>
          <w:p w14:paraId="5D0B7609" w14:textId="77777777" w:rsidR="00AF2E02" w:rsidRPr="0089183C" w:rsidRDefault="00AF2E02" w:rsidP="00765E4A">
            <w:pPr>
              <w:snapToGrid w:val="0"/>
              <w:jc w:val="center"/>
              <w:rPr>
                <w:b/>
              </w:rPr>
            </w:pPr>
            <w:r w:rsidRPr="0089183C">
              <w:rPr>
                <w:b/>
              </w:rPr>
              <w:t>5</w:t>
            </w:r>
          </w:p>
        </w:tc>
      </w:tr>
      <w:tr w:rsidR="00AF2E02" w:rsidRPr="0089183C" w14:paraId="10EE9802" w14:textId="77777777" w:rsidTr="00765E4A">
        <w:tc>
          <w:tcPr>
            <w:tcW w:w="4791" w:type="dxa"/>
            <w:tcBorders>
              <w:top w:val="single" w:sz="4" w:space="0" w:color="000000"/>
              <w:left w:val="single" w:sz="4" w:space="0" w:color="000000"/>
              <w:bottom w:val="single" w:sz="4" w:space="0" w:color="000000"/>
            </w:tcBorders>
          </w:tcPr>
          <w:p w14:paraId="1C83E755" w14:textId="77777777" w:rsidR="00AF2E02" w:rsidRPr="0089183C" w:rsidRDefault="00AF2E02" w:rsidP="00765E4A">
            <w:pPr>
              <w:snapToGrid w:val="0"/>
            </w:pPr>
            <w:r w:rsidRPr="0089183C">
              <w:t>- popíše význam, způsoby dopravy a příjmu hroznů</w:t>
            </w:r>
          </w:p>
        </w:tc>
        <w:tc>
          <w:tcPr>
            <w:tcW w:w="4111" w:type="dxa"/>
            <w:tcBorders>
              <w:top w:val="single" w:sz="4" w:space="0" w:color="000000"/>
              <w:left w:val="single" w:sz="4" w:space="0" w:color="000000"/>
              <w:bottom w:val="single" w:sz="4" w:space="0" w:color="000000"/>
            </w:tcBorders>
          </w:tcPr>
          <w:p w14:paraId="0B4E6EC4" w14:textId="3E209BA8" w:rsidR="00AF2E02" w:rsidRPr="0089183C" w:rsidRDefault="0089183C" w:rsidP="00765E4A">
            <w:pPr>
              <w:snapToGrid w:val="0"/>
              <w:rPr>
                <w:b/>
                <w:bCs/>
              </w:rPr>
            </w:pPr>
            <w:r w:rsidRPr="0089183C">
              <w:rPr>
                <w:b/>
                <w:bCs/>
              </w:rPr>
              <w:t xml:space="preserve">3. </w:t>
            </w:r>
            <w:r w:rsidR="00AF2E02" w:rsidRPr="0089183C">
              <w:rPr>
                <w:b/>
                <w:bCs/>
              </w:rPr>
              <w:t>Doprava a příjem hroznů</w:t>
            </w:r>
          </w:p>
        </w:tc>
        <w:tc>
          <w:tcPr>
            <w:tcW w:w="992" w:type="dxa"/>
            <w:tcBorders>
              <w:top w:val="single" w:sz="4" w:space="0" w:color="000000"/>
              <w:left w:val="single" w:sz="4" w:space="0" w:color="000000"/>
              <w:bottom w:val="single" w:sz="4" w:space="0" w:color="000000"/>
              <w:right w:val="single" w:sz="4" w:space="0" w:color="000000"/>
            </w:tcBorders>
          </w:tcPr>
          <w:p w14:paraId="5AFC023C" w14:textId="77777777" w:rsidR="00AF2E02" w:rsidRPr="0089183C" w:rsidRDefault="00AF2E02" w:rsidP="00765E4A">
            <w:pPr>
              <w:snapToGrid w:val="0"/>
              <w:jc w:val="center"/>
              <w:rPr>
                <w:b/>
              </w:rPr>
            </w:pPr>
            <w:r w:rsidRPr="0089183C">
              <w:rPr>
                <w:b/>
              </w:rPr>
              <w:t>2</w:t>
            </w:r>
          </w:p>
        </w:tc>
      </w:tr>
      <w:tr w:rsidR="00AF2E02" w:rsidRPr="0089183C" w14:paraId="42BF9AA4" w14:textId="77777777" w:rsidTr="00765E4A">
        <w:tc>
          <w:tcPr>
            <w:tcW w:w="4791" w:type="dxa"/>
            <w:tcBorders>
              <w:top w:val="single" w:sz="4" w:space="0" w:color="000000"/>
              <w:left w:val="single" w:sz="4" w:space="0" w:color="000000"/>
              <w:bottom w:val="single" w:sz="4" w:space="0" w:color="000000"/>
            </w:tcBorders>
          </w:tcPr>
          <w:p w14:paraId="2C4A40E5" w14:textId="77777777" w:rsidR="00AF2E02" w:rsidRPr="0089183C" w:rsidRDefault="00AF2E02" w:rsidP="00765E4A">
            <w:pPr>
              <w:snapToGrid w:val="0"/>
            </w:pPr>
            <w:r w:rsidRPr="0089183C">
              <w:t>- rozliší a objasní základní postupy zpracování hroznů</w:t>
            </w:r>
          </w:p>
          <w:p w14:paraId="37A86590" w14:textId="77777777" w:rsidR="00AF2E02" w:rsidRPr="0089183C" w:rsidRDefault="00AF2E02" w:rsidP="00765E4A">
            <w:r w:rsidRPr="0089183C">
              <w:t>- objasní význam hygieny ve výrobním procesu</w:t>
            </w:r>
          </w:p>
        </w:tc>
        <w:tc>
          <w:tcPr>
            <w:tcW w:w="4111" w:type="dxa"/>
            <w:tcBorders>
              <w:top w:val="single" w:sz="4" w:space="0" w:color="000000"/>
              <w:left w:val="single" w:sz="4" w:space="0" w:color="000000"/>
              <w:bottom w:val="single" w:sz="4" w:space="0" w:color="000000"/>
            </w:tcBorders>
          </w:tcPr>
          <w:p w14:paraId="524D0D05" w14:textId="19F8CF28" w:rsidR="00AF2E02" w:rsidRPr="0089183C" w:rsidRDefault="0089183C" w:rsidP="00765E4A">
            <w:pPr>
              <w:snapToGrid w:val="0"/>
              <w:rPr>
                <w:b/>
                <w:bCs/>
              </w:rPr>
            </w:pPr>
            <w:r w:rsidRPr="0089183C">
              <w:rPr>
                <w:b/>
                <w:bCs/>
              </w:rPr>
              <w:t xml:space="preserve">4. </w:t>
            </w:r>
            <w:r w:rsidR="00AF2E02" w:rsidRPr="0089183C">
              <w:rPr>
                <w:b/>
                <w:bCs/>
              </w:rPr>
              <w:t>Zpracování hroznů</w:t>
            </w:r>
          </w:p>
          <w:p w14:paraId="70F94C22" w14:textId="3E2C26FE" w:rsidR="00AF2E02" w:rsidRPr="0089183C" w:rsidRDefault="00AF2E02" w:rsidP="00765E4A">
            <w:r w:rsidRPr="0089183C">
              <w:t xml:space="preserve">- </w:t>
            </w:r>
            <w:r w:rsidR="0089183C">
              <w:t>o</w:t>
            </w:r>
            <w:r w:rsidRPr="0089183C">
              <w:t>šetření hroznů</w:t>
            </w:r>
          </w:p>
          <w:p w14:paraId="26EAB3F5" w14:textId="4E0F81B0" w:rsidR="00AF2E02" w:rsidRPr="0089183C" w:rsidRDefault="00AF2E02" w:rsidP="00765E4A">
            <w:r w:rsidRPr="0089183C">
              <w:t xml:space="preserve">- </w:t>
            </w:r>
            <w:r w:rsidR="0089183C">
              <w:t>n</w:t>
            </w:r>
            <w:r w:rsidRPr="0089183C">
              <w:t>aležení rmutu</w:t>
            </w:r>
          </w:p>
          <w:p w14:paraId="15067E5F" w14:textId="14C093B3" w:rsidR="00AF2E02" w:rsidRPr="0089183C" w:rsidRDefault="00AF2E02" w:rsidP="00765E4A">
            <w:r w:rsidRPr="0089183C">
              <w:t>-</w:t>
            </w:r>
            <w:r w:rsidR="0089183C">
              <w:t xml:space="preserve"> k</w:t>
            </w:r>
            <w:r w:rsidRPr="0089183C">
              <w:t>vašení</w:t>
            </w:r>
          </w:p>
        </w:tc>
        <w:tc>
          <w:tcPr>
            <w:tcW w:w="992" w:type="dxa"/>
            <w:tcBorders>
              <w:top w:val="single" w:sz="4" w:space="0" w:color="000000"/>
              <w:left w:val="single" w:sz="4" w:space="0" w:color="000000"/>
              <w:bottom w:val="single" w:sz="4" w:space="0" w:color="000000"/>
              <w:right w:val="single" w:sz="4" w:space="0" w:color="000000"/>
            </w:tcBorders>
          </w:tcPr>
          <w:p w14:paraId="352AB71D" w14:textId="77777777" w:rsidR="00AF2E02" w:rsidRPr="0089183C" w:rsidRDefault="00AF2E02" w:rsidP="00765E4A">
            <w:pPr>
              <w:snapToGrid w:val="0"/>
              <w:jc w:val="center"/>
              <w:rPr>
                <w:b/>
              </w:rPr>
            </w:pPr>
            <w:r w:rsidRPr="0089183C">
              <w:rPr>
                <w:b/>
              </w:rPr>
              <w:t>4</w:t>
            </w:r>
          </w:p>
        </w:tc>
      </w:tr>
      <w:tr w:rsidR="00AF2E02" w:rsidRPr="0089183C" w14:paraId="5967B796" w14:textId="77777777" w:rsidTr="00765E4A">
        <w:tc>
          <w:tcPr>
            <w:tcW w:w="4791" w:type="dxa"/>
            <w:tcBorders>
              <w:top w:val="single" w:sz="4" w:space="0" w:color="000000"/>
              <w:left w:val="single" w:sz="4" w:space="0" w:color="000000"/>
              <w:bottom w:val="single" w:sz="4" w:space="0" w:color="000000"/>
            </w:tcBorders>
          </w:tcPr>
          <w:p w14:paraId="4B9C6DE1" w14:textId="77777777" w:rsidR="00AF2E02" w:rsidRPr="0089183C" w:rsidRDefault="00AF2E02" w:rsidP="00765E4A">
            <w:pPr>
              <w:snapToGrid w:val="0"/>
            </w:pPr>
            <w:r w:rsidRPr="0089183C">
              <w:t>- popíše základní rozdělení lisů na hrozny</w:t>
            </w:r>
          </w:p>
          <w:p w14:paraId="4B302495" w14:textId="77777777" w:rsidR="00AF2E02" w:rsidRPr="0089183C" w:rsidRDefault="00AF2E02" w:rsidP="00765E4A">
            <w:r w:rsidRPr="0089183C">
              <w:t>- umí zvolit nejvhodnější postup lisování</w:t>
            </w:r>
          </w:p>
          <w:p w14:paraId="10F84BC9" w14:textId="77777777" w:rsidR="00AF2E02" w:rsidRPr="0089183C" w:rsidRDefault="00AF2E02" w:rsidP="00765E4A">
            <w:r w:rsidRPr="0089183C">
              <w:t xml:space="preserve">- určí </w:t>
            </w:r>
            <w:proofErr w:type="spellStart"/>
            <w:r w:rsidRPr="0089183C">
              <w:t>výlisnost</w:t>
            </w:r>
            <w:proofErr w:type="spellEnd"/>
            <w:r w:rsidRPr="0089183C">
              <w:t xml:space="preserve"> </w:t>
            </w:r>
          </w:p>
        </w:tc>
        <w:tc>
          <w:tcPr>
            <w:tcW w:w="4111" w:type="dxa"/>
            <w:tcBorders>
              <w:top w:val="single" w:sz="4" w:space="0" w:color="000000"/>
              <w:left w:val="single" w:sz="4" w:space="0" w:color="000000"/>
              <w:bottom w:val="single" w:sz="4" w:space="0" w:color="000000"/>
            </w:tcBorders>
          </w:tcPr>
          <w:p w14:paraId="208027D3" w14:textId="03A247AC" w:rsidR="00AF2E02" w:rsidRPr="00C43279" w:rsidRDefault="00C43279" w:rsidP="00765E4A">
            <w:pPr>
              <w:snapToGrid w:val="0"/>
              <w:rPr>
                <w:b/>
                <w:bCs/>
              </w:rPr>
            </w:pPr>
            <w:r w:rsidRPr="00C43279">
              <w:rPr>
                <w:b/>
                <w:bCs/>
              </w:rPr>
              <w:t xml:space="preserve">5. </w:t>
            </w:r>
            <w:r w:rsidR="00AF2E02" w:rsidRPr="00C43279">
              <w:rPr>
                <w:b/>
                <w:bCs/>
              </w:rPr>
              <w:t>Získávání moštu</w:t>
            </w:r>
          </w:p>
          <w:p w14:paraId="6F84A044" w14:textId="4E66D504" w:rsidR="00AF2E02" w:rsidRPr="0089183C" w:rsidRDefault="00AF2E02" w:rsidP="00765E4A">
            <w:r w:rsidRPr="0089183C">
              <w:t xml:space="preserve">- </w:t>
            </w:r>
            <w:r w:rsidR="00C43279">
              <w:t>d</w:t>
            </w:r>
            <w:r w:rsidRPr="0089183C">
              <w:t>ruhy lisů</w:t>
            </w:r>
          </w:p>
          <w:p w14:paraId="4E055001" w14:textId="52953838" w:rsidR="00AF2E02" w:rsidRPr="0089183C" w:rsidRDefault="00AF2E02" w:rsidP="00765E4A">
            <w:r w:rsidRPr="0089183C">
              <w:t xml:space="preserve">- </w:t>
            </w:r>
            <w:r w:rsidR="00C43279">
              <w:t>z</w:t>
            </w:r>
            <w:r w:rsidRPr="0089183C">
              <w:t>působy lisování</w:t>
            </w:r>
          </w:p>
          <w:p w14:paraId="3CDB2795" w14:textId="64C220C0" w:rsidR="00AF2E02" w:rsidRPr="0089183C" w:rsidRDefault="00AF2E02" w:rsidP="00765E4A">
            <w:r w:rsidRPr="0089183C">
              <w:t xml:space="preserve">- </w:t>
            </w:r>
            <w:proofErr w:type="spellStart"/>
            <w:r w:rsidR="00C43279">
              <w:t>v</w:t>
            </w:r>
            <w:r w:rsidRPr="0089183C">
              <w:t>ýlisnost</w:t>
            </w:r>
            <w:proofErr w:type="spellEnd"/>
            <w:r w:rsidRPr="0089183C">
              <w:t xml:space="preserve"> - frakce</w:t>
            </w:r>
          </w:p>
        </w:tc>
        <w:tc>
          <w:tcPr>
            <w:tcW w:w="992" w:type="dxa"/>
            <w:tcBorders>
              <w:top w:val="single" w:sz="4" w:space="0" w:color="000000"/>
              <w:left w:val="single" w:sz="4" w:space="0" w:color="000000"/>
              <w:bottom w:val="single" w:sz="4" w:space="0" w:color="000000"/>
              <w:right w:val="single" w:sz="4" w:space="0" w:color="000000"/>
            </w:tcBorders>
          </w:tcPr>
          <w:p w14:paraId="3E8A4437" w14:textId="77777777" w:rsidR="00AF2E02" w:rsidRPr="0089183C" w:rsidRDefault="00AF2E02" w:rsidP="00765E4A">
            <w:pPr>
              <w:snapToGrid w:val="0"/>
              <w:jc w:val="center"/>
              <w:rPr>
                <w:b/>
              </w:rPr>
            </w:pPr>
            <w:r w:rsidRPr="0089183C">
              <w:rPr>
                <w:b/>
              </w:rPr>
              <w:t>4</w:t>
            </w:r>
          </w:p>
        </w:tc>
      </w:tr>
      <w:tr w:rsidR="00AF2E02" w:rsidRPr="0089183C" w14:paraId="2C143654" w14:textId="77777777" w:rsidTr="00765E4A">
        <w:tc>
          <w:tcPr>
            <w:tcW w:w="4791" w:type="dxa"/>
            <w:tcBorders>
              <w:top w:val="single" w:sz="4" w:space="0" w:color="000000"/>
              <w:left w:val="single" w:sz="4" w:space="0" w:color="000000"/>
              <w:bottom w:val="single" w:sz="4" w:space="0" w:color="000000"/>
            </w:tcBorders>
          </w:tcPr>
          <w:p w14:paraId="7AFAEBE0" w14:textId="77777777" w:rsidR="00AF2E02" w:rsidRPr="0089183C" w:rsidRDefault="00AF2E02" w:rsidP="00765E4A">
            <w:pPr>
              <w:snapToGrid w:val="0"/>
            </w:pPr>
            <w:r w:rsidRPr="0089183C">
              <w:t>- popíše látky obsažené v moštu</w:t>
            </w:r>
          </w:p>
          <w:p w14:paraId="0737F048" w14:textId="77777777" w:rsidR="00AF2E02" w:rsidRPr="0089183C" w:rsidRDefault="00AF2E02" w:rsidP="00765E4A">
            <w:r w:rsidRPr="0089183C">
              <w:t>- objasní jejich vlastnosti a význam</w:t>
            </w:r>
          </w:p>
        </w:tc>
        <w:tc>
          <w:tcPr>
            <w:tcW w:w="4111" w:type="dxa"/>
            <w:tcBorders>
              <w:top w:val="single" w:sz="4" w:space="0" w:color="000000"/>
              <w:left w:val="single" w:sz="4" w:space="0" w:color="000000"/>
              <w:bottom w:val="single" w:sz="4" w:space="0" w:color="000000"/>
            </w:tcBorders>
          </w:tcPr>
          <w:p w14:paraId="0809B009" w14:textId="5B9EED3C" w:rsidR="00AF2E02" w:rsidRPr="00C43279" w:rsidRDefault="00C43279" w:rsidP="00765E4A">
            <w:pPr>
              <w:snapToGrid w:val="0"/>
              <w:rPr>
                <w:b/>
                <w:bCs/>
              </w:rPr>
            </w:pPr>
            <w:r w:rsidRPr="00C43279">
              <w:rPr>
                <w:b/>
                <w:bCs/>
              </w:rPr>
              <w:t xml:space="preserve">6. </w:t>
            </w:r>
            <w:r w:rsidR="00AF2E02" w:rsidRPr="00C43279">
              <w:rPr>
                <w:b/>
                <w:bCs/>
              </w:rPr>
              <w:t>Složení moštu</w:t>
            </w:r>
          </w:p>
          <w:p w14:paraId="76B2ED62" w14:textId="77777777" w:rsidR="00AF2E02" w:rsidRPr="0089183C" w:rsidRDefault="00AF2E02" w:rsidP="00765E4A"/>
        </w:tc>
        <w:tc>
          <w:tcPr>
            <w:tcW w:w="992" w:type="dxa"/>
            <w:tcBorders>
              <w:top w:val="single" w:sz="4" w:space="0" w:color="000000"/>
              <w:left w:val="single" w:sz="4" w:space="0" w:color="000000"/>
              <w:bottom w:val="single" w:sz="4" w:space="0" w:color="000000"/>
              <w:right w:val="single" w:sz="4" w:space="0" w:color="000000"/>
            </w:tcBorders>
          </w:tcPr>
          <w:p w14:paraId="4949B792" w14:textId="77777777" w:rsidR="00AF2E02" w:rsidRPr="0089183C" w:rsidRDefault="00AF2E02" w:rsidP="00765E4A">
            <w:pPr>
              <w:snapToGrid w:val="0"/>
              <w:jc w:val="center"/>
              <w:rPr>
                <w:b/>
              </w:rPr>
            </w:pPr>
            <w:r w:rsidRPr="0089183C">
              <w:rPr>
                <w:b/>
              </w:rPr>
              <w:t>6</w:t>
            </w:r>
          </w:p>
        </w:tc>
      </w:tr>
      <w:tr w:rsidR="00AF2E02" w:rsidRPr="0089183C" w14:paraId="526429E5" w14:textId="77777777" w:rsidTr="00765E4A">
        <w:tc>
          <w:tcPr>
            <w:tcW w:w="4791" w:type="dxa"/>
            <w:tcBorders>
              <w:top w:val="single" w:sz="4" w:space="0" w:color="000000"/>
              <w:left w:val="single" w:sz="4" w:space="0" w:color="000000"/>
              <w:bottom w:val="single" w:sz="4" w:space="0" w:color="000000"/>
            </w:tcBorders>
          </w:tcPr>
          <w:p w14:paraId="1E7509A3" w14:textId="77777777" w:rsidR="00AF2E02" w:rsidRPr="0089183C" w:rsidRDefault="00AF2E02" w:rsidP="00765E4A">
            <w:pPr>
              <w:snapToGrid w:val="0"/>
            </w:pPr>
            <w:r w:rsidRPr="0089183C">
              <w:t xml:space="preserve">- vyjmenuje základní způsoby úpravy moštu </w:t>
            </w:r>
          </w:p>
          <w:p w14:paraId="0AFF72E2" w14:textId="77777777" w:rsidR="00AF2E02" w:rsidRPr="0089183C" w:rsidRDefault="00AF2E02" w:rsidP="00765E4A">
            <w:r w:rsidRPr="0089183C">
              <w:t>- objasní jejich význam</w:t>
            </w:r>
          </w:p>
          <w:p w14:paraId="04E6F237" w14:textId="77777777" w:rsidR="00AF2E02" w:rsidRPr="0089183C" w:rsidRDefault="00AF2E02" w:rsidP="00765E4A">
            <w:r w:rsidRPr="0089183C">
              <w:t>- řeší jednotlivé případy úpravy moštu</w:t>
            </w:r>
          </w:p>
          <w:p w14:paraId="2AE6DE9B" w14:textId="77777777" w:rsidR="00AF2E02" w:rsidRPr="0089183C" w:rsidRDefault="00AF2E02" w:rsidP="00765E4A">
            <w:r w:rsidRPr="0089183C">
              <w:t>- vysvětlí vlastnosti a použití různých druhů kvasinek a přípravků pro úpravu moštu</w:t>
            </w:r>
          </w:p>
        </w:tc>
        <w:tc>
          <w:tcPr>
            <w:tcW w:w="4111" w:type="dxa"/>
            <w:tcBorders>
              <w:top w:val="single" w:sz="4" w:space="0" w:color="000000"/>
              <w:left w:val="single" w:sz="4" w:space="0" w:color="000000"/>
              <w:bottom w:val="single" w:sz="4" w:space="0" w:color="000000"/>
            </w:tcBorders>
          </w:tcPr>
          <w:p w14:paraId="75F6A3BE" w14:textId="7DC5C5F4" w:rsidR="00AF2E02" w:rsidRPr="00C43279" w:rsidRDefault="00C43279" w:rsidP="00765E4A">
            <w:pPr>
              <w:snapToGrid w:val="0"/>
              <w:rPr>
                <w:b/>
                <w:bCs/>
              </w:rPr>
            </w:pPr>
            <w:r w:rsidRPr="00C43279">
              <w:rPr>
                <w:b/>
                <w:bCs/>
              </w:rPr>
              <w:t xml:space="preserve">7. </w:t>
            </w:r>
            <w:r w:rsidR="00AF2E02" w:rsidRPr="00C43279">
              <w:rPr>
                <w:b/>
                <w:bCs/>
              </w:rPr>
              <w:t>Úprava moštu</w:t>
            </w:r>
          </w:p>
          <w:p w14:paraId="11F49C26" w14:textId="122AF11E" w:rsidR="00AF2E02" w:rsidRPr="0089183C" w:rsidRDefault="00AF2E02" w:rsidP="00765E4A">
            <w:r w:rsidRPr="0089183C">
              <w:t xml:space="preserve">- </w:t>
            </w:r>
            <w:r w:rsidR="00C43279">
              <w:t>p</w:t>
            </w:r>
            <w:r w:rsidRPr="0089183C">
              <w:t>rovzdušení</w:t>
            </w:r>
          </w:p>
          <w:p w14:paraId="70171579" w14:textId="4508B06F" w:rsidR="00AF2E02" w:rsidRPr="0089183C" w:rsidRDefault="00AF2E02" w:rsidP="00765E4A">
            <w:r w:rsidRPr="0089183C">
              <w:t xml:space="preserve">- </w:t>
            </w:r>
            <w:r w:rsidR="00C43279">
              <w:t>s</w:t>
            </w:r>
            <w:r w:rsidRPr="0089183C">
              <w:t xml:space="preserve">íření </w:t>
            </w:r>
          </w:p>
          <w:p w14:paraId="409FC196" w14:textId="436933A1" w:rsidR="00AF2E02" w:rsidRPr="0089183C" w:rsidRDefault="00AF2E02" w:rsidP="00765E4A">
            <w:r w:rsidRPr="0089183C">
              <w:t xml:space="preserve">- </w:t>
            </w:r>
            <w:r w:rsidR="00C43279">
              <w:t>o</w:t>
            </w:r>
            <w:r w:rsidRPr="0089183C">
              <w:t>dkalení</w:t>
            </w:r>
          </w:p>
          <w:p w14:paraId="4BD2706F" w14:textId="1782E09B" w:rsidR="00AF2E02" w:rsidRPr="0089183C" w:rsidRDefault="00AF2E02" w:rsidP="00765E4A">
            <w:r w:rsidRPr="0089183C">
              <w:t xml:space="preserve">- </w:t>
            </w:r>
            <w:r w:rsidR="00C43279">
              <w:t>d</w:t>
            </w:r>
            <w:r w:rsidRPr="0089183C">
              <w:t>oslazení</w:t>
            </w:r>
          </w:p>
          <w:p w14:paraId="63301D1A" w14:textId="0B6EAD1E" w:rsidR="00AF2E02" w:rsidRPr="0089183C" w:rsidRDefault="00AF2E02" w:rsidP="00765E4A">
            <w:r w:rsidRPr="0089183C">
              <w:t xml:space="preserve">- </w:t>
            </w:r>
            <w:r w:rsidR="00C43279">
              <w:t>o</w:t>
            </w:r>
            <w:r w:rsidRPr="0089183C">
              <w:t>šetření</w:t>
            </w:r>
            <w:r w:rsidR="00C43279">
              <w:t xml:space="preserve"> </w:t>
            </w:r>
            <w:r w:rsidRPr="0089183C">
              <w:t>bentonitem</w:t>
            </w:r>
          </w:p>
          <w:p w14:paraId="47D952ED" w14:textId="3F935CFD" w:rsidR="00AF2E02" w:rsidRPr="0089183C" w:rsidRDefault="00AF2E02" w:rsidP="00765E4A">
            <w:r w:rsidRPr="0089183C">
              <w:t xml:space="preserve">- </w:t>
            </w:r>
            <w:r w:rsidR="00C43279">
              <w:t>o</w:t>
            </w:r>
            <w:r w:rsidRPr="0089183C">
              <w:t xml:space="preserve">dkyselování </w:t>
            </w:r>
          </w:p>
          <w:p w14:paraId="774F17D3" w14:textId="5E3195AC" w:rsidR="00AF2E02" w:rsidRPr="0089183C" w:rsidRDefault="00AF2E02" w:rsidP="00765E4A">
            <w:r w:rsidRPr="0089183C">
              <w:t xml:space="preserve">- </w:t>
            </w:r>
            <w:r w:rsidR="00C43279">
              <w:t>ú</w:t>
            </w:r>
            <w:r w:rsidRPr="0089183C">
              <w:t>prava tříslovin</w:t>
            </w:r>
          </w:p>
        </w:tc>
        <w:tc>
          <w:tcPr>
            <w:tcW w:w="992" w:type="dxa"/>
            <w:tcBorders>
              <w:top w:val="single" w:sz="4" w:space="0" w:color="000000"/>
              <w:left w:val="single" w:sz="4" w:space="0" w:color="000000"/>
              <w:bottom w:val="single" w:sz="4" w:space="0" w:color="000000"/>
              <w:right w:val="single" w:sz="4" w:space="0" w:color="000000"/>
            </w:tcBorders>
          </w:tcPr>
          <w:p w14:paraId="3051EFAA" w14:textId="77777777" w:rsidR="00AF2E02" w:rsidRPr="0089183C" w:rsidRDefault="00AF2E02" w:rsidP="00765E4A">
            <w:pPr>
              <w:snapToGrid w:val="0"/>
              <w:jc w:val="center"/>
              <w:rPr>
                <w:b/>
              </w:rPr>
            </w:pPr>
            <w:r w:rsidRPr="0089183C">
              <w:rPr>
                <w:b/>
              </w:rPr>
              <w:t>8</w:t>
            </w:r>
          </w:p>
        </w:tc>
      </w:tr>
      <w:tr w:rsidR="00AF2E02" w:rsidRPr="0089183C" w14:paraId="13705B81" w14:textId="77777777" w:rsidTr="00765E4A">
        <w:tc>
          <w:tcPr>
            <w:tcW w:w="4791" w:type="dxa"/>
            <w:tcBorders>
              <w:top w:val="single" w:sz="4" w:space="0" w:color="000000"/>
              <w:left w:val="single" w:sz="4" w:space="0" w:color="000000"/>
              <w:bottom w:val="single" w:sz="4" w:space="0" w:color="000000"/>
            </w:tcBorders>
          </w:tcPr>
          <w:p w14:paraId="67A80790" w14:textId="77777777" w:rsidR="00AF2E02" w:rsidRPr="0089183C" w:rsidRDefault="00AF2E02" w:rsidP="00765E4A">
            <w:pPr>
              <w:snapToGrid w:val="0"/>
            </w:pPr>
            <w:r w:rsidRPr="0089183C">
              <w:t>- popíše princip alkoholického kvašení</w:t>
            </w:r>
          </w:p>
          <w:p w14:paraId="34370331" w14:textId="77777777" w:rsidR="00AF2E02" w:rsidRPr="0089183C" w:rsidRDefault="00AF2E02" w:rsidP="00765E4A">
            <w:r w:rsidRPr="0089183C">
              <w:t>- popíše fyzikální a chemické děje probíhající při kvašení</w:t>
            </w:r>
          </w:p>
          <w:p w14:paraId="3D824D83" w14:textId="77777777" w:rsidR="00AF2E02" w:rsidRPr="0089183C" w:rsidRDefault="00AF2E02" w:rsidP="00765E4A">
            <w:r w:rsidRPr="0089183C">
              <w:t>- řeší příklady úpravy cukernatosti moštu</w:t>
            </w:r>
          </w:p>
          <w:p w14:paraId="4AE464D8" w14:textId="77777777" w:rsidR="00AF2E02" w:rsidRPr="0089183C" w:rsidRDefault="00AF2E02" w:rsidP="00765E4A">
            <w:r w:rsidRPr="0089183C">
              <w:t>- rozliší druhy kvasinek</w:t>
            </w:r>
          </w:p>
          <w:p w14:paraId="36FD8C89" w14:textId="77777777" w:rsidR="00AF2E02" w:rsidRPr="0089183C" w:rsidRDefault="00AF2E02" w:rsidP="00765E4A">
            <w:r w:rsidRPr="0089183C">
              <w:t>- objasní postupy ovlivňování průběhu kvašení</w:t>
            </w:r>
          </w:p>
        </w:tc>
        <w:tc>
          <w:tcPr>
            <w:tcW w:w="4111" w:type="dxa"/>
            <w:tcBorders>
              <w:top w:val="single" w:sz="4" w:space="0" w:color="000000"/>
              <w:left w:val="single" w:sz="4" w:space="0" w:color="000000"/>
              <w:bottom w:val="single" w:sz="4" w:space="0" w:color="000000"/>
            </w:tcBorders>
          </w:tcPr>
          <w:p w14:paraId="380523FC" w14:textId="73DB5958" w:rsidR="00AF2E02" w:rsidRPr="00C43279" w:rsidRDefault="00C43279" w:rsidP="00765E4A">
            <w:pPr>
              <w:snapToGrid w:val="0"/>
              <w:rPr>
                <w:b/>
                <w:bCs/>
              </w:rPr>
            </w:pPr>
            <w:r w:rsidRPr="00C43279">
              <w:rPr>
                <w:b/>
                <w:bCs/>
              </w:rPr>
              <w:t xml:space="preserve">8. </w:t>
            </w:r>
            <w:r w:rsidR="00AF2E02" w:rsidRPr="00C43279">
              <w:rPr>
                <w:b/>
                <w:bCs/>
              </w:rPr>
              <w:t>Alkoholové kvašení</w:t>
            </w:r>
          </w:p>
          <w:p w14:paraId="38424793" w14:textId="220164A3" w:rsidR="00AF2E02" w:rsidRPr="0089183C" w:rsidRDefault="00AF2E02" w:rsidP="00765E4A">
            <w:r w:rsidRPr="0089183C">
              <w:t xml:space="preserve">- </w:t>
            </w:r>
            <w:r w:rsidR="00C43279">
              <w:t>c</w:t>
            </w:r>
            <w:r w:rsidRPr="0089183C">
              <w:t>hemické reakce</w:t>
            </w:r>
          </w:p>
          <w:p w14:paraId="61C0A1C0" w14:textId="502A1DA7" w:rsidR="00AF2E02" w:rsidRPr="0089183C" w:rsidRDefault="00AF2E02" w:rsidP="00765E4A">
            <w:r w:rsidRPr="0089183C">
              <w:t xml:space="preserve">- </w:t>
            </w:r>
            <w:r w:rsidR="00C43279">
              <w:t>k</w:t>
            </w:r>
            <w:r w:rsidRPr="0089183C">
              <w:t>vasinky</w:t>
            </w:r>
          </w:p>
          <w:p w14:paraId="360A2A4D" w14:textId="263F72F5" w:rsidR="00AF2E02" w:rsidRPr="0089183C" w:rsidRDefault="00AF2E02" w:rsidP="00765E4A">
            <w:r w:rsidRPr="0089183C">
              <w:t>-</w:t>
            </w:r>
            <w:r w:rsidR="00C43279">
              <w:t xml:space="preserve"> p</w:t>
            </w:r>
            <w:r w:rsidRPr="0089183C">
              <w:t>růběh kvašení a možnosti je ovlivňovat</w:t>
            </w:r>
          </w:p>
          <w:p w14:paraId="56DF2C6C" w14:textId="20D66583" w:rsidR="00AF2E02" w:rsidRPr="0089183C" w:rsidRDefault="00AF2E02" w:rsidP="00765E4A">
            <w:r w:rsidRPr="0089183C">
              <w:t xml:space="preserve">- </w:t>
            </w:r>
            <w:r w:rsidR="00C43279">
              <w:t>o</w:t>
            </w:r>
            <w:r w:rsidRPr="0089183C">
              <w:t>patření při kvašení</w:t>
            </w:r>
          </w:p>
        </w:tc>
        <w:tc>
          <w:tcPr>
            <w:tcW w:w="992" w:type="dxa"/>
            <w:tcBorders>
              <w:top w:val="single" w:sz="4" w:space="0" w:color="000000"/>
              <w:left w:val="single" w:sz="4" w:space="0" w:color="000000"/>
              <w:bottom w:val="single" w:sz="4" w:space="0" w:color="000000"/>
              <w:right w:val="single" w:sz="4" w:space="0" w:color="000000"/>
            </w:tcBorders>
          </w:tcPr>
          <w:p w14:paraId="4AB817A8" w14:textId="77777777" w:rsidR="00AF2E02" w:rsidRPr="0089183C" w:rsidRDefault="00AF2E02" w:rsidP="00765E4A">
            <w:pPr>
              <w:snapToGrid w:val="0"/>
              <w:jc w:val="center"/>
              <w:rPr>
                <w:b/>
              </w:rPr>
            </w:pPr>
            <w:r w:rsidRPr="0089183C">
              <w:rPr>
                <w:b/>
              </w:rPr>
              <w:t>10</w:t>
            </w:r>
          </w:p>
        </w:tc>
      </w:tr>
      <w:tr w:rsidR="00AF2E02" w:rsidRPr="0089183C" w14:paraId="03FD8EDC" w14:textId="77777777" w:rsidTr="00765E4A">
        <w:tc>
          <w:tcPr>
            <w:tcW w:w="4791" w:type="dxa"/>
            <w:tcBorders>
              <w:top w:val="single" w:sz="4" w:space="0" w:color="000000"/>
              <w:left w:val="single" w:sz="4" w:space="0" w:color="000000"/>
              <w:bottom w:val="single" w:sz="4" w:space="0" w:color="000000"/>
            </w:tcBorders>
          </w:tcPr>
          <w:p w14:paraId="587324AD" w14:textId="77777777" w:rsidR="00AF2E02" w:rsidRPr="0089183C" w:rsidRDefault="00AF2E02" w:rsidP="00765E4A">
            <w:pPr>
              <w:snapToGrid w:val="0"/>
            </w:pPr>
            <w:r w:rsidRPr="0089183C">
              <w:t>- popíše význam BOK</w:t>
            </w:r>
          </w:p>
          <w:p w14:paraId="5452DF42" w14:textId="77777777" w:rsidR="00AF2E02" w:rsidRPr="0089183C" w:rsidRDefault="00AF2E02" w:rsidP="00765E4A">
            <w:r w:rsidRPr="0089183C">
              <w:t>- určí vhodnost a rozsah odkyselování</w:t>
            </w:r>
          </w:p>
          <w:p w14:paraId="0A4BBBB9" w14:textId="77777777" w:rsidR="00AF2E02" w:rsidRPr="0089183C" w:rsidRDefault="00AF2E02" w:rsidP="00765E4A">
            <w:r w:rsidRPr="0089183C">
              <w:t>- vysvětlí podmínky pro BOK</w:t>
            </w:r>
          </w:p>
        </w:tc>
        <w:tc>
          <w:tcPr>
            <w:tcW w:w="4111" w:type="dxa"/>
            <w:tcBorders>
              <w:top w:val="single" w:sz="4" w:space="0" w:color="000000"/>
              <w:left w:val="single" w:sz="4" w:space="0" w:color="000000"/>
              <w:bottom w:val="single" w:sz="4" w:space="0" w:color="000000"/>
            </w:tcBorders>
          </w:tcPr>
          <w:p w14:paraId="166D6C65" w14:textId="4147391E" w:rsidR="00AF2E02" w:rsidRPr="00C43279" w:rsidRDefault="00C43279" w:rsidP="00765E4A">
            <w:pPr>
              <w:snapToGrid w:val="0"/>
              <w:rPr>
                <w:b/>
                <w:bCs/>
              </w:rPr>
            </w:pPr>
            <w:r w:rsidRPr="00C43279">
              <w:rPr>
                <w:b/>
                <w:bCs/>
              </w:rPr>
              <w:t xml:space="preserve">9. </w:t>
            </w:r>
            <w:r w:rsidR="00AF2E02" w:rsidRPr="00C43279">
              <w:rPr>
                <w:b/>
                <w:bCs/>
              </w:rPr>
              <w:t>BOK</w:t>
            </w:r>
          </w:p>
          <w:p w14:paraId="7EE41D67" w14:textId="6047A02D" w:rsidR="00AF2E02" w:rsidRPr="0089183C" w:rsidRDefault="00AF2E02" w:rsidP="00765E4A">
            <w:r w:rsidRPr="0089183C">
              <w:t xml:space="preserve">- </w:t>
            </w:r>
            <w:r w:rsidR="00C43279">
              <w:t>p</w:t>
            </w:r>
            <w:r w:rsidRPr="0089183C">
              <w:t>řednosti a nedostatky</w:t>
            </w:r>
          </w:p>
          <w:p w14:paraId="1048F9E6" w14:textId="352443D5" w:rsidR="00AF2E02" w:rsidRPr="0089183C" w:rsidRDefault="00AF2E02" w:rsidP="00765E4A">
            <w:r w:rsidRPr="0089183C">
              <w:t xml:space="preserve">- </w:t>
            </w:r>
            <w:r w:rsidR="00C43279">
              <w:t>r</w:t>
            </w:r>
            <w:r w:rsidRPr="0089183C">
              <w:t>ozsah odkyselování</w:t>
            </w:r>
          </w:p>
          <w:p w14:paraId="5AA79B3C" w14:textId="1986B90A" w:rsidR="00AF2E02" w:rsidRPr="0089183C" w:rsidRDefault="00AF2E02" w:rsidP="00765E4A">
            <w:r w:rsidRPr="0089183C">
              <w:t xml:space="preserve">- </w:t>
            </w:r>
            <w:r w:rsidR="00C43279">
              <w:t>p</w:t>
            </w:r>
            <w:r w:rsidRPr="0089183C">
              <w:t>odmínky pro zahájení BOK</w:t>
            </w:r>
          </w:p>
          <w:p w14:paraId="6AFB2CDA" w14:textId="13C8C49B" w:rsidR="00AF2E02" w:rsidRPr="0089183C" w:rsidRDefault="00AF2E02" w:rsidP="00765E4A">
            <w:r w:rsidRPr="0089183C">
              <w:t xml:space="preserve">- </w:t>
            </w:r>
            <w:r w:rsidR="00C43279">
              <w:t>u</w:t>
            </w:r>
            <w:r w:rsidRPr="0089183C">
              <w:t>končení BOK</w:t>
            </w:r>
          </w:p>
        </w:tc>
        <w:tc>
          <w:tcPr>
            <w:tcW w:w="992" w:type="dxa"/>
            <w:tcBorders>
              <w:top w:val="single" w:sz="4" w:space="0" w:color="000000"/>
              <w:left w:val="single" w:sz="4" w:space="0" w:color="000000"/>
              <w:bottom w:val="single" w:sz="4" w:space="0" w:color="000000"/>
              <w:right w:val="single" w:sz="4" w:space="0" w:color="000000"/>
            </w:tcBorders>
          </w:tcPr>
          <w:p w14:paraId="40F4A227" w14:textId="77777777" w:rsidR="00AF2E02" w:rsidRPr="0089183C" w:rsidRDefault="00AF2E02" w:rsidP="00765E4A">
            <w:pPr>
              <w:snapToGrid w:val="0"/>
              <w:jc w:val="center"/>
              <w:rPr>
                <w:b/>
              </w:rPr>
            </w:pPr>
            <w:r w:rsidRPr="0089183C">
              <w:rPr>
                <w:b/>
              </w:rPr>
              <w:t>6</w:t>
            </w:r>
          </w:p>
        </w:tc>
      </w:tr>
      <w:tr w:rsidR="00AF2E02" w:rsidRPr="0089183C" w14:paraId="12C8625B" w14:textId="77777777" w:rsidTr="00765E4A">
        <w:tc>
          <w:tcPr>
            <w:tcW w:w="4791" w:type="dxa"/>
            <w:tcBorders>
              <w:top w:val="single" w:sz="4" w:space="0" w:color="000000"/>
              <w:left w:val="single" w:sz="4" w:space="0" w:color="000000"/>
              <w:bottom w:val="single" w:sz="4" w:space="0" w:color="000000"/>
            </w:tcBorders>
          </w:tcPr>
          <w:p w14:paraId="315E357C" w14:textId="77777777" w:rsidR="00AF2E02" w:rsidRPr="0089183C" w:rsidRDefault="00AF2E02" w:rsidP="00765E4A">
            <w:pPr>
              <w:snapToGrid w:val="0"/>
            </w:pPr>
            <w:r w:rsidRPr="0089183C">
              <w:t>- rozliší přívlastková vína</w:t>
            </w:r>
          </w:p>
        </w:tc>
        <w:tc>
          <w:tcPr>
            <w:tcW w:w="4111" w:type="dxa"/>
            <w:tcBorders>
              <w:top w:val="single" w:sz="4" w:space="0" w:color="000000"/>
              <w:left w:val="single" w:sz="4" w:space="0" w:color="000000"/>
              <w:bottom w:val="single" w:sz="4" w:space="0" w:color="000000"/>
            </w:tcBorders>
          </w:tcPr>
          <w:p w14:paraId="0636AC4B" w14:textId="17E889B1" w:rsidR="00AF2E02" w:rsidRPr="00C43279" w:rsidRDefault="00C43279" w:rsidP="00765E4A">
            <w:pPr>
              <w:snapToGrid w:val="0"/>
              <w:rPr>
                <w:b/>
                <w:bCs/>
              </w:rPr>
            </w:pPr>
            <w:r w:rsidRPr="00C43279">
              <w:rPr>
                <w:b/>
                <w:bCs/>
              </w:rPr>
              <w:t xml:space="preserve">10. </w:t>
            </w:r>
            <w:r w:rsidR="00AF2E02" w:rsidRPr="00C43279">
              <w:rPr>
                <w:b/>
                <w:bCs/>
              </w:rPr>
              <w:t>Vína s přívlastkem</w:t>
            </w:r>
          </w:p>
        </w:tc>
        <w:tc>
          <w:tcPr>
            <w:tcW w:w="992" w:type="dxa"/>
            <w:tcBorders>
              <w:top w:val="single" w:sz="4" w:space="0" w:color="000000"/>
              <w:left w:val="single" w:sz="4" w:space="0" w:color="000000"/>
              <w:bottom w:val="single" w:sz="4" w:space="0" w:color="000000"/>
              <w:right w:val="single" w:sz="4" w:space="0" w:color="000000"/>
            </w:tcBorders>
          </w:tcPr>
          <w:p w14:paraId="7A7C6F57" w14:textId="77777777" w:rsidR="00AF2E02" w:rsidRPr="0089183C" w:rsidRDefault="00AF2E02" w:rsidP="00765E4A">
            <w:pPr>
              <w:snapToGrid w:val="0"/>
              <w:jc w:val="center"/>
              <w:rPr>
                <w:b/>
              </w:rPr>
            </w:pPr>
            <w:r w:rsidRPr="0089183C">
              <w:rPr>
                <w:b/>
              </w:rPr>
              <w:t>4</w:t>
            </w:r>
          </w:p>
        </w:tc>
      </w:tr>
      <w:tr w:rsidR="00AF2E02" w:rsidRPr="0089183C" w14:paraId="773CE491" w14:textId="77777777" w:rsidTr="00765E4A">
        <w:tc>
          <w:tcPr>
            <w:tcW w:w="4791" w:type="dxa"/>
            <w:tcBorders>
              <w:top w:val="single" w:sz="4" w:space="0" w:color="000000"/>
              <w:left w:val="single" w:sz="4" w:space="0" w:color="000000"/>
              <w:bottom w:val="single" w:sz="4" w:space="0" w:color="000000"/>
            </w:tcBorders>
          </w:tcPr>
          <w:p w14:paraId="2C71F961" w14:textId="77777777" w:rsidR="00AF2E02" w:rsidRPr="0089183C" w:rsidRDefault="00AF2E02" w:rsidP="00765E4A">
            <w:pPr>
              <w:snapToGrid w:val="0"/>
            </w:pPr>
            <w:r w:rsidRPr="0089183C">
              <w:t>- vysvětlí rozdílnost postupu při výrobě bílého a červeného vína</w:t>
            </w:r>
          </w:p>
          <w:p w14:paraId="1A8DE975" w14:textId="77777777" w:rsidR="00AF2E02" w:rsidRDefault="00AF2E02" w:rsidP="00765E4A">
            <w:r w:rsidRPr="0089183C">
              <w:t>- charakterizuje alkoholy, polyfenoly, kyseliny, aromatické látky ve víně a vysvětlí jejich význam</w:t>
            </w:r>
          </w:p>
          <w:p w14:paraId="2B78BA2F" w14:textId="1793C233" w:rsidR="00C43279" w:rsidRPr="0089183C" w:rsidRDefault="00C43279" w:rsidP="00765E4A"/>
        </w:tc>
        <w:tc>
          <w:tcPr>
            <w:tcW w:w="4111" w:type="dxa"/>
            <w:tcBorders>
              <w:top w:val="single" w:sz="4" w:space="0" w:color="000000"/>
              <w:left w:val="single" w:sz="4" w:space="0" w:color="000000"/>
              <w:bottom w:val="single" w:sz="4" w:space="0" w:color="000000"/>
            </w:tcBorders>
          </w:tcPr>
          <w:p w14:paraId="518B5C8A" w14:textId="1F8B850C" w:rsidR="00AF2E02" w:rsidRPr="00C43279" w:rsidRDefault="00C43279" w:rsidP="00765E4A">
            <w:pPr>
              <w:snapToGrid w:val="0"/>
              <w:rPr>
                <w:b/>
                <w:bCs/>
              </w:rPr>
            </w:pPr>
            <w:r w:rsidRPr="00C43279">
              <w:rPr>
                <w:b/>
                <w:bCs/>
              </w:rPr>
              <w:t xml:space="preserve">11. </w:t>
            </w:r>
            <w:r w:rsidR="00AF2E02" w:rsidRPr="00C43279">
              <w:rPr>
                <w:b/>
                <w:bCs/>
              </w:rPr>
              <w:t>Příprava červeného vína</w:t>
            </w:r>
          </w:p>
          <w:p w14:paraId="6A69EE33" w14:textId="1AE1670F" w:rsidR="00AF2E02" w:rsidRPr="0089183C" w:rsidRDefault="00AF2E02" w:rsidP="00765E4A">
            <w:r w:rsidRPr="0089183C">
              <w:t xml:space="preserve">- </w:t>
            </w:r>
            <w:r w:rsidR="00C43279">
              <w:t>t</w:t>
            </w:r>
            <w:r w:rsidRPr="0089183C">
              <w:t>ypy červených vín</w:t>
            </w:r>
          </w:p>
          <w:p w14:paraId="7CE41315" w14:textId="0560F555" w:rsidR="00AF2E02" w:rsidRPr="0089183C" w:rsidRDefault="00AF2E02" w:rsidP="00765E4A">
            <w:r w:rsidRPr="0089183C">
              <w:t xml:space="preserve">- </w:t>
            </w:r>
            <w:r w:rsidR="00C43279">
              <w:t>o</w:t>
            </w:r>
            <w:r w:rsidRPr="0089183C">
              <w:t>šetření rmutu</w:t>
            </w:r>
          </w:p>
          <w:p w14:paraId="54BD16CC" w14:textId="53D11808" w:rsidR="00AF2E02" w:rsidRPr="0089183C" w:rsidRDefault="00AF2E02" w:rsidP="00765E4A">
            <w:r w:rsidRPr="0089183C">
              <w:t xml:space="preserve">- </w:t>
            </w:r>
            <w:r w:rsidR="00C43279">
              <w:t>z</w:t>
            </w:r>
            <w:r w:rsidRPr="0089183C">
              <w:t>působy kvašení</w:t>
            </w:r>
          </w:p>
        </w:tc>
        <w:tc>
          <w:tcPr>
            <w:tcW w:w="992" w:type="dxa"/>
            <w:tcBorders>
              <w:top w:val="single" w:sz="4" w:space="0" w:color="000000"/>
              <w:left w:val="single" w:sz="4" w:space="0" w:color="000000"/>
              <w:bottom w:val="single" w:sz="4" w:space="0" w:color="000000"/>
              <w:right w:val="single" w:sz="4" w:space="0" w:color="000000"/>
            </w:tcBorders>
          </w:tcPr>
          <w:p w14:paraId="752067D9" w14:textId="77777777" w:rsidR="00AF2E02" w:rsidRPr="0089183C" w:rsidRDefault="00566935" w:rsidP="00765E4A">
            <w:pPr>
              <w:snapToGrid w:val="0"/>
              <w:jc w:val="center"/>
              <w:rPr>
                <w:b/>
              </w:rPr>
            </w:pPr>
            <w:r w:rsidRPr="0089183C">
              <w:rPr>
                <w:b/>
              </w:rPr>
              <w:t>13</w:t>
            </w:r>
          </w:p>
        </w:tc>
      </w:tr>
      <w:tr w:rsidR="00AF2E02" w:rsidRPr="0089183C" w14:paraId="412873D2" w14:textId="77777777" w:rsidTr="00765E4A">
        <w:tc>
          <w:tcPr>
            <w:tcW w:w="4791" w:type="dxa"/>
            <w:tcBorders>
              <w:top w:val="single" w:sz="4" w:space="0" w:color="000000"/>
              <w:left w:val="single" w:sz="4" w:space="0" w:color="000000"/>
              <w:bottom w:val="single" w:sz="4" w:space="0" w:color="000000"/>
            </w:tcBorders>
          </w:tcPr>
          <w:p w14:paraId="76198EE0" w14:textId="77777777" w:rsidR="00AF2E02" w:rsidRPr="0089183C" w:rsidRDefault="00AF2E02" w:rsidP="00765E4A">
            <w:pPr>
              <w:snapToGrid w:val="0"/>
            </w:pPr>
            <w:r w:rsidRPr="0089183C">
              <w:lastRenderedPageBreak/>
              <w:t>- posoudí kvalitu hroznů</w:t>
            </w:r>
          </w:p>
          <w:p w14:paraId="4D8B1F7C" w14:textId="77777777" w:rsidR="00AF2E02" w:rsidRPr="0089183C" w:rsidRDefault="00AF2E02" w:rsidP="00765E4A">
            <w:r w:rsidRPr="0089183C">
              <w:t>- řeší úlohy se stanovením výnosu a postupem sklizně</w:t>
            </w:r>
          </w:p>
          <w:p w14:paraId="6D43B87A" w14:textId="77777777" w:rsidR="00AF2E02" w:rsidRPr="0089183C" w:rsidRDefault="00AF2E02" w:rsidP="00765E4A">
            <w:r w:rsidRPr="0089183C">
              <w:t>- sestaví jednoduchou technologickou linku na zpracování hroznů a stanoví její kapacitu</w:t>
            </w:r>
          </w:p>
          <w:p w14:paraId="5A0917C1" w14:textId="52242D16" w:rsidR="00AF2E02" w:rsidRPr="0089183C" w:rsidRDefault="00AF2E02" w:rsidP="00765E4A">
            <w:r w:rsidRPr="0089183C">
              <w:t>- orientuje se v</w:t>
            </w:r>
            <w:r w:rsidR="00C43279">
              <w:t> </w:t>
            </w:r>
            <w:r w:rsidRPr="0089183C">
              <w:t>základní legislativě pro výrobu vína</w:t>
            </w:r>
          </w:p>
          <w:p w14:paraId="29E135A2" w14:textId="77777777" w:rsidR="00AF2E02" w:rsidRPr="0089183C" w:rsidRDefault="00AF2E02" w:rsidP="00765E4A">
            <w:r w:rsidRPr="0089183C">
              <w:t>- používá metody hodnocení vína</w:t>
            </w:r>
          </w:p>
          <w:p w14:paraId="3FD35E9E" w14:textId="77777777" w:rsidR="00AF2E02" w:rsidRPr="0089183C" w:rsidRDefault="00AF2E02" w:rsidP="00765E4A">
            <w:r w:rsidRPr="0089183C">
              <w:t>- uplatňuje znalosti kvalitativního třídění vín do rozdělení  a hodnocení vín na VVT</w:t>
            </w:r>
          </w:p>
          <w:p w14:paraId="2AE1BA47" w14:textId="77777777" w:rsidR="00AF2E02" w:rsidRPr="0089183C" w:rsidRDefault="00AF2E02" w:rsidP="00765E4A">
            <w:r w:rsidRPr="0089183C">
              <w:t xml:space="preserve">- odborně se vyjadřuje o jevech svého oboru </w:t>
            </w:r>
          </w:p>
        </w:tc>
        <w:tc>
          <w:tcPr>
            <w:tcW w:w="4111" w:type="dxa"/>
            <w:tcBorders>
              <w:top w:val="single" w:sz="4" w:space="0" w:color="000000"/>
              <w:left w:val="single" w:sz="4" w:space="0" w:color="000000"/>
              <w:bottom w:val="single" w:sz="4" w:space="0" w:color="000000"/>
            </w:tcBorders>
          </w:tcPr>
          <w:p w14:paraId="30B3F855" w14:textId="77777777" w:rsidR="00AF2E02" w:rsidRPr="00C43279" w:rsidRDefault="00AF2E02" w:rsidP="00765E4A">
            <w:pPr>
              <w:snapToGrid w:val="0"/>
              <w:rPr>
                <w:b/>
                <w:bCs/>
              </w:rPr>
            </w:pPr>
            <w:r w:rsidRPr="00C43279">
              <w:rPr>
                <w:b/>
                <w:bCs/>
              </w:rPr>
              <w:t xml:space="preserve">Cvičení </w:t>
            </w:r>
          </w:p>
          <w:p w14:paraId="034A93BF" w14:textId="17DC556A" w:rsidR="00AF2E02" w:rsidRPr="0089183C" w:rsidRDefault="00C43279" w:rsidP="00765E4A">
            <w:r>
              <w:t>- p</w:t>
            </w:r>
            <w:r w:rsidR="00AF2E02" w:rsidRPr="0089183C">
              <w:t>osuzování zdravotního stavu a</w:t>
            </w:r>
            <w:r>
              <w:t> </w:t>
            </w:r>
            <w:r w:rsidR="00AF2E02" w:rsidRPr="0089183C">
              <w:t>vyzrálosti hroznů – odhad výnosu a</w:t>
            </w:r>
            <w:r>
              <w:t> </w:t>
            </w:r>
            <w:r w:rsidR="00AF2E02" w:rsidRPr="0089183C">
              <w:t>stanovení termínu sklizně</w:t>
            </w:r>
          </w:p>
          <w:p w14:paraId="5F12C912" w14:textId="2F99F353" w:rsidR="00AF2E02" w:rsidRPr="0089183C" w:rsidRDefault="00C43279" w:rsidP="00765E4A">
            <w:r>
              <w:t>- z</w:t>
            </w:r>
            <w:r w:rsidR="00AF2E02" w:rsidRPr="0089183C">
              <w:t>pracování vzorového projektu sklizeň hroznů a zpracování vína</w:t>
            </w:r>
          </w:p>
          <w:p w14:paraId="6EB8AAB4" w14:textId="715E1CE4" w:rsidR="00AF2E02" w:rsidRPr="0089183C" w:rsidRDefault="00C43279" w:rsidP="00765E4A">
            <w:r>
              <w:t>- z</w:t>
            </w:r>
            <w:r w:rsidR="00AF2E02" w:rsidRPr="0089183C">
              <w:t>ákladní legislativa pro výrobu vína, vedení prvotní evidence</w:t>
            </w:r>
          </w:p>
          <w:p w14:paraId="3D79B334" w14:textId="494EC27B" w:rsidR="00AF2E02" w:rsidRPr="0089183C" w:rsidRDefault="00C43279" w:rsidP="00765E4A">
            <w:r>
              <w:t>- o</w:t>
            </w:r>
            <w:r w:rsidR="00AF2E02" w:rsidRPr="0089183C">
              <w:t>šetřování vína v průběhu jeho výroby, základní chemické rozbory (kyseliny, síra )</w:t>
            </w:r>
          </w:p>
          <w:p w14:paraId="00DC9674" w14:textId="457D5BAF" w:rsidR="00AF2E02" w:rsidRPr="0089183C" w:rsidRDefault="00C43279" w:rsidP="00765E4A">
            <w:r>
              <w:t>- ř</w:t>
            </w:r>
            <w:r w:rsidR="00AF2E02" w:rsidRPr="0089183C">
              <w:t>eší příklady úpravy cukernatosti moštu</w:t>
            </w:r>
          </w:p>
          <w:p w14:paraId="29849B56" w14:textId="745E88AA" w:rsidR="00AF2E02" w:rsidRPr="0089183C" w:rsidRDefault="00C43279" w:rsidP="00765E4A">
            <w:r>
              <w:t>- h</w:t>
            </w:r>
            <w:r w:rsidR="00AF2E02" w:rsidRPr="0089183C">
              <w:t>odnocení vína</w:t>
            </w:r>
          </w:p>
          <w:p w14:paraId="5F47F8C0" w14:textId="3017C417" w:rsidR="00AF2E02" w:rsidRPr="0089183C" w:rsidRDefault="00C43279" w:rsidP="00765E4A">
            <w:r>
              <w:t>- s</w:t>
            </w:r>
            <w:r w:rsidR="00AF2E02" w:rsidRPr="0089183C">
              <w:t>eznámit se s organizací výstavy vína VVT</w:t>
            </w:r>
          </w:p>
          <w:p w14:paraId="671EC02B" w14:textId="6C222331" w:rsidR="00AF2E02" w:rsidRPr="0089183C" w:rsidRDefault="00C43279" w:rsidP="00765E4A">
            <w:r>
              <w:t>- e</w:t>
            </w:r>
            <w:r w:rsidR="00AF2E02" w:rsidRPr="0089183C">
              <w:t>xkurze do sklepního hospodářství</w:t>
            </w:r>
          </w:p>
          <w:p w14:paraId="21BF0EAF" w14:textId="2ACAD624" w:rsidR="00AF2E02" w:rsidRPr="0089183C" w:rsidRDefault="00C43279" w:rsidP="00765E4A">
            <w:r>
              <w:t>- p</w:t>
            </w:r>
            <w:r w:rsidR="00AF2E02" w:rsidRPr="0089183C">
              <w:t>říprava degustace rodičovských vín</w:t>
            </w:r>
          </w:p>
        </w:tc>
        <w:tc>
          <w:tcPr>
            <w:tcW w:w="992" w:type="dxa"/>
            <w:tcBorders>
              <w:top w:val="single" w:sz="4" w:space="0" w:color="000000"/>
              <w:left w:val="single" w:sz="4" w:space="0" w:color="000000"/>
              <w:bottom w:val="single" w:sz="4" w:space="0" w:color="000000"/>
              <w:right w:val="single" w:sz="4" w:space="0" w:color="000000"/>
            </w:tcBorders>
          </w:tcPr>
          <w:p w14:paraId="39A319FB" w14:textId="77777777" w:rsidR="00AF2E02" w:rsidRPr="0089183C" w:rsidRDefault="00566935" w:rsidP="00765E4A">
            <w:pPr>
              <w:snapToGrid w:val="0"/>
              <w:jc w:val="center"/>
              <w:rPr>
                <w:b/>
              </w:rPr>
            </w:pPr>
            <w:r w:rsidRPr="0089183C">
              <w:rPr>
                <w:b/>
              </w:rPr>
              <w:t>33</w:t>
            </w:r>
          </w:p>
        </w:tc>
      </w:tr>
    </w:tbl>
    <w:p w14:paraId="47F01DA0" w14:textId="77777777" w:rsidR="00AF2E02" w:rsidRPr="00753C05" w:rsidRDefault="00AF2E02" w:rsidP="00AF2E02">
      <w:r w:rsidRPr="00753C05">
        <w:t xml:space="preserve"> </w:t>
      </w:r>
    </w:p>
    <w:p w14:paraId="61AD50E6" w14:textId="77777777" w:rsidR="00AF2E02" w:rsidRPr="00753C05" w:rsidRDefault="00AF2E02" w:rsidP="00AF2E02"/>
    <w:p w14:paraId="51057639" w14:textId="77777777" w:rsidR="00AF2E02" w:rsidRPr="00753C05" w:rsidRDefault="00AF2E02" w:rsidP="00AF2E02">
      <w:r w:rsidRPr="00753C05">
        <w:rPr>
          <w:b/>
          <w:bCs/>
        </w:rPr>
        <w:t>4. ročník:</w:t>
      </w:r>
      <w:r w:rsidRPr="00753C05">
        <w:t xml:space="preserve"> 4 hodiny týdně, celkem 116hodin</w:t>
      </w:r>
    </w:p>
    <w:p w14:paraId="59954D69" w14:textId="77777777" w:rsidR="00AF2E02" w:rsidRPr="00753C05" w:rsidRDefault="00AF2E02" w:rsidP="00AF2E02">
      <w:pPr>
        <w:rPr>
          <w:b/>
        </w:rPr>
      </w:pPr>
    </w:p>
    <w:tbl>
      <w:tblPr>
        <w:tblW w:w="9894" w:type="dxa"/>
        <w:tblInd w:w="-5" w:type="dxa"/>
        <w:tblLayout w:type="fixed"/>
        <w:tblLook w:val="0000" w:firstRow="0" w:lastRow="0" w:firstColumn="0" w:lastColumn="0" w:noHBand="0" w:noVBand="0"/>
      </w:tblPr>
      <w:tblGrid>
        <w:gridCol w:w="4791"/>
        <w:gridCol w:w="4111"/>
        <w:gridCol w:w="992"/>
      </w:tblGrid>
      <w:tr w:rsidR="00AF2E02" w:rsidRPr="00C43279" w14:paraId="498FF380" w14:textId="77777777" w:rsidTr="00765E4A">
        <w:tc>
          <w:tcPr>
            <w:tcW w:w="4791" w:type="dxa"/>
            <w:tcBorders>
              <w:top w:val="single" w:sz="4" w:space="0" w:color="000000"/>
              <w:left w:val="single" w:sz="4" w:space="0" w:color="000000"/>
              <w:bottom w:val="single" w:sz="4" w:space="0" w:color="000000"/>
            </w:tcBorders>
          </w:tcPr>
          <w:p w14:paraId="4FC793C7" w14:textId="77777777" w:rsidR="00AF2E02" w:rsidRPr="00C43279" w:rsidRDefault="00AF2E02" w:rsidP="00765E4A">
            <w:pPr>
              <w:widowControl w:val="0"/>
              <w:autoSpaceDE w:val="0"/>
              <w:snapToGrid w:val="0"/>
              <w:rPr>
                <w:b/>
                <w:color w:val="000000"/>
              </w:rPr>
            </w:pPr>
            <w:r w:rsidRPr="00C43279">
              <w:rPr>
                <w:b/>
                <w:color w:val="000000"/>
              </w:rPr>
              <w:t>Výsledky vzdělávání</w:t>
            </w:r>
          </w:p>
        </w:tc>
        <w:tc>
          <w:tcPr>
            <w:tcW w:w="4111" w:type="dxa"/>
            <w:tcBorders>
              <w:top w:val="single" w:sz="4" w:space="0" w:color="000000"/>
              <w:left w:val="single" w:sz="4" w:space="0" w:color="000000"/>
              <w:bottom w:val="single" w:sz="4" w:space="0" w:color="000000"/>
            </w:tcBorders>
          </w:tcPr>
          <w:p w14:paraId="367D22F1" w14:textId="77777777" w:rsidR="00AF2E02" w:rsidRPr="00C43279" w:rsidRDefault="00AF2E02" w:rsidP="00765E4A">
            <w:pPr>
              <w:widowControl w:val="0"/>
              <w:autoSpaceDE w:val="0"/>
              <w:snapToGrid w:val="0"/>
              <w:rPr>
                <w:b/>
                <w:color w:val="000000"/>
              </w:rPr>
            </w:pPr>
            <w:r w:rsidRPr="00C43279">
              <w:rPr>
                <w:b/>
                <w:color w:val="000000"/>
              </w:rPr>
              <w:t>Číslo tématu a téma</w:t>
            </w:r>
          </w:p>
        </w:tc>
        <w:tc>
          <w:tcPr>
            <w:tcW w:w="992" w:type="dxa"/>
            <w:tcBorders>
              <w:top w:val="single" w:sz="4" w:space="0" w:color="000000"/>
              <w:left w:val="single" w:sz="4" w:space="0" w:color="000000"/>
              <w:bottom w:val="single" w:sz="4" w:space="0" w:color="000000"/>
              <w:right w:val="single" w:sz="4" w:space="0" w:color="000000"/>
            </w:tcBorders>
          </w:tcPr>
          <w:p w14:paraId="79B255BC" w14:textId="77777777" w:rsidR="00AF2E02" w:rsidRPr="00664B17" w:rsidRDefault="00AF2E02" w:rsidP="00765E4A">
            <w:pPr>
              <w:snapToGrid w:val="0"/>
              <w:rPr>
                <w:b/>
              </w:rPr>
            </w:pPr>
            <w:r w:rsidRPr="00664B17">
              <w:rPr>
                <w:b/>
              </w:rPr>
              <w:t>Počet hodin</w:t>
            </w:r>
          </w:p>
        </w:tc>
      </w:tr>
      <w:tr w:rsidR="00AF2E02" w:rsidRPr="00C43279" w14:paraId="689BC613" w14:textId="77777777" w:rsidTr="00765E4A">
        <w:tc>
          <w:tcPr>
            <w:tcW w:w="4791" w:type="dxa"/>
            <w:tcBorders>
              <w:top w:val="single" w:sz="4" w:space="0" w:color="000000"/>
              <w:left w:val="single" w:sz="4" w:space="0" w:color="000000"/>
              <w:bottom w:val="single" w:sz="4" w:space="0" w:color="000000"/>
            </w:tcBorders>
          </w:tcPr>
          <w:p w14:paraId="60BC6F8B" w14:textId="4130B596" w:rsidR="00664B17" w:rsidRPr="00664B17" w:rsidRDefault="00664B17" w:rsidP="00765E4A">
            <w:pPr>
              <w:snapToGrid w:val="0"/>
              <w:rPr>
                <w:b/>
                <w:bCs/>
              </w:rPr>
            </w:pPr>
            <w:r w:rsidRPr="00664B17">
              <w:rPr>
                <w:b/>
                <w:bCs/>
              </w:rPr>
              <w:t>Žák:</w:t>
            </w:r>
          </w:p>
          <w:p w14:paraId="4C05C3F8" w14:textId="37194D6F" w:rsidR="00AF2E02" w:rsidRPr="00C43279" w:rsidRDefault="00AF2E02" w:rsidP="00765E4A">
            <w:pPr>
              <w:snapToGrid w:val="0"/>
            </w:pPr>
            <w:r w:rsidRPr="00C43279">
              <w:t xml:space="preserve">- popíše postupy a metody zrání vína v sudech </w:t>
            </w:r>
            <w:proofErr w:type="spellStart"/>
            <w:r w:rsidRPr="00C43279">
              <w:t>barrique</w:t>
            </w:r>
            <w:proofErr w:type="spellEnd"/>
          </w:p>
        </w:tc>
        <w:tc>
          <w:tcPr>
            <w:tcW w:w="4111" w:type="dxa"/>
            <w:tcBorders>
              <w:top w:val="single" w:sz="4" w:space="0" w:color="000000"/>
              <w:left w:val="single" w:sz="4" w:space="0" w:color="000000"/>
              <w:bottom w:val="single" w:sz="4" w:space="0" w:color="000000"/>
            </w:tcBorders>
          </w:tcPr>
          <w:p w14:paraId="143BE427" w14:textId="33D35A48" w:rsidR="00AF2E02" w:rsidRPr="00664B17" w:rsidRDefault="00664B17" w:rsidP="00765E4A">
            <w:pPr>
              <w:snapToGrid w:val="0"/>
              <w:rPr>
                <w:b/>
                <w:bCs/>
              </w:rPr>
            </w:pPr>
            <w:r w:rsidRPr="00664B17">
              <w:rPr>
                <w:b/>
                <w:bCs/>
              </w:rPr>
              <w:t xml:space="preserve">1. </w:t>
            </w:r>
            <w:r w:rsidR="00AF2E02" w:rsidRPr="00664B17">
              <w:rPr>
                <w:b/>
                <w:bCs/>
              </w:rPr>
              <w:t xml:space="preserve">Zrání vína v sudech </w:t>
            </w:r>
            <w:proofErr w:type="spellStart"/>
            <w:r w:rsidR="00AF2E02" w:rsidRPr="00664B17">
              <w:rPr>
                <w:b/>
                <w:bCs/>
              </w:rPr>
              <w:t>barrigue</w:t>
            </w:r>
            <w:proofErr w:type="spellEnd"/>
            <w:r w:rsidR="00AF2E02" w:rsidRPr="00664B17">
              <w:rPr>
                <w:b/>
                <w:bCs/>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8AC6496" w14:textId="77777777" w:rsidR="00AF2E02" w:rsidRPr="00664B17" w:rsidRDefault="00AF2E02" w:rsidP="00765E4A">
            <w:pPr>
              <w:snapToGrid w:val="0"/>
              <w:jc w:val="center"/>
              <w:rPr>
                <w:b/>
              </w:rPr>
            </w:pPr>
            <w:r w:rsidRPr="00664B17">
              <w:rPr>
                <w:b/>
              </w:rPr>
              <w:t>6</w:t>
            </w:r>
          </w:p>
        </w:tc>
      </w:tr>
      <w:tr w:rsidR="00AF2E02" w:rsidRPr="00C43279" w14:paraId="4A70F98D" w14:textId="77777777" w:rsidTr="00765E4A">
        <w:tc>
          <w:tcPr>
            <w:tcW w:w="4791" w:type="dxa"/>
            <w:tcBorders>
              <w:top w:val="single" w:sz="4" w:space="0" w:color="000000"/>
              <w:left w:val="single" w:sz="4" w:space="0" w:color="000000"/>
              <w:bottom w:val="single" w:sz="4" w:space="0" w:color="000000"/>
            </w:tcBorders>
          </w:tcPr>
          <w:p w14:paraId="3B0AC336" w14:textId="77777777" w:rsidR="00AF2E02" w:rsidRPr="00C43279" w:rsidRDefault="00AF2E02" w:rsidP="00765E4A">
            <w:pPr>
              <w:snapToGrid w:val="0"/>
            </w:pPr>
            <w:r w:rsidRPr="00C43279">
              <w:t xml:space="preserve">- vysvětlí význam jednotlivých strojů a zařízení v technologické lince nezbytných pro zpracování hroznů a výroby vína </w:t>
            </w:r>
          </w:p>
        </w:tc>
        <w:tc>
          <w:tcPr>
            <w:tcW w:w="4111" w:type="dxa"/>
            <w:tcBorders>
              <w:top w:val="single" w:sz="4" w:space="0" w:color="000000"/>
              <w:left w:val="single" w:sz="4" w:space="0" w:color="000000"/>
              <w:bottom w:val="single" w:sz="4" w:space="0" w:color="000000"/>
            </w:tcBorders>
          </w:tcPr>
          <w:p w14:paraId="26EFAF35" w14:textId="5712F490" w:rsidR="00AF2E02" w:rsidRPr="00664B17" w:rsidRDefault="00664B17" w:rsidP="00765E4A">
            <w:pPr>
              <w:snapToGrid w:val="0"/>
              <w:rPr>
                <w:b/>
                <w:bCs/>
              </w:rPr>
            </w:pPr>
            <w:r w:rsidRPr="00664B17">
              <w:rPr>
                <w:b/>
                <w:bCs/>
              </w:rPr>
              <w:t xml:space="preserve">2. </w:t>
            </w:r>
            <w:r w:rsidR="00AF2E02" w:rsidRPr="00664B17">
              <w:rPr>
                <w:b/>
                <w:bCs/>
              </w:rPr>
              <w:t>Vybavení sklepa</w:t>
            </w:r>
          </w:p>
          <w:p w14:paraId="54214DC2" w14:textId="77777777" w:rsidR="00AF2E02" w:rsidRPr="00C43279" w:rsidRDefault="00AF2E02" w:rsidP="00765E4A"/>
        </w:tc>
        <w:tc>
          <w:tcPr>
            <w:tcW w:w="992" w:type="dxa"/>
            <w:tcBorders>
              <w:top w:val="single" w:sz="4" w:space="0" w:color="000000"/>
              <w:left w:val="single" w:sz="4" w:space="0" w:color="000000"/>
              <w:bottom w:val="single" w:sz="4" w:space="0" w:color="000000"/>
              <w:right w:val="single" w:sz="4" w:space="0" w:color="000000"/>
            </w:tcBorders>
          </w:tcPr>
          <w:p w14:paraId="1CB0EC96" w14:textId="77777777" w:rsidR="00AF2E02" w:rsidRPr="00664B17" w:rsidRDefault="00AF2E02" w:rsidP="00765E4A">
            <w:pPr>
              <w:snapToGrid w:val="0"/>
              <w:jc w:val="center"/>
              <w:rPr>
                <w:b/>
              </w:rPr>
            </w:pPr>
            <w:r w:rsidRPr="00664B17">
              <w:rPr>
                <w:b/>
              </w:rPr>
              <w:t>3</w:t>
            </w:r>
          </w:p>
        </w:tc>
      </w:tr>
      <w:tr w:rsidR="00AF2E02" w:rsidRPr="00C43279" w14:paraId="60F3D1CB" w14:textId="77777777" w:rsidTr="00765E4A">
        <w:tc>
          <w:tcPr>
            <w:tcW w:w="4791" w:type="dxa"/>
            <w:tcBorders>
              <w:top w:val="single" w:sz="4" w:space="0" w:color="000000"/>
              <w:left w:val="single" w:sz="4" w:space="0" w:color="000000"/>
              <w:bottom w:val="single" w:sz="4" w:space="0" w:color="000000"/>
            </w:tcBorders>
          </w:tcPr>
          <w:p w14:paraId="6B2285DD" w14:textId="77777777" w:rsidR="00AF2E02" w:rsidRPr="00C43279" w:rsidRDefault="00AF2E02" w:rsidP="00765E4A">
            <w:pPr>
              <w:snapToGrid w:val="0"/>
            </w:pPr>
            <w:r w:rsidRPr="00C43279">
              <w:t>- popíše látky a jejich vlastnosti obsažené ve víně</w:t>
            </w:r>
          </w:p>
          <w:p w14:paraId="267661DA" w14:textId="77777777" w:rsidR="00AF2E02" w:rsidRPr="00C43279" w:rsidRDefault="00AF2E02" w:rsidP="00765E4A">
            <w:r w:rsidRPr="00C43279">
              <w:t>- vysvětlí jejich význam na kvalitu a harmonii vína</w:t>
            </w:r>
          </w:p>
        </w:tc>
        <w:tc>
          <w:tcPr>
            <w:tcW w:w="4111" w:type="dxa"/>
            <w:tcBorders>
              <w:top w:val="single" w:sz="4" w:space="0" w:color="000000"/>
              <w:left w:val="single" w:sz="4" w:space="0" w:color="000000"/>
              <w:bottom w:val="single" w:sz="4" w:space="0" w:color="000000"/>
            </w:tcBorders>
          </w:tcPr>
          <w:p w14:paraId="2694B7B2" w14:textId="1075EBB7" w:rsidR="00AF2E02" w:rsidRPr="00664B17" w:rsidRDefault="00664B17" w:rsidP="00765E4A">
            <w:pPr>
              <w:snapToGrid w:val="0"/>
              <w:rPr>
                <w:b/>
                <w:bCs/>
              </w:rPr>
            </w:pPr>
            <w:r w:rsidRPr="00664B17">
              <w:rPr>
                <w:b/>
                <w:bCs/>
              </w:rPr>
              <w:t xml:space="preserve">3. </w:t>
            </w:r>
            <w:r w:rsidR="00AF2E02" w:rsidRPr="00664B17">
              <w:rPr>
                <w:b/>
                <w:bCs/>
              </w:rPr>
              <w:t>Složení vína</w:t>
            </w:r>
          </w:p>
          <w:p w14:paraId="3257F6CA" w14:textId="77777777" w:rsidR="00AF2E02" w:rsidRPr="00C43279" w:rsidRDefault="00AF2E02" w:rsidP="00765E4A"/>
        </w:tc>
        <w:tc>
          <w:tcPr>
            <w:tcW w:w="992" w:type="dxa"/>
            <w:tcBorders>
              <w:top w:val="single" w:sz="4" w:space="0" w:color="000000"/>
              <w:left w:val="single" w:sz="4" w:space="0" w:color="000000"/>
              <w:bottom w:val="single" w:sz="4" w:space="0" w:color="000000"/>
              <w:right w:val="single" w:sz="4" w:space="0" w:color="000000"/>
            </w:tcBorders>
          </w:tcPr>
          <w:p w14:paraId="73A37607" w14:textId="77777777" w:rsidR="00AF2E02" w:rsidRPr="00664B17" w:rsidRDefault="00AF2E02" w:rsidP="00765E4A">
            <w:pPr>
              <w:snapToGrid w:val="0"/>
              <w:jc w:val="center"/>
              <w:rPr>
                <w:b/>
              </w:rPr>
            </w:pPr>
            <w:r w:rsidRPr="00664B17">
              <w:rPr>
                <w:b/>
              </w:rPr>
              <w:t>4</w:t>
            </w:r>
          </w:p>
        </w:tc>
      </w:tr>
      <w:tr w:rsidR="00AF2E02" w:rsidRPr="00C43279" w14:paraId="6A8A3E22" w14:textId="77777777" w:rsidTr="00765E4A">
        <w:tc>
          <w:tcPr>
            <w:tcW w:w="4791" w:type="dxa"/>
            <w:tcBorders>
              <w:top w:val="single" w:sz="4" w:space="0" w:color="000000"/>
              <w:left w:val="single" w:sz="4" w:space="0" w:color="000000"/>
              <w:bottom w:val="single" w:sz="4" w:space="0" w:color="000000"/>
            </w:tcBorders>
          </w:tcPr>
          <w:p w14:paraId="04C43E47" w14:textId="77777777" w:rsidR="00AF2E02" w:rsidRPr="00C43279" w:rsidRDefault="00AF2E02" w:rsidP="00765E4A">
            <w:pPr>
              <w:snapToGrid w:val="0"/>
            </w:pPr>
            <w:r w:rsidRPr="00C43279">
              <w:t>- rozliší a objasní základní postupy výroby vína</w:t>
            </w:r>
          </w:p>
          <w:p w14:paraId="7795E1FC" w14:textId="77777777" w:rsidR="00AF2E02" w:rsidRPr="00C43279" w:rsidRDefault="00AF2E02" w:rsidP="00765E4A">
            <w:r w:rsidRPr="00C43279">
              <w:t>- vysvětlí a popíše chemické procesy probíhající ve víně při jeho úpravě a stabilizaci</w:t>
            </w:r>
          </w:p>
          <w:p w14:paraId="4C0B8997" w14:textId="77777777" w:rsidR="00AF2E02" w:rsidRPr="00C43279" w:rsidRDefault="00AF2E02" w:rsidP="00765E4A">
            <w:r w:rsidRPr="00C43279">
              <w:t>- objasní význam hygieny</w:t>
            </w:r>
          </w:p>
          <w:p w14:paraId="71AA483C" w14:textId="77777777" w:rsidR="00AF2E02" w:rsidRPr="00C43279" w:rsidRDefault="00AF2E02" w:rsidP="00765E4A"/>
        </w:tc>
        <w:tc>
          <w:tcPr>
            <w:tcW w:w="4111" w:type="dxa"/>
            <w:tcBorders>
              <w:top w:val="single" w:sz="4" w:space="0" w:color="000000"/>
              <w:left w:val="single" w:sz="4" w:space="0" w:color="000000"/>
              <w:bottom w:val="single" w:sz="4" w:space="0" w:color="000000"/>
            </w:tcBorders>
          </w:tcPr>
          <w:p w14:paraId="2CA21298" w14:textId="7635DB1B" w:rsidR="00AF2E02" w:rsidRPr="00664B17" w:rsidRDefault="00664B17" w:rsidP="00765E4A">
            <w:pPr>
              <w:snapToGrid w:val="0"/>
              <w:rPr>
                <w:b/>
                <w:bCs/>
              </w:rPr>
            </w:pPr>
            <w:r w:rsidRPr="00664B17">
              <w:rPr>
                <w:b/>
                <w:bCs/>
              </w:rPr>
              <w:t xml:space="preserve">4. </w:t>
            </w:r>
            <w:r w:rsidR="00AF2E02" w:rsidRPr="00664B17">
              <w:rPr>
                <w:b/>
                <w:bCs/>
              </w:rPr>
              <w:t>Ošetřování a stabilizace vína</w:t>
            </w:r>
          </w:p>
          <w:p w14:paraId="60B0212A" w14:textId="6C5E1D88" w:rsidR="00AF2E02" w:rsidRPr="00C43279" w:rsidRDefault="00AF2E02" w:rsidP="00765E4A">
            <w:r w:rsidRPr="00C43279">
              <w:t xml:space="preserve">- </w:t>
            </w:r>
            <w:r w:rsidR="00664B17">
              <w:t>d</w:t>
            </w:r>
            <w:r w:rsidRPr="00C43279">
              <w:t>oplňování nádob a stáčení</w:t>
            </w:r>
          </w:p>
          <w:p w14:paraId="5FF54131" w14:textId="1D296951" w:rsidR="00AF2E02" w:rsidRPr="00C43279" w:rsidRDefault="00AF2E02" w:rsidP="00765E4A">
            <w:r w:rsidRPr="00C43279">
              <w:t xml:space="preserve">- </w:t>
            </w:r>
            <w:r w:rsidR="00664B17">
              <w:t>s</w:t>
            </w:r>
            <w:r w:rsidRPr="00C43279">
              <w:t>íření</w:t>
            </w:r>
          </w:p>
          <w:p w14:paraId="5ED2D515" w14:textId="75BBF3A7" w:rsidR="00AF2E02" w:rsidRPr="00C43279" w:rsidRDefault="00AF2E02" w:rsidP="00765E4A">
            <w:r w:rsidRPr="00C43279">
              <w:t xml:space="preserve">- </w:t>
            </w:r>
            <w:r w:rsidR="00664B17">
              <w:t>č</w:t>
            </w:r>
            <w:r w:rsidRPr="00C43279">
              <w:t>iření</w:t>
            </w:r>
          </w:p>
          <w:p w14:paraId="59457020" w14:textId="18F8A282" w:rsidR="00AF2E02" w:rsidRPr="00C43279" w:rsidRDefault="00AF2E02" w:rsidP="00765E4A">
            <w:r w:rsidRPr="00C43279">
              <w:t xml:space="preserve">- </w:t>
            </w:r>
            <w:r w:rsidR="00664B17">
              <w:t>ú</w:t>
            </w:r>
            <w:r w:rsidRPr="00C43279">
              <w:t>prava kyselin</w:t>
            </w:r>
          </w:p>
          <w:p w14:paraId="57EB723C" w14:textId="476EFCB0" w:rsidR="00AF2E02" w:rsidRPr="00C43279" w:rsidRDefault="00AF2E02" w:rsidP="00765E4A">
            <w:r w:rsidRPr="00C43279">
              <w:t xml:space="preserve">- </w:t>
            </w:r>
            <w:r w:rsidR="00664B17">
              <w:t>s</w:t>
            </w:r>
            <w:r w:rsidRPr="00C43279">
              <w:t>tabilizace vinného kamene</w:t>
            </w:r>
          </w:p>
          <w:p w14:paraId="7E8A563D" w14:textId="57633A31" w:rsidR="00AF2E02" w:rsidRPr="00C43279" w:rsidRDefault="00AF2E02" w:rsidP="00765E4A">
            <w:pPr>
              <w:rPr>
                <w:lang w:val="pl-PL"/>
              </w:rPr>
            </w:pPr>
            <w:r w:rsidRPr="00C43279">
              <w:rPr>
                <w:lang w:val="pl-PL"/>
              </w:rPr>
              <w:t xml:space="preserve">- </w:t>
            </w:r>
            <w:r w:rsidR="00664B17">
              <w:rPr>
                <w:lang w:val="pl-PL"/>
              </w:rPr>
              <w:t>ú</w:t>
            </w:r>
            <w:r w:rsidRPr="00C43279">
              <w:rPr>
                <w:lang w:val="pl-PL"/>
              </w:rPr>
              <w:t>prava obsahu CO2</w:t>
            </w:r>
          </w:p>
          <w:p w14:paraId="1C1B5853" w14:textId="19CE6A76" w:rsidR="00AF2E02" w:rsidRPr="00C43279" w:rsidRDefault="00AF2E02" w:rsidP="00765E4A">
            <w:pPr>
              <w:rPr>
                <w:lang w:val="pl-PL"/>
              </w:rPr>
            </w:pPr>
            <w:r w:rsidRPr="00C43279">
              <w:rPr>
                <w:lang w:val="pl-PL"/>
              </w:rPr>
              <w:t xml:space="preserve">- </w:t>
            </w:r>
            <w:r w:rsidR="00664B17">
              <w:rPr>
                <w:lang w:val="pl-PL"/>
              </w:rPr>
              <w:t>z</w:t>
            </w:r>
            <w:r w:rsidRPr="00C43279">
              <w:rPr>
                <w:lang w:val="pl-PL"/>
              </w:rPr>
              <w:t>ajištění zbyt. cukru</w:t>
            </w:r>
          </w:p>
          <w:p w14:paraId="60182CDC" w14:textId="38A34BDE" w:rsidR="00AF2E02" w:rsidRPr="00C43279" w:rsidRDefault="00AF2E02" w:rsidP="00765E4A">
            <w:r w:rsidRPr="00C43279">
              <w:t xml:space="preserve">- </w:t>
            </w:r>
            <w:r w:rsidR="00664B17">
              <w:t>s</w:t>
            </w:r>
            <w:r w:rsidRPr="00C43279">
              <w:t>celování vína</w:t>
            </w:r>
          </w:p>
        </w:tc>
        <w:tc>
          <w:tcPr>
            <w:tcW w:w="992" w:type="dxa"/>
            <w:tcBorders>
              <w:top w:val="single" w:sz="4" w:space="0" w:color="000000"/>
              <w:left w:val="single" w:sz="4" w:space="0" w:color="000000"/>
              <w:bottom w:val="single" w:sz="4" w:space="0" w:color="000000"/>
              <w:right w:val="single" w:sz="4" w:space="0" w:color="000000"/>
            </w:tcBorders>
          </w:tcPr>
          <w:p w14:paraId="1A7DE36B" w14:textId="77777777" w:rsidR="00AF2E02" w:rsidRPr="00664B17" w:rsidRDefault="00AF2E02" w:rsidP="00765E4A">
            <w:pPr>
              <w:snapToGrid w:val="0"/>
              <w:jc w:val="center"/>
              <w:rPr>
                <w:b/>
              </w:rPr>
            </w:pPr>
            <w:r w:rsidRPr="00664B17">
              <w:rPr>
                <w:b/>
              </w:rPr>
              <w:t>14</w:t>
            </w:r>
          </w:p>
        </w:tc>
      </w:tr>
      <w:tr w:rsidR="00AF2E02" w:rsidRPr="00C43279" w14:paraId="63701FA2" w14:textId="77777777" w:rsidTr="00765E4A">
        <w:tc>
          <w:tcPr>
            <w:tcW w:w="4791" w:type="dxa"/>
            <w:tcBorders>
              <w:top w:val="single" w:sz="4" w:space="0" w:color="000000"/>
              <w:left w:val="single" w:sz="4" w:space="0" w:color="000000"/>
              <w:bottom w:val="single" w:sz="4" w:space="0" w:color="000000"/>
            </w:tcBorders>
          </w:tcPr>
          <w:p w14:paraId="547E9C61" w14:textId="77777777" w:rsidR="00AF2E02" w:rsidRPr="00C43279" w:rsidRDefault="00AF2E02" w:rsidP="00765E4A">
            <w:pPr>
              <w:snapToGrid w:val="0"/>
            </w:pPr>
            <w:r w:rsidRPr="00C43279">
              <w:t>- vysvětlí podstatu a význam filtrace</w:t>
            </w:r>
          </w:p>
          <w:p w14:paraId="18422303" w14:textId="77777777" w:rsidR="00AF2E02" w:rsidRPr="00C43279" w:rsidRDefault="00AF2E02" w:rsidP="00765E4A">
            <w:r w:rsidRPr="00C43279">
              <w:t>- popíše princip funkce jednotlivých filtračních technologií</w:t>
            </w:r>
          </w:p>
        </w:tc>
        <w:tc>
          <w:tcPr>
            <w:tcW w:w="4111" w:type="dxa"/>
            <w:tcBorders>
              <w:top w:val="single" w:sz="4" w:space="0" w:color="000000"/>
              <w:left w:val="single" w:sz="4" w:space="0" w:color="000000"/>
              <w:bottom w:val="single" w:sz="4" w:space="0" w:color="000000"/>
            </w:tcBorders>
          </w:tcPr>
          <w:p w14:paraId="3C45E18A" w14:textId="1793DECE" w:rsidR="00AF2E02" w:rsidRPr="00664B17" w:rsidRDefault="00664B17" w:rsidP="00765E4A">
            <w:pPr>
              <w:snapToGrid w:val="0"/>
              <w:rPr>
                <w:b/>
                <w:bCs/>
              </w:rPr>
            </w:pPr>
            <w:r w:rsidRPr="00664B17">
              <w:rPr>
                <w:b/>
                <w:bCs/>
              </w:rPr>
              <w:t xml:space="preserve">5. </w:t>
            </w:r>
            <w:r w:rsidR="00AF2E02" w:rsidRPr="00664B17">
              <w:rPr>
                <w:b/>
                <w:bCs/>
              </w:rPr>
              <w:t>Čištění vína a filtrace</w:t>
            </w:r>
          </w:p>
          <w:p w14:paraId="5FEA2E7E" w14:textId="2CF64D97" w:rsidR="00AF2E02" w:rsidRPr="00C43279" w:rsidRDefault="00AF2E02" w:rsidP="00765E4A">
            <w:r w:rsidRPr="00C43279">
              <w:t xml:space="preserve">- </w:t>
            </w:r>
            <w:r w:rsidR="00664B17">
              <w:t>s</w:t>
            </w:r>
            <w:r w:rsidRPr="00C43279">
              <w:t>amočištění, čiření a odstřeďování</w:t>
            </w:r>
          </w:p>
          <w:p w14:paraId="36067CED" w14:textId="4E4BF469" w:rsidR="00AF2E02" w:rsidRPr="00C43279" w:rsidRDefault="00AF2E02" w:rsidP="00765E4A">
            <w:r w:rsidRPr="00C43279">
              <w:t xml:space="preserve">- </w:t>
            </w:r>
            <w:r w:rsidR="00664B17">
              <w:t>f</w:t>
            </w:r>
            <w:r w:rsidRPr="00C43279">
              <w:t xml:space="preserve">iltrace </w:t>
            </w:r>
          </w:p>
        </w:tc>
        <w:tc>
          <w:tcPr>
            <w:tcW w:w="992" w:type="dxa"/>
            <w:tcBorders>
              <w:top w:val="single" w:sz="4" w:space="0" w:color="000000"/>
              <w:left w:val="single" w:sz="4" w:space="0" w:color="000000"/>
              <w:bottom w:val="single" w:sz="4" w:space="0" w:color="000000"/>
              <w:right w:val="single" w:sz="4" w:space="0" w:color="000000"/>
            </w:tcBorders>
          </w:tcPr>
          <w:p w14:paraId="31F3722E" w14:textId="77777777" w:rsidR="00AF2E02" w:rsidRPr="00664B17" w:rsidRDefault="00AF2E02" w:rsidP="00765E4A">
            <w:pPr>
              <w:snapToGrid w:val="0"/>
              <w:jc w:val="center"/>
              <w:rPr>
                <w:b/>
              </w:rPr>
            </w:pPr>
            <w:r w:rsidRPr="00664B17">
              <w:rPr>
                <w:b/>
              </w:rPr>
              <w:t>12</w:t>
            </w:r>
          </w:p>
        </w:tc>
      </w:tr>
      <w:tr w:rsidR="00AF2E02" w:rsidRPr="00C43279" w14:paraId="5334EE82" w14:textId="77777777" w:rsidTr="00765E4A">
        <w:tc>
          <w:tcPr>
            <w:tcW w:w="4791" w:type="dxa"/>
            <w:tcBorders>
              <w:top w:val="single" w:sz="4" w:space="0" w:color="000000"/>
              <w:left w:val="single" w:sz="4" w:space="0" w:color="000000"/>
              <w:bottom w:val="single" w:sz="4" w:space="0" w:color="000000"/>
            </w:tcBorders>
          </w:tcPr>
          <w:p w14:paraId="5F7A6A48" w14:textId="77777777" w:rsidR="00AF2E02" w:rsidRPr="00C43279" w:rsidRDefault="00AF2E02" w:rsidP="00765E4A">
            <w:pPr>
              <w:snapToGrid w:val="0"/>
            </w:pPr>
            <w:r w:rsidRPr="00C43279">
              <w:t>- popíše vlastnosti vína vhodného pro lahvování</w:t>
            </w:r>
          </w:p>
          <w:p w14:paraId="764C4397" w14:textId="77777777" w:rsidR="00AF2E02" w:rsidRPr="00C43279" w:rsidRDefault="00AF2E02" w:rsidP="00765E4A">
            <w:r w:rsidRPr="00C43279">
              <w:t>- objasní význam obalů a adjustáže lahve</w:t>
            </w:r>
          </w:p>
          <w:p w14:paraId="66C9E639" w14:textId="07D68C7D" w:rsidR="00AF2E02" w:rsidRPr="00C43279" w:rsidRDefault="00AF2E02" w:rsidP="00765E4A">
            <w:r w:rsidRPr="00C43279">
              <w:t>-</w:t>
            </w:r>
            <w:r w:rsidR="00664B17">
              <w:t xml:space="preserve"> </w:t>
            </w:r>
            <w:r w:rsidRPr="00C43279">
              <w:t xml:space="preserve">popíše typy </w:t>
            </w:r>
            <w:proofErr w:type="spellStart"/>
            <w:r w:rsidRPr="00C43279">
              <w:t>lahvovacích</w:t>
            </w:r>
            <w:proofErr w:type="spellEnd"/>
            <w:r w:rsidRPr="00C43279">
              <w:t xml:space="preserve"> zařízení a principy jejich činnosti</w:t>
            </w:r>
          </w:p>
        </w:tc>
        <w:tc>
          <w:tcPr>
            <w:tcW w:w="4111" w:type="dxa"/>
            <w:tcBorders>
              <w:top w:val="single" w:sz="4" w:space="0" w:color="000000"/>
              <w:left w:val="single" w:sz="4" w:space="0" w:color="000000"/>
              <w:bottom w:val="single" w:sz="4" w:space="0" w:color="000000"/>
            </w:tcBorders>
          </w:tcPr>
          <w:p w14:paraId="6A9207F9" w14:textId="2E1B8EFE" w:rsidR="00AF2E02" w:rsidRPr="00664B17" w:rsidRDefault="00664B17" w:rsidP="00765E4A">
            <w:pPr>
              <w:snapToGrid w:val="0"/>
              <w:rPr>
                <w:b/>
                <w:bCs/>
              </w:rPr>
            </w:pPr>
            <w:r w:rsidRPr="00664B17">
              <w:rPr>
                <w:b/>
                <w:bCs/>
              </w:rPr>
              <w:t xml:space="preserve">6. </w:t>
            </w:r>
            <w:r w:rsidR="00AF2E02" w:rsidRPr="00664B17">
              <w:rPr>
                <w:b/>
                <w:bCs/>
              </w:rPr>
              <w:t>Lahvování vína</w:t>
            </w:r>
          </w:p>
          <w:p w14:paraId="7F48D18A" w14:textId="4BFD91E8" w:rsidR="00AF2E02" w:rsidRPr="00C43279" w:rsidRDefault="00AF2E02" w:rsidP="00765E4A">
            <w:r w:rsidRPr="00C43279">
              <w:t xml:space="preserve">- </w:t>
            </w:r>
            <w:r w:rsidR="00664B17">
              <w:t>ú</w:t>
            </w:r>
            <w:r w:rsidRPr="00C43279">
              <w:t>prava vína před l</w:t>
            </w:r>
            <w:r w:rsidR="00664B17">
              <w:t>a</w:t>
            </w:r>
            <w:r w:rsidRPr="00C43279">
              <w:t>hvováním</w:t>
            </w:r>
          </w:p>
          <w:p w14:paraId="279BA587" w14:textId="1A90EEF4" w:rsidR="00AF2E02" w:rsidRPr="00C43279" w:rsidRDefault="00AF2E02" w:rsidP="00765E4A">
            <w:r w:rsidRPr="00C43279">
              <w:t xml:space="preserve">- </w:t>
            </w:r>
            <w:r w:rsidR="00664B17">
              <w:t>t</w:t>
            </w:r>
            <w:r w:rsidRPr="00C43279">
              <w:t>ermín l</w:t>
            </w:r>
            <w:r w:rsidR="00664B17">
              <w:t>ah</w:t>
            </w:r>
            <w:r w:rsidRPr="00C43279">
              <w:t>vování</w:t>
            </w:r>
          </w:p>
          <w:p w14:paraId="1929F267" w14:textId="64C761A6" w:rsidR="00AF2E02" w:rsidRPr="00C43279" w:rsidRDefault="00AF2E02" w:rsidP="00765E4A">
            <w:r w:rsidRPr="00C43279">
              <w:t>-</w:t>
            </w:r>
            <w:r w:rsidR="00664B17">
              <w:t xml:space="preserve"> p</w:t>
            </w:r>
            <w:r w:rsidRPr="00C43279">
              <w:t>říprava lahví</w:t>
            </w:r>
          </w:p>
          <w:p w14:paraId="79452265" w14:textId="484261CC" w:rsidR="00AF2E02" w:rsidRPr="00C43279" w:rsidRDefault="00AF2E02" w:rsidP="00765E4A">
            <w:r w:rsidRPr="00C43279">
              <w:t xml:space="preserve">- </w:t>
            </w:r>
            <w:r w:rsidR="00664B17">
              <w:t>z</w:t>
            </w:r>
            <w:r w:rsidRPr="00C43279">
              <w:t>ařízení k plnění lahví</w:t>
            </w:r>
          </w:p>
          <w:p w14:paraId="6C4579BF" w14:textId="2130B2F7" w:rsidR="00AF2E02" w:rsidRPr="00C43279" w:rsidRDefault="00AF2E02" w:rsidP="00765E4A">
            <w:r w:rsidRPr="00C43279">
              <w:t xml:space="preserve">- </w:t>
            </w:r>
            <w:r w:rsidR="00664B17">
              <w:t>u</w:t>
            </w:r>
            <w:r w:rsidRPr="00C43279">
              <w:t>závěry lahví</w:t>
            </w:r>
          </w:p>
          <w:p w14:paraId="405C745F" w14:textId="31ED9225" w:rsidR="00AF2E02" w:rsidRPr="00C43279" w:rsidRDefault="00AF2E02" w:rsidP="00765E4A">
            <w:r w:rsidRPr="00C43279">
              <w:lastRenderedPageBreak/>
              <w:t xml:space="preserve">- </w:t>
            </w:r>
            <w:r w:rsidR="00664B17">
              <w:t>s</w:t>
            </w:r>
            <w:r w:rsidRPr="00C43279">
              <w:t>kladování plných lahví</w:t>
            </w:r>
          </w:p>
          <w:p w14:paraId="35E92E37" w14:textId="31DC716A" w:rsidR="00AF2E02" w:rsidRPr="00C43279" w:rsidRDefault="00AF2E02" w:rsidP="00765E4A">
            <w:r w:rsidRPr="00C43279">
              <w:t xml:space="preserve">- </w:t>
            </w:r>
            <w:r w:rsidR="00664B17">
              <w:t>p</w:t>
            </w:r>
            <w:r w:rsidRPr="00C43279">
              <w:t>říprava na expedici</w:t>
            </w:r>
          </w:p>
          <w:p w14:paraId="4D9EB551" w14:textId="6DBD7AF4" w:rsidR="00AF2E02" w:rsidRPr="00C43279" w:rsidRDefault="00AF2E02" w:rsidP="00765E4A">
            <w:r w:rsidRPr="00C43279">
              <w:t xml:space="preserve">- </w:t>
            </w:r>
            <w:r w:rsidR="00664B17">
              <w:t>o</w:t>
            </w:r>
            <w:r w:rsidRPr="00C43279">
              <w:t>značování vína</w:t>
            </w:r>
          </w:p>
        </w:tc>
        <w:tc>
          <w:tcPr>
            <w:tcW w:w="992" w:type="dxa"/>
            <w:tcBorders>
              <w:top w:val="single" w:sz="4" w:space="0" w:color="000000"/>
              <w:left w:val="single" w:sz="4" w:space="0" w:color="000000"/>
              <w:bottom w:val="single" w:sz="4" w:space="0" w:color="000000"/>
              <w:right w:val="single" w:sz="4" w:space="0" w:color="000000"/>
            </w:tcBorders>
          </w:tcPr>
          <w:p w14:paraId="5C9ECD40" w14:textId="77777777" w:rsidR="00AF2E02" w:rsidRPr="00664B17" w:rsidRDefault="001E081A" w:rsidP="00765E4A">
            <w:pPr>
              <w:snapToGrid w:val="0"/>
              <w:jc w:val="center"/>
              <w:rPr>
                <w:b/>
              </w:rPr>
            </w:pPr>
            <w:r w:rsidRPr="00664B17">
              <w:rPr>
                <w:b/>
              </w:rPr>
              <w:lastRenderedPageBreak/>
              <w:t>10</w:t>
            </w:r>
          </w:p>
        </w:tc>
      </w:tr>
      <w:tr w:rsidR="00AF2E02" w:rsidRPr="00C43279" w14:paraId="2D15A3E1" w14:textId="77777777" w:rsidTr="00765E4A">
        <w:tc>
          <w:tcPr>
            <w:tcW w:w="4791" w:type="dxa"/>
            <w:tcBorders>
              <w:top w:val="single" w:sz="4" w:space="0" w:color="000000"/>
              <w:left w:val="single" w:sz="4" w:space="0" w:color="000000"/>
              <w:bottom w:val="single" w:sz="4" w:space="0" w:color="000000"/>
            </w:tcBorders>
          </w:tcPr>
          <w:p w14:paraId="30AEDE66" w14:textId="77777777" w:rsidR="00AF2E02" w:rsidRPr="00C43279" w:rsidRDefault="00AF2E02" w:rsidP="00765E4A">
            <w:pPr>
              <w:snapToGrid w:val="0"/>
            </w:pPr>
            <w:r w:rsidRPr="00C43279">
              <w:t>- popíše</w:t>
            </w:r>
            <w:r w:rsidR="000F2A02" w:rsidRPr="00C43279">
              <w:t xml:space="preserve"> a určuje</w:t>
            </w:r>
            <w:r w:rsidRPr="00C43279">
              <w:t xml:space="preserve"> jednotlivé choroby a vady vína</w:t>
            </w:r>
          </w:p>
          <w:p w14:paraId="3F96BB7B" w14:textId="77777777" w:rsidR="00AF2E02" w:rsidRPr="00C43279" w:rsidRDefault="00AF2E02" w:rsidP="00765E4A">
            <w:r w:rsidRPr="00C43279">
              <w:t>- analyzuje příčiny jejich vzniku</w:t>
            </w:r>
          </w:p>
          <w:p w14:paraId="14A34204" w14:textId="77777777" w:rsidR="00AF2E02" w:rsidRPr="00C43279" w:rsidRDefault="00AF2E02" w:rsidP="00765E4A">
            <w:r w:rsidRPr="00C43279">
              <w:t>- určí postup k jejich odstranění</w:t>
            </w:r>
          </w:p>
          <w:p w14:paraId="56284F3F" w14:textId="77777777" w:rsidR="00AF2E02" w:rsidRPr="00C43279" w:rsidRDefault="00AF2E02" w:rsidP="00765E4A">
            <w:r w:rsidRPr="00C43279">
              <w:t>- vysvětlí postupy pro předcházení jejich vzniku</w:t>
            </w:r>
          </w:p>
          <w:p w14:paraId="6374FBC7" w14:textId="77777777" w:rsidR="00AF2E02" w:rsidRPr="00C43279" w:rsidRDefault="00AF2E02" w:rsidP="00765E4A">
            <w:r w:rsidRPr="00C43279">
              <w:t>- rozliší metody senzorické a chemické analýzy při hodnocení vína</w:t>
            </w:r>
          </w:p>
        </w:tc>
        <w:tc>
          <w:tcPr>
            <w:tcW w:w="4111" w:type="dxa"/>
            <w:tcBorders>
              <w:top w:val="single" w:sz="4" w:space="0" w:color="000000"/>
              <w:left w:val="single" w:sz="4" w:space="0" w:color="000000"/>
              <w:bottom w:val="single" w:sz="4" w:space="0" w:color="000000"/>
            </w:tcBorders>
          </w:tcPr>
          <w:p w14:paraId="19EBDD9B" w14:textId="6F0ADB32" w:rsidR="00AF2E02" w:rsidRPr="00664B17" w:rsidRDefault="00664B17" w:rsidP="00765E4A">
            <w:pPr>
              <w:snapToGrid w:val="0"/>
              <w:rPr>
                <w:b/>
                <w:bCs/>
              </w:rPr>
            </w:pPr>
            <w:r w:rsidRPr="00664B17">
              <w:rPr>
                <w:b/>
                <w:bCs/>
              </w:rPr>
              <w:t xml:space="preserve">7. </w:t>
            </w:r>
            <w:r w:rsidR="00AF2E02" w:rsidRPr="00664B17">
              <w:rPr>
                <w:b/>
                <w:bCs/>
              </w:rPr>
              <w:t>Vady a choroby vína</w:t>
            </w:r>
          </w:p>
          <w:p w14:paraId="08A154C2" w14:textId="0F9B0B0E" w:rsidR="00AF2E02" w:rsidRPr="00C43279" w:rsidRDefault="00AF2E02" w:rsidP="00765E4A">
            <w:r w:rsidRPr="00C43279">
              <w:t xml:space="preserve">- </w:t>
            </w:r>
            <w:r w:rsidR="00664B17">
              <w:t>m</w:t>
            </w:r>
            <w:r w:rsidRPr="00C43279">
              <w:t>razová pachuť, pachuť po plísni, křís, oxidáza</w:t>
            </w:r>
          </w:p>
          <w:p w14:paraId="303D5AF6" w14:textId="47619BA9" w:rsidR="00AF2E02" w:rsidRPr="00C43279" w:rsidRDefault="00AF2E02" w:rsidP="00765E4A">
            <w:r w:rsidRPr="00C43279">
              <w:t xml:space="preserve">- </w:t>
            </w:r>
            <w:r w:rsidR="00BC5FA7">
              <w:t>h</w:t>
            </w:r>
            <w:r w:rsidRPr="00C43279">
              <w:t>nědnutí vína, octovatění</w:t>
            </w:r>
          </w:p>
          <w:p w14:paraId="3CD769F5" w14:textId="7F40F918" w:rsidR="00AF2E02" w:rsidRPr="00C43279" w:rsidRDefault="00AF2E02" w:rsidP="00765E4A">
            <w:r w:rsidRPr="00C43279">
              <w:t>-</w:t>
            </w:r>
            <w:r w:rsidR="00BC5FA7">
              <w:t xml:space="preserve"> s</w:t>
            </w:r>
            <w:r w:rsidRPr="00C43279">
              <w:t>irka, stárnutí vína,</w:t>
            </w:r>
            <w:r w:rsidR="00BC5FA7">
              <w:t xml:space="preserve"> </w:t>
            </w:r>
            <w:r w:rsidRPr="00C43279">
              <w:t>vláčkovatění, myšina</w:t>
            </w:r>
          </w:p>
          <w:p w14:paraId="2F08A6A2" w14:textId="566B2DAA" w:rsidR="00AF2E02" w:rsidRPr="00C43279" w:rsidRDefault="00AF2E02" w:rsidP="00765E4A">
            <w:r w:rsidRPr="00C43279">
              <w:t xml:space="preserve">- </w:t>
            </w:r>
            <w:r w:rsidR="00BC5FA7">
              <w:t>s</w:t>
            </w:r>
            <w:r w:rsidRPr="00C43279">
              <w:t>ýrovatění v</w:t>
            </w:r>
            <w:r w:rsidR="00BC5FA7">
              <w:t>ína</w:t>
            </w:r>
            <w:r w:rsidRPr="00C43279">
              <w:t>, koňský pot, pelargónie,</w:t>
            </w:r>
            <w:r w:rsidR="00BC5FA7">
              <w:t xml:space="preserve"> </w:t>
            </w:r>
            <w:r w:rsidRPr="00C43279">
              <w:t xml:space="preserve">filtr. </w:t>
            </w:r>
            <w:proofErr w:type="spellStart"/>
            <w:r w:rsidRPr="00C43279">
              <w:t>vl</w:t>
            </w:r>
            <w:proofErr w:type="spellEnd"/>
            <w:r w:rsidRPr="00C43279">
              <w:t>.</w:t>
            </w:r>
            <w:r w:rsidR="00BC5FA7">
              <w:t xml:space="preserve"> </w:t>
            </w:r>
            <w:proofErr w:type="spellStart"/>
            <w:r w:rsidRPr="00C43279">
              <w:t>rozpouš</w:t>
            </w:r>
            <w:proofErr w:type="spellEnd"/>
            <w:r w:rsidRPr="00C43279">
              <w:t>.</w:t>
            </w:r>
          </w:p>
          <w:p w14:paraId="79ED6B64" w14:textId="3875FC16" w:rsidR="00AF2E02" w:rsidRPr="00C43279" w:rsidRDefault="00AF2E02" w:rsidP="00765E4A">
            <w:pPr>
              <w:rPr>
                <w:lang w:val="pl-PL"/>
              </w:rPr>
            </w:pPr>
            <w:r w:rsidRPr="00C43279">
              <w:rPr>
                <w:lang w:val="pl-PL"/>
              </w:rPr>
              <w:t xml:space="preserve">- </w:t>
            </w:r>
            <w:r w:rsidR="00BC5FA7">
              <w:rPr>
                <w:lang w:val="pl-PL"/>
              </w:rPr>
              <w:t>o</w:t>
            </w:r>
            <w:r w:rsidRPr="00C43279">
              <w:rPr>
                <w:lang w:val="pl-PL"/>
              </w:rPr>
              <w:t>statní vady a choroby</w:t>
            </w:r>
          </w:p>
          <w:p w14:paraId="243DD3AA" w14:textId="49C9A374" w:rsidR="00AF2E02" w:rsidRPr="00C43279" w:rsidRDefault="00AF2E02" w:rsidP="00765E4A">
            <w:r w:rsidRPr="00C43279">
              <w:t xml:space="preserve">- </w:t>
            </w:r>
            <w:r w:rsidR="00BC5FA7">
              <w:t>z</w:t>
            </w:r>
            <w:r w:rsidRPr="00C43279">
              <w:t>působy hodnocení vína</w:t>
            </w:r>
          </w:p>
        </w:tc>
        <w:tc>
          <w:tcPr>
            <w:tcW w:w="992" w:type="dxa"/>
            <w:tcBorders>
              <w:top w:val="single" w:sz="4" w:space="0" w:color="000000"/>
              <w:left w:val="single" w:sz="4" w:space="0" w:color="000000"/>
              <w:bottom w:val="single" w:sz="4" w:space="0" w:color="000000"/>
              <w:right w:val="single" w:sz="4" w:space="0" w:color="000000"/>
            </w:tcBorders>
          </w:tcPr>
          <w:p w14:paraId="72EDEFCE" w14:textId="77777777" w:rsidR="00AF2E02" w:rsidRPr="00664B17" w:rsidRDefault="00AF2E02" w:rsidP="00765E4A">
            <w:pPr>
              <w:snapToGrid w:val="0"/>
              <w:jc w:val="center"/>
              <w:rPr>
                <w:b/>
              </w:rPr>
            </w:pPr>
            <w:r w:rsidRPr="00664B17">
              <w:rPr>
                <w:b/>
              </w:rPr>
              <w:t>14</w:t>
            </w:r>
          </w:p>
        </w:tc>
      </w:tr>
      <w:tr w:rsidR="00AF2E02" w:rsidRPr="00C43279" w14:paraId="19CBDFFB" w14:textId="77777777" w:rsidTr="00765E4A">
        <w:tc>
          <w:tcPr>
            <w:tcW w:w="4791" w:type="dxa"/>
            <w:tcBorders>
              <w:top w:val="single" w:sz="4" w:space="0" w:color="000000"/>
              <w:left w:val="single" w:sz="4" w:space="0" w:color="000000"/>
              <w:bottom w:val="single" w:sz="4" w:space="0" w:color="000000"/>
            </w:tcBorders>
          </w:tcPr>
          <w:p w14:paraId="323CB3E6" w14:textId="4B82576D" w:rsidR="00AF2E02" w:rsidRPr="00C43279" w:rsidRDefault="00AF2E02" w:rsidP="00765E4A">
            <w:pPr>
              <w:snapToGrid w:val="0"/>
            </w:pPr>
            <w:r w:rsidRPr="00C43279">
              <w:t>- vysvětlí postupy výroby jednotlivých stylů a</w:t>
            </w:r>
            <w:r w:rsidR="00BC5FA7">
              <w:t> </w:t>
            </w:r>
            <w:r w:rsidRPr="00C43279">
              <w:t>typů vín</w:t>
            </w:r>
          </w:p>
        </w:tc>
        <w:tc>
          <w:tcPr>
            <w:tcW w:w="4111" w:type="dxa"/>
            <w:tcBorders>
              <w:top w:val="single" w:sz="4" w:space="0" w:color="000000"/>
              <w:left w:val="single" w:sz="4" w:space="0" w:color="000000"/>
              <w:bottom w:val="single" w:sz="4" w:space="0" w:color="000000"/>
            </w:tcBorders>
          </w:tcPr>
          <w:p w14:paraId="5DCE4B21" w14:textId="5E86171A" w:rsidR="00AF2E02" w:rsidRPr="00BC5FA7" w:rsidRDefault="00664B17" w:rsidP="00765E4A">
            <w:pPr>
              <w:snapToGrid w:val="0"/>
              <w:rPr>
                <w:b/>
                <w:bCs/>
              </w:rPr>
            </w:pPr>
            <w:r w:rsidRPr="00BC5FA7">
              <w:rPr>
                <w:b/>
                <w:bCs/>
              </w:rPr>
              <w:t xml:space="preserve">8. </w:t>
            </w:r>
            <w:r w:rsidR="00AF2E02" w:rsidRPr="00BC5FA7">
              <w:rPr>
                <w:b/>
                <w:bCs/>
              </w:rPr>
              <w:t xml:space="preserve">Výroba </w:t>
            </w:r>
            <w:r w:rsidR="00BC5FA7" w:rsidRPr="00BC5FA7">
              <w:rPr>
                <w:b/>
                <w:bCs/>
              </w:rPr>
              <w:t>speciálních</w:t>
            </w:r>
            <w:r w:rsidR="00AF2E02" w:rsidRPr="00BC5FA7">
              <w:rPr>
                <w:b/>
                <w:bCs/>
              </w:rPr>
              <w:t xml:space="preserve"> vín</w:t>
            </w:r>
          </w:p>
          <w:p w14:paraId="4E252341" w14:textId="3462F1F5" w:rsidR="00AF2E02" w:rsidRPr="00C43279" w:rsidRDefault="00AF2E02" w:rsidP="00765E4A">
            <w:r w:rsidRPr="00C43279">
              <w:t xml:space="preserve">- </w:t>
            </w:r>
            <w:r w:rsidR="00BC5FA7">
              <w:t>p</w:t>
            </w:r>
            <w:r w:rsidRPr="00C43279">
              <w:t>erlivé víno</w:t>
            </w:r>
          </w:p>
          <w:p w14:paraId="01C64E88" w14:textId="53C05DED" w:rsidR="00AF2E02" w:rsidRPr="00C43279" w:rsidRDefault="00AF2E02" w:rsidP="00765E4A">
            <w:r w:rsidRPr="00C43279">
              <w:t xml:space="preserve">- </w:t>
            </w:r>
            <w:r w:rsidR="00BC5FA7">
              <w:t>š</w:t>
            </w:r>
            <w:r w:rsidRPr="00C43279">
              <w:t>umivé víno</w:t>
            </w:r>
          </w:p>
          <w:p w14:paraId="2FBF69AF" w14:textId="530BF951" w:rsidR="00AF2E02" w:rsidRPr="00C43279" w:rsidRDefault="00AF2E02" w:rsidP="00765E4A">
            <w:pPr>
              <w:rPr>
                <w:lang w:val="pt-BR"/>
              </w:rPr>
            </w:pPr>
            <w:r w:rsidRPr="00C43279">
              <w:rPr>
                <w:lang w:val="pt-BR"/>
              </w:rPr>
              <w:t xml:space="preserve">- </w:t>
            </w:r>
            <w:r w:rsidR="00BC5FA7">
              <w:rPr>
                <w:lang w:val="pt-BR"/>
              </w:rPr>
              <w:t>t</w:t>
            </w:r>
            <w:r w:rsidRPr="00C43279">
              <w:rPr>
                <w:lang w:val="pt-BR"/>
              </w:rPr>
              <w:t>okajská vína</w:t>
            </w:r>
          </w:p>
          <w:p w14:paraId="5D4633D8" w14:textId="7B1F8A6F" w:rsidR="00AF2E02" w:rsidRPr="00C43279" w:rsidRDefault="00AF2E02" w:rsidP="00765E4A">
            <w:pPr>
              <w:rPr>
                <w:lang w:val="pt-BR"/>
              </w:rPr>
            </w:pPr>
            <w:r w:rsidRPr="00C43279">
              <w:rPr>
                <w:lang w:val="pt-BR"/>
              </w:rPr>
              <w:t xml:space="preserve">- </w:t>
            </w:r>
            <w:r w:rsidR="00BC5FA7">
              <w:rPr>
                <w:lang w:val="pt-BR"/>
              </w:rPr>
              <w:t>l</w:t>
            </w:r>
            <w:r w:rsidRPr="00C43279">
              <w:rPr>
                <w:lang w:val="pt-BR"/>
              </w:rPr>
              <w:t>edová a slámová vína</w:t>
            </w:r>
          </w:p>
          <w:p w14:paraId="693FCB12" w14:textId="420149F8" w:rsidR="00AF2E02" w:rsidRPr="00C43279" w:rsidRDefault="00AF2E02" w:rsidP="00765E4A">
            <w:r w:rsidRPr="00C43279">
              <w:t xml:space="preserve">- </w:t>
            </w:r>
            <w:r w:rsidR="00BC5FA7">
              <w:t>l</w:t>
            </w:r>
            <w:r w:rsidRPr="00C43279">
              <w:t>ikérová vína</w:t>
            </w:r>
          </w:p>
          <w:p w14:paraId="4F5E5711" w14:textId="272D998E" w:rsidR="00AF2E02" w:rsidRPr="00C43279" w:rsidRDefault="00AF2E02" w:rsidP="00765E4A">
            <w:r w:rsidRPr="00C43279">
              <w:t xml:space="preserve">- </w:t>
            </w:r>
            <w:r w:rsidR="00BC5FA7">
              <w:t>l</w:t>
            </w:r>
            <w:r w:rsidRPr="00C43279">
              <w:t>ežení vína na kvasnicích</w:t>
            </w:r>
          </w:p>
        </w:tc>
        <w:tc>
          <w:tcPr>
            <w:tcW w:w="992" w:type="dxa"/>
            <w:tcBorders>
              <w:top w:val="single" w:sz="4" w:space="0" w:color="000000"/>
              <w:left w:val="single" w:sz="4" w:space="0" w:color="000000"/>
              <w:bottom w:val="single" w:sz="4" w:space="0" w:color="000000"/>
              <w:right w:val="single" w:sz="4" w:space="0" w:color="000000"/>
            </w:tcBorders>
          </w:tcPr>
          <w:p w14:paraId="713F05BC" w14:textId="77777777" w:rsidR="00AF2E02" w:rsidRPr="00664B17" w:rsidRDefault="00AF2E02" w:rsidP="00765E4A">
            <w:pPr>
              <w:snapToGrid w:val="0"/>
              <w:jc w:val="center"/>
              <w:rPr>
                <w:b/>
              </w:rPr>
            </w:pPr>
            <w:r w:rsidRPr="00664B17">
              <w:rPr>
                <w:b/>
              </w:rPr>
              <w:t>13</w:t>
            </w:r>
          </w:p>
        </w:tc>
      </w:tr>
      <w:tr w:rsidR="00AF2E02" w:rsidRPr="00C43279" w14:paraId="21943A9E" w14:textId="77777777" w:rsidTr="00765E4A">
        <w:tc>
          <w:tcPr>
            <w:tcW w:w="4791" w:type="dxa"/>
            <w:tcBorders>
              <w:top w:val="single" w:sz="4" w:space="0" w:color="000000"/>
              <w:left w:val="single" w:sz="4" w:space="0" w:color="000000"/>
              <w:bottom w:val="single" w:sz="4" w:space="0" w:color="000000"/>
            </w:tcBorders>
          </w:tcPr>
          <w:p w14:paraId="3D5C5C34" w14:textId="77777777" w:rsidR="00AF2E02" w:rsidRPr="00C43279" w:rsidRDefault="00AF2E02" w:rsidP="00765E4A">
            <w:pPr>
              <w:snapToGrid w:val="0"/>
            </w:pPr>
            <w:r w:rsidRPr="00C43279">
              <w:t>- vysvětlí význam předpisů HACCP ve vinařském podniku</w:t>
            </w:r>
          </w:p>
          <w:p w14:paraId="1B49FD53" w14:textId="77777777" w:rsidR="00AF2E02" w:rsidRPr="00C43279" w:rsidRDefault="00AF2E02" w:rsidP="00765E4A">
            <w:r w:rsidRPr="00C43279">
              <w:t>- rozliší a objasní základní postupy zpracování hroznů</w:t>
            </w:r>
          </w:p>
        </w:tc>
        <w:tc>
          <w:tcPr>
            <w:tcW w:w="4111" w:type="dxa"/>
            <w:tcBorders>
              <w:top w:val="single" w:sz="4" w:space="0" w:color="000000"/>
              <w:left w:val="single" w:sz="4" w:space="0" w:color="000000"/>
              <w:bottom w:val="single" w:sz="4" w:space="0" w:color="000000"/>
            </w:tcBorders>
          </w:tcPr>
          <w:p w14:paraId="0088291B" w14:textId="34ED31AF" w:rsidR="00AF2E02" w:rsidRPr="00BC5FA7" w:rsidRDefault="00664B17" w:rsidP="00765E4A">
            <w:pPr>
              <w:snapToGrid w:val="0"/>
              <w:rPr>
                <w:b/>
                <w:bCs/>
              </w:rPr>
            </w:pPr>
            <w:r w:rsidRPr="00BC5FA7">
              <w:rPr>
                <w:b/>
                <w:bCs/>
              </w:rPr>
              <w:t xml:space="preserve">9. </w:t>
            </w:r>
            <w:r w:rsidR="00AF2E02" w:rsidRPr="00BC5FA7">
              <w:rPr>
                <w:b/>
                <w:bCs/>
              </w:rPr>
              <w:t>Právní předpisy</w:t>
            </w:r>
          </w:p>
          <w:p w14:paraId="029D9D05" w14:textId="77777777" w:rsidR="00AF2E02" w:rsidRPr="00C43279" w:rsidRDefault="00AF2E02" w:rsidP="00765E4A">
            <w:r w:rsidRPr="00C43279">
              <w:t>- HACCP</w:t>
            </w:r>
          </w:p>
          <w:p w14:paraId="739D82BC" w14:textId="1AAFAAD5" w:rsidR="00AF2E02" w:rsidRPr="00C43279" w:rsidRDefault="00AF2E02" w:rsidP="00765E4A">
            <w:r w:rsidRPr="00C43279">
              <w:t xml:space="preserve">- </w:t>
            </w:r>
            <w:r w:rsidR="00BC5FA7">
              <w:t>v</w:t>
            </w:r>
            <w:r w:rsidRPr="00C43279">
              <w:t>inařský zákon</w:t>
            </w:r>
          </w:p>
        </w:tc>
        <w:tc>
          <w:tcPr>
            <w:tcW w:w="992" w:type="dxa"/>
            <w:tcBorders>
              <w:top w:val="single" w:sz="4" w:space="0" w:color="000000"/>
              <w:left w:val="single" w:sz="4" w:space="0" w:color="000000"/>
              <w:bottom w:val="single" w:sz="4" w:space="0" w:color="000000"/>
              <w:right w:val="single" w:sz="4" w:space="0" w:color="000000"/>
            </w:tcBorders>
          </w:tcPr>
          <w:p w14:paraId="7CAD5B4B" w14:textId="77777777" w:rsidR="00AF2E02" w:rsidRPr="00664B17" w:rsidRDefault="00AF2E02" w:rsidP="00765E4A">
            <w:pPr>
              <w:snapToGrid w:val="0"/>
              <w:jc w:val="center"/>
              <w:rPr>
                <w:b/>
              </w:rPr>
            </w:pPr>
            <w:r w:rsidRPr="00664B17">
              <w:rPr>
                <w:b/>
              </w:rPr>
              <w:t>5</w:t>
            </w:r>
          </w:p>
        </w:tc>
      </w:tr>
      <w:tr w:rsidR="00AF2E02" w:rsidRPr="00C43279" w14:paraId="1ECD140B" w14:textId="77777777" w:rsidTr="00765E4A">
        <w:tc>
          <w:tcPr>
            <w:tcW w:w="4791" w:type="dxa"/>
            <w:tcBorders>
              <w:top w:val="single" w:sz="4" w:space="0" w:color="000000"/>
              <w:left w:val="single" w:sz="4" w:space="0" w:color="000000"/>
              <w:bottom w:val="single" w:sz="4" w:space="0" w:color="000000"/>
            </w:tcBorders>
          </w:tcPr>
          <w:p w14:paraId="4E99884E" w14:textId="77777777" w:rsidR="00AF2E02" w:rsidRPr="00C43279" w:rsidRDefault="00AF2E02" w:rsidP="00765E4A">
            <w:pPr>
              <w:snapToGrid w:val="0"/>
            </w:pPr>
          </w:p>
        </w:tc>
        <w:tc>
          <w:tcPr>
            <w:tcW w:w="4111" w:type="dxa"/>
            <w:tcBorders>
              <w:top w:val="single" w:sz="4" w:space="0" w:color="000000"/>
              <w:left w:val="single" w:sz="4" w:space="0" w:color="000000"/>
              <w:bottom w:val="single" w:sz="4" w:space="0" w:color="000000"/>
            </w:tcBorders>
          </w:tcPr>
          <w:p w14:paraId="730EE80F" w14:textId="600A625A" w:rsidR="00AF2E02" w:rsidRPr="00BC5FA7" w:rsidRDefault="00664B17" w:rsidP="00765E4A">
            <w:pPr>
              <w:snapToGrid w:val="0"/>
              <w:rPr>
                <w:b/>
                <w:bCs/>
              </w:rPr>
            </w:pPr>
            <w:r w:rsidRPr="00BC5FA7">
              <w:rPr>
                <w:b/>
                <w:bCs/>
              </w:rPr>
              <w:t xml:space="preserve">10. </w:t>
            </w:r>
            <w:r w:rsidR="00AF2E02" w:rsidRPr="00BC5FA7">
              <w:rPr>
                <w:b/>
                <w:bCs/>
              </w:rPr>
              <w:t>Ekonomika výroby vína</w:t>
            </w:r>
          </w:p>
        </w:tc>
        <w:tc>
          <w:tcPr>
            <w:tcW w:w="992" w:type="dxa"/>
            <w:tcBorders>
              <w:top w:val="single" w:sz="4" w:space="0" w:color="000000"/>
              <w:left w:val="single" w:sz="4" w:space="0" w:color="000000"/>
              <w:bottom w:val="single" w:sz="4" w:space="0" w:color="000000"/>
              <w:right w:val="single" w:sz="4" w:space="0" w:color="000000"/>
            </w:tcBorders>
          </w:tcPr>
          <w:p w14:paraId="1DE96B7B" w14:textId="77777777" w:rsidR="00AF2E02" w:rsidRPr="00664B17" w:rsidRDefault="00566935" w:rsidP="00765E4A">
            <w:pPr>
              <w:snapToGrid w:val="0"/>
              <w:jc w:val="center"/>
              <w:rPr>
                <w:b/>
                <w:lang w:val="pl-PL"/>
              </w:rPr>
            </w:pPr>
            <w:r w:rsidRPr="00664B17">
              <w:rPr>
                <w:b/>
                <w:lang w:val="pl-PL"/>
              </w:rPr>
              <w:t>6</w:t>
            </w:r>
          </w:p>
        </w:tc>
      </w:tr>
      <w:tr w:rsidR="00AF2E02" w:rsidRPr="00C43279" w14:paraId="158FF0E5" w14:textId="77777777" w:rsidTr="00765E4A">
        <w:tc>
          <w:tcPr>
            <w:tcW w:w="4791" w:type="dxa"/>
            <w:tcBorders>
              <w:top w:val="single" w:sz="4" w:space="0" w:color="000000"/>
              <w:left w:val="single" w:sz="4" w:space="0" w:color="000000"/>
              <w:bottom w:val="single" w:sz="4" w:space="0" w:color="000000"/>
            </w:tcBorders>
          </w:tcPr>
          <w:p w14:paraId="3C86B2FA" w14:textId="77777777" w:rsidR="00AF2E02" w:rsidRPr="00C43279" w:rsidRDefault="00AF2E02" w:rsidP="00765E4A">
            <w:pPr>
              <w:snapToGrid w:val="0"/>
            </w:pPr>
            <w:r w:rsidRPr="00C43279">
              <w:t>- vysvětlí a popíše jednotlivé senzorické způsoby hodnocení vína</w:t>
            </w:r>
          </w:p>
          <w:p w14:paraId="168CF784" w14:textId="77777777" w:rsidR="00AF2E02" w:rsidRPr="00C43279" w:rsidRDefault="00AF2E02" w:rsidP="00765E4A">
            <w:r w:rsidRPr="00C43279">
              <w:t>- pracuje výrobní postup bílého a červeného vína</w:t>
            </w:r>
          </w:p>
          <w:p w14:paraId="39003C80" w14:textId="77777777" w:rsidR="00AF2E02" w:rsidRPr="00C43279" w:rsidRDefault="00AF2E02" w:rsidP="00765E4A">
            <w:r w:rsidRPr="00C43279">
              <w:t>- charakterizuje různé typy vinařských firem z hlediska jejich výrobního zaměření</w:t>
            </w:r>
          </w:p>
          <w:p w14:paraId="591DC128" w14:textId="1CD7C4EA" w:rsidR="00AF2E02" w:rsidRPr="00C43279" w:rsidRDefault="00AF2E02" w:rsidP="00765E4A">
            <w:r w:rsidRPr="00C43279">
              <w:t>- prakticky vede vinařskou evidence dle zákona č.</w:t>
            </w:r>
            <w:r w:rsidR="00BC5FA7">
              <w:t xml:space="preserve"> </w:t>
            </w:r>
            <w:r w:rsidRPr="00C43279">
              <w:t>323 Sb.</w:t>
            </w:r>
          </w:p>
          <w:p w14:paraId="65880062" w14:textId="77777777" w:rsidR="00AF2E02" w:rsidRPr="00C43279" w:rsidRDefault="00AF2E02" w:rsidP="00765E4A">
            <w:r w:rsidRPr="00C43279">
              <w:t xml:space="preserve">- řeší úlohy spojené s výpočty povolených technologických ztrát při  výrobě  a  úpravě vína </w:t>
            </w:r>
          </w:p>
        </w:tc>
        <w:tc>
          <w:tcPr>
            <w:tcW w:w="4111" w:type="dxa"/>
            <w:tcBorders>
              <w:top w:val="single" w:sz="4" w:space="0" w:color="000000"/>
              <w:left w:val="single" w:sz="4" w:space="0" w:color="000000"/>
              <w:bottom w:val="single" w:sz="4" w:space="0" w:color="000000"/>
            </w:tcBorders>
          </w:tcPr>
          <w:p w14:paraId="2D839C2D" w14:textId="4152EBD2" w:rsidR="00AF2E02" w:rsidRPr="00BC5FA7" w:rsidRDefault="00AF2E02" w:rsidP="00765E4A">
            <w:pPr>
              <w:snapToGrid w:val="0"/>
              <w:rPr>
                <w:b/>
                <w:bCs/>
              </w:rPr>
            </w:pPr>
            <w:r w:rsidRPr="00BC5FA7">
              <w:rPr>
                <w:b/>
                <w:bCs/>
              </w:rPr>
              <w:t>Cvičení</w:t>
            </w:r>
            <w:r w:rsidR="00BC5FA7">
              <w:rPr>
                <w:b/>
                <w:bCs/>
              </w:rPr>
              <w:t>:</w:t>
            </w:r>
          </w:p>
          <w:p w14:paraId="2D0B2565" w14:textId="0C1BDDAC" w:rsidR="00AF2E02" w:rsidRPr="00C43279" w:rsidRDefault="00BC5FA7" w:rsidP="00765E4A">
            <w:r>
              <w:t>- v</w:t>
            </w:r>
            <w:r w:rsidR="00AF2E02" w:rsidRPr="00C43279">
              <w:t>ýroba červených vín</w:t>
            </w:r>
          </w:p>
          <w:p w14:paraId="1FA64C44" w14:textId="79850691" w:rsidR="00AF2E02" w:rsidRPr="00C43279" w:rsidRDefault="00BC5FA7" w:rsidP="00765E4A">
            <w:r>
              <w:t>- s</w:t>
            </w:r>
            <w:r w:rsidR="00AF2E02" w:rsidRPr="00C43279">
              <w:t>táčení vína</w:t>
            </w:r>
          </w:p>
          <w:p w14:paraId="49C88580" w14:textId="4FAEE6BC" w:rsidR="00AF2E02" w:rsidRPr="00C43279" w:rsidRDefault="00BC5FA7" w:rsidP="00765E4A">
            <w:r>
              <w:t>- č</w:t>
            </w:r>
            <w:r w:rsidR="00AF2E02" w:rsidRPr="00C43279">
              <w:t>iření vína</w:t>
            </w:r>
          </w:p>
          <w:p w14:paraId="2CB64D34" w14:textId="0C61D51A" w:rsidR="00AF2E02" w:rsidRPr="00C43279" w:rsidRDefault="00BC5FA7" w:rsidP="00765E4A">
            <w:r>
              <w:t xml:space="preserve">- </w:t>
            </w:r>
            <w:proofErr w:type="spellStart"/>
            <w:r>
              <w:t>fi</w:t>
            </w:r>
            <w:r w:rsidR="00AF2E02" w:rsidRPr="00C43279">
              <w:t>trace</w:t>
            </w:r>
            <w:proofErr w:type="spellEnd"/>
            <w:r w:rsidR="00AF2E02" w:rsidRPr="00C43279">
              <w:t xml:space="preserve"> vína</w:t>
            </w:r>
          </w:p>
          <w:p w14:paraId="68BC853A" w14:textId="360FA763" w:rsidR="00AF2E02" w:rsidRPr="00C43279" w:rsidRDefault="00BC5FA7" w:rsidP="00765E4A">
            <w:r>
              <w:t>- s</w:t>
            </w:r>
            <w:r w:rsidR="00AF2E02" w:rsidRPr="00C43279">
              <w:t>enzorické hodnocení vín</w:t>
            </w:r>
          </w:p>
          <w:p w14:paraId="234FEAE6" w14:textId="527901C5" w:rsidR="00AF2E02" w:rsidRPr="00C43279" w:rsidRDefault="00BC5FA7" w:rsidP="00765E4A">
            <w:r>
              <w:t>- s</w:t>
            </w:r>
            <w:r w:rsidR="00AF2E02" w:rsidRPr="00C43279">
              <w:t xml:space="preserve">eznámení se s různými typy vinařských firem </w:t>
            </w:r>
          </w:p>
          <w:p w14:paraId="4BF33173" w14:textId="14C2C874" w:rsidR="00AF2E02" w:rsidRPr="00C43279" w:rsidRDefault="00BC5FA7" w:rsidP="00765E4A">
            <w:r>
              <w:t>- v</w:t>
            </w:r>
            <w:r w:rsidR="00AF2E02" w:rsidRPr="00C43279">
              <w:t>inařská evidence</w:t>
            </w:r>
          </w:p>
          <w:p w14:paraId="4BBCF5F3" w14:textId="0651226E" w:rsidR="00AF2E02" w:rsidRPr="00C43279" w:rsidRDefault="00BC5FA7" w:rsidP="00765E4A">
            <w:r>
              <w:t>- v</w:t>
            </w:r>
            <w:r w:rsidR="00AF2E02" w:rsidRPr="00C43279">
              <w:t>inařský zákon</w:t>
            </w:r>
          </w:p>
          <w:p w14:paraId="2B3437B5" w14:textId="77E758FA" w:rsidR="00AF2E02" w:rsidRPr="00C43279" w:rsidRDefault="00BC5FA7" w:rsidP="00765E4A">
            <w:r>
              <w:t>- v</w:t>
            </w:r>
            <w:r w:rsidR="00AF2E02" w:rsidRPr="00C43279">
              <w:t>ýpočet odpadů z výroby</w:t>
            </w:r>
          </w:p>
          <w:p w14:paraId="0D49D8B9" w14:textId="77D76201" w:rsidR="00AF2E02" w:rsidRPr="00C43279" w:rsidRDefault="00BC5FA7" w:rsidP="00765E4A">
            <w:r>
              <w:t>- s</w:t>
            </w:r>
            <w:r w:rsidR="00AF2E02" w:rsidRPr="00C43279">
              <w:t>estavování technologických linek na zpracování hroznů, včetně návrhu projektu</w:t>
            </w:r>
          </w:p>
        </w:tc>
        <w:tc>
          <w:tcPr>
            <w:tcW w:w="992" w:type="dxa"/>
            <w:tcBorders>
              <w:top w:val="single" w:sz="4" w:space="0" w:color="000000"/>
              <w:left w:val="single" w:sz="4" w:space="0" w:color="000000"/>
              <w:bottom w:val="single" w:sz="4" w:space="0" w:color="000000"/>
              <w:right w:val="single" w:sz="4" w:space="0" w:color="000000"/>
            </w:tcBorders>
          </w:tcPr>
          <w:p w14:paraId="650BECFF" w14:textId="77777777" w:rsidR="00AF2E02" w:rsidRPr="00664B17" w:rsidRDefault="001E081A" w:rsidP="00765E4A">
            <w:pPr>
              <w:snapToGrid w:val="0"/>
              <w:jc w:val="center"/>
              <w:rPr>
                <w:b/>
              </w:rPr>
            </w:pPr>
            <w:r w:rsidRPr="00664B17">
              <w:rPr>
                <w:b/>
              </w:rPr>
              <w:t>29</w:t>
            </w:r>
          </w:p>
        </w:tc>
      </w:tr>
    </w:tbl>
    <w:p w14:paraId="4E193724" w14:textId="77777777" w:rsidR="00AF2E02" w:rsidRPr="00753C05" w:rsidRDefault="00AF2E02" w:rsidP="00AF2E02">
      <w:pPr>
        <w:pStyle w:val="Nzev"/>
        <w:rPr>
          <w:szCs w:val="20"/>
        </w:rPr>
        <w:sectPr w:rsidR="00AF2E02" w:rsidRPr="00753C05" w:rsidSect="0027562A">
          <w:pgSz w:w="11906" w:h="16838"/>
          <w:pgMar w:top="1134" w:right="1418" w:bottom="1134" w:left="1418" w:header="1134" w:footer="1134" w:gutter="0"/>
          <w:cols w:space="708"/>
          <w:titlePg/>
          <w:docGrid w:linePitch="360"/>
        </w:sectPr>
      </w:pPr>
    </w:p>
    <w:p w14:paraId="38653187" w14:textId="77777777" w:rsidR="00FC0AB0" w:rsidRPr="00753C05" w:rsidRDefault="00FC0AB0" w:rsidP="00FC0AB0">
      <w:pPr>
        <w:pStyle w:val="Nzev"/>
        <w:rPr>
          <w:szCs w:val="20"/>
        </w:rPr>
      </w:pPr>
      <w:r w:rsidRPr="00753C05">
        <w:rPr>
          <w:szCs w:val="20"/>
        </w:rPr>
        <w:lastRenderedPageBreak/>
        <w:t>Učební osnova předmětu</w:t>
      </w:r>
    </w:p>
    <w:p w14:paraId="1D29CC88" w14:textId="77777777" w:rsidR="00FC0AB0" w:rsidRPr="00753C05" w:rsidRDefault="00FC0AB0" w:rsidP="00FC0AB0">
      <w:pPr>
        <w:pStyle w:val="Nzev"/>
        <w:rPr>
          <w:szCs w:val="20"/>
        </w:rPr>
      </w:pPr>
    </w:p>
    <w:p w14:paraId="679831A1" w14:textId="77777777" w:rsidR="00FC0AB0" w:rsidRPr="00753C05" w:rsidRDefault="00FC0AB0" w:rsidP="00BC5FA7">
      <w:pPr>
        <w:pStyle w:val="Nadpis2"/>
        <w:jc w:val="center"/>
      </w:pPr>
      <w:bookmarkStart w:id="305" w:name="_Toc104874086"/>
      <w:bookmarkStart w:id="306" w:name="_Toc104874214"/>
      <w:bookmarkStart w:id="307" w:name="_Toc104874400"/>
      <w:bookmarkStart w:id="308" w:name="_Toc104877356"/>
      <w:bookmarkStart w:id="309" w:name="_Toc105266559"/>
      <w:r w:rsidRPr="00753C05">
        <w:t>SOMMELIERSTVÍ</w:t>
      </w:r>
      <w:bookmarkEnd w:id="305"/>
      <w:bookmarkEnd w:id="306"/>
      <w:bookmarkEnd w:id="307"/>
      <w:bookmarkEnd w:id="308"/>
      <w:bookmarkEnd w:id="309"/>
    </w:p>
    <w:p w14:paraId="54B4DE7B" w14:textId="77777777" w:rsidR="00FC0AB0" w:rsidRPr="00753C05" w:rsidRDefault="00FC0AB0" w:rsidP="00FC0AB0">
      <w:pPr>
        <w:rPr>
          <w:b/>
          <w:sz w:val="20"/>
          <w:szCs w:val="20"/>
        </w:rPr>
      </w:pPr>
    </w:p>
    <w:p w14:paraId="39C7EB3A" w14:textId="77777777" w:rsidR="00FC0AB0" w:rsidRPr="00753C05" w:rsidRDefault="00FC0AB0" w:rsidP="00FC0AB0">
      <w:pPr>
        <w:jc w:val="center"/>
        <w:rPr>
          <w:szCs w:val="20"/>
        </w:rPr>
      </w:pPr>
      <w:r w:rsidRPr="00753C05">
        <w:rPr>
          <w:b/>
          <w:szCs w:val="20"/>
        </w:rPr>
        <w:t xml:space="preserve"> Obor vzdělávání: </w:t>
      </w:r>
      <w:r w:rsidRPr="00753C05">
        <w:rPr>
          <w:szCs w:val="20"/>
        </w:rPr>
        <w:t>41-42-M/01  Vinohradnictví</w:t>
      </w:r>
    </w:p>
    <w:p w14:paraId="4597E20B" w14:textId="77777777" w:rsidR="00FC0AB0" w:rsidRPr="00753C05" w:rsidRDefault="00FC0AB0" w:rsidP="00FC0AB0">
      <w:pPr>
        <w:jc w:val="center"/>
        <w:rPr>
          <w:szCs w:val="20"/>
        </w:rPr>
      </w:pPr>
    </w:p>
    <w:p w14:paraId="6EC78EE5" w14:textId="77777777" w:rsidR="00FC0AB0" w:rsidRPr="00753C05" w:rsidRDefault="00FC0AB0" w:rsidP="00FC0AB0">
      <w:pPr>
        <w:rPr>
          <w:b/>
          <w:sz w:val="28"/>
          <w:szCs w:val="20"/>
        </w:rPr>
      </w:pPr>
      <w:r w:rsidRPr="00753C05">
        <w:rPr>
          <w:b/>
          <w:sz w:val="28"/>
          <w:szCs w:val="20"/>
        </w:rPr>
        <w:t>1. Pojetí vyučovacího předmětu</w:t>
      </w:r>
    </w:p>
    <w:p w14:paraId="78C1CB4B" w14:textId="77777777" w:rsidR="00FC0AB0" w:rsidRPr="00753C05" w:rsidRDefault="00FC0AB0" w:rsidP="00FC0AB0">
      <w:pPr>
        <w:widowControl w:val="0"/>
        <w:autoSpaceDE w:val="0"/>
        <w:snapToGrid w:val="0"/>
      </w:pPr>
    </w:p>
    <w:tbl>
      <w:tblPr>
        <w:tblW w:w="0" w:type="auto"/>
        <w:tblLayout w:type="fixed"/>
        <w:tblLook w:val="0000" w:firstRow="0" w:lastRow="0" w:firstColumn="0" w:lastColumn="0" w:noHBand="0" w:noVBand="0"/>
      </w:tblPr>
      <w:tblGrid>
        <w:gridCol w:w="2470"/>
        <w:gridCol w:w="7488"/>
      </w:tblGrid>
      <w:tr w:rsidR="00FC0AB0" w:rsidRPr="00BC5FA7" w14:paraId="4E360C68" w14:textId="77777777" w:rsidTr="00BC5FA7">
        <w:tc>
          <w:tcPr>
            <w:tcW w:w="2470" w:type="dxa"/>
            <w:tcBorders>
              <w:top w:val="single" w:sz="4" w:space="0" w:color="000000"/>
              <w:left w:val="single" w:sz="4" w:space="0" w:color="000000"/>
              <w:bottom w:val="single" w:sz="4" w:space="0" w:color="000000"/>
            </w:tcBorders>
          </w:tcPr>
          <w:p w14:paraId="3DA0EFDC" w14:textId="77777777" w:rsidR="00FC0AB0" w:rsidRPr="00BC5FA7" w:rsidRDefault="00FC0AB0" w:rsidP="00BC5FA7">
            <w:pPr>
              <w:widowControl w:val="0"/>
              <w:autoSpaceDE w:val="0"/>
              <w:snapToGrid w:val="0"/>
              <w:rPr>
                <w:b/>
                <w:color w:val="000000"/>
              </w:rPr>
            </w:pPr>
            <w:r w:rsidRPr="00BC5FA7">
              <w:rPr>
                <w:b/>
                <w:color w:val="000000"/>
              </w:rPr>
              <w:t>Cíl předmětu:</w:t>
            </w:r>
          </w:p>
        </w:tc>
        <w:tc>
          <w:tcPr>
            <w:tcW w:w="7488" w:type="dxa"/>
            <w:tcBorders>
              <w:top w:val="single" w:sz="4" w:space="0" w:color="000000"/>
              <w:left w:val="single" w:sz="4" w:space="0" w:color="000000"/>
              <w:bottom w:val="single" w:sz="4" w:space="0" w:color="000000"/>
              <w:right w:val="single" w:sz="4" w:space="0" w:color="000000"/>
            </w:tcBorders>
          </w:tcPr>
          <w:p w14:paraId="621EAF40" w14:textId="7A96FE3B" w:rsidR="00FC0AB0" w:rsidRPr="00BC5FA7" w:rsidRDefault="00FC0AB0" w:rsidP="00BC5FA7">
            <w:pPr>
              <w:widowControl w:val="0"/>
              <w:autoSpaceDE w:val="0"/>
              <w:snapToGrid w:val="0"/>
              <w:rPr>
                <w:lang w:val="es-AR"/>
              </w:rPr>
            </w:pPr>
            <w:r w:rsidRPr="00BC5FA7">
              <w:rPr>
                <w:lang w:val="es-AR"/>
              </w:rPr>
              <w:t>Poskytnout žákům základní a přehledné poznatky ze sommelierské problematiky.</w:t>
            </w:r>
            <w:r w:rsidR="00BC5FA7">
              <w:rPr>
                <w:lang w:val="es-AR"/>
              </w:rPr>
              <w:t xml:space="preserve"> </w:t>
            </w:r>
            <w:r w:rsidRPr="00BC5FA7">
              <w:rPr>
                <w:lang w:val="es-AR"/>
              </w:rPr>
              <w:t>Rozvíjí a prohlubuje znalosti o víně jako nápoji ke konzumaci, zaměřuje se na jeho propagaci, prodej a podávání zákazníkům ve vinárnách a vinotékách. Součástí je i složení degustační zkoušky I.</w:t>
            </w:r>
            <w:r w:rsidR="00BC5FA7">
              <w:rPr>
                <w:lang w:val="es-AR"/>
              </w:rPr>
              <w:t> </w:t>
            </w:r>
            <w:r w:rsidRPr="00BC5FA7">
              <w:rPr>
                <w:lang w:val="es-AR"/>
              </w:rPr>
              <w:t>stupně</w:t>
            </w:r>
            <w:r w:rsidR="00BC5FA7">
              <w:rPr>
                <w:lang w:val="es-AR"/>
              </w:rPr>
              <w:t>.</w:t>
            </w:r>
          </w:p>
        </w:tc>
      </w:tr>
      <w:tr w:rsidR="00FC0AB0" w:rsidRPr="00BC5FA7" w14:paraId="4C304882" w14:textId="77777777" w:rsidTr="00BC5FA7">
        <w:tc>
          <w:tcPr>
            <w:tcW w:w="2470" w:type="dxa"/>
            <w:tcBorders>
              <w:top w:val="single" w:sz="4" w:space="0" w:color="000000"/>
              <w:left w:val="single" w:sz="4" w:space="0" w:color="000000"/>
              <w:bottom w:val="single" w:sz="4" w:space="0" w:color="000000"/>
            </w:tcBorders>
          </w:tcPr>
          <w:p w14:paraId="0A86C9AD" w14:textId="77777777" w:rsidR="00FC0AB0" w:rsidRPr="00BC5FA7" w:rsidRDefault="00FC0AB0" w:rsidP="00BC5FA7">
            <w:pPr>
              <w:widowControl w:val="0"/>
              <w:autoSpaceDE w:val="0"/>
              <w:snapToGrid w:val="0"/>
              <w:rPr>
                <w:b/>
                <w:color w:val="000000"/>
              </w:rPr>
            </w:pPr>
            <w:r w:rsidRPr="00BC5FA7">
              <w:rPr>
                <w:b/>
                <w:color w:val="000000"/>
              </w:rPr>
              <w:t>Charakteristika</w:t>
            </w:r>
          </w:p>
          <w:p w14:paraId="6FF3A7CB" w14:textId="77777777" w:rsidR="00FC0AB0" w:rsidRPr="00BC5FA7" w:rsidRDefault="00FC0AB0" w:rsidP="00BC5FA7">
            <w:pPr>
              <w:widowControl w:val="0"/>
              <w:autoSpaceDE w:val="0"/>
              <w:snapToGrid w:val="0"/>
              <w:rPr>
                <w:b/>
                <w:color w:val="000000"/>
              </w:rPr>
            </w:pPr>
            <w:r w:rsidRPr="00BC5FA7">
              <w:rPr>
                <w:b/>
                <w:color w:val="000000"/>
              </w:rPr>
              <w:t>učiva:</w:t>
            </w:r>
          </w:p>
        </w:tc>
        <w:tc>
          <w:tcPr>
            <w:tcW w:w="7488" w:type="dxa"/>
            <w:tcBorders>
              <w:top w:val="single" w:sz="4" w:space="0" w:color="000000"/>
              <w:left w:val="single" w:sz="4" w:space="0" w:color="000000"/>
              <w:bottom w:val="single" w:sz="4" w:space="0" w:color="000000"/>
              <w:right w:val="single" w:sz="4" w:space="0" w:color="000000"/>
            </w:tcBorders>
          </w:tcPr>
          <w:p w14:paraId="71790E8E" w14:textId="592BC525" w:rsidR="00FC0AB0" w:rsidRPr="00BC5FA7" w:rsidRDefault="00FC0AB0" w:rsidP="00BC5FA7">
            <w:pPr>
              <w:widowControl w:val="0"/>
              <w:autoSpaceDE w:val="0"/>
              <w:snapToGrid w:val="0"/>
            </w:pPr>
            <w:r w:rsidRPr="00BC5FA7">
              <w:t xml:space="preserve">Učivo </w:t>
            </w:r>
            <w:proofErr w:type="spellStart"/>
            <w:r w:rsidRPr="00BC5FA7">
              <w:t>sommelierství</w:t>
            </w:r>
            <w:proofErr w:type="spellEnd"/>
            <w:r w:rsidRPr="00BC5FA7">
              <w:t xml:space="preserve"> se zabývá  pravidly a zákonitostmi výběru, nákupu, skladování, prodeje a servisu vína. Obsahuje postavení vína v gastronomii, komunikaci se zákazníkem, hodnotícími systémy, základní choroby a vady vín a světové vinařské oblasti. Výuka je zaměřena jednak na osvojení základních poznatků a dále zejména na praktické dovednosti – komunikativní, osvojení si základů společenského chování, psychologie prodeje, prezentace</w:t>
            </w:r>
            <w:r w:rsidR="00BC5FA7">
              <w:t xml:space="preserve"> </w:t>
            </w:r>
            <w:r w:rsidRPr="00BC5FA7">
              <w:t>a podávání vína. Učivo rozvíjí znalosti z pěstování a</w:t>
            </w:r>
            <w:r w:rsidR="00BC5FA7">
              <w:t> </w:t>
            </w:r>
            <w:r w:rsidRPr="00BC5FA7">
              <w:t xml:space="preserve">výroby vína. </w:t>
            </w:r>
          </w:p>
        </w:tc>
      </w:tr>
      <w:tr w:rsidR="00FC0AB0" w:rsidRPr="00BC5FA7" w14:paraId="00B049D7" w14:textId="77777777" w:rsidTr="00BC5FA7">
        <w:tc>
          <w:tcPr>
            <w:tcW w:w="2470" w:type="dxa"/>
            <w:tcBorders>
              <w:top w:val="single" w:sz="4" w:space="0" w:color="000000"/>
              <w:left w:val="single" w:sz="4" w:space="0" w:color="000000"/>
              <w:bottom w:val="single" w:sz="4" w:space="0" w:color="000000"/>
            </w:tcBorders>
          </w:tcPr>
          <w:p w14:paraId="735A84DB" w14:textId="77777777" w:rsidR="00FC0AB0" w:rsidRPr="00BC5FA7" w:rsidRDefault="00FC0AB0" w:rsidP="00BC5FA7">
            <w:pPr>
              <w:widowControl w:val="0"/>
              <w:autoSpaceDE w:val="0"/>
              <w:snapToGrid w:val="0"/>
              <w:rPr>
                <w:b/>
                <w:color w:val="000000"/>
              </w:rPr>
            </w:pPr>
            <w:r w:rsidRPr="00BC5FA7">
              <w:rPr>
                <w:b/>
                <w:color w:val="000000"/>
              </w:rPr>
              <w:t>Metody a formy</w:t>
            </w:r>
          </w:p>
          <w:p w14:paraId="72A7B965" w14:textId="77777777" w:rsidR="00FC0AB0" w:rsidRPr="00BC5FA7" w:rsidRDefault="00FC0AB0" w:rsidP="00BC5FA7">
            <w:pPr>
              <w:widowControl w:val="0"/>
              <w:autoSpaceDE w:val="0"/>
              <w:snapToGrid w:val="0"/>
              <w:rPr>
                <w:b/>
                <w:color w:val="000000"/>
              </w:rPr>
            </w:pPr>
            <w:r w:rsidRPr="00BC5FA7">
              <w:rPr>
                <w:b/>
                <w:color w:val="000000"/>
              </w:rPr>
              <w:t>výuky:</w:t>
            </w:r>
          </w:p>
        </w:tc>
        <w:tc>
          <w:tcPr>
            <w:tcW w:w="7488" w:type="dxa"/>
            <w:tcBorders>
              <w:top w:val="single" w:sz="4" w:space="0" w:color="000000"/>
              <w:left w:val="single" w:sz="4" w:space="0" w:color="000000"/>
              <w:bottom w:val="single" w:sz="4" w:space="0" w:color="000000"/>
              <w:right w:val="single" w:sz="4" w:space="0" w:color="000000"/>
            </w:tcBorders>
          </w:tcPr>
          <w:p w14:paraId="27805101" w14:textId="0AFFC3DB" w:rsidR="00FC0AB0" w:rsidRPr="00BC5FA7" w:rsidRDefault="00FC0AB0" w:rsidP="00BC5FA7">
            <w:pPr>
              <w:widowControl w:val="0"/>
              <w:autoSpaceDE w:val="0"/>
              <w:snapToGrid w:val="0"/>
            </w:pPr>
            <w:r w:rsidRPr="00BC5FA7">
              <w:t>Předmět je vyučován ve 3. a 4. ročníku. Důležitou součástí jsou praktická cvičení důležitá v </w:t>
            </w:r>
            <w:proofErr w:type="spellStart"/>
            <w:r w:rsidRPr="00BC5FA7">
              <w:t>sommelierské</w:t>
            </w:r>
            <w:proofErr w:type="spellEnd"/>
            <w:r w:rsidRPr="00BC5FA7">
              <w:t xml:space="preserve"> praxi.  Využívá se výklad, diskuse, práce s</w:t>
            </w:r>
            <w:r w:rsidR="00BC5FA7">
              <w:t> </w:t>
            </w:r>
            <w:r w:rsidRPr="00BC5FA7">
              <w:t>časopisy i odbornými texty,</w:t>
            </w:r>
            <w:r w:rsidR="00BC5FA7">
              <w:t xml:space="preserve"> </w:t>
            </w:r>
            <w:r w:rsidRPr="00BC5FA7">
              <w:t>práce ve skupině, referáty, samostatná práce.</w:t>
            </w:r>
          </w:p>
        </w:tc>
      </w:tr>
      <w:tr w:rsidR="00FC0AB0" w:rsidRPr="00BC5FA7" w14:paraId="15F95A2B" w14:textId="77777777" w:rsidTr="00BC5FA7">
        <w:tc>
          <w:tcPr>
            <w:tcW w:w="2470" w:type="dxa"/>
            <w:tcBorders>
              <w:top w:val="single" w:sz="4" w:space="0" w:color="000000"/>
              <w:left w:val="single" w:sz="4" w:space="0" w:color="000000"/>
              <w:bottom w:val="single" w:sz="4" w:space="0" w:color="000000"/>
            </w:tcBorders>
          </w:tcPr>
          <w:p w14:paraId="060D729C" w14:textId="77777777" w:rsidR="00FC0AB0" w:rsidRPr="00BC5FA7" w:rsidRDefault="00FC0AB0" w:rsidP="00BC5FA7">
            <w:pPr>
              <w:widowControl w:val="0"/>
              <w:autoSpaceDE w:val="0"/>
              <w:snapToGrid w:val="0"/>
              <w:rPr>
                <w:b/>
              </w:rPr>
            </w:pPr>
            <w:r w:rsidRPr="00BC5FA7">
              <w:rPr>
                <w:b/>
              </w:rPr>
              <w:t>Hodnocení žáků:</w:t>
            </w:r>
          </w:p>
        </w:tc>
        <w:tc>
          <w:tcPr>
            <w:tcW w:w="7488" w:type="dxa"/>
            <w:tcBorders>
              <w:top w:val="single" w:sz="4" w:space="0" w:color="000000"/>
              <w:left w:val="single" w:sz="4" w:space="0" w:color="000000"/>
              <w:bottom w:val="single" w:sz="4" w:space="0" w:color="000000"/>
              <w:right w:val="single" w:sz="4" w:space="0" w:color="000000"/>
            </w:tcBorders>
          </w:tcPr>
          <w:p w14:paraId="4CF2724F" w14:textId="31E576DF" w:rsidR="00FC0AB0" w:rsidRPr="00BC5FA7" w:rsidRDefault="00FC0AB0" w:rsidP="00BC5FA7">
            <w:pPr>
              <w:widowControl w:val="0"/>
              <w:autoSpaceDE w:val="0"/>
              <w:snapToGrid w:val="0"/>
            </w:pPr>
            <w:r w:rsidRPr="00BC5FA7">
              <w:t>Žáci jsou hodnoceni průběžně formou ústní i písemnou, individuálně i</w:t>
            </w:r>
            <w:r w:rsidR="00BC5FA7">
              <w:t> </w:t>
            </w:r>
            <w:r w:rsidRPr="00BC5FA7">
              <w:t xml:space="preserve">skupinově. </w:t>
            </w:r>
          </w:p>
          <w:p w14:paraId="0C182969" w14:textId="749BC20F" w:rsidR="00FC0AB0" w:rsidRPr="00BC5FA7" w:rsidRDefault="00FC0AB0" w:rsidP="00BC5FA7">
            <w:pPr>
              <w:widowControl w:val="0"/>
              <w:autoSpaceDE w:val="0"/>
              <w:snapToGrid w:val="0"/>
            </w:pPr>
            <w:r w:rsidRPr="00BC5FA7">
              <w:t>Důraz je kladen na spojování vědomostí, třídění poznatků a jejich aplikaci, řešení projektových úkolů, práci ve skupinách, práci v týmu, řešení příkladů z praxe. Učitel hodnotí stupeň osvojení učiva,</w:t>
            </w:r>
            <w:r w:rsidR="00BC5FA7">
              <w:t xml:space="preserve"> </w:t>
            </w:r>
            <w:r w:rsidRPr="00BC5FA7">
              <w:t>schopnost aplikovat, stupeň samostatnosti, kreativitu, úroveň vyjadřování.</w:t>
            </w:r>
          </w:p>
        </w:tc>
      </w:tr>
      <w:tr w:rsidR="00FC0AB0" w:rsidRPr="00BC5FA7" w14:paraId="24880734" w14:textId="77777777" w:rsidTr="00BC5FA7">
        <w:tc>
          <w:tcPr>
            <w:tcW w:w="2470" w:type="dxa"/>
            <w:tcBorders>
              <w:top w:val="single" w:sz="4" w:space="0" w:color="000000"/>
              <w:left w:val="single" w:sz="4" w:space="0" w:color="000000"/>
              <w:bottom w:val="single" w:sz="4" w:space="0" w:color="000000"/>
            </w:tcBorders>
          </w:tcPr>
          <w:p w14:paraId="1A04DFDE" w14:textId="77777777" w:rsidR="00FC0AB0" w:rsidRPr="00BC5FA7" w:rsidRDefault="00FC0AB0" w:rsidP="00BC5FA7">
            <w:pPr>
              <w:widowControl w:val="0"/>
              <w:autoSpaceDE w:val="0"/>
              <w:snapToGrid w:val="0"/>
              <w:rPr>
                <w:b/>
                <w:color w:val="000000"/>
              </w:rPr>
            </w:pPr>
            <w:r w:rsidRPr="00BC5FA7">
              <w:rPr>
                <w:b/>
                <w:color w:val="000000"/>
              </w:rPr>
              <w:t>Přínos předmětu</w:t>
            </w:r>
          </w:p>
          <w:p w14:paraId="480CFC9F" w14:textId="77777777" w:rsidR="00FC0AB0" w:rsidRPr="00BC5FA7" w:rsidRDefault="00FC0AB0" w:rsidP="00BC5FA7">
            <w:pPr>
              <w:widowControl w:val="0"/>
              <w:autoSpaceDE w:val="0"/>
              <w:snapToGrid w:val="0"/>
              <w:rPr>
                <w:b/>
                <w:color w:val="000000"/>
              </w:rPr>
            </w:pPr>
            <w:r w:rsidRPr="00BC5FA7">
              <w:rPr>
                <w:b/>
                <w:color w:val="000000"/>
              </w:rPr>
              <w:t>pro rozvoj klíčových</w:t>
            </w:r>
          </w:p>
          <w:p w14:paraId="354449B6" w14:textId="77777777" w:rsidR="00FC0AB0" w:rsidRPr="00BC5FA7" w:rsidRDefault="00FC0AB0" w:rsidP="00BC5FA7">
            <w:pPr>
              <w:widowControl w:val="0"/>
              <w:autoSpaceDE w:val="0"/>
              <w:snapToGrid w:val="0"/>
              <w:rPr>
                <w:b/>
                <w:color w:val="000000"/>
              </w:rPr>
            </w:pPr>
            <w:r w:rsidRPr="00BC5FA7">
              <w:rPr>
                <w:b/>
                <w:color w:val="000000"/>
              </w:rPr>
              <w:t>kompetencí a</w:t>
            </w:r>
          </w:p>
          <w:p w14:paraId="17CC9ED1" w14:textId="77777777" w:rsidR="00FC0AB0" w:rsidRPr="00BC5FA7" w:rsidRDefault="00FC0AB0" w:rsidP="00BC5FA7">
            <w:pPr>
              <w:widowControl w:val="0"/>
              <w:autoSpaceDE w:val="0"/>
              <w:snapToGrid w:val="0"/>
              <w:rPr>
                <w:b/>
                <w:color w:val="000000"/>
              </w:rPr>
            </w:pPr>
            <w:r w:rsidRPr="00BC5FA7">
              <w:rPr>
                <w:b/>
                <w:color w:val="000000"/>
              </w:rPr>
              <w:t>průřezových témat:</w:t>
            </w:r>
          </w:p>
        </w:tc>
        <w:tc>
          <w:tcPr>
            <w:tcW w:w="7488" w:type="dxa"/>
            <w:tcBorders>
              <w:top w:val="single" w:sz="4" w:space="0" w:color="000000"/>
              <w:left w:val="single" w:sz="4" w:space="0" w:color="000000"/>
              <w:bottom w:val="single" w:sz="4" w:space="0" w:color="000000"/>
              <w:right w:val="single" w:sz="4" w:space="0" w:color="000000"/>
            </w:tcBorders>
          </w:tcPr>
          <w:p w14:paraId="1FF56748" w14:textId="66B370D0" w:rsidR="00FC0AB0" w:rsidRPr="00BC5FA7" w:rsidRDefault="00FC0AB0" w:rsidP="00BC5FA7">
            <w:pPr>
              <w:pStyle w:val="Zkladntext31"/>
              <w:snapToGrid w:val="0"/>
              <w:rPr>
                <w:sz w:val="24"/>
              </w:rPr>
            </w:pPr>
            <w:r w:rsidRPr="00BC5FA7">
              <w:rPr>
                <w:sz w:val="24"/>
              </w:rPr>
              <w:t>Žáci jsou schopni pracovat s informacemi s různých zdrojů</w:t>
            </w:r>
            <w:r w:rsidR="00BC5FA7">
              <w:rPr>
                <w:sz w:val="24"/>
              </w:rPr>
              <w:t>, prez</w:t>
            </w:r>
            <w:r w:rsidRPr="00BC5FA7">
              <w:rPr>
                <w:sz w:val="24"/>
              </w:rPr>
              <w:t>entovat firmu a víno zákazníkům</w:t>
            </w:r>
            <w:r w:rsidR="00BC5FA7">
              <w:rPr>
                <w:sz w:val="24"/>
              </w:rPr>
              <w:t>, k</w:t>
            </w:r>
            <w:r w:rsidRPr="00BC5FA7">
              <w:rPr>
                <w:sz w:val="24"/>
              </w:rPr>
              <w:t xml:space="preserve">ombinovat víno a jídlo, sestavit vinný lístek, orientovat se ve vínech z nejvýznamnějších vinařských zemích světa. </w:t>
            </w:r>
          </w:p>
        </w:tc>
      </w:tr>
    </w:tbl>
    <w:p w14:paraId="11892BC3" w14:textId="069E8923" w:rsidR="00BC5FA7" w:rsidRDefault="00BC5FA7" w:rsidP="00FC0AB0">
      <w:pPr>
        <w:widowControl w:val="0"/>
        <w:autoSpaceDE w:val="0"/>
        <w:snapToGrid w:val="0"/>
      </w:pPr>
    </w:p>
    <w:p w14:paraId="56609175" w14:textId="7D48926E" w:rsidR="00FC0AB0" w:rsidRPr="00753C05" w:rsidRDefault="00BC5FA7" w:rsidP="00BC5FA7">
      <w:pPr>
        <w:widowControl w:val="0"/>
        <w:autoSpaceDE w:val="0"/>
        <w:snapToGrid w:val="0"/>
        <w:rPr>
          <w:b/>
          <w:sz w:val="28"/>
        </w:rPr>
      </w:pPr>
      <w:r>
        <w:br w:type="page"/>
      </w:r>
      <w:r w:rsidR="00FC0AB0" w:rsidRPr="00753C05">
        <w:rPr>
          <w:b/>
          <w:sz w:val="28"/>
        </w:rPr>
        <w:lastRenderedPageBreak/>
        <w:t>2. Rozpis výsledků a vzdělávání učiva</w:t>
      </w:r>
    </w:p>
    <w:p w14:paraId="51B9297E" w14:textId="77777777" w:rsidR="00FC0AB0" w:rsidRPr="00753C05" w:rsidRDefault="00FC0AB0" w:rsidP="00FC0AB0">
      <w:pPr>
        <w:rPr>
          <w:b/>
        </w:rPr>
      </w:pPr>
    </w:p>
    <w:p w14:paraId="4779A781" w14:textId="77777777" w:rsidR="00FC0AB0" w:rsidRPr="00753C05" w:rsidRDefault="00FC0AB0" w:rsidP="00FC0AB0">
      <w:r w:rsidRPr="00753C05">
        <w:rPr>
          <w:b/>
          <w:bCs/>
        </w:rPr>
        <w:t>3. ročník:</w:t>
      </w:r>
      <w:r w:rsidRPr="00753C05">
        <w:t xml:space="preserve"> </w:t>
      </w:r>
      <w:r>
        <w:t>2</w:t>
      </w:r>
      <w:r w:rsidRPr="00753C05">
        <w:t xml:space="preserve"> hodiny týdně, celkem </w:t>
      </w:r>
      <w:r>
        <w:t>66</w:t>
      </w:r>
      <w:r w:rsidRPr="00753C05">
        <w:t xml:space="preserve"> hodin</w:t>
      </w:r>
    </w:p>
    <w:p w14:paraId="211BECD0" w14:textId="77777777" w:rsidR="00FC0AB0" w:rsidRPr="00753C05" w:rsidRDefault="00FC0AB0" w:rsidP="00FC0AB0">
      <w:pPr>
        <w:rPr>
          <w:b/>
        </w:rPr>
      </w:pPr>
    </w:p>
    <w:tbl>
      <w:tblPr>
        <w:tblW w:w="9611" w:type="dxa"/>
        <w:tblInd w:w="-5" w:type="dxa"/>
        <w:tblLayout w:type="fixed"/>
        <w:tblLook w:val="0000" w:firstRow="0" w:lastRow="0" w:firstColumn="0" w:lastColumn="0" w:noHBand="0" w:noVBand="0"/>
      </w:tblPr>
      <w:tblGrid>
        <w:gridCol w:w="4689"/>
        <w:gridCol w:w="3941"/>
        <w:gridCol w:w="981"/>
      </w:tblGrid>
      <w:tr w:rsidR="00FC0AB0" w:rsidRPr="00BC5FA7" w14:paraId="675EFDBE" w14:textId="77777777" w:rsidTr="00BC5FA7">
        <w:tc>
          <w:tcPr>
            <w:tcW w:w="4757" w:type="dxa"/>
            <w:tcBorders>
              <w:top w:val="single" w:sz="4" w:space="0" w:color="000000"/>
              <w:left w:val="single" w:sz="4" w:space="0" w:color="000000"/>
              <w:bottom w:val="single" w:sz="4" w:space="0" w:color="000000"/>
            </w:tcBorders>
            <w:vAlign w:val="center"/>
          </w:tcPr>
          <w:p w14:paraId="47589F16" w14:textId="77777777" w:rsidR="00FC0AB0" w:rsidRPr="00BC5FA7" w:rsidRDefault="00FC0AB0" w:rsidP="00A2417B">
            <w:pPr>
              <w:widowControl w:val="0"/>
              <w:autoSpaceDE w:val="0"/>
              <w:snapToGrid w:val="0"/>
              <w:rPr>
                <w:b/>
                <w:color w:val="000000"/>
              </w:rPr>
            </w:pPr>
            <w:r w:rsidRPr="00BC5FA7">
              <w:rPr>
                <w:b/>
                <w:color w:val="000000"/>
              </w:rPr>
              <w:t>Výsledky vzdělávání</w:t>
            </w:r>
          </w:p>
        </w:tc>
        <w:tc>
          <w:tcPr>
            <w:tcW w:w="3997" w:type="dxa"/>
            <w:tcBorders>
              <w:top w:val="single" w:sz="4" w:space="0" w:color="000000"/>
              <w:left w:val="single" w:sz="4" w:space="0" w:color="000000"/>
              <w:bottom w:val="single" w:sz="4" w:space="0" w:color="000000"/>
            </w:tcBorders>
            <w:vAlign w:val="center"/>
          </w:tcPr>
          <w:p w14:paraId="2DDBD953" w14:textId="77777777" w:rsidR="00FC0AB0" w:rsidRPr="00BC5FA7" w:rsidRDefault="00FC0AB0" w:rsidP="00A2417B">
            <w:pPr>
              <w:widowControl w:val="0"/>
              <w:autoSpaceDE w:val="0"/>
              <w:snapToGrid w:val="0"/>
              <w:rPr>
                <w:b/>
                <w:color w:val="000000"/>
              </w:rPr>
            </w:pPr>
            <w:r w:rsidRPr="00BC5FA7">
              <w:rPr>
                <w:b/>
                <w:color w:val="000000"/>
              </w:rPr>
              <w:t>Číslo tématu a téma</w:t>
            </w:r>
          </w:p>
        </w:tc>
        <w:tc>
          <w:tcPr>
            <w:tcW w:w="992" w:type="dxa"/>
            <w:tcBorders>
              <w:top w:val="single" w:sz="4" w:space="0" w:color="000000"/>
              <w:left w:val="single" w:sz="4" w:space="0" w:color="000000"/>
              <w:bottom w:val="single" w:sz="4" w:space="0" w:color="000000"/>
              <w:right w:val="single" w:sz="4" w:space="0" w:color="000000"/>
            </w:tcBorders>
            <w:vAlign w:val="center"/>
          </w:tcPr>
          <w:p w14:paraId="662CFFD2" w14:textId="77777777" w:rsidR="00FC0AB0" w:rsidRPr="00BC5FA7" w:rsidRDefault="00FC0AB0" w:rsidP="00A2417B">
            <w:pPr>
              <w:snapToGrid w:val="0"/>
              <w:rPr>
                <w:b/>
              </w:rPr>
            </w:pPr>
            <w:r w:rsidRPr="00BC5FA7">
              <w:rPr>
                <w:b/>
              </w:rPr>
              <w:t>Počet hodin</w:t>
            </w:r>
          </w:p>
        </w:tc>
      </w:tr>
      <w:tr w:rsidR="00FC0AB0" w:rsidRPr="00BC5FA7" w14:paraId="3AF2E819" w14:textId="77777777" w:rsidTr="00BC5FA7">
        <w:tc>
          <w:tcPr>
            <w:tcW w:w="4757" w:type="dxa"/>
            <w:tcBorders>
              <w:top w:val="single" w:sz="4" w:space="0" w:color="000000"/>
              <w:left w:val="single" w:sz="4" w:space="0" w:color="000000"/>
              <w:bottom w:val="single" w:sz="4" w:space="0" w:color="000000"/>
            </w:tcBorders>
          </w:tcPr>
          <w:p w14:paraId="423955CA" w14:textId="77777777" w:rsidR="00FC0AB0" w:rsidRPr="00BC5FA7" w:rsidRDefault="00FC0AB0" w:rsidP="00A2417B">
            <w:pPr>
              <w:snapToGrid w:val="0"/>
              <w:rPr>
                <w:b/>
                <w:bCs/>
              </w:rPr>
            </w:pPr>
            <w:r w:rsidRPr="00BC5FA7">
              <w:rPr>
                <w:b/>
                <w:bCs/>
              </w:rPr>
              <w:t>Žák:</w:t>
            </w:r>
          </w:p>
          <w:p w14:paraId="2C9CF236" w14:textId="77777777" w:rsidR="00FC0AB0" w:rsidRPr="00BC5FA7" w:rsidRDefault="00FC0AB0" w:rsidP="00A2417B">
            <w:pPr>
              <w:snapToGrid w:val="0"/>
            </w:pPr>
            <w:r w:rsidRPr="00BC5FA7">
              <w:t xml:space="preserve">- definuje co je </w:t>
            </w:r>
            <w:proofErr w:type="spellStart"/>
            <w:r w:rsidRPr="00BC5FA7">
              <w:t>sommelierství</w:t>
            </w:r>
            <w:proofErr w:type="spellEnd"/>
            <w:r w:rsidRPr="00BC5FA7">
              <w:t xml:space="preserve"> a vysvětlí jeho poslání </w:t>
            </w:r>
          </w:p>
          <w:p w14:paraId="1C04D491" w14:textId="77777777" w:rsidR="00FC0AB0" w:rsidRPr="00BC5FA7" w:rsidRDefault="00FC0AB0" w:rsidP="00A2417B">
            <w:pPr>
              <w:snapToGrid w:val="0"/>
            </w:pPr>
            <w:r w:rsidRPr="00BC5FA7">
              <w:t xml:space="preserve">- charakterizuje osobu </w:t>
            </w:r>
            <w:proofErr w:type="spellStart"/>
            <w:r w:rsidRPr="00BC5FA7">
              <w:t>sommeliera</w:t>
            </w:r>
            <w:proofErr w:type="spellEnd"/>
          </w:p>
        </w:tc>
        <w:tc>
          <w:tcPr>
            <w:tcW w:w="3997" w:type="dxa"/>
            <w:tcBorders>
              <w:top w:val="single" w:sz="4" w:space="0" w:color="000000"/>
              <w:left w:val="single" w:sz="4" w:space="0" w:color="000000"/>
              <w:bottom w:val="single" w:sz="4" w:space="0" w:color="000000"/>
            </w:tcBorders>
          </w:tcPr>
          <w:p w14:paraId="005B7514" w14:textId="77777777" w:rsidR="00FC0AB0" w:rsidRPr="00BC5FA7" w:rsidRDefault="00FC0AB0" w:rsidP="00A2417B">
            <w:pPr>
              <w:snapToGrid w:val="0"/>
              <w:rPr>
                <w:b/>
                <w:bCs/>
              </w:rPr>
            </w:pPr>
            <w:r w:rsidRPr="00BC5FA7">
              <w:rPr>
                <w:b/>
                <w:bCs/>
              </w:rPr>
              <w:t xml:space="preserve">1. </w:t>
            </w:r>
            <w:proofErr w:type="spellStart"/>
            <w:r w:rsidRPr="00BC5FA7">
              <w:rPr>
                <w:b/>
                <w:bCs/>
              </w:rPr>
              <w:t>Sommelierství</w:t>
            </w:r>
            <w:proofErr w:type="spellEnd"/>
          </w:p>
          <w:p w14:paraId="4FA72ECC" w14:textId="77777777" w:rsidR="00FC0AB0" w:rsidRPr="00BC5FA7" w:rsidRDefault="00FC0AB0" w:rsidP="00A2417B">
            <w:r w:rsidRPr="00BC5FA7">
              <w:t xml:space="preserve">- historie a poslání </w:t>
            </w:r>
            <w:proofErr w:type="spellStart"/>
            <w:r w:rsidRPr="00BC5FA7">
              <w:t>sommelierství</w:t>
            </w:r>
            <w:proofErr w:type="spellEnd"/>
          </w:p>
          <w:p w14:paraId="5BBB1A3B" w14:textId="77777777" w:rsidR="00FC0AB0" w:rsidRPr="00BC5FA7" w:rsidRDefault="00FC0AB0" w:rsidP="00A2417B">
            <w:pPr>
              <w:snapToGrid w:val="0"/>
            </w:pPr>
            <w:r w:rsidRPr="00BC5FA7">
              <w:t xml:space="preserve">- osoba </w:t>
            </w:r>
            <w:proofErr w:type="spellStart"/>
            <w:r w:rsidRPr="00BC5FA7">
              <w:t>sommeliera</w:t>
            </w:r>
            <w:proofErr w:type="spellEnd"/>
          </w:p>
        </w:tc>
        <w:tc>
          <w:tcPr>
            <w:tcW w:w="992" w:type="dxa"/>
            <w:tcBorders>
              <w:top w:val="single" w:sz="4" w:space="0" w:color="000000"/>
              <w:left w:val="single" w:sz="4" w:space="0" w:color="000000"/>
              <w:bottom w:val="single" w:sz="4" w:space="0" w:color="000000"/>
              <w:right w:val="single" w:sz="4" w:space="0" w:color="000000"/>
            </w:tcBorders>
          </w:tcPr>
          <w:p w14:paraId="33EA34A8" w14:textId="77777777" w:rsidR="00FC0AB0" w:rsidRPr="00BC5FA7" w:rsidRDefault="00FC0AB0" w:rsidP="00A2417B">
            <w:pPr>
              <w:widowControl w:val="0"/>
              <w:autoSpaceDE w:val="0"/>
              <w:snapToGrid w:val="0"/>
              <w:jc w:val="center"/>
              <w:rPr>
                <w:b/>
              </w:rPr>
            </w:pPr>
            <w:r w:rsidRPr="00BC5FA7">
              <w:rPr>
                <w:b/>
              </w:rPr>
              <w:t>2</w:t>
            </w:r>
          </w:p>
        </w:tc>
      </w:tr>
      <w:tr w:rsidR="00FC0AB0" w:rsidRPr="00BC5FA7" w14:paraId="7394448B" w14:textId="77777777" w:rsidTr="00BC5FA7">
        <w:tc>
          <w:tcPr>
            <w:tcW w:w="4757" w:type="dxa"/>
            <w:tcBorders>
              <w:top w:val="single" w:sz="4" w:space="0" w:color="000000"/>
              <w:left w:val="single" w:sz="4" w:space="0" w:color="000000"/>
              <w:bottom w:val="single" w:sz="4" w:space="0" w:color="000000"/>
            </w:tcBorders>
          </w:tcPr>
          <w:p w14:paraId="13BEE379" w14:textId="77777777" w:rsidR="00FC0AB0" w:rsidRPr="00BC5FA7" w:rsidRDefault="00FC0AB0" w:rsidP="00A2417B">
            <w:pPr>
              <w:snapToGrid w:val="0"/>
            </w:pPr>
            <w:r w:rsidRPr="00BC5FA7">
              <w:t>- charakterizuje počátky a historický vývoj vinařství ve světe a v ČR</w:t>
            </w:r>
          </w:p>
          <w:p w14:paraId="1D294B03" w14:textId="77777777" w:rsidR="00FC0AB0" w:rsidRPr="00BC5FA7" w:rsidRDefault="00FC0AB0" w:rsidP="00A2417B">
            <w:pPr>
              <w:snapToGrid w:val="0"/>
            </w:pPr>
          </w:p>
        </w:tc>
        <w:tc>
          <w:tcPr>
            <w:tcW w:w="3997" w:type="dxa"/>
            <w:tcBorders>
              <w:top w:val="single" w:sz="4" w:space="0" w:color="000000"/>
              <w:left w:val="single" w:sz="4" w:space="0" w:color="000000"/>
              <w:bottom w:val="single" w:sz="4" w:space="0" w:color="000000"/>
            </w:tcBorders>
          </w:tcPr>
          <w:p w14:paraId="542F7274" w14:textId="77777777" w:rsidR="00FC0AB0" w:rsidRPr="00BC5FA7" w:rsidRDefault="00FC0AB0" w:rsidP="00A2417B">
            <w:pPr>
              <w:snapToGrid w:val="0"/>
              <w:rPr>
                <w:b/>
                <w:bCs/>
              </w:rPr>
            </w:pPr>
            <w:r w:rsidRPr="00BC5FA7">
              <w:rPr>
                <w:b/>
                <w:bCs/>
              </w:rPr>
              <w:t>2. Historie vinařství ve světě a v ČR</w:t>
            </w:r>
          </w:p>
          <w:p w14:paraId="3B46A71B" w14:textId="77777777" w:rsidR="00FC0AB0" w:rsidRPr="00BC5FA7" w:rsidRDefault="00FC0AB0" w:rsidP="00A2417B">
            <w:r w:rsidRPr="00BC5FA7">
              <w:t>- historie světového vinařství</w:t>
            </w:r>
          </w:p>
          <w:p w14:paraId="20857DEB" w14:textId="77777777" w:rsidR="00FC0AB0" w:rsidRPr="00BC5FA7" w:rsidRDefault="00FC0AB0" w:rsidP="00A2417B">
            <w:pPr>
              <w:snapToGrid w:val="0"/>
            </w:pPr>
            <w:r w:rsidRPr="00BC5FA7">
              <w:t>- historie vinařství v ČR</w:t>
            </w:r>
          </w:p>
        </w:tc>
        <w:tc>
          <w:tcPr>
            <w:tcW w:w="992" w:type="dxa"/>
            <w:tcBorders>
              <w:top w:val="single" w:sz="4" w:space="0" w:color="000000"/>
              <w:left w:val="single" w:sz="4" w:space="0" w:color="000000"/>
              <w:bottom w:val="single" w:sz="4" w:space="0" w:color="000000"/>
              <w:right w:val="single" w:sz="4" w:space="0" w:color="000000"/>
            </w:tcBorders>
          </w:tcPr>
          <w:p w14:paraId="3C3C624F" w14:textId="77777777" w:rsidR="00FC0AB0" w:rsidRPr="00BC5FA7" w:rsidRDefault="00FC0AB0" w:rsidP="00A2417B">
            <w:pPr>
              <w:snapToGrid w:val="0"/>
              <w:jc w:val="center"/>
              <w:rPr>
                <w:b/>
              </w:rPr>
            </w:pPr>
            <w:r w:rsidRPr="00BC5FA7">
              <w:rPr>
                <w:b/>
              </w:rPr>
              <w:t>3</w:t>
            </w:r>
          </w:p>
        </w:tc>
      </w:tr>
      <w:tr w:rsidR="00FC0AB0" w:rsidRPr="00BC5FA7" w14:paraId="13015CB2" w14:textId="77777777" w:rsidTr="00BC5FA7">
        <w:tc>
          <w:tcPr>
            <w:tcW w:w="4757" w:type="dxa"/>
            <w:tcBorders>
              <w:top w:val="single" w:sz="4" w:space="0" w:color="000000"/>
              <w:left w:val="single" w:sz="4" w:space="0" w:color="000000"/>
              <w:bottom w:val="single" w:sz="4" w:space="0" w:color="000000"/>
            </w:tcBorders>
          </w:tcPr>
          <w:p w14:paraId="1A166C27" w14:textId="77777777" w:rsidR="00FC0AB0" w:rsidRPr="00BC5FA7" w:rsidRDefault="00FC0AB0" w:rsidP="00A2417B">
            <w:pPr>
              <w:snapToGrid w:val="0"/>
            </w:pPr>
            <w:r w:rsidRPr="00BC5FA7">
              <w:t>- charakterizuje specifika současného vinařství ČR</w:t>
            </w:r>
          </w:p>
          <w:p w14:paraId="693FDE1F" w14:textId="6A6C8697" w:rsidR="00FC0AB0" w:rsidRPr="00BC5FA7" w:rsidRDefault="00FC0AB0" w:rsidP="00A2417B">
            <w:pPr>
              <w:snapToGrid w:val="0"/>
            </w:pPr>
            <w:r w:rsidRPr="00BC5FA7">
              <w:t>- rozdělí oblasti ČR na podoblasti a</w:t>
            </w:r>
            <w:r w:rsidR="0024043A">
              <w:t> </w:t>
            </w:r>
            <w:r w:rsidRPr="00BC5FA7">
              <w:t>charakterizuje je</w:t>
            </w:r>
          </w:p>
        </w:tc>
        <w:tc>
          <w:tcPr>
            <w:tcW w:w="3997" w:type="dxa"/>
            <w:tcBorders>
              <w:top w:val="single" w:sz="4" w:space="0" w:color="000000"/>
              <w:left w:val="single" w:sz="4" w:space="0" w:color="000000"/>
              <w:bottom w:val="single" w:sz="4" w:space="0" w:color="000000"/>
            </w:tcBorders>
          </w:tcPr>
          <w:p w14:paraId="52392FD1" w14:textId="77777777" w:rsidR="00FC0AB0" w:rsidRPr="00BC5FA7" w:rsidRDefault="00FC0AB0" w:rsidP="00A2417B">
            <w:pPr>
              <w:snapToGrid w:val="0"/>
              <w:rPr>
                <w:b/>
                <w:bCs/>
              </w:rPr>
            </w:pPr>
            <w:r w:rsidRPr="00BC5FA7">
              <w:rPr>
                <w:b/>
                <w:bCs/>
              </w:rPr>
              <w:t>3. Vinařské oblasti a vína v ČR</w:t>
            </w:r>
          </w:p>
          <w:p w14:paraId="76EC359F" w14:textId="77777777" w:rsidR="00FC0AB0" w:rsidRPr="00BC5FA7" w:rsidRDefault="00FC0AB0" w:rsidP="00A2417B">
            <w:pPr>
              <w:snapToGrid w:val="0"/>
            </w:pPr>
            <w:r w:rsidRPr="00BC5FA7">
              <w:t>- oblast Čechy</w:t>
            </w:r>
          </w:p>
          <w:p w14:paraId="5ED206A7" w14:textId="77777777" w:rsidR="00FC0AB0" w:rsidRPr="00BC5FA7" w:rsidRDefault="00FC0AB0" w:rsidP="00A2417B">
            <w:pPr>
              <w:snapToGrid w:val="0"/>
            </w:pPr>
            <w:r w:rsidRPr="00BC5FA7">
              <w:t>- oblast Morava</w:t>
            </w:r>
          </w:p>
        </w:tc>
        <w:tc>
          <w:tcPr>
            <w:tcW w:w="992" w:type="dxa"/>
            <w:tcBorders>
              <w:top w:val="single" w:sz="4" w:space="0" w:color="000000"/>
              <w:left w:val="single" w:sz="4" w:space="0" w:color="000000"/>
              <w:bottom w:val="single" w:sz="4" w:space="0" w:color="000000"/>
              <w:right w:val="single" w:sz="4" w:space="0" w:color="000000"/>
            </w:tcBorders>
          </w:tcPr>
          <w:p w14:paraId="3A56121B" w14:textId="77777777" w:rsidR="00FC0AB0" w:rsidRPr="00BC5FA7" w:rsidRDefault="00FC0AB0" w:rsidP="00A2417B">
            <w:pPr>
              <w:snapToGrid w:val="0"/>
              <w:jc w:val="center"/>
              <w:rPr>
                <w:b/>
              </w:rPr>
            </w:pPr>
            <w:r w:rsidRPr="00BC5FA7">
              <w:rPr>
                <w:b/>
              </w:rPr>
              <w:t>5</w:t>
            </w:r>
          </w:p>
        </w:tc>
      </w:tr>
      <w:tr w:rsidR="00FC0AB0" w:rsidRPr="00BC5FA7" w14:paraId="1504C18F" w14:textId="77777777" w:rsidTr="00BC5FA7">
        <w:tc>
          <w:tcPr>
            <w:tcW w:w="4757" w:type="dxa"/>
            <w:tcBorders>
              <w:top w:val="single" w:sz="4" w:space="0" w:color="000000"/>
              <w:left w:val="single" w:sz="4" w:space="0" w:color="000000"/>
              <w:bottom w:val="single" w:sz="4" w:space="0" w:color="000000"/>
            </w:tcBorders>
          </w:tcPr>
          <w:p w14:paraId="364DC5B2" w14:textId="77777777" w:rsidR="00FC0AB0" w:rsidRPr="00BC5FA7" w:rsidRDefault="00FC0AB0" w:rsidP="00A2417B">
            <w:pPr>
              <w:snapToGrid w:val="0"/>
            </w:pPr>
            <w:r w:rsidRPr="00BC5FA7">
              <w:t>- charakterizuje specifika současného vinařství v nejdůležitějších zemích světa</w:t>
            </w:r>
          </w:p>
          <w:p w14:paraId="60A61DDF" w14:textId="77777777" w:rsidR="00FC0AB0" w:rsidRPr="00BC5FA7" w:rsidRDefault="00FC0AB0" w:rsidP="00A2417B">
            <w:pPr>
              <w:snapToGrid w:val="0"/>
            </w:pPr>
            <w:r w:rsidRPr="00BC5FA7">
              <w:t>- popíše významné země starého a nového světa</w:t>
            </w:r>
          </w:p>
        </w:tc>
        <w:tc>
          <w:tcPr>
            <w:tcW w:w="3997" w:type="dxa"/>
            <w:tcBorders>
              <w:top w:val="single" w:sz="4" w:space="0" w:color="000000"/>
              <w:left w:val="single" w:sz="4" w:space="0" w:color="000000"/>
              <w:bottom w:val="single" w:sz="4" w:space="0" w:color="000000"/>
            </w:tcBorders>
          </w:tcPr>
          <w:p w14:paraId="5FD4D68A" w14:textId="77777777" w:rsidR="00FC0AB0" w:rsidRPr="00BC5FA7" w:rsidRDefault="00FC0AB0" w:rsidP="00A2417B">
            <w:pPr>
              <w:snapToGrid w:val="0"/>
              <w:rPr>
                <w:b/>
                <w:bCs/>
              </w:rPr>
            </w:pPr>
            <w:r w:rsidRPr="00BC5FA7">
              <w:rPr>
                <w:b/>
                <w:bCs/>
              </w:rPr>
              <w:t>4. Vinařské oblasti a vína ve světě</w:t>
            </w:r>
          </w:p>
          <w:p w14:paraId="033766DF" w14:textId="77777777" w:rsidR="00FC0AB0" w:rsidRPr="00BC5FA7" w:rsidRDefault="00FC0AB0" w:rsidP="00A2417B">
            <w:pPr>
              <w:snapToGrid w:val="0"/>
            </w:pPr>
            <w:r w:rsidRPr="00BC5FA7">
              <w:t>- starý svět</w:t>
            </w:r>
          </w:p>
          <w:p w14:paraId="7F721A5A" w14:textId="77777777" w:rsidR="00FC0AB0" w:rsidRPr="00BC5FA7" w:rsidRDefault="00FC0AB0" w:rsidP="00A2417B">
            <w:pPr>
              <w:snapToGrid w:val="0"/>
            </w:pPr>
            <w:r w:rsidRPr="00BC5FA7">
              <w:t>- nový svět</w:t>
            </w:r>
          </w:p>
        </w:tc>
        <w:tc>
          <w:tcPr>
            <w:tcW w:w="992" w:type="dxa"/>
            <w:tcBorders>
              <w:top w:val="single" w:sz="4" w:space="0" w:color="000000"/>
              <w:left w:val="single" w:sz="4" w:space="0" w:color="000000"/>
              <w:bottom w:val="single" w:sz="4" w:space="0" w:color="000000"/>
              <w:right w:val="single" w:sz="4" w:space="0" w:color="000000"/>
            </w:tcBorders>
          </w:tcPr>
          <w:p w14:paraId="5769E861" w14:textId="77777777" w:rsidR="00FC0AB0" w:rsidRPr="00BC5FA7" w:rsidRDefault="00FC0AB0" w:rsidP="00A2417B">
            <w:pPr>
              <w:snapToGrid w:val="0"/>
              <w:jc w:val="center"/>
              <w:rPr>
                <w:b/>
              </w:rPr>
            </w:pPr>
            <w:r w:rsidRPr="00BC5FA7">
              <w:rPr>
                <w:b/>
              </w:rPr>
              <w:t>14</w:t>
            </w:r>
          </w:p>
        </w:tc>
      </w:tr>
      <w:tr w:rsidR="00FC0AB0" w:rsidRPr="00BC5FA7" w14:paraId="547E1C38" w14:textId="77777777" w:rsidTr="00BC5FA7">
        <w:tc>
          <w:tcPr>
            <w:tcW w:w="4757" w:type="dxa"/>
            <w:tcBorders>
              <w:top w:val="single" w:sz="4" w:space="0" w:color="000000"/>
              <w:left w:val="single" w:sz="4" w:space="0" w:color="000000"/>
              <w:bottom w:val="single" w:sz="4" w:space="0" w:color="000000"/>
            </w:tcBorders>
          </w:tcPr>
          <w:p w14:paraId="72824923" w14:textId="77777777" w:rsidR="00FC0AB0" w:rsidRPr="00BC5FA7" w:rsidRDefault="00FC0AB0" w:rsidP="00A2417B">
            <w:pPr>
              <w:snapToGrid w:val="0"/>
            </w:pPr>
            <w:r w:rsidRPr="00BC5FA7">
              <w:t>- rozdělí vína dle jakostního členění</w:t>
            </w:r>
          </w:p>
          <w:p w14:paraId="0B3CBAC8" w14:textId="77777777" w:rsidR="00FC0AB0" w:rsidRPr="00BC5FA7" w:rsidRDefault="00FC0AB0" w:rsidP="00A2417B">
            <w:pPr>
              <w:snapToGrid w:val="0"/>
            </w:pPr>
            <w:r w:rsidRPr="00BC5FA7">
              <w:t>- popíše zásady rozdělení vín dle cukru</w:t>
            </w:r>
          </w:p>
          <w:p w14:paraId="33D62FE6" w14:textId="77777777" w:rsidR="00FC0AB0" w:rsidRPr="00BC5FA7" w:rsidRDefault="00FC0AB0" w:rsidP="00A2417B">
            <w:pPr>
              <w:snapToGrid w:val="0"/>
            </w:pPr>
            <w:r w:rsidRPr="00BC5FA7">
              <w:t>- vysvětlí označení VOC, Svatomartinské víno</w:t>
            </w:r>
          </w:p>
        </w:tc>
        <w:tc>
          <w:tcPr>
            <w:tcW w:w="3997" w:type="dxa"/>
            <w:tcBorders>
              <w:top w:val="single" w:sz="4" w:space="0" w:color="000000"/>
              <w:left w:val="single" w:sz="4" w:space="0" w:color="000000"/>
              <w:bottom w:val="single" w:sz="4" w:space="0" w:color="000000"/>
            </w:tcBorders>
          </w:tcPr>
          <w:p w14:paraId="3AF84899" w14:textId="47160473" w:rsidR="00FC0AB0" w:rsidRPr="00BC5FA7" w:rsidRDefault="00FC0AB0" w:rsidP="00A2417B">
            <w:pPr>
              <w:snapToGrid w:val="0"/>
              <w:rPr>
                <w:b/>
                <w:bCs/>
              </w:rPr>
            </w:pPr>
            <w:r w:rsidRPr="00BC5FA7">
              <w:rPr>
                <w:b/>
                <w:bCs/>
              </w:rPr>
              <w:t>5.</w:t>
            </w:r>
            <w:r w:rsidR="00BC5FA7" w:rsidRPr="00BC5FA7">
              <w:rPr>
                <w:b/>
                <w:bCs/>
              </w:rPr>
              <w:t xml:space="preserve"> </w:t>
            </w:r>
            <w:r w:rsidRPr="00BC5FA7">
              <w:rPr>
                <w:b/>
                <w:bCs/>
              </w:rPr>
              <w:t>Rozdělení a charakteristika vín v</w:t>
            </w:r>
            <w:r w:rsidR="00BC5FA7">
              <w:rPr>
                <w:b/>
                <w:bCs/>
              </w:rPr>
              <w:t> </w:t>
            </w:r>
            <w:r w:rsidRPr="00BC5FA7">
              <w:rPr>
                <w:b/>
                <w:bCs/>
              </w:rPr>
              <w:t>ČR</w:t>
            </w:r>
          </w:p>
          <w:p w14:paraId="6205D857" w14:textId="77777777" w:rsidR="00FC0AB0" w:rsidRPr="00BC5FA7" w:rsidRDefault="00FC0AB0" w:rsidP="00A2417B">
            <w:r w:rsidRPr="00BC5FA7">
              <w:t xml:space="preserve">- jakostní členění vín </w:t>
            </w:r>
          </w:p>
          <w:p w14:paraId="15497BBE" w14:textId="77777777" w:rsidR="00FC0AB0" w:rsidRPr="00BC5FA7" w:rsidRDefault="00FC0AB0" w:rsidP="00A2417B">
            <w:r w:rsidRPr="00BC5FA7">
              <w:t>- členění podle zbytkového cukru</w:t>
            </w:r>
          </w:p>
          <w:p w14:paraId="3F1CDE59" w14:textId="77777777" w:rsidR="00FC0AB0" w:rsidRPr="00BC5FA7" w:rsidRDefault="00FC0AB0" w:rsidP="00A2417B">
            <w:r w:rsidRPr="00BC5FA7">
              <w:t>- VOC, Svatomartinská vína</w:t>
            </w:r>
          </w:p>
        </w:tc>
        <w:tc>
          <w:tcPr>
            <w:tcW w:w="992" w:type="dxa"/>
            <w:tcBorders>
              <w:top w:val="single" w:sz="4" w:space="0" w:color="000000"/>
              <w:left w:val="single" w:sz="4" w:space="0" w:color="000000"/>
              <w:bottom w:val="single" w:sz="4" w:space="0" w:color="000000"/>
              <w:right w:val="single" w:sz="4" w:space="0" w:color="000000"/>
            </w:tcBorders>
          </w:tcPr>
          <w:p w14:paraId="518ACA42" w14:textId="77777777" w:rsidR="00FC0AB0" w:rsidRPr="00BC5FA7" w:rsidRDefault="00FC0AB0" w:rsidP="00A2417B">
            <w:pPr>
              <w:snapToGrid w:val="0"/>
              <w:jc w:val="center"/>
              <w:rPr>
                <w:b/>
              </w:rPr>
            </w:pPr>
            <w:r w:rsidRPr="00BC5FA7">
              <w:rPr>
                <w:b/>
              </w:rPr>
              <w:t>4</w:t>
            </w:r>
          </w:p>
        </w:tc>
      </w:tr>
      <w:tr w:rsidR="00FC0AB0" w:rsidRPr="00BC5FA7" w14:paraId="70F04621" w14:textId="77777777" w:rsidTr="00BC5FA7">
        <w:tc>
          <w:tcPr>
            <w:tcW w:w="4757" w:type="dxa"/>
            <w:tcBorders>
              <w:top w:val="single" w:sz="4" w:space="0" w:color="000000"/>
              <w:left w:val="single" w:sz="4" w:space="0" w:color="000000"/>
              <w:bottom w:val="single" w:sz="4" w:space="0" w:color="000000"/>
            </w:tcBorders>
          </w:tcPr>
          <w:p w14:paraId="050D6CCF" w14:textId="77777777" w:rsidR="00FC0AB0" w:rsidRPr="00BC5FA7" w:rsidRDefault="00FC0AB0" w:rsidP="00A2417B">
            <w:pPr>
              <w:snapToGrid w:val="0"/>
            </w:pPr>
            <w:r w:rsidRPr="00BC5FA7">
              <w:t>- definuje prospěšnost vína pro zdraví člověka</w:t>
            </w:r>
          </w:p>
          <w:p w14:paraId="6F13FA38" w14:textId="77777777" w:rsidR="00FC0AB0" w:rsidRPr="00BC5FA7" w:rsidRDefault="00FC0AB0" w:rsidP="00A2417B">
            <w:r w:rsidRPr="00BC5FA7">
              <w:t>- rizika propadnutí alkoholismu</w:t>
            </w:r>
          </w:p>
        </w:tc>
        <w:tc>
          <w:tcPr>
            <w:tcW w:w="3997" w:type="dxa"/>
            <w:tcBorders>
              <w:top w:val="single" w:sz="4" w:space="0" w:color="000000"/>
              <w:left w:val="single" w:sz="4" w:space="0" w:color="000000"/>
              <w:bottom w:val="single" w:sz="4" w:space="0" w:color="000000"/>
            </w:tcBorders>
          </w:tcPr>
          <w:p w14:paraId="6C7318F2" w14:textId="0B72A1AE" w:rsidR="00FC0AB0" w:rsidRPr="00BC5FA7" w:rsidRDefault="00FC0AB0" w:rsidP="00A2417B">
            <w:pPr>
              <w:snapToGrid w:val="0"/>
              <w:rPr>
                <w:b/>
                <w:bCs/>
              </w:rPr>
            </w:pPr>
            <w:r w:rsidRPr="00BC5FA7">
              <w:rPr>
                <w:b/>
                <w:bCs/>
              </w:rPr>
              <w:t>5</w:t>
            </w:r>
            <w:r w:rsidR="00BC5FA7" w:rsidRPr="00BC5FA7">
              <w:rPr>
                <w:b/>
                <w:bCs/>
              </w:rPr>
              <w:t xml:space="preserve">. </w:t>
            </w:r>
            <w:r w:rsidRPr="00BC5FA7">
              <w:rPr>
                <w:b/>
                <w:bCs/>
              </w:rPr>
              <w:t>Víno a zdraví</w:t>
            </w:r>
          </w:p>
          <w:p w14:paraId="1690FD9E" w14:textId="77777777" w:rsidR="00FC0AB0" w:rsidRPr="00BC5FA7" w:rsidRDefault="00FC0AB0" w:rsidP="00A2417B">
            <w:r w:rsidRPr="00BC5FA7">
              <w:t>- vliv vína na zdraví člověka</w:t>
            </w:r>
          </w:p>
          <w:p w14:paraId="535E5A0F" w14:textId="77777777" w:rsidR="00FC0AB0" w:rsidRPr="00BC5FA7" w:rsidRDefault="00FC0AB0" w:rsidP="00A2417B">
            <w:r w:rsidRPr="00BC5FA7">
              <w:t>- nebezpečí alkoholismu</w:t>
            </w:r>
          </w:p>
        </w:tc>
        <w:tc>
          <w:tcPr>
            <w:tcW w:w="992" w:type="dxa"/>
            <w:tcBorders>
              <w:top w:val="single" w:sz="4" w:space="0" w:color="000000"/>
              <w:left w:val="single" w:sz="4" w:space="0" w:color="000000"/>
              <w:bottom w:val="single" w:sz="4" w:space="0" w:color="000000"/>
              <w:right w:val="single" w:sz="4" w:space="0" w:color="000000"/>
            </w:tcBorders>
          </w:tcPr>
          <w:p w14:paraId="65B1CC1C" w14:textId="77777777" w:rsidR="00FC0AB0" w:rsidRPr="00BC5FA7" w:rsidRDefault="00FC0AB0" w:rsidP="00A2417B">
            <w:pPr>
              <w:snapToGrid w:val="0"/>
              <w:jc w:val="center"/>
              <w:rPr>
                <w:b/>
              </w:rPr>
            </w:pPr>
            <w:r w:rsidRPr="00BC5FA7">
              <w:rPr>
                <w:b/>
              </w:rPr>
              <w:t>2</w:t>
            </w:r>
          </w:p>
        </w:tc>
      </w:tr>
      <w:tr w:rsidR="00FC0AB0" w:rsidRPr="00BC5FA7" w14:paraId="62EE9471" w14:textId="77777777" w:rsidTr="00BC5FA7">
        <w:tc>
          <w:tcPr>
            <w:tcW w:w="4757" w:type="dxa"/>
            <w:tcBorders>
              <w:top w:val="single" w:sz="4" w:space="0" w:color="000000"/>
              <w:left w:val="single" w:sz="4" w:space="0" w:color="000000"/>
              <w:bottom w:val="single" w:sz="4" w:space="0" w:color="000000"/>
            </w:tcBorders>
          </w:tcPr>
          <w:p w14:paraId="4CBF58C6" w14:textId="77777777" w:rsidR="00FC0AB0" w:rsidRPr="00BC5FA7" w:rsidRDefault="00FC0AB0" w:rsidP="00A2417B">
            <w:r w:rsidRPr="00BC5FA7">
              <w:t>- chápe význam prezentace vín</w:t>
            </w:r>
          </w:p>
          <w:p w14:paraId="63BD7646" w14:textId="77777777" w:rsidR="00FC0AB0" w:rsidRPr="00BC5FA7" w:rsidRDefault="00FC0AB0" w:rsidP="00A2417B">
            <w:r w:rsidRPr="00BC5FA7">
              <w:t>- zná základy prezentace vína</w:t>
            </w:r>
          </w:p>
          <w:p w14:paraId="766F4D2B" w14:textId="77777777" w:rsidR="00FC0AB0" w:rsidRPr="00BC5FA7" w:rsidRDefault="00FC0AB0" w:rsidP="00A2417B">
            <w:pPr>
              <w:snapToGrid w:val="0"/>
            </w:pPr>
            <w:r w:rsidRPr="00BC5FA7">
              <w:t xml:space="preserve"> </w:t>
            </w:r>
          </w:p>
          <w:p w14:paraId="26F0607C" w14:textId="77777777" w:rsidR="00FC0AB0" w:rsidRPr="00BC5FA7" w:rsidRDefault="00FC0AB0" w:rsidP="00A2417B">
            <w:pPr>
              <w:snapToGrid w:val="0"/>
            </w:pPr>
          </w:p>
        </w:tc>
        <w:tc>
          <w:tcPr>
            <w:tcW w:w="3997" w:type="dxa"/>
            <w:tcBorders>
              <w:top w:val="single" w:sz="4" w:space="0" w:color="000000"/>
              <w:left w:val="single" w:sz="4" w:space="0" w:color="000000"/>
              <w:bottom w:val="single" w:sz="4" w:space="0" w:color="000000"/>
            </w:tcBorders>
          </w:tcPr>
          <w:p w14:paraId="6EB2443E" w14:textId="77777777" w:rsidR="00FC0AB0" w:rsidRPr="00BC5FA7" w:rsidRDefault="00FC0AB0" w:rsidP="00A2417B">
            <w:pPr>
              <w:snapToGrid w:val="0"/>
              <w:rPr>
                <w:b/>
                <w:bCs/>
              </w:rPr>
            </w:pPr>
            <w:r w:rsidRPr="00BC5FA7">
              <w:rPr>
                <w:b/>
                <w:bCs/>
              </w:rPr>
              <w:t>6. Základy prezentace vína</w:t>
            </w:r>
          </w:p>
          <w:p w14:paraId="47F0FE80" w14:textId="77777777" w:rsidR="00FC0AB0" w:rsidRPr="00BC5FA7" w:rsidRDefault="00FC0AB0" w:rsidP="00A2417B">
            <w:pPr>
              <w:snapToGrid w:val="0"/>
            </w:pPr>
            <w:r w:rsidRPr="00BC5FA7">
              <w:t>- psychologie prezentace vín</w:t>
            </w:r>
          </w:p>
          <w:p w14:paraId="036057A2" w14:textId="77777777" w:rsidR="00FC0AB0" w:rsidRPr="00BC5FA7" w:rsidRDefault="00FC0AB0" w:rsidP="00A2417B">
            <w:pPr>
              <w:snapToGrid w:val="0"/>
            </w:pPr>
            <w:r w:rsidRPr="00BC5FA7">
              <w:t>- formy prezentace</w:t>
            </w:r>
          </w:p>
          <w:p w14:paraId="220EA13E" w14:textId="77777777" w:rsidR="00FC0AB0" w:rsidRPr="00BC5FA7" w:rsidRDefault="00FC0AB0" w:rsidP="00A2417B">
            <w:pPr>
              <w:snapToGrid w:val="0"/>
            </w:pPr>
            <w:r w:rsidRPr="00BC5FA7">
              <w:t>- význam a cíl prezentace</w:t>
            </w:r>
          </w:p>
        </w:tc>
        <w:tc>
          <w:tcPr>
            <w:tcW w:w="992" w:type="dxa"/>
            <w:tcBorders>
              <w:top w:val="single" w:sz="4" w:space="0" w:color="000000"/>
              <w:left w:val="single" w:sz="4" w:space="0" w:color="000000"/>
              <w:bottom w:val="single" w:sz="4" w:space="0" w:color="000000"/>
              <w:right w:val="single" w:sz="4" w:space="0" w:color="000000"/>
            </w:tcBorders>
          </w:tcPr>
          <w:p w14:paraId="264C94A0" w14:textId="77777777" w:rsidR="00FC0AB0" w:rsidRPr="00BC5FA7" w:rsidRDefault="00FC0AB0" w:rsidP="00A2417B">
            <w:pPr>
              <w:snapToGrid w:val="0"/>
              <w:jc w:val="center"/>
              <w:rPr>
                <w:b/>
              </w:rPr>
            </w:pPr>
            <w:r w:rsidRPr="00BC5FA7">
              <w:rPr>
                <w:b/>
              </w:rPr>
              <w:t>3</w:t>
            </w:r>
          </w:p>
        </w:tc>
      </w:tr>
      <w:tr w:rsidR="00FC0AB0" w:rsidRPr="00BC5FA7" w14:paraId="74E54A24" w14:textId="77777777" w:rsidTr="00BC5FA7">
        <w:tc>
          <w:tcPr>
            <w:tcW w:w="4757" w:type="dxa"/>
            <w:tcBorders>
              <w:top w:val="single" w:sz="4" w:space="0" w:color="000000"/>
              <w:left w:val="single" w:sz="4" w:space="0" w:color="000000"/>
              <w:bottom w:val="single" w:sz="4" w:space="0" w:color="000000"/>
            </w:tcBorders>
          </w:tcPr>
          <w:p w14:paraId="75C1967A" w14:textId="77777777" w:rsidR="00FC0AB0" w:rsidRPr="00BC5FA7" w:rsidRDefault="00FC0AB0" w:rsidP="00A2417B">
            <w:r w:rsidRPr="00BC5FA7">
              <w:t xml:space="preserve">- je seznámen a respektuje BOZP v hodinách cvičení ze </w:t>
            </w:r>
            <w:proofErr w:type="spellStart"/>
            <w:r w:rsidRPr="00BC5FA7">
              <w:t>sommelierství</w:t>
            </w:r>
            <w:proofErr w:type="spellEnd"/>
            <w:r w:rsidRPr="00BC5FA7">
              <w:t xml:space="preserve"> </w:t>
            </w:r>
          </w:p>
          <w:p w14:paraId="1EB6C7F3" w14:textId="77777777" w:rsidR="00FC0AB0" w:rsidRPr="00BC5FA7" w:rsidRDefault="00FC0AB0" w:rsidP="00A2417B">
            <w:r w:rsidRPr="00BC5FA7">
              <w:t>- orientuje se v oblastech a podoblastech ČR</w:t>
            </w:r>
          </w:p>
          <w:p w14:paraId="6521720B" w14:textId="701D327F" w:rsidR="00FC0AB0" w:rsidRPr="00BC5FA7" w:rsidRDefault="00FC0AB0" w:rsidP="00A2417B">
            <w:r w:rsidRPr="00BC5FA7">
              <w:t>- rozeznává slavné světové vinařské oblasti a</w:t>
            </w:r>
            <w:r w:rsidR="00BC5FA7">
              <w:t> </w:t>
            </w:r>
            <w:r w:rsidRPr="00BC5FA7">
              <w:t>ikonická vína světa</w:t>
            </w:r>
          </w:p>
          <w:p w14:paraId="4F20F5C0" w14:textId="77777777" w:rsidR="00FC0AB0" w:rsidRPr="00BC5FA7" w:rsidRDefault="00FC0AB0" w:rsidP="00A2417B">
            <w:r w:rsidRPr="00BC5FA7">
              <w:t xml:space="preserve">- umí prezentovat vinařskou firmu </w:t>
            </w:r>
          </w:p>
          <w:p w14:paraId="3E8093DA" w14:textId="77777777" w:rsidR="00FC0AB0" w:rsidRPr="00BC5FA7" w:rsidRDefault="00FC0AB0" w:rsidP="00A2417B">
            <w:pPr>
              <w:snapToGrid w:val="0"/>
            </w:pPr>
            <w:r w:rsidRPr="00BC5FA7">
              <w:t>- je seznámen s významem Svatomartinských slavností</w:t>
            </w:r>
          </w:p>
          <w:p w14:paraId="65B4E883" w14:textId="77777777" w:rsidR="00FC0AB0" w:rsidRPr="00BC5FA7" w:rsidRDefault="00FC0AB0" w:rsidP="00A2417B">
            <w:pPr>
              <w:snapToGrid w:val="0"/>
            </w:pPr>
            <w:r w:rsidRPr="00BC5FA7">
              <w:t xml:space="preserve">- ovládá principy senzorického hodnocení </w:t>
            </w:r>
          </w:p>
          <w:p w14:paraId="6848CD04" w14:textId="77777777" w:rsidR="00FC0AB0" w:rsidRPr="00BC5FA7" w:rsidRDefault="00FC0AB0" w:rsidP="00A2417B">
            <w:r w:rsidRPr="00BC5FA7">
              <w:t xml:space="preserve">- umí prezentovat víno </w:t>
            </w:r>
          </w:p>
          <w:p w14:paraId="4BEE1414" w14:textId="77777777" w:rsidR="00FC0AB0" w:rsidRPr="00BC5FA7" w:rsidRDefault="00FC0AB0" w:rsidP="00A2417B">
            <w:r w:rsidRPr="00BC5FA7">
              <w:t>- rozpoznává základní členění vín v ČR</w:t>
            </w:r>
          </w:p>
          <w:p w14:paraId="07852640" w14:textId="77777777" w:rsidR="00FC0AB0" w:rsidRPr="00BC5FA7" w:rsidRDefault="00FC0AB0" w:rsidP="00A2417B">
            <w:pPr>
              <w:snapToGrid w:val="0"/>
            </w:pPr>
          </w:p>
          <w:p w14:paraId="1A1916B5" w14:textId="77777777" w:rsidR="00FC0AB0" w:rsidRPr="00BC5FA7" w:rsidRDefault="00FC0AB0" w:rsidP="00A2417B">
            <w:pPr>
              <w:snapToGrid w:val="0"/>
            </w:pPr>
          </w:p>
        </w:tc>
        <w:tc>
          <w:tcPr>
            <w:tcW w:w="3997" w:type="dxa"/>
            <w:tcBorders>
              <w:top w:val="single" w:sz="4" w:space="0" w:color="000000"/>
              <w:left w:val="single" w:sz="4" w:space="0" w:color="000000"/>
              <w:bottom w:val="single" w:sz="4" w:space="0" w:color="000000"/>
            </w:tcBorders>
          </w:tcPr>
          <w:p w14:paraId="4F88CCBC" w14:textId="77777777" w:rsidR="00FC0AB0" w:rsidRPr="00BC5FA7" w:rsidRDefault="00FC0AB0" w:rsidP="00A2417B">
            <w:pPr>
              <w:snapToGrid w:val="0"/>
              <w:rPr>
                <w:b/>
                <w:bCs/>
              </w:rPr>
            </w:pPr>
            <w:r w:rsidRPr="00BC5FA7">
              <w:rPr>
                <w:b/>
                <w:bCs/>
              </w:rPr>
              <w:t>Cvičení:</w:t>
            </w:r>
          </w:p>
          <w:p w14:paraId="4E231DDD" w14:textId="77777777" w:rsidR="00FC0AB0" w:rsidRPr="00BC5FA7" w:rsidRDefault="00FC0AB0" w:rsidP="00A2417B">
            <w:r w:rsidRPr="00BC5FA7">
              <w:t xml:space="preserve">- BOZP v hodinách cvičení ze </w:t>
            </w:r>
            <w:proofErr w:type="spellStart"/>
            <w:r w:rsidRPr="00BC5FA7">
              <w:t>sommelierství</w:t>
            </w:r>
            <w:proofErr w:type="spellEnd"/>
          </w:p>
          <w:p w14:paraId="343D91C2" w14:textId="799DA4A7" w:rsidR="00FC0AB0" w:rsidRPr="00BC5FA7" w:rsidRDefault="00FC0AB0" w:rsidP="00A2417B">
            <w:r w:rsidRPr="00BC5FA7">
              <w:t xml:space="preserve">- </w:t>
            </w:r>
            <w:r w:rsidR="00BC5FA7">
              <w:t>v</w:t>
            </w:r>
            <w:r w:rsidRPr="00BC5FA7">
              <w:t>inařství v ČR</w:t>
            </w:r>
          </w:p>
          <w:p w14:paraId="390D9D96" w14:textId="291FF0D3" w:rsidR="00FC0AB0" w:rsidRPr="00BC5FA7" w:rsidRDefault="00FC0AB0" w:rsidP="00A2417B">
            <w:r w:rsidRPr="00BC5FA7">
              <w:t>-</w:t>
            </w:r>
            <w:r w:rsidR="00BC5FA7">
              <w:t xml:space="preserve"> v</w:t>
            </w:r>
            <w:r w:rsidRPr="00BC5FA7">
              <w:t>inařství ve světě</w:t>
            </w:r>
          </w:p>
          <w:p w14:paraId="5A6362BA" w14:textId="01078AB6" w:rsidR="00FC0AB0" w:rsidRPr="00BC5FA7" w:rsidRDefault="00FC0AB0" w:rsidP="00A2417B">
            <w:r w:rsidRPr="00BC5FA7">
              <w:t xml:space="preserve">- </w:t>
            </w:r>
            <w:r w:rsidR="00BC5FA7">
              <w:t>p</w:t>
            </w:r>
            <w:r w:rsidRPr="00BC5FA7">
              <w:t>rezentace vinařské firmy</w:t>
            </w:r>
          </w:p>
          <w:p w14:paraId="31CF4E3E" w14:textId="3B7DFE23" w:rsidR="00FC0AB0" w:rsidRPr="00BC5FA7" w:rsidRDefault="00FC0AB0" w:rsidP="00A2417B">
            <w:r w:rsidRPr="00BC5FA7">
              <w:t xml:space="preserve">- </w:t>
            </w:r>
            <w:r w:rsidR="00BC5FA7">
              <w:t>d</w:t>
            </w:r>
            <w:r w:rsidRPr="00BC5FA7">
              <w:t>egustace zahraničních vín</w:t>
            </w:r>
          </w:p>
          <w:p w14:paraId="78F95DBD" w14:textId="5B5CDEE1" w:rsidR="00FC0AB0" w:rsidRPr="00BC5FA7" w:rsidRDefault="00FC0AB0" w:rsidP="00A2417B">
            <w:r w:rsidRPr="00BC5FA7">
              <w:t xml:space="preserve">- </w:t>
            </w:r>
            <w:r w:rsidR="00BC5FA7">
              <w:t>z</w:t>
            </w:r>
            <w:r w:rsidRPr="00BC5FA7">
              <w:t>ákladní senzorické zkoušky</w:t>
            </w:r>
          </w:p>
          <w:p w14:paraId="118E04DD" w14:textId="528678E2" w:rsidR="00FC0AB0" w:rsidRPr="00BC5FA7" w:rsidRDefault="00FC0AB0" w:rsidP="00A2417B">
            <w:r w:rsidRPr="00BC5FA7">
              <w:t xml:space="preserve">- </w:t>
            </w:r>
            <w:r w:rsidR="00BC5FA7">
              <w:t>s</w:t>
            </w:r>
            <w:r w:rsidRPr="00BC5FA7">
              <w:t>vatomartinské slavnosti</w:t>
            </w:r>
          </w:p>
          <w:p w14:paraId="105D46AA" w14:textId="5C363BE5" w:rsidR="00FC0AB0" w:rsidRPr="00BC5FA7" w:rsidRDefault="00FC0AB0" w:rsidP="00A2417B">
            <w:r w:rsidRPr="00BC5FA7">
              <w:t>-</w:t>
            </w:r>
            <w:r w:rsidR="00BC5FA7">
              <w:t xml:space="preserve"> p</w:t>
            </w:r>
            <w:r w:rsidRPr="00BC5FA7">
              <w:t>osuzování vín dle základního členění</w:t>
            </w:r>
          </w:p>
          <w:p w14:paraId="656C99F5" w14:textId="7522839F" w:rsidR="00FC0AB0" w:rsidRPr="00BC5FA7" w:rsidRDefault="00FC0AB0" w:rsidP="00A2417B">
            <w:r w:rsidRPr="00BC5FA7">
              <w:t xml:space="preserve">- </w:t>
            </w:r>
            <w:r w:rsidR="00BC5FA7">
              <w:t>z</w:t>
            </w:r>
            <w:r w:rsidRPr="00BC5FA7">
              <w:t>áklady prezentace vín</w:t>
            </w:r>
          </w:p>
          <w:p w14:paraId="125B40AC" w14:textId="06F5D171" w:rsidR="00FC0AB0" w:rsidRPr="00BC5FA7" w:rsidRDefault="00FC0AB0" w:rsidP="00A2417B">
            <w:r w:rsidRPr="00BC5FA7">
              <w:t xml:space="preserve">- </w:t>
            </w:r>
            <w:r w:rsidR="00BC5FA7">
              <w:t>n</w:t>
            </w:r>
            <w:r w:rsidRPr="00BC5FA7">
              <w:t>ávštěva muzea vinohradnictví a</w:t>
            </w:r>
            <w:r w:rsidR="00BC5FA7">
              <w:t> </w:t>
            </w:r>
            <w:r w:rsidRPr="00BC5FA7">
              <w:t>vinařství</w:t>
            </w:r>
          </w:p>
          <w:p w14:paraId="34F5D053" w14:textId="30D390FB" w:rsidR="00FC0AB0" w:rsidRPr="00BC5FA7" w:rsidRDefault="00FC0AB0" w:rsidP="00A2417B">
            <w:r w:rsidRPr="00BC5FA7">
              <w:t xml:space="preserve">- </w:t>
            </w:r>
            <w:r w:rsidR="00BC5FA7">
              <w:t>e</w:t>
            </w:r>
            <w:r w:rsidRPr="00BC5FA7">
              <w:t>xkurze po vinařských oblastech ČR</w:t>
            </w:r>
          </w:p>
        </w:tc>
        <w:tc>
          <w:tcPr>
            <w:tcW w:w="992" w:type="dxa"/>
            <w:tcBorders>
              <w:top w:val="single" w:sz="4" w:space="0" w:color="000000"/>
              <w:left w:val="single" w:sz="4" w:space="0" w:color="000000"/>
              <w:bottom w:val="single" w:sz="4" w:space="0" w:color="000000"/>
              <w:right w:val="single" w:sz="4" w:space="0" w:color="000000"/>
            </w:tcBorders>
          </w:tcPr>
          <w:p w14:paraId="5545E169" w14:textId="77777777" w:rsidR="00FC0AB0" w:rsidRPr="00BC5FA7" w:rsidRDefault="00FC0AB0" w:rsidP="00A2417B">
            <w:pPr>
              <w:snapToGrid w:val="0"/>
              <w:jc w:val="center"/>
              <w:rPr>
                <w:b/>
              </w:rPr>
            </w:pPr>
            <w:r w:rsidRPr="00BC5FA7">
              <w:rPr>
                <w:b/>
              </w:rPr>
              <w:t>33</w:t>
            </w:r>
          </w:p>
        </w:tc>
      </w:tr>
    </w:tbl>
    <w:p w14:paraId="1B5A2E7B" w14:textId="2B2731D1" w:rsidR="00FC0AB0" w:rsidRDefault="00FC0AB0" w:rsidP="00FC0AB0">
      <w:pPr>
        <w:pStyle w:val="Nzev"/>
      </w:pPr>
    </w:p>
    <w:p w14:paraId="19AEE62F" w14:textId="77777777" w:rsidR="00BC5FA7" w:rsidRPr="00BC5FA7" w:rsidRDefault="00BC5FA7" w:rsidP="00BC5FA7">
      <w:pPr>
        <w:pStyle w:val="Podtitul"/>
      </w:pPr>
    </w:p>
    <w:p w14:paraId="7803C298" w14:textId="77777777" w:rsidR="00FC0AB0" w:rsidRPr="00753C05" w:rsidRDefault="00FC0AB0" w:rsidP="00FC0AB0">
      <w:r w:rsidRPr="00753C05">
        <w:rPr>
          <w:b/>
          <w:bCs/>
        </w:rPr>
        <w:lastRenderedPageBreak/>
        <w:t>4. ročník:</w:t>
      </w:r>
      <w:r w:rsidRPr="00753C05">
        <w:t xml:space="preserve"> 2 hodiny týdně, celkem 58 hodin</w:t>
      </w:r>
    </w:p>
    <w:p w14:paraId="434D2D0A" w14:textId="77777777" w:rsidR="00FC0AB0" w:rsidRPr="00753C05" w:rsidRDefault="00FC0AB0" w:rsidP="00FC0AB0">
      <w:pPr>
        <w:rPr>
          <w:b/>
        </w:rPr>
      </w:pPr>
    </w:p>
    <w:tbl>
      <w:tblPr>
        <w:tblW w:w="9611" w:type="dxa"/>
        <w:tblInd w:w="-5" w:type="dxa"/>
        <w:tblLayout w:type="fixed"/>
        <w:tblLook w:val="0000" w:firstRow="0" w:lastRow="0" w:firstColumn="0" w:lastColumn="0" w:noHBand="0" w:noVBand="0"/>
      </w:tblPr>
      <w:tblGrid>
        <w:gridCol w:w="4689"/>
        <w:gridCol w:w="3941"/>
        <w:gridCol w:w="981"/>
      </w:tblGrid>
      <w:tr w:rsidR="00FC0AB0" w:rsidRPr="00BC5FA7" w14:paraId="23A0BEB6" w14:textId="77777777" w:rsidTr="00BC5FA7">
        <w:tc>
          <w:tcPr>
            <w:tcW w:w="4757" w:type="dxa"/>
            <w:tcBorders>
              <w:top w:val="single" w:sz="4" w:space="0" w:color="000000"/>
              <w:left w:val="single" w:sz="4" w:space="0" w:color="000000"/>
              <w:bottom w:val="single" w:sz="4" w:space="0" w:color="000000"/>
            </w:tcBorders>
            <w:vAlign w:val="center"/>
          </w:tcPr>
          <w:p w14:paraId="02C5C129" w14:textId="77777777" w:rsidR="00FC0AB0" w:rsidRPr="00BC5FA7" w:rsidRDefault="00FC0AB0" w:rsidP="00BC5FA7">
            <w:pPr>
              <w:widowControl w:val="0"/>
              <w:autoSpaceDE w:val="0"/>
              <w:snapToGrid w:val="0"/>
              <w:rPr>
                <w:b/>
                <w:color w:val="000000"/>
              </w:rPr>
            </w:pPr>
            <w:r w:rsidRPr="00BC5FA7">
              <w:rPr>
                <w:b/>
                <w:color w:val="000000"/>
              </w:rPr>
              <w:t>Výsledky vzdělávání</w:t>
            </w:r>
          </w:p>
        </w:tc>
        <w:tc>
          <w:tcPr>
            <w:tcW w:w="3997" w:type="dxa"/>
            <w:tcBorders>
              <w:top w:val="single" w:sz="4" w:space="0" w:color="000000"/>
              <w:left w:val="single" w:sz="4" w:space="0" w:color="000000"/>
              <w:bottom w:val="single" w:sz="4" w:space="0" w:color="000000"/>
            </w:tcBorders>
            <w:vAlign w:val="center"/>
          </w:tcPr>
          <w:p w14:paraId="77900447" w14:textId="77777777" w:rsidR="00FC0AB0" w:rsidRPr="00BC5FA7" w:rsidRDefault="00FC0AB0" w:rsidP="00BC5FA7">
            <w:pPr>
              <w:widowControl w:val="0"/>
              <w:autoSpaceDE w:val="0"/>
              <w:snapToGrid w:val="0"/>
              <w:rPr>
                <w:b/>
                <w:color w:val="000000"/>
              </w:rPr>
            </w:pPr>
            <w:r w:rsidRPr="00BC5FA7">
              <w:rPr>
                <w:b/>
                <w:color w:val="000000"/>
              </w:rPr>
              <w:t>Číslo tématu a téma</w:t>
            </w:r>
          </w:p>
        </w:tc>
        <w:tc>
          <w:tcPr>
            <w:tcW w:w="992" w:type="dxa"/>
            <w:tcBorders>
              <w:top w:val="single" w:sz="4" w:space="0" w:color="000000"/>
              <w:left w:val="single" w:sz="4" w:space="0" w:color="000000"/>
              <w:bottom w:val="single" w:sz="4" w:space="0" w:color="000000"/>
              <w:right w:val="single" w:sz="4" w:space="0" w:color="000000"/>
            </w:tcBorders>
            <w:vAlign w:val="center"/>
          </w:tcPr>
          <w:p w14:paraId="6B011573" w14:textId="77777777" w:rsidR="00FC0AB0" w:rsidRPr="00BC5FA7" w:rsidRDefault="00FC0AB0" w:rsidP="00BC5FA7">
            <w:pPr>
              <w:snapToGrid w:val="0"/>
              <w:rPr>
                <w:b/>
              </w:rPr>
            </w:pPr>
            <w:r w:rsidRPr="00BC5FA7">
              <w:rPr>
                <w:b/>
              </w:rPr>
              <w:t>Počet hodin</w:t>
            </w:r>
          </w:p>
        </w:tc>
      </w:tr>
      <w:tr w:rsidR="00FC0AB0" w:rsidRPr="00BC5FA7" w14:paraId="38229144" w14:textId="77777777" w:rsidTr="00BC5FA7">
        <w:tc>
          <w:tcPr>
            <w:tcW w:w="4757" w:type="dxa"/>
            <w:tcBorders>
              <w:top w:val="single" w:sz="4" w:space="0" w:color="000000"/>
              <w:left w:val="single" w:sz="4" w:space="0" w:color="000000"/>
              <w:bottom w:val="single" w:sz="4" w:space="0" w:color="000000"/>
            </w:tcBorders>
          </w:tcPr>
          <w:p w14:paraId="68C10F2D" w14:textId="77777777" w:rsidR="00FC0AB0" w:rsidRPr="00BC5FA7" w:rsidRDefault="00FC0AB0" w:rsidP="00BC5FA7">
            <w:pPr>
              <w:snapToGrid w:val="0"/>
              <w:rPr>
                <w:b/>
                <w:bCs/>
              </w:rPr>
            </w:pPr>
            <w:r w:rsidRPr="00BC5FA7">
              <w:rPr>
                <w:b/>
                <w:bCs/>
              </w:rPr>
              <w:t>Žák:</w:t>
            </w:r>
          </w:p>
          <w:p w14:paraId="55AE7C79" w14:textId="3062727D" w:rsidR="00FC0AB0" w:rsidRPr="00BC5FA7" w:rsidRDefault="00FC0AB0" w:rsidP="00BC5FA7">
            <w:r w:rsidRPr="00BC5FA7">
              <w:t>- rozumí základním mechanizmům vinařského marketingu</w:t>
            </w:r>
          </w:p>
        </w:tc>
        <w:tc>
          <w:tcPr>
            <w:tcW w:w="3997" w:type="dxa"/>
            <w:tcBorders>
              <w:top w:val="single" w:sz="4" w:space="0" w:color="000000"/>
              <w:left w:val="single" w:sz="4" w:space="0" w:color="000000"/>
              <w:bottom w:val="single" w:sz="4" w:space="0" w:color="000000"/>
            </w:tcBorders>
          </w:tcPr>
          <w:p w14:paraId="21EA23BF" w14:textId="4BCF023F" w:rsidR="00FC0AB0" w:rsidRPr="00BC5FA7" w:rsidRDefault="00FC0AB0" w:rsidP="00BC5FA7">
            <w:pPr>
              <w:snapToGrid w:val="0"/>
              <w:rPr>
                <w:b/>
                <w:bCs/>
              </w:rPr>
            </w:pPr>
            <w:r w:rsidRPr="00BC5FA7">
              <w:rPr>
                <w:b/>
                <w:bCs/>
              </w:rPr>
              <w:t>1.</w:t>
            </w:r>
            <w:r w:rsidR="00BC5FA7" w:rsidRPr="00BC5FA7">
              <w:rPr>
                <w:b/>
                <w:bCs/>
              </w:rPr>
              <w:t xml:space="preserve"> </w:t>
            </w:r>
            <w:r w:rsidRPr="00BC5FA7">
              <w:rPr>
                <w:b/>
                <w:bCs/>
              </w:rPr>
              <w:t>Vinařský marketing</w:t>
            </w:r>
          </w:p>
        </w:tc>
        <w:tc>
          <w:tcPr>
            <w:tcW w:w="992" w:type="dxa"/>
            <w:tcBorders>
              <w:top w:val="single" w:sz="4" w:space="0" w:color="000000"/>
              <w:left w:val="single" w:sz="4" w:space="0" w:color="000000"/>
              <w:bottom w:val="single" w:sz="4" w:space="0" w:color="000000"/>
              <w:right w:val="single" w:sz="4" w:space="0" w:color="000000"/>
            </w:tcBorders>
          </w:tcPr>
          <w:p w14:paraId="2E6A1E8B" w14:textId="77777777" w:rsidR="00FC0AB0" w:rsidRPr="00BC5FA7" w:rsidRDefault="00FC0AB0" w:rsidP="00BC5FA7">
            <w:pPr>
              <w:widowControl w:val="0"/>
              <w:autoSpaceDE w:val="0"/>
              <w:snapToGrid w:val="0"/>
              <w:jc w:val="center"/>
              <w:rPr>
                <w:b/>
              </w:rPr>
            </w:pPr>
            <w:r w:rsidRPr="00BC5FA7">
              <w:rPr>
                <w:b/>
              </w:rPr>
              <w:t>5</w:t>
            </w:r>
          </w:p>
        </w:tc>
      </w:tr>
      <w:tr w:rsidR="00FC0AB0" w:rsidRPr="00BC5FA7" w14:paraId="2712132E" w14:textId="77777777" w:rsidTr="00BC5FA7">
        <w:tc>
          <w:tcPr>
            <w:tcW w:w="4757" w:type="dxa"/>
            <w:tcBorders>
              <w:top w:val="single" w:sz="4" w:space="0" w:color="000000"/>
              <w:left w:val="single" w:sz="4" w:space="0" w:color="000000"/>
              <w:bottom w:val="single" w:sz="4" w:space="0" w:color="000000"/>
            </w:tcBorders>
          </w:tcPr>
          <w:p w14:paraId="212B9E38" w14:textId="77777777" w:rsidR="00FC0AB0" w:rsidRPr="00BC5FA7" w:rsidRDefault="00FC0AB0" w:rsidP="00BC5FA7">
            <w:pPr>
              <w:snapToGrid w:val="0"/>
            </w:pPr>
            <w:r w:rsidRPr="00BC5FA7">
              <w:t>- umí nakupovat a skladovat víno</w:t>
            </w:r>
          </w:p>
          <w:p w14:paraId="21618CE2" w14:textId="77777777" w:rsidR="00FC0AB0" w:rsidRPr="00BC5FA7" w:rsidRDefault="00FC0AB0" w:rsidP="00BC5FA7">
            <w:pPr>
              <w:snapToGrid w:val="0"/>
            </w:pPr>
            <w:r w:rsidRPr="00BC5FA7">
              <w:t>- rozumí sestavování vinného lístku</w:t>
            </w:r>
          </w:p>
          <w:p w14:paraId="366678F8" w14:textId="77777777" w:rsidR="00FC0AB0" w:rsidRPr="00BC5FA7" w:rsidRDefault="00FC0AB0" w:rsidP="00BC5FA7">
            <w:pPr>
              <w:snapToGrid w:val="0"/>
            </w:pPr>
            <w:r w:rsidRPr="00BC5FA7">
              <w:t>- ovládá empatické jednání se zákazníky</w:t>
            </w:r>
          </w:p>
        </w:tc>
        <w:tc>
          <w:tcPr>
            <w:tcW w:w="3997" w:type="dxa"/>
            <w:tcBorders>
              <w:top w:val="single" w:sz="4" w:space="0" w:color="000000"/>
              <w:left w:val="single" w:sz="4" w:space="0" w:color="000000"/>
              <w:bottom w:val="single" w:sz="4" w:space="0" w:color="000000"/>
            </w:tcBorders>
          </w:tcPr>
          <w:p w14:paraId="143B84C8" w14:textId="77777777" w:rsidR="00FC0AB0" w:rsidRPr="00BC5FA7" w:rsidRDefault="00FC0AB0" w:rsidP="00BC5FA7">
            <w:pPr>
              <w:rPr>
                <w:b/>
                <w:bCs/>
              </w:rPr>
            </w:pPr>
            <w:r w:rsidRPr="00BC5FA7">
              <w:rPr>
                <w:b/>
                <w:bCs/>
              </w:rPr>
              <w:t xml:space="preserve">2. </w:t>
            </w:r>
            <w:proofErr w:type="spellStart"/>
            <w:r w:rsidRPr="00BC5FA7">
              <w:rPr>
                <w:b/>
                <w:bCs/>
              </w:rPr>
              <w:t>Sommelierské</w:t>
            </w:r>
            <w:proofErr w:type="spellEnd"/>
            <w:r w:rsidRPr="00BC5FA7">
              <w:rPr>
                <w:b/>
                <w:bCs/>
              </w:rPr>
              <w:t xml:space="preserve"> dovednosti</w:t>
            </w:r>
          </w:p>
          <w:p w14:paraId="4A61B975" w14:textId="77777777" w:rsidR="00FC0AB0" w:rsidRPr="00BC5FA7" w:rsidRDefault="00FC0AB0" w:rsidP="00BC5FA7">
            <w:r w:rsidRPr="00BC5FA7">
              <w:t>- výběr, nákup a skladování vín</w:t>
            </w:r>
          </w:p>
          <w:p w14:paraId="22149E50" w14:textId="77777777" w:rsidR="00FC0AB0" w:rsidRPr="00BC5FA7" w:rsidRDefault="00FC0AB0" w:rsidP="00BC5FA7">
            <w:r w:rsidRPr="00BC5FA7">
              <w:t>- vinný lístek</w:t>
            </w:r>
          </w:p>
          <w:p w14:paraId="0C0A309E" w14:textId="77777777" w:rsidR="00FC0AB0" w:rsidRPr="00BC5FA7" w:rsidRDefault="00FC0AB0" w:rsidP="00BC5FA7">
            <w:r w:rsidRPr="00BC5FA7">
              <w:t>- komunikace se zákazníky</w:t>
            </w:r>
          </w:p>
        </w:tc>
        <w:tc>
          <w:tcPr>
            <w:tcW w:w="992" w:type="dxa"/>
            <w:tcBorders>
              <w:top w:val="single" w:sz="4" w:space="0" w:color="000000"/>
              <w:left w:val="single" w:sz="4" w:space="0" w:color="000000"/>
              <w:bottom w:val="single" w:sz="4" w:space="0" w:color="000000"/>
              <w:right w:val="single" w:sz="4" w:space="0" w:color="000000"/>
            </w:tcBorders>
          </w:tcPr>
          <w:p w14:paraId="7DF7D0CC" w14:textId="77777777" w:rsidR="00FC0AB0" w:rsidRPr="00BC5FA7" w:rsidRDefault="00FC0AB0" w:rsidP="00BC5FA7">
            <w:pPr>
              <w:snapToGrid w:val="0"/>
              <w:jc w:val="center"/>
              <w:rPr>
                <w:b/>
              </w:rPr>
            </w:pPr>
            <w:r w:rsidRPr="00BC5FA7">
              <w:rPr>
                <w:b/>
              </w:rPr>
              <w:t>4</w:t>
            </w:r>
          </w:p>
        </w:tc>
      </w:tr>
      <w:tr w:rsidR="00FC0AB0" w:rsidRPr="00BC5FA7" w14:paraId="7CF83292" w14:textId="77777777" w:rsidTr="00BC5FA7">
        <w:tc>
          <w:tcPr>
            <w:tcW w:w="4757" w:type="dxa"/>
            <w:tcBorders>
              <w:top w:val="single" w:sz="4" w:space="0" w:color="000000"/>
              <w:left w:val="single" w:sz="4" w:space="0" w:color="000000"/>
              <w:bottom w:val="single" w:sz="4" w:space="0" w:color="000000"/>
            </w:tcBorders>
          </w:tcPr>
          <w:p w14:paraId="7B7682EE" w14:textId="77777777" w:rsidR="00FC0AB0" w:rsidRPr="00BC5FA7" w:rsidRDefault="00FC0AB0" w:rsidP="00BC5FA7">
            <w:pPr>
              <w:snapToGrid w:val="0"/>
            </w:pPr>
            <w:r w:rsidRPr="00BC5FA7">
              <w:t>- ovládá hlavní zásady pro podávání vína</w:t>
            </w:r>
          </w:p>
          <w:p w14:paraId="0C89DFA6" w14:textId="77777777" w:rsidR="00FC0AB0" w:rsidRPr="00BC5FA7" w:rsidRDefault="00FC0AB0" w:rsidP="00BC5FA7"/>
        </w:tc>
        <w:tc>
          <w:tcPr>
            <w:tcW w:w="3997" w:type="dxa"/>
            <w:tcBorders>
              <w:top w:val="single" w:sz="4" w:space="0" w:color="000000"/>
              <w:left w:val="single" w:sz="4" w:space="0" w:color="000000"/>
              <w:bottom w:val="single" w:sz="4" w:space="0" w:color="000000"/>
            </w:tcBorders>
          </w:tcPr>
          <w:p w14:paraId="20558819" w14:textId="77777777" w:rsidR="00FC0AB0" w:rsidRPr="00BC5FA7" w:rsidRDefault="00FC0AB0" w:rsidP="00BC5FA7">
            <w:pPr>
              <w:rPr>
                <w:b/>
                <w:bCs/>
              </w:rPr>
            </w:pPr>
            <w:r w:rsidRPr="00BC5FA7">
              <w:rPr>
                <w:b/>
                <w:bCs/>
              </w:rPr>
              <w:t>3. Servis vína</w:t>
            </w:r>
          </w:p>
          <w:p w14:paraId="0C52E1AE" w14:textId="77777777" w:rsidR="00FC0AB0" w:rsidRPr="00BC5FA7" w:rsidRDefault="00FC0AB0" w:rsidP="00BC5FA7">
            <w:r w:rsidRPr="00BC5FA7">
              <w:t xml:space="preserve">- </w:t>
            </w:r>
            <w:proofErr w:type="spellStart"/>
            <w:r w:rsidRPr="00BC5FA7">
              <w:t>sommelierské</w:t>
            </w:r>
            <w:proofErr w:type="spellEnd"/>
            <w:r w:rsidRPr="00BC5FA7">
              <w:t xml:space="preserve"> náčiní</w:t>
            </w:r>
          </w:p>
          <w:p w14:paraId="62A88555" w14:textId="77777777" w:rsidR="00FC0AB0" w:rsidRPr="00BC5FA7" w:rsidRDefault="00FC0AB0" w:rsidP="00BC5FA7">
            <w:r w:rsidRPr="00BC5FA7">
              <w:t>- teplota vína a sklenice na víno</w:t>
            </w:r>
          </w:p>
          <w:p w14:paraId="761005C3" w14:textId="77777777" w:rsidR="00FC0AB0" w:rsidRPr="00BC5FA7" w:rsidRDefault="00FC0AB0" w:rsidP="00BC5FA7">
            <w:r w:rsidRPr="00BC5FA7">
              <w:t>- otevírání láhve, dekantace a obsluha zákazníka</w:t>
            </w:r>
          </w:p>
        </w:tc>
        <w:tc>
          <w:tcPr>
            <w:tcW w:w="992" w:type="dxa"/>
            <w:tcBorders>
              <w:top w:val="single" w:sz="4" w:space="0" w:color="000000"/>
              <w:left w:val="single" w:sz="4" w:space="0" w:color="000000"/>
              <w:bottom w:val="single" w:sz="4" w:space="0" w:color="000000"/>
              <w:right w:val="single" w:sz="4" w:space="0" w:color="000000"/>
            </w:tcBorders>
          </w:tcPr>
          <w:p w14:paraId="5FB9FBA8" w14:textId="77777777" w:rsidR="00FC0AB0" w:rsidRPr="00BC5FA7" w:rsidRDefault="00FC0AB0" w:rsidP="00BC5FA7">
            <w:pPr>
              <w:snapToGrid w:val="0"/>
              <w:jc w:val="center"/>
              <w:rPr>
                <w:b/>
              </w:rPr>
            </w:pPr>
            <w:r w:rsidRPr="00BC5FA7">
              <w:rPr>
                <w:b/>
              </w:rPr>
              <w:t>6</w:t>
            </w:r>
          </w:p>
        </w:tc>
      </w:tr>
      <w:tr w:rsidR="00FC0AB0" w:rsidRPr="00BC5FA7" w14:paraId="71CDA0C8" w14:textId="77777777" w:rsidTr="00BC5FA7">
        <w:tc>
          <w:tcPr>
            <w:tcW w:w="4757" w:type="dxa"/>
            <w:tcBorders>
              <w:top w:val="single" w:sz="4" w:space="0" w:color="000000"/>
              <w:left w:val="single" w:sz="4" w:space="0" w:color="000000"/>
              <w:bottom w:val="single" w:sz="4" w:space="0" w:color="000000"/>
            </w:tcBorders>
          </w:tcPr>
          <w:p w14:paraId="58B9035F" w14:textId="198DC1C1" w:rsidR="00FC0AB0" w:rsidRPr="00BC5FA7" w:rsidRDefault="00FC0AB0" w:rsidP="00BC5FA7">
            <w:r w:rsidRPr="00BC5FA7">
              <w:t>- zná základní pravidla pro snoubení vín a</w:t>
            </w:r>
            <w:r w:rsidR="00BC5FA7">
              <w:t> </w:t>
            </w:r>
            <w:r w:rsidRPr="00BC5FA7">
              <w:t>pokrmů</w:t>
            </w:r>
          </w:p>
          <w:p w14:paraId="4CC348ED" w14:textId="77777777" w:rsidR="00FC0AB0" w:rsidRPr="00BC5FA7" w:rsidRDefault="00FC0AB0" w:rsidP="00BC5FA7"/>
        </w:tc>
        <w:tc>
          <w:tcPr>
            <w:tcW w:w="3997" w:type="dxa"/>
            <w:tcBorders>
              <w:top w:val="single" w:sz="4" w:space="0" w:color="000000"/>
              <w:left w:val="single" w:sz="4" w:space="0" w:color="000000"/>
              <w:bottom w:val="single" w:sz="4" w:space="0" w:color="000000"/>
            </w:tcBorders>
          </w:tcPr>
          <w:p w14:paraId="7AD177C6" w14:textId="77777777" w:rsidR="00FC0AB0" w:rsidRPr="00BC5FA7" w:rsidRDefault="00FC0AB0" w:rsidP="00BC5FA7">
            <w:pPr>
              <w:snapToGrid w:val="0"/>
              <w:rPr>
                <w:b/>
                <w:bCs/>
              </w:rPr>
            </w:pPr>
            <w:r w:rsidRPr="00BC5FA7">
              <w:rPr>
                <w:b/>
                <w:bCs/>
              </w:rPr>
              <w:t>4. Víno a gastronomie</w:t>
            </w:r>
          </w:p>
          <w:p w14:paraId="50ECD24D" w14:textId="77777777" w:rsidR="00FC0AB0" w:rsidRPr="00BC5FA7" w:rsidRDefault="00FC0AB0" w:rsidP="00BC5FA7">
            <w:r w:rsidRPr="00BC5FA7">
              <w:t>- snoubení pokrmů a nápojů</w:t>
            </w:r>
          </w:p>
          <w:p w14:paraId="284CB90D" w14:textId="77777777" w:rsidR="00FC0AB0" w:rsidRPr="00BC5FA7" w:rsidRDefault="00FC0AB0" w:rsidP="00BC5FA7">
            <w:r w:rsidRPr="00BC5FA7">
              <w:t>- míchané nápoje s vína</w:t>
            </w:r>
          </w:p>
        </w:tc>
        <w:tc>
          <w:tcPr>
            <w:tcW w:w="992" w:type="dxa"/>
            <w:tcBorders>
              <w:top w:val="single" w:sz="4" w:space="0" w:color="000000"/>
              <w:left w:val="single" w:sz="4" w:space="0" w:color="000000"/>
              <w:bottom w:val="single" w:sz="4" w:space="0" w:color="000000"/>
              <w:right w:val="single" w:sz="4" w:space="0" w:color="000000"/>
            </w:tcBorders>
          </w:tcPr>
          <w:p w14:paraId="226402D6" w14:textId="77777777" w:rsidR="00FC0AB0" w:rsidRPr="00BC5FA7" w:rsidRDefault="00FC0AB0" w:rsidP="00BC5FA7">
            <w:pPr>
              <w:snapToGrid w:val="0"/>
              <w:jc w:val="center"/>
              <w:rPr>
                <w:b/>
              </w:rPr>
            </w:pPr>
            <w:r w:rsidRPr="00BC5FA7">
              <w:rPr>
                <w:b/>
              </w:rPr>
              <w:t>4</w:t>
            </w:r>
          </w:p>
        </w:tc>
      </w:tr>
      <w:tr w:rsidR="00FC0AB0" w:rsidRPr="00BC5FA7" w14:paraId="1A8ABA41" w14:textId="77777777" w:rsidTr="00BC5FA7">
        <w:tc>
          <w:tcPr>
            <w:tcW w:w="4757" w:type="dxa"/>
            <w:tcBorders>
              <w:top w:val="single" w:sz="4" w:space="0" w:color="000000"/>
              <w:left w:val="single" w:sz="4" w:space="0" w:color="000000"/>
              <w:bottom w:val="single" w:sz="4" w:space="0" w:color="000000"/>
            </w:tcBorders>
          </w:tcPr>
          <w:p w14:paraId="789E1F13" w14:textId="77777777" w:rsidR="00FC0AB0" w:rsidRPr="00BC5FA7" w:rsidRDefault="00FC0AB0" w:rsidP="00BC5FA7">
            <w:pPr>
              <w:snapToGrid w:val="0"/>
            </w:pPr>
            <w:r w:rsidRPr="00BC5FA7">
              <w:t>- dokáže popsat význam a pravidla soutěží vín</w:t>
            </w:r>
          </w:p>
          <w:p w14:paraId="651B1702" w14:textId="77777777" w:rsidR="00FC0AB0" w:rsidRPr="00BC5FA7" w:rsidRDefault="00FC0AB0" w:rsidP="00BC5FA7">
            <w:r w:rsidRPr="00BC5FA7">
              <w:t>- používá běžné systémy hodnocení vína</w:t>
            </w:r>
          </w:p>
          <w:p w14:paraId="5B4E9259" w14:textId="77777777" w:rsidR="00FC0AB0" w:rsidRPr="00BC5FA7" w:rsidRDefault="00FC0AB0" w:rsidP="00BC5FA7">
            <w:r w:rsidRPr="00BC5FA7">
              <w:t>- ohodnotí slovně i bodově předložené víno</w:t>
            </w:r>
          </w:p>
          <w:p w14:paraId="70514C60" w14:textId="77777777" w:rsidR="00FC0AB0" w:rsidRPr="00BC5FA7" w:rsidRDefault="00FC0AB0" w:rsidP="00BC5FA7">
            <w:pPr>
              <w:snapToGrid w:val="0"/>
            </w:pPr>
            <w:r w:rsidRPr="00BC5FA7">
              <w:t>- zná nejčastější choroby a vady vína</w:t>
            </w:r>
          </w:p>
          <w:p w14:paraId="79EBFC3A" w14:textId="77777777" w:rsidR="00FC0AB0" w:rsidRPr="00BC5FA7" w:rsidRDefault="00FC0AB0" w:rsidP="00BC5FA7">
            <w:pPr>
              <w:snapToGrid w:val="0"/>
            </w:pPr>
            <w:r w:rsidRPr="00BC5FA7">
              <w:t xml:space="preserve">- zvládne samostatně organizaci soutěže vín </w:t>
            </w:r>
          </w:p>
          <w:p w14:paraId="6D3838ED" w14:textId="77777777" w:rsidR="00FC0AB0" w:rsidRPr="00BC5FA7" w:rsidRDefault="00FC0AB0" w:rsidP="00BC5FA7"/>
        </w:tc>
        <w:tc>
          <w:tcPr>
            <w:tcW w:w="3997" w:type="dxa"/>
            <w:tcBorders>
              <w:top w:val="single" w:sz="4" w:space="0" w:color="000000"/>
              <w:left w:val="single" w:sz="4" w:space="0" w:color="000000"/>
              <w:bottom w:val="single" w:sz="4" w:space="0" w:color="000000"/>
            </w:tcBorders>
          </w:tcPr>
          <w:p w14:paraId="20ECBFAE" w14:textId="77777777" w:rsidR="00FC0AB0" w:rsidRPr="00BC5FA7" w:rsidRDefault="00FC0AB0" w:rsidP="00BC5FA7">
            <w:pPr>
              <w:snapToGrid w:val="0"/>
              <w:rPr>
                <w:b/>
                <w:bCs/>
              </w:rPr>
            </w:pPr>
            <w:r w:rsidRPr="00BC5FA7">
              <w:rPr>
                <w:b/>
                <w:bCs/>
              </w:rPr>
              <w:t>5. Degustace a hodnocení vín</w:t>
            </w:r>
          </w:p>
          <w:p w14:paraId="3582391F" w14:textId="77777777" w:rsidR="00FC0AB0" w:rsidRPr="00BC5FA7" w:rsidRDefault="00FC0AB0" w:rsidP="00BC5FA7">
            <w:r w:rsidRPr="00BC5FA7">
              <w:t>- zásady degustace vín</w:t>
            </w:r>
          </w:p>
          <w:p w14:paraId="5FD63BF7" w14:textId="77777777" w:rsidR="00FC0AB0" w:rsidRPr="00BC5FA7" w:rsidRDefault="00FC0AB0" w:rsidP="00BC5FA7">
            <w:r w:rsidRPr="00BC5FA7">
              <w:t>- styly vín</w:t>
            </w:r>
          </w:p>
          <w:p w14:paraId="38C76D8A" w14:textId="77777777" w:rsidR="00FC0AB0" w:rsidRPr="00BC5FA7" w:rsidRDefault="00FC0AB0" w:rsidP="00BC5FA7">
            <w:r w:rsidRPr="00BC5FA7">
              <w:t>- choroby a vady vín</w:t>
            </w:r>
          </w:p>
          <w:p w14:paraId="55C215CE" w14:textId="77777777" w:rsidR="00FC0AB0" w:rsidRPr="00BC5FA7" w:rsidRDefault="00FC0AB0" w:rsidP="00BC5FA7">
            <w:r w:rsidRPr="00BC5FA7">
              <w:t>- systémy soutěží vín v ČR a zahraničí</w:t>
            </w:r>
          </w:p>
          <w:p w14:paraId="11CB7567" w14:textId="77777777" w:rsidR="00FC0AB0" w:rsidRPr="00BC5FA7" w:rsidRDefault="00FC0AB0" w:rsidP="00BC5FA7">
            <w:r w:rsidRPr="00BC5FA7">
              <w:t>- hodnotící systémy</w:t>
            </w:r>
          </w:p>
        </w:tc>
        <w:tc>
          <w:tcPr>
            <w:tcW w:w="992" w:type="dxa"/>
            <w:tcBorders>
              <w:top w:val="single" w:sz="4" w:space="0" w:color="000000"/>
              <w:left w:val="single" w:sz="4" w:space="0" w:color="000000"/>
              <w:bottom w:val="single" w:sz="4" w:space="0" w:color="000000"/>
              <w:right w:val="single" w:sz="4" w:space="0" w:color="000000"/>
            </w:tcBorders>
          </w:tcPr>
          <w:p w14:paraId="4563A3AB" w14:textId="77777777" w:rsidR="00FC0AB0" w:rsidRPr="00BC5FA7" w:rsidRDefault="00FC0AB0" w:rsidP="00BC5FA7">
            <w:pPr>
              <w:snapToGrid w:val="0"/>
              <w:jc w:val="center"/>
              <w:rPr>
                <w:b/>
              </w:rPr>
            </w:pPr>
            <w:r w:rsidRPr="00BC5FA7">
              <w:rPr>
                <w:b/>
              </w:rPr>
              <w:t>10</w:t>
            </w:r>
          </w:p>
        </w:tc>
      </w:tr>
      <w:tr w:rsidR="00FC0AB0" w:rsidRPr="00BC5FA7" w14:paraId="46136301" w14:textId="77777777" w:rsidTr="00BC5FA7">
        <w:tc>
          <w:tcPr>
            <w:tcW w:w="4757" w:type="dxa"/>
            <w:tcBorders>
              <w:top w:val="single" w:sz="4" w:space="0" w:color="000000"/>
              <w:left w:val="single" w:sz="4" w:space="0" w:color="000000"/>
              <w:bottom w:val="single" w:sz="4" w:space="0" w:color="000000"/>
            </w:tcBorders>
          </w:tcPr>
          <w:p w14:paraId="57180F00" w14:textId="3D5CEDF2" w:rsidR="00FC0AB0" w:rsidRPr="00BC5FA7" w:rsidRDefault="00FC0AB0" w:rsidP="00BC5FA7">
            <w:r w:rsidRPr="00BC5FA7">
              <w:t>- ovládá využívat základní marketingové nástroje ve vinařství</w:t>
            </w:r>
            <w:r w:rsidR="00182EFE">
              <w:t xml:space="preserve"> </w:t>
            </w:r>
            <w:r w:rsidRPr="00BC5FA7">
              <w:t>(SWOT, SMART)</w:t>
            </w:r>
          </w:p>
          <w:p w14:paraId="51046677" w14:textId="77777777" w:rsidR="00FC0AB0" w:rsidRPr="00BC5FA7" w:rsidRDefault="00FC0AB0" w:rsidP="00BC5FA7">
            <w:r w:rsidRPr="00BC5FA7">
              <w:t xml:space="preserve">- ohodnotí víno popisnou metodou </w:t>
            </w:r>
          </w:p>
          <w:p w14:paraId="30DBB98D" w14:textId="77777777" w:rsidR="00FC0AB0" w:rsidRPr="00BC5FA7" w:rsidRDefault="00FC0AB0" w:rsidP="00BC5FA7">
            <w:r w:rsidRPr="00BC5FA7">
              <w:t>- umí prezentovat víno zákazníkům</w:t>
            </w:r>
          </w:p>
          <w:p w14:paraId="786A1349" w14:textId="77777777" w:rsidR="00FC0AB0" w:rsidRPr="00BC5FA7" w:rsidRDefault="00FC0AB0" w:rsidP="00BC5FA7">
            <w:pPr>
              <w:snapToGrid w:val="0"/>
            </w:pPr>
            <w:r w:rsidRPr="00BC5FA7">
              <w:t xml:space="preserve">- navrhne vinný lístek </w:t>
            </w:r>
          </w:p>
          <w:p w14:paraId="1872D926" w14:textId="77777777" w:rsidR="00FC0AB0" w:rsidRPr="00BC5FA7" w:rsidRDefault="00FC0AB0" w:rsidP="00BC5FA7">
            <w:pPr>
              <w:snapToGrid w:val="0"/>
            </w:pPr>
            <w:r w:rsidRPr="00BC5FA7">
              <w:t>- ovládá principy senzorického hodnocení</w:t>
            </w:r>
          </w:p>
          <w:p w14:paraId="09014393" w14:textId="77777777" w:rsidR="00FC0AB0" w:rsidRPr="00BC5FA7" w:rsidRDefault="00FC0AB0" w:rsidP="00BC5FA7">
            <w:pPr>
              <w:snapToGrid w:val="0"/>
            </w:pPr>
            <w:r w:rsidRPr="00BC5FA7">
              <w:t>- ovládá servis vína zákazníkům</w:t>
            </w:r>
          </w:p>
          <w:p w14:paraId="108A1DCB" w14:textId="77777777" w:rsidR="00FC0AB0" w:rsidRPr="00BC5FA7" w:rsidRDefault="00FC0AB0" w:rsidP="00BC5FA7">
            <w:pPr>
              <w:snapToGrid w:val="0"/>
            </w:pPr>
            <w:r w:rsidRPr="00BC5FA7">
              <w:t>- používá běžné bodovací systémy</w:t>
            </w:r>
          </w:p>
          <w:p w14:paraId="1DA5C1DA" w14:textId="6DC38122" w:rsidR="00FC0AB0" w:rsidRPr="00BC5FA7" w:rsidRDefault="00FC0AB0" w:rsidP="00BC5FA7">
            <w:pPr>
              <w:snapToGrid w:val="0"/>
            </w:pPr>
            <w:r w:rsidRPr="00BC5FA7">
              <w:t>- ovládá základní pravidla snoubení vína a</w:t>
            </w:r>
            <w:r w:rsidR="00182EFE">
              <w:t> </w:t>
            </w:r>
            <w:r w:rsidRPr="00BC5FA7">
              <w:t>jídla</w:t>
            </w:r>
          </w:p>
          <w:p w14:paraId="7B0A7825" w14:textId="77777777" w:rsidR="00FC0AB0" w:rsidRPr="00BC5FA7" w:rsidRDefault="00FC0AB0" w:rsidP="00BC5FA7">
            <w:pPr>
              <w:snapToGrid w:val="0"/>
            </w:pPr>
            <w:r w:rsidRPr="00BC5FA7">
              <w:t>- zná nejčastější choroby a vady vína</w:t>
            </w:r>
          </w:p>
          <w:p w14:paraId="5BB02D3C" w14:textId="77777777" w:rsidR="00FC0AB0" w:rsidRPr="00BC5FA7" w:rsidRDefault="00FC0AB0" w:rsidP="00BC5FA7">
            <w:pPr>
              <w:snapToGrid w:val="0"/>
            </w:pPr>
            <w:r w:rsidRPr="00BC5FA7">
              <w:t>- je seznámen se Svatomartinskými slavnostmi a Salonem vín ČR</w:t>
            </w:r>
          </w:p>
        </w:tc>
        <w:tc>
          <w:tcPr>
            <w:tcW w:w="3997" w:type="dxa"/>
            <w:tcBorders>
              <w:top w:val="single" w:sz="4" w:space="0" w:color="000000"/>
              <w:left w:val="single" w:sz="4" w:space="0" w:color="000000"/>
              <w:bottom w:val="single" w:sz="4" w:space="0" w:color="000000"/>
            </w:tcBorders>
          </w:tcPr>
          <w:p w14:paraId="10C43223" w14:textId="77777777" w:rsidR="00FC0AB0" w:rsidRPr="00BC5FA7" w:rsidRDefault="00FC0AB0" w:rsidP="00BC5FA7">
            <w:pPr>
              <w:snapToGrid w:val="0"/>
              <w:rPr>
                <w:b/>
                <w:bCs/>
              </w:rPr>
            </w:pPr>
            <w:r w:rsidRPr="00BC5FA7">
              <w:rPr>
                <w:b/>
                <w:bCs/>
              </w:rPr>
              <w:t>Cvičení:</w:t>
            </w:r>
          </w:p>
          <w:p w14:paraId="51C42C4D" w14:textId="77777777" w:rsidR="00FC0AB0" w:rsidRPr="00BC5FA7" w:rsidRDefault="00FC0AB0" w:rsidP="00BC5FA7">
            <w:r w:rsidRPr="00BC5FA7">
              <w:t>- SWOT analýza a pravidlo SMART</w:t>
            </w:r>
          </w:p>
          <w:p w14:paraId="6DE459AA" w14:textId="5E2718B5" w:rsidR="00FC0AB0" w:rsidRPr="00BC5FA7" w:rsidRDefault="00FC0AB0" w:rsidP="00BC5FA7">
            <w:r w:rsidRPr="00BC5FA7">
              <w:t xml:space="preserve">- </w:t>
            </w:r>
            <w:r w:rsidR="00BC5FA7">
              <w:t>h</w:t>
            </w:r>
            <w:r w:rsidRPr="00BC5FA7">
              <w:t>odnocení vína popisnou metodou</w:t>
            </w:r>
          </w:p>
          <w:p w14:paraId="6C50CAD6" w14:textId="11A783CB" w:rsidR="00FC0AB0" w:rsidRPr="00BC5FA7" w:rsidRDefault="00FC0AB0" w:rsidP="00BC5FA7">
            <w:r w:rsidRPr="00BC5FA7">
              <w:t>-</w:t>
            </w:r>
            <w:r w:rsidR="00BC5FA7">
              <w:t xml:space="preserve"> p</w:t>
            </w:r>
            <w:r w:rsidRPr="00BC5FA7">
              <w:t>rezentace vína zákazníkům</w:t>
            </w:r>
          </w:p>
          <w:p w14:paraId="72826C26" w14:textId="273FE73E" w:rsidR="00FC0AB0" w:rsidRPr="00BC5FA7" w:rsidRDefault="00FC0AB0" w:rsidP="00BC5FA7">
            <w:r w:rsidRPr="00BC5FA7">
              <w:t xml:space="preserve">- </w:t>
            </w:r>
            <w:r w:rsidR="00BC5FA7">
              <w:t>n</w:t>
            </w:r>
            <w:r w:rsidRPr="00BC5FA7">
              <w:t>ávrh vinného lístku</w:t>
            </w:r>
          </w:p>
          <w:p w14:paraId="107BEA1D" w14:textId="1EDE31EE" w:rsidR="00FC0AB0" w:rsidRPr="00BC5FA7" w:rsidRDefault="00FC0AB0" w:rsidP="00BC5FA7">
            <w:r w:rsidRPr="00BC5FA7">
              <w:t>-</w:t>
            </w:r>
            <w:r w:rsidR="00BC5FA7">
              <w:t xml:space="preserve"> s</w:t>
            </w:r>
            <w:r w:rsidRPr="00BC5FA7">
              <w:t>enzorické hodnocení, degustační zkoušky</w:t>
            </w:r>
          </w:p>
          <w:p w14:paraId="7CD11B32" w14:textId="018DAFB4" w:rsidR="00FC0AB0" w:rsidRPr="00BC5FA7" w:rsidRDefault="00FC0AB0" w:rsidP="00BC5FA7">
            <w:r w:rsidRPr="00BC5FA7">
              <w:t xml:space="preserve">- </w:t>
            </w:r>
            <w:r w:rsidR="00BC5FA7">
              <w:t>s</w:t>
            </w:r>
            <w:r w:rsidRPr="00BC5FA7">
              <w:t>ervis vína</w:t>
            </w:r>
          </w:p>
          <w:p w14:paraId="7D0D43FF" w14:textId="7F4CB8DD" w:rsidR="00FC0AB0" w:rsidRPr="00BC5FA7" w:rsidRDefault="00FC0AB0" w:rsidP="00BC5FA7">
            <w:r w:rsidRPr="00BC5FA7">
              <w:t>-</w:t>
            </w:r>
            <w:r w:rsidR="00BC5FA7">
              <w:t xml:space="preserve"> </w:t>
            </w:r>
            <w:r w:rsidR="00182EFE">
              <w:t>h</w:t>
            </w:r>
            <w:r w:rsidRPr="00BC5FA7">
              <w:t xml:space="preserve">odnocení vína bodovacími tabulkami </w:t>
            </w:r>
          </w:p>
          <w:p w14:paraId="00F69124" w14:textId="62B7165A" w:rsidR="00FC0AB0" w:rsidRPr="00BC5FA7" w:rsidRDefault="00FC0AB0" w:rsidP="00BC5FA7">
            <w:r w:rsidRPr="00BC5FA7">
              <w:t xml:space="preserve">- </w:t>
            </w:r>
            <w:r w:rsidR="00182EFE">
              <w:t>k</w:t>
            </w:r>
            <w:r w:rsidRPr="00BC5FA7">
              <w:t>ombinace vín a pokrmů</w:t>
            </w:r>
          </w:p>
          <w:p w14:paraId="0E2ABD2A" w14:textId="76323DE2" w:rsidR="00FC0AB0" w:rsidRPr="00BC5FA7" w:rsidRDefault="00FC0AB0" w:rsidP="00BC5FA7">
            <w:r w:rsidRPr="00BC5FA7">
              <w:t xml:space="preserve">- </w:t>
            </w:r>
            <w:r w:rsidR="00182EFE">
              <w:t>c</w:t>
            </w:r>
            <w:r w:rsidRPr="00BC5FA7">
              <w:t>horoby a vady vína</w:t>
            </w:r>
          </w:p>
          <w:p w14:paraId="18A7B8BF" w14:textId="56465BD3" w:rsidR="00FC0AB0" w:rsidRPr="00BC5FA7" w:rsidRDefault="00FC0AB0" w:rsidP="00BC5FA7">
            <w:r w:rsidRPr="00BC5FA7">
              <w:t xml:space="preserve">- </w:t>
            </w:r>
            <w:r w:rsidR="00182EFE">
              <w:t>s</w:t>
            </w:r>
            <w:r w:rsidRPr="00BC5FA7">
              <w:t>vatomartinské slavnosti</w:t>
            </w:r>
          </w:p>
          <w:p w14:paraId="13BA2CD1" w14:textId="3342BF2F" w:rsidR="00FC0AB0" w:rsidRPr="00BC5FA7" w:rsidRDefault="00FC0AB0" w:rsidP="00BC5FA7">
            <w:r w:rsidRPr="00BC5FA7">
              <w:t xml:space="preserve">- </w:t>
            </w:r>
            <w:r w:rsidR="00182EFE">
              <w:t>n</w:t>
            </w:r>
            <w:r w:rsidRPr="00BC5FA7">
              <w:t>ávštěva Salonu vín ČR</w:t>
            </w:r>
          </w:p>
        </w:tc>
        <w:tc>
          <w:tcPr>
            <w:tcW w:w="992" w:type="dxa"/>
            <w:tcBorders>
              <w:top w:val="single" w:sz="4" w:space="0" w:color="000000"/>
              <w:left w:val="single" w:sz="4" w:space="0" w:color="000000"/>
              <w:bottom w:val="single" w:sz="4" w:space="0" w:color="000000"/>
              <w:right w:val="single" w:sz="4" w:space="0" w:color="000000"/>
            </w:tcBorders>
          </w:tcPr>
          <w:p w14:paraId="6855FE8D" w14:textId="77777777" w:rsidR="00FC0AB0" w:rsidRPr="00BC5FA7" w:rsidRDefault="00FC0AB0" w:rsidP="00BC5FA7">
            <w:pPr>
              <w:snapToGrid w:val="0"/>
              <w:jc w:val="center"/>
              <w:rPr>
                <w:b/>
              </w:rPr>
            </w:pPr>
            <w:r w:rsidRPr="00BC5FA7">
              <w:rPr>
                <w:b/>
              </w:rPr>
              <w:t>29</w:t>
            </w:r>
          </w:p>
        </w:tc>
      </w:tr>
    </w:tbl>
    <w:p w14:paraId="70C9F9E6" w14:textId="77777777" w:rsidR="00FC0AB0" w:rsidRPr="00753C05" w:rsidRDefault="00FC0AB0" w:rsidP="00FC0AB0">
      <w:pPr>
        <w:pStyle w:val="Nzev"/>
      </w:pPr>
    </w:p>
    <w:p w14:paraId="0F84D2E9" w14:textId="77777777" w:rsidR="00FC0AB0" w:rsidRDefault="00FC0AB0" w:rsidP="00FC0AB0">
      <w:pPr>
        <w:pStyle w:val="Nzev"/>
        <w:tabs>
          <w:tab w:val="left" w:pos="1928"/>
        </w:tabs>
        <w:jc w:val="left"/>
        <w:rPr>
          <w:szCs w:val="20"/>
        </w:rPr>
      </w:pPr>
    </w:p>
    <w:p w14:paraId="759BECEA" w14:textId="77777777" w:rsidR="0074464B" w:rsidRPr="00753C05" w:rsidRDefault="00FC0AB0">
      <w:pPr>
        <w:pStyle w:val="Nzev"/>
        <w:rPr>
          <w:szCs w:val="20"/>
        </w:rPr>
      </w:pPr>
      <w:r w:rsidRPr="00FC0AB0">
        <w:br w:type="page"/>
      </w:r>
      <w:r w:rsidR="0074464B" w:rsidRPr="00753C05">
        <w:rPr>
          <w:szCs w:val="20"/>
        </w:rPr>
        <w:lastRenderedPageBreak/>
        <w:t>Učební osnova předmětu</w:t>
      </w:r>
    </w:p>
    <w:p w14:paraId="79DCB6A7" w14:textId="77777777" w:rsidR="0074464B" w:rsidRPr="00753C05" w:rsidRDefault="0074464B">
      <w:pPr>
        <w:pStyle w:val="Nzev"/>
        <w:rPr>
          <w:szCs w:val="20"/>
        </w:rPr>
      </w:pPr>
    </w:p>
    <w:p w14:paraId="2358295E" w14:textId="77777777" w:rsidR="0074464B" w:rsidRPr="00753C05" w:rsidRDefault="0074464B">
      <w:pPr>
        <w:pStyle w:val="Podtitul"/>
      </w:pPr>
    </w:p>
    <w:p w14:paraId="0837C901" w14:textId="77777777" w:rsidR="0074464B" w:rsidRPr="00753C05" w:rsidRDefault="0074464B" w:rsidP="00182EFE">
      <w:pPr>
        <w:pStyle w:val="Nadpis2"/>
        <w:jc w:val="center"/>
      </w:pPr>
      <w:bookmarkStart w:id="310" w:name="_Toc104874087"/>
      <w:bookmarkStart w:id="311" w:name="_Toc104874215"/>
      <w:bookmarkStart w:id="312" w:name="_Toc104874401"/>
      <w:bookmarkStart w:id="313" w:name="_Toc104877357"/>
      <w:bookmarkStart w:id="314" w:name="_Toc105266560"/>
      <w:r w:rsidRPr="00753C05">
        <w:t>ZPRACOVÁNÍ OVOCE A ZELENINY</w:t>
      </w:r>
      <w:bookmarkEnd w:id="310"/>
      <w:bookmarkEnd w:id="311"/>
      <w:bookmarkEnd w:id="312"/>
      <w:bookmarkEnd w:id="313"/>
      <w:bookmarkEnd w:id="314"/>
    </w:p>
    <w:p w14:paraId="5F26D446" w14:textId="77777777" w:rsidR="0074464B" w:rsidRPr="00753C05" w:rsidRDefault="0074464B">
      <w:pPr>
        <w:rPr>
          <w:b/>
          <w:sz w:val="20"/>
          <w:szCs w:val="20"/>
        </w:rPr>
      </w:pPr>
    </w:p>
    <w:p w14:paraId="6FAA6202" w14:textId="77777777" w:rsidR="0074464B" w:rsidRPr="00753C05" w:rsidRDefault="0074464B">
      <w:pPr>
        <w:rPr>
          <w:b/>
          <w:sz w:val="20"/>
          <w:szCs w:val="20"/>
        </w:rPr>
      </w:pPr>
    </w:p>
    <w:p w14:paraId="767EEC19" w14:textId="77777777" w:rsidR="0074464B" w:rsidRPr="00753C05" w:rsidRDefault="0074464B">
      <w:pPr>
        <w:jc w:val="center"/>
        <w:rPr>
          <w:szCs w:val="20"/>
        </w:rPr>
      </w:pPr>
      <w:r w:rsidRPr="00753C05">
        <w:rPr>
          <w:b/>
          <w:szCs w:val="20"/>
        </w:rPr>
        <w:t xml:space="preserve"> Obor vzdělávání: </w:t>
      </w:r>
      <w:r w:rsidRPr="00753C05">
        <w:rPr>
          <w:szCs w:val="20"/>
        </w:rPr>
        <w:t>41-42-M/01  Vinohradnictví</w:t>
      </w:r>
    </w:p>
    <w:p w14:paraId="7E346135" w14:textId="77777777" w:rsidR="0074464B" w:rsidRPr="00753C05" w:rsidRDefault="0074464B">
      <w:pPr>
        <w:rPr>
          <w:sz w:val="20"/>
          <w:szCs w:val="20"/>
        </w:rPr>
      </w:pPr>
    </w:p>
    <w:p w14:paraId="3A821E46" w14:textId="77777777" w:rsidR="0074464B" w:rsidRPr="00753C05" w:rsidRDefault="0074464B">
      <w:pPr>
        <w:rPr>
          <w:sz w:val="20"/>
          <w:szCs w:val="20"/>
        </w:rPr>
      </w:pPr>
    </w:p>
    <w:p w14:paraId="2CD02C30" w14:textId="77777777" w:rsidR="00AF2E02" w:rsidRPr="00753C05" w:rsidRDefault="00AF2E02" w:rsidP="00AF2E02">
      <w:pPr>
        <w:rPr>
          <w:b/>
          <w:sz w:val="28"/>
          <w:szCs w:val="20"/>
        </w:rPr>
      </w:pPr>
      <w:r w:rsidRPr="00753C05">
        <w:rPr>
          <w:b/>
          <w:sz w:val="28"/>
          <w:szCs w:val="20"/>
        </w:rPr>
        <w:t>1. Pojetí vyučovacího předmětu</w:t>
      </w:r>
    </w:p>
    <w:p w14:paraId="493BEF39" w14:textId="77777777" w:rsidR="00AF2E02" w:rsidRPr="00753C05" w:rsidRDefault="00AF2E02" w:rsidP="00AF2E02">
      <w:pPr>
        <w:widowControl w:val="0"/>
        <w:autoSpaceDE w:val="0"/>
        <w:snapToGrid w:val="0"/>
      </w:pPr>
    </w:p>
    <w:tbl>
      <w:tblPr>
        <w:tblW w:w="9894" w:type="dxa"/>
        <w:tblInd w:w="-5" w:type="dxa"/>
        <w:tblLayout w:type="fixed"/>
        <w:tblLook w:val="0000" w:firstRow="0" w:lastRow="0" w:firstColumn="0" w:lastColumn="0" w:noHBand="0" w:noVBand="0"/>
      </w:tblPr>
      <w:tblGrid>
        <w:gridCol w:w="2470"/>
        <w:gridCol w:w="7424"/>
      </w:tblGrid>
      <w:tr w:rsidR="00AF2E02" w:rsidRPr="00182EFE" w14:paraId="5ADD46E6" w14:textId="77777777" w:rsidTr="00765E4A">
        <w:tc>
          <w:tcPr>
            <w:tcW w:w="2470" w:type="dxa"/>
            <w:tcBorders>
              <w:top w:val="single" w:sz="4" w:space="0" w:color="000000"/>
              <w:left w:val="single" w:sz="4" w:space="0" w:color="000000"/>
              <w:bottom w:val="single" w:sz="4" w:space="0" w:color="000000"/>
            </w:tcBorders>
          </w:tcPr>
          <w:p w14:paraId="1B5549FB" w14:textId="77777777" w:rsidR="00AF2E02" w:rsidRPr="00182EFE" w:rsidRDefault="00AF2E02" w:rsidP="00765E4A">
            <w:pPr>
              <w:widowControl w:val="0"/>
              <w:autoSpaceDE w:val="0"/>
              <w:snapToGrid w:val="0"/>
              <w:rPr>
                <w:b/>
                <w:color w:val="000000"/>
              </w:rPr>
            </w:pPr>
            <w:r w:rsidRPr="00182EFE">
              <w:rPr>
                <w:b/>
                <w:color w:val="000000"/>
              </w:rPr>
              <w:t>Cíl předmětu:</w:t>
            </w:r>
          </w:p>
        </w:tc>
        <w:tc>
          <w:tcPr>
            <w:tcW w:w="7424" w:type="dxa"/>
            <w:tcBorders>
              <w:top w:val="single" w:sz="4" w:space="0" w:color="000000"/>
              <w:left w:val="single" w:sz="4" w:space="0" w:color="000000"/>
              <w:bottom w:val="single" w:sz="4" w:space="0" w:color="000000"/>
              <w:right w:val="single" w:sz="4" w:space="0" w:color="000000"/>
            </w:tcBorders>
          </w:tcPr>
          <w:p w14:paraId="3203E7B8" w14:textId="341326E9" w:rsidR="00AF2E02" w:rsidRPr="00182EFE" w:rsidRDefault="00AF2E02" w:rsidP="00765E4A">
            <w:pPr>
              <w:widowControl w:val="0"/>
              <w:autoSpaceDE w:val="0"/>
              <w:snapToGrid w:val="0"/>
            </w:pPr>
            <w:r w:rsidRPr="00182EFE">
              <w:t>Obecným cílem předmětu je objasnit žákům problematiku zužitkování ovoce a zeleniny po jejich vypěstování. Poskytnout žákům ucelený soubor poznatků o zpracování ovoce a zeleniny jak skladováním, tak konzervací. Obeznámit žáky s chemickým složením ovoce a zeleniny, vlivem na zdraví konzumenta a se změnami po sklizni při skladování a konzervaci. Podpořit u žáků zájem o zdravotní, výživovou, ekonomickou i</w:t>
            </w:r>
            <w:r w:rsidR="00182EFE">
              <w:t> </w:t>
            </w:r>
            <w:r w:rsidRPr="00182EFE">
              <w:t xml:space="preserve">technologickou stránku zpracování ovoce a zeleniny a přispět k propojení školy se zemědělskými a potravinářskými podniky. </w:t>
            </w:r>
          </w:p>
        </w:tc>
      </w:tr>
      <w:tr w:rsidR="00AF2E02" w:rsidRPr="00182EFE" w14:paraId="45F6BADC" w14:textId="77777777" w:rsidTr="00765E4A">
        <w:tc>
          <w:tcPr>
            <w:tcW w:w="2470" w:type="dxa"/>
            <w:tcBorders>
              <w:top w:val="single" w:sz="4" w:space="0" w:color="000000"/>
              <w:left w:val="single" w:sz="4" w:space="0" w:color="000000"/>
              <w:bottom w:val="single" w:sz="4" w:space="0" w:color="000000"/>
            </w:tcBorders>
          </w:tcPr>
          <w:p w14:paraId="75F5C336" w14:textId="77777777" w:rsidR="00AF2E02" w:rsidRPr="00182EFE" w:rsidRDefault="00AF2E02" w:rsidP="00765E4A">
            <w:pPr>
              <w:widowControl w:val="0"/>
              <w:autoSpaceDE w:val="0"/>
              <w:snapToGrid w:val="0"/>
              <w:rPr>
                <w:b/>
                <w:color w:val="000000"/>
              </w:rPr>
            </w:pPr>
            <w:r w:rsidRPr="00182EFE">
              <w:rPr>
                <w:b/>
                <w:color w:val="000000"/>
              </w:rPr>
              <w:t>Charakteristika</w:t>
            </w:r>
          </w:p>
          <w:p w14:paraId="704EF0C4" w14:textId="77777777" w:rsidR="00AF2E02" w:rsidRPr="00182EFE" w:rsidRDefault="00AF2E02" w:rsidP="00765E4A">
            <w:pPr>
              <w:widowControl w:val="0"/>
              <w:autoSpaceDE w:val="0"/>
              <w:snapToGrid w:val="0"/>
              <w:rPr>
                <w:b/>
                <w:color w:val="000000"/>
              </w:rPr>
            </w:pPr>
            <w:r w:rsidRPr="00182EFE">
              <w:rPr>
                <w:b/>
                <w:color w:val="000000"/>
              </w:rPr>
              <w:t>učiva:</w:t>
            </w:r>
          </w:p>
        </w:tc>
        <w:tc>
          <w:tcPr>
            <w:tcW w:w="7424" w:type="dxa"/>
            <w:tcBorders>
              <w:top w:val="single" w:sz="4" w:space="0" w:color="000000"/>
              <w:left w:val="single" w:sz="4" w:space="0" w:color="000000"/>
              <w:bottom w:val="single" w:sz="4" w:space="0" w:color="000000"/>
              <w:right w:val="single" w:sz="4" w:space="0" w:color="000000"/>
            </w:tcBorders>
          </w:tcPr>
          <w:p w14:paraId="1F777CAD" w14:textId="2360A468" w:rsidR="00AF2E02" w:rsidRPr="00182EFE" w:rsidRDefault="00AF2E02" w:rsidP="00765E4A">
            <w:pPr>
              <w:autoSpaceDE w:val="0"/>
              <w:snapToGrid w:val="0"/>
            </w:pPr>
            <w:r w:rsidRPr="00182EFE">
              <w:t>Předmět podává základní, ale ucelený pohled na problematiku skladování a konzervaci ovoce a zeleniny. Objasňuje způsoby skladování, typy skladů, včetně jejich konstrukčního řešení a dopady na skladované komodity. Rozvíjí význam konzervace ve výživě člověka a představuje základní a nejpoužívanější způsoby konzervačních metod. Teoretické poznatky jsou ověřovány a prozkoumávány v hodinách praktického cvičení a doplňovány o praktické zkušenosti při exkurzích ve skladech a</w:t>
            </w:r>
            <w:r w:rsidR="00FD2BE3">
              <w:t> </w:t>
            </w:r>
            <w:r w:rsidRPr="00182EFE">
              <w:t>konzervárenských podnicích. Předmět přímo souvisí s předměty technologie pěstování rostlin, zpracování rostlinných produktů, naukou o</w:t>
            </w:r>
            <w:r w:rsidR="00FD2BE3">
              <w:t> </w:t>
            </w:r>
            <w:r w:rsidRPr="00182EFE">
              <w:t xml:space="preserve">prostředí rostlin a vychází z učiva biologie a chemie nižších ročníků. </w:t>
            </w:r>
          </w:p>
        </w:tc>
      </w:tr>
      <w:tr w:rsidR="00AF2E02" w:rsidRPr="00182EFE" w14:paraId="5A2F25B1" w14:textId="77777777" w:rsidTr="00765E4A">
        <w:tc>
          <w:tcPr>
            <w:tcW w:w="2470" w:type="dxa"/>
            <w:tcBorders>
              <w:top w:val="single" w:sz="4" w:space="0" w:color="000000"/>
              <w:left w:val="single" w:sz="4" w:space="0" w:color="000000"/>
              <w:bottom w:val="single" w:sz="4" w:space="0" w:color="000000"/>
            </w:tcBorders>
          </w:tcPr>
          <w:p w14:paraId="256B64BD" w14:textId="77777777" w:rsidR="00AF2E02" w:rsidRPr="00182EFE" w:rsidRDefault="00AF2E02" w:rsidP="00765E4A">
            <w:pPr>
              <w:widowControl w:val="0"/>
              <w:autoSpaceDE w:val="0"/>
              <w:snapToGrid w:val="0"/>
              <w:rPr>
                <w:b/>
                <w:color w:val="000000"/>
              </w:rPr>
            </w:pPr>
            <w:r w:rsidRPr="00182EFE">
              <w:rPr>
                <w:b/>
                <w:color w:val="000000"/>
              </w:rPr>
              <w:t>Metody a formy</w:t>
            </w:r>
          </w:p>
          <w:p w14:paraId="24045FD5" w14:textId="77777777" w:rsidR="00AF2E02" w:rsidRPr="00182EFE" w:rsidRDefault="00AF2E02" w:rsidP="00765E4A">
            <w:pPr>
              <w:widowControl w:val="0"/>
              <w:autoSpaceDE w:val="0"/>
              <w:snapToGrid w:val="0"/>
              <w:rPr>
                <w:b/>
                <w:color w:val="000000"/>
              </w:rPr>
            </w:pPr>
            <w:r w:rsidRPr="00182EFE">
              <w:rPr>
                <w:b/>
                <w:color w:val="000000"/>
              </w:rPr>
              <w:t>výuky:</w:t>
            </w:r>
          </w:p>
        </w:tc>
        <w:tc>
          <w:tcPr>
            <w:tcW w:w="7424" w:type="dxa"/>
            <w:tcBorders>
              <w:top w:val="single" w:sz="4" w:space="0" w:color="000000"/>
              <w:left w:val="single" w:sz="4" w:space="0" w:color="000000"/>
              <w:bottom w:val="single" w:sz="4" w:space="0" w:color="000000"/>
              <w:right w:val="single" w:sz="4" w:space="0" w:color="000000"/>
            </w:tcBorders>
          </w:tcPr>
          <w:p w14:paraId="56DD388F" w14:textId="77777777" w:rsidR="00AF2E02" w:rsidRPr="00182EFE" w:rsidRDefault="00AF2E02" w:rsidP="00765E4A">
            <w:pPr>
              <w:autoSpaceDE w:val="0"/>
              <w:snapToGrid w:val="0"/>
            </w:pPr>
            <w:r w:rsidRPr="00182EFE">
              <w:t xml:space="preserve">Předmět je vyučován ve 3. ročníku, vždy 1 hodina teorie a 1 hodina cvičení týdně. V hodinách teorie žáci získávají odborné vědomosti, jejichž pochopní a praktické využití procvičují v hodinách cvičení. </w:t>
            </w:r>
          </w:p>
          <w:p w14:paraId="7FCF990B" w14:textId="77777777" w:rsidR="00AF2E02" w:rsidRPr="00182EFE" w:rsidRDefault="00AF2E02" w:rsidP="00765E4A">
            <w:pPr>
              <w:widowControl w:val="0"/>
              <w:autoSpaceDE w:val="0"/>
              <w:snapToGrid w:val="0"/>
            </w:pPr>
            <w:r w:rsidRPr="00182EFE">
              <w:t>Frontální výuka je realizována výkladem učitele, který je doplněn vhodnými didaktickými pomůckami, např. schématy, fotografiemi, obrázky a instruktážními filmy. Výuka je dále doplněna odbornými exkurzemi. Pro výuku je možno využít i samostatné referáty na zadaná témata a další aktivity, např. práce na projektech.</w:t>
            </w:r>
          </w:p>
        </w:tc>
      </w:tr>
      <w:tr w:rsidR="00AF2E02" w:rsidRPr="00182EFE" w14:paraId="7BD45166" w14:textId="77777777" w:rsidTr="00765E4A">
        <w:tc>
          <w:tcPr>
            <w:tcW w:w="2470" w:type="dxa"/>
            <w:tcBorders>
              <w:top w:val="single" w:sz="4" w:space="0" w:color="000000"/>
              <w:left w:val="single" w:sz="4" w:space="0" w:color="000000"/>
              <w:bottom w:val="single" w:sz="4" w:space="0" w:color="000000"/>
            </w:tcBorders>
          </w:tcPr>
          <w:p w14:paraId="5DC5EA50" w14:textId="77777777" w:rsidR="00AF2E02" w:rsidRPr="00182EFE" w:rsidRDefault="00AF2E02" w:rsidP="00765E4A">
            <w:pPr>
              <w:widowControl w:val="0"/>
              <w:autoSpaceDE w:val="0"/>
              <w:snapToGrid w:val="0"/>
              <w:rPr>
                <w:b/>
              </w:rPr>
            </w:pPr>
            <w:r w:rsidRPr="00182EFE">
              <w:rPr>
                <w:b/>
              </w:rPr>
              <w:t>Hodnocení žáků:</w:t>
            </w:r>
          </w:p>
        </w:tc>
        <w:tc>
          <w:tcPr>
            <w:tcW w:w="7424" w:type="dxa"/>
            <w:tcBorders>
              <w:top w:val="single" w:sz="4" w:space="0" w:color="000000"/>
              <w:left w:val="single" w:sz="4" w:space="0" w:color="000000"/>
              <w:bottom w:val="single" w:sz="4" w:space="0" w:color="000000"/>
              <w:right w:val="single" w:sz="4" w:space="0" w:color="000000"/>
            </w:tcBorders>
          </w:tcPr>
          <w:p w14:paraId="0CBAF84D" w14:textId="77777777" w:rsidR="00AF2E02" w:rsidRPr="00182EFE" w:rsidRDefault="00AF2E02" w:rsidP="00765E4A">
            <w:pPr>
              <w:autoSpaceDE w:val="0"/>
              <w:snapToGrid w:val="0"/>
            </w:pPr>
            <w:r w:rsidRPr="00182EFE">
              <w:t>Při hodnocení bude kladen důraz na hloubku porozumění učiva, na schopnost aplikovat poznatky a vědomosti do praxe. Hodnocení znalostí a vědomostí žáků se prověřuje převážně písemnou formou, a to v podobě opakovací písemné práce nebo jednoduchých testů pro zapamatování učiva. Rovněž ústní zkoušení má svou nezastupitelnou úlohu, ale je spíše doplňkovou formou. Kromě osvojených si znalostí a dovedností je hodnocena i aktivita při hodinách a schopnost samostatné práce. Výsledná známka je kombinací výše uvedeného.</w:t>
            </w:r>
          </w:p>
        </w:tc>
      </w:tr>
      <w:tr w:rsidR="00AF2E02" w:rsidRPr="00182EFE" w14:paraId="57EB3311" w14:textId="77777777" w:rsidTr="00765E4A">
        <w:tc>
          <w:tcPr>
            <w:tcW w:w="2470" w:type="dxa"/>
            <w:tcBorders>
              <w:top w:val="single" w:sz="4" w:space="0" w:color="000000"/>
              <w:left w:val="single" w:sz="4" w:space="0" w:color="000000"/>
              <w:bottom w:val="single" w:sz="4" w:space="0" w:color="000000"/>
            </w:tcBorders>
          </w:tcPr>
          <w:p w14:paraId="1B43B56F" w14:textId="77777777" w:rsidR="00AF2E02" w:rsidRPr="00182EFE" w:rsidRDefault="00AF2E02" w:rsidP="00765E4A">
            <w:pPr>
              <w:widowControl w:val="0"/>
              <w:autoSpaceDE w:val="0"/>
              <w:snapToGrid w:val="0"/>
              <w:rPr>
                <w:b/>
                <w:color w:val="000000"/>
              </w:rPr>
            </w:pPr>
            <w:r w:rsidRPr="00182EFE">
              <w:rPr>
                <w:b/>
                <w:color w:val="000000"/>
              </w:rPr>
              <w:t>Přínos předmětu</w:t>
            </w:r>
          </w:p>
          <w:p w14:paraId="0F943513" w14:textId="77777777" w:rsidR="00AF2E02" w:rsidRPr="00182EFE" w:rsidRDefault="00AF2E02" w:rsidP="00765E4A">
            <w:pPr>
              <w:widowControl w:val="0"/>
              <w:autoSpaceDE w:val="0"/>
              <w:snapToGrid w:val="0"/>
              <w:rPr>
                <w:b/>
                <w:color w:val="000000"/>
              </w:rPr>
            </w:pPr>
            <w:r w:rsidRPr="00182EFE">
              <w:rPr>
                <w:b/>
                <w:color w:val="000000"/>
              </w:rPr>
              <w:t>pro rozvoj klíčových</w:t>
            </w:r>
          </w:p>
          <w:p w14:paraId="43C4D3E6" w14:textId="77777777" w:rsidR="00AF2E02" w:rsidRPr="00182EFE" w:rsidRDefault="00AF2E02" w:rsidP="00765E4A">
            <w:pPr>
              <w:widowControl w:val="0"/>
              <w:autoSpaceDE w:val="0"/>
              <w:snapToGrid w:val="0"/>
              <w:rPr>
                <w:b/>
                <w:color w:val="000000"/>
              </w:rPr>
            </w:pPr>
            <w:r w:rsidRPr="00182EFE">
              <w:rPr>
                <w:b/>
                <w:color w:val="000000"/>
              </w:rPr>
              <w:t>kompetencí a</w:t>
            </w:r>
          </w:p>
          <w:p w14:paraId="7101E8A8" w14:textId="77777777" w:rsidR="00AF2E02" w:rsidRPr="00182EFE" w:rsidRDefault="00AF2E02" w:rsidP="00765E4A">
            <w:pPr>
              <w:widowControl w:val="0"/>
              <w:autoSpaceDE w:val="0"/>
              <w:snapToGrid w:val="0"/>
              <w:rPr>
                <w:b/>
                <w:color w:val="000000"/>
              </w:rPr>
            </w:pPr>
            <w:r w:rsidRPr="00182EFE">
              <w:rPr>
                <w:b/>
                <w:color w:val="000000"/>
              </w:rPr>
              <w:t>průřezových témat:</w:t>
            </w:r>
          </w:p>
        </w:tc>
        <w:tc>
          <w:tcPr>
            <w:tcW w:w="7424" w:type="dxa"/>
            <w:tcBorders>
              <w:top w:val="single" w:sz="4" w:space="0" w:color="000000"/>
              <w:left w:val="single" w:sz="4" w:space="0" w:color="000000"/>
              <w:bottom w:val="single" w:sz="4" w:space="0" w:color="000000"/>
              <w:right w:val="single" w:sz="4" w:space="0" w:color="000000"/>
            </w:tcBorders>
          </w:tcPr>
          <w:p w14:paraId="71476785" w14:textId="16D912A6" w:rsidR="00AF2E02" w:rsidRPr="00182EFE" w:rsidRDefault="00AF2E02" w:rsidP="00765E4A">
            <w:pPr>
              <w:autoSpaceDE w:val="0"/>
              <w:snapToGrid w:val="0"/>
            </w:pPr>
            <w:r w:rsidRPr="00182EFE">
              <w:t>Žáci jsou vedeni k tomu, aby teoretické vědomosti dokázali prakticky a</w:t>
            </w:r>
            <w:r w:rsidR="00FD2BE3">
              <w:t> </w:t>
            </w:r>
            <w:r w:rsidRPr="00182EFE">
              <w:t xml:space="preserve">efektivně využívat na hodinách cvičení, což rozvíjí jejich manuální zručnost a logické myšlení a směřuje k tomu, aby žáci dovedli aktivně využívat získané vědomosti a dovednosti při dalším vzdělávání či odborné praktické přípravě. Rozvíjí a doplňuje informace především z předmětů technologie pěstování rostlin, základy zelinářství. Společně s předmětem </w:t>
            </w:r>
            <w:r w:rsidRPr="00182EFE">
              <w:lastRenderedPageBreak/>
              <w:t>zpracování rostlinných produktů propojuje  poznatky ze strojů a zařízení, z</w:t>
            </w:r>
            <w:r w:rsidR="00FD2BE3">
              <w:t> </w:t>
            </w:r>
            <w:r w:rsidRPr="00182EFE">
              <w:t xml:space="preserve">ekonomiky. Předmět rozvíjí kompetenci aplikovat základní personální dovednosti při práci na modelových úlohách ve skupinách. </w:t>
            </w:r>
          </w:p>
          <w:p w14:paraId="5B5B4822" w14:textId="77777777" w:rsidR="00AF2E02" w:rsidRPr="00182EFE" w:rsidRDefault="00AF2E02" w:rsidP="00765E4A">
            <w:pPr>
              <w:autoSpaceDE w:val="0"/>
            </w:pPr>
            <w:r w:rsidRPr="00182EFE">
              <w:t xml:space="preserve">Žáci jsou směřováni k tomu, aby byli schopni srozumitelně a souvisle formulovat své myšlenky, písemně si zaznamenávali podstatné údaje z textů i z výkladu učitele, přijímali a odpovědně plnili zadané úkoly. Jsou vedeni k práci s informacemi z různých zdrojů a aby při řešení problému využívali logické i empirické myšlení a využívali svých dříve nabytých zkušeností a dovedností. </w:t>
            </w:r>
          </w:p>
        </w:tc>
      </w:tr>
    </w:tbl>
    <w:p w14:paraId="7512F089" w14:textId="77777777" w:rsidR="00AF2E02" w:rsidRPr="00753C05" w:rsidRDefault="00AF2E02" w:rsidP="00AF2E02">
      <w:pPr>
        <w:widowControl w:val="0"/>
        <w:autoSpaceDE w:val="0"/>
        <w:snapToGrid w:val="0"/>
        <w:rPr>
          <w:b/>
          <w:color w:val="000000"/>
        </w:rPr>
      </w:pPr>
    </w:p>
    <w:p w14:paraId="710FDC8A" w14:textId="48908B11" w:rsidR="00AF2E02" w:rsidRPr="00753C05" w:rsidRDefault="00FD2BE3" w:rsidP="00FD2BE3">
      <w:pPr>
        <w:widowControl w:val="0"/>
        <w:autoSpaceDE w:val="0"/>
        <w:snapToGrid w:val="0"/>
        <w:rPr>
          <w:b/>
          <w:sz w:val="28"/>
        </w:rPr>
      </w:pPr>
      <w:r>
        <w:rPr>
          <w:b/>
          <w:color w:val="000000"/>
        </w:rPr>
        <w:br w:type="page"/>
      </w:r>
      <w:r w:rsidR="00AF2E02" w:rsidRPr="00753C05">
        <w:rPr>
          <w:b/>
          <w:sz w:val="28"/>
        </w:rPr>
        <w:lastRenderedPageBreak/>
        <w:t>2. Rozpis výsledků a vzdělávání učiva</w:t>
      </w:r>
    </w:p>
    <w:p w14:paraId="088C9458" w14:textId="77777777" w:rsidR="00AF2E02" w:rsidRPr="00753C05" w:rsidRDefault="00AF2E02" w:rsidP="00AF2E02">
      <w:pPr>
        <w:rPr>
          <w:b/>
        </w:rPr>
      </w:pPr>
    </w:p>
    <w:p w14:paraId="1423B157" w14:textId="77777777" w:rsidR="00AF2E02" w:rsidRPr="00753C05" w:rsidRDefault="00AF2E02" w:rsidP="00AF2E02">
      <w:r w:rsidRPr="00753C05">
        <w:rPr>
          <w:b/>
          <w:bCs/>
        </w:rPr>
        <w:t>3. ročník:</w:t>
      </w:r>
      <w:r w:rsidRPr="00753C05">
        <w:t xml:space="preserve"> 2 hodiny týdně, celkem 66 hodin</w:t>
      </w:r>
    </w:p>
    <w:p w14:paraId="38570104" w14:textId="77777777" w:rsidR="00AF2E02" w:rsidRPr="00753C05" w:rsidRDefault="00AF2E02" w:rsidP="00AF2E02">
      <w:pPr>
        <w:widowControl w:val="0"/>
        <w:autoSpaceDE w:val="0"/>
        <w:snapToGrid w:val="0"/>
        <w:rPr>
          <w:b/>
        </w:rPr>
      </w:pPr>
    </w:p>
    <w:tbl>
      <w:tblPr>
        <w:tblW w:w="9752" w:type="dxa"/>
        <w:tblInd w:w="-5" w:type="dxa"/>
        <w:tblLayout w:type="fixed"/>
        <w:tblLook w:val="0000" w:firstRow="0" w:lastRow="0" w:firstColumn="0" w:lastColumn="0" w:noHBand="0" w:noVBand="0"/>
      </w:tblPr>
      <w:tblGrid>
        <w:gridCol w:w="4791"/>
        <w:gridCol w:w="4111"/>
        <w:gridCol w:w="850"/>
      </w:tblGrid>
      <w:tr w:rsidR="00AF2E02" w:rsidRPr="00FD2BE3" w14:paraId="478C3132" w14:textId="77777777" w:rsidTr="00FD2BE3">
        <w:tc>
          <w:tcPr>
            <w:tcW w:w="4791" w:type="dxa"/>
            <w:tcBorders>
              <w:top w:val="single" w:sz="4" w:space="0" w:color="000000"/>
              <w:left w:val="single" w:sz="4" w:space="0" w:color="000000"/>
              <w:bottom w:val="single" w:sz="4" w:space="0" w:color="000000"/>
            </w:tcBorders>
            <w:vAlign w:val="center"/>
          </w:tcPr>
          <w:p w14:paraId="7CCEC8F2" w14:textId="77777777" w:rsidR="00AF2E02" w:rsidRPr="00FD2BE3" w:rsidRDefault="00AF2E02" w:rsidP="00FD2BE3">
            <w:pPr>
              <w:widowControl w:val="0"/>
              <w:autoSpaceDE w:val="0"/>
              <w:snapToGrid w:val="0"/>
              <w:rPr>
                <w:b/>
                <w:color w:val="000000"/>
              </w:rPr>
            </w:pPr>
            <w:r w:rsidRPr="00FD2BE3">
              <w:rPr>
                <w:b/>
                <w:color w:val="000000"/>
              </w:rPr>
              <w:t>Výsledky vzdělávání</w:t>
            </w:r>
          </w:p>
        </w:tc>
        <w:tc>
          <w:tcPr>
            <w:tcW w:w="4111" w:type="dxa"/>
            <w:tcBorders>
              <w:top w:val="single" w:sz="4" w:space="0" w:color="000000"/>
              <w:left w:val="single" w:sz="4" w:space="0" w:color="000000"/>
              <w:bottom w:val="single" w:sz="4" w:space="0" w:color="000000"/>
            </w:tcBorders>
            <w:vAlign w:val="center"/>
          </w:tcPr>
          <w:p w14:paraId="23FFEB98" w14:textId="77777777" w:rsidR="00AF2E02" w:rsidRPr="00FD2BE3" w:rsidRDefault="00AF2E02" w:rsidP="00FD2BE3">
            <w:pPr>
              <w:widowControl w:val="0"/>
              <w:autoSpaceDE w:val="0"/>
              <w:snapToGrid w:val="0"/>
              <w:rPr>
                <w:b/>
                <w:color w:val="000000"/>
              </w:rPr>
            </w:pPr>
            <w:r w:rsidRPr="00FD2BE3">
              <w:rPr>
                <w:b/>
                <w:color w:val="000000"/>
              </w:rPr>
              <w:t>Číslo tématu a téma</w:t>
            </w:r>
          </w:p>
        </w:tc>
        <w:tc>
          <w:tcPr>
            <w:tcW w:w="850" w:type="dxa"/>
            <w:tcBorders>
              <w:top w:val="single" w:sz="4" w:space="0" w:color="000000"/>
              <w:left w:val="single" w:sz="4" w:space="0" w:color="000000"/>
              <w:bottom w:val="single" w:sz="4" w:space="0" w:color="000000"/>
              <w:right w:val="single" w:sz="4" w:space="0" w:color="000000"/>
            </w:tcBorders>
            <w:vAlign w:val="center"/>
          </w:tcPr>
          <w:p w14:paraId="2BFDED7A" w14:textId="77777777" w:rsidR="00AF2E02" w:rsidRPr="00FD2BE3" w:rsidRDefault="00AF2E02" w:rsidP="00FD2BE3">
            <w:pPr>
              <w:snapToGrid w:val="0"/>
              <w:rPr>
                <w:b/>
              </w:rPr>
            </w:pPr>
            <w:r w:rsidRPr="00FD2BE3">
              <w:rPr>
                <w:b/>
              </w:rPr>
              <w:t>Počet hodin</w:t>
            </w:r>
          </w:p>
        </w:tc>
      </w:tr>
      <w:tr w:rsidR="00AF2E02" w:rsidRPr="00FD2BE3" w14:paraId="1F242E1A" w14:textId="77777777" w:rsidTr="00765E4A">
        <w:tc>
          <w:tcPr>
            <w:tcW w:w="4791" w:type="dxa"/>
            <w:tcBorders>
              <w:top w:val="single" w:sz="4" w:space="0" w:color="000000"/>
              <w:left w:val="single" w:sz="4" w:space="0" w:color="000000"/>
              <w:bottom w:val="single" w:sz="4" w:space="0" w:color="000000"/>
            </w:tcBorders>
          </w:tcPr>
          <w:p w14:paraId="684816C4" w14:textId="77777777" w:rsidR="00AF2E02" w:rsidRPr="00FD2BE3" w:rsidRDefault="00AF2E02" w:rsidP="00FD2BE3">
            <w:pPr>
              <w:snapToGrid w:val="0"/>
              <w:rPr>
                <w:b/>
                <w:bCs/>
              </w:rPr>
            </w:pPr>
            <w:r w:rsidRPr="00FD2BE3">
              <w:rPr>
                <w:b/>
                <w:bCs/>
              </w:rPr>
              <w:t>Žák:</w:t>
            </w:r>
          </w:p>
          <w:p w14:paraId="309E419C" w14:textId="77777777" w:rsidR="00AF2E02" w:rsidRPr="00FD2BE3" w:rsidRDefault="00AF2E02" w:rsidP="00FD2BE3">
            <w:r w:rsidRPr="00FD2BE3">
              <w:t xml:space="preserve">- popíše hlavní složky ovoce a zeleniny </w:t>
            </w:r>
          </w:p>
          <w:p w14:paraId="4247C06F" w14:textId="4EA0EEEF" w:rsidR="00AF2E02" w:rsidRPr="00FD2BE3" w:rsidRDefault="00AF2E02" w:rsidP="00FD2BE3">
            <w:r w:rsidRPr="00FD2BE3">
              <w:t>-</w:t>
            </w:r>
            <w:r w:rsidR="00FD2BE3">
              <w:t xml:space="preserve"> </w:t>
            </w:r>
            <w:r w:rsidRPr="00FD2BE3">
              <w:t>vysvětlí vliv ovoce a zeleniny na lidské zdraví</w:t>
            </w:r>
          </w:p>
        </w:tc>
        <w:tc>
          <w:tcPr>
            <w:tcW w:w="4111" w:type="dxa"/>
            <w:tcBorders>
              <w:top w:val="single" w:sz="4" w:space="0" w:color="000000"/>
              <w:left w:val="single" w:sz="4" w:space="0" w:color="000000"/>
              <w:bottom w:val="single" w:sz="4" w:space="0" w:color="000000"/>
            </w:tcBorders>
          </w:tcPr>
          <w:p w14:paraId="55AE3618" w14:textId="1F4A6982" w:rsidR="00AF2E02" w:rsidRPr="00FD2BE3" w:rsidRDefault="00AF2E02" w:rsidP="00FD2BE3">
            <w:pPr>
              <w:snapToGrid w:val="0"/>
              <w:rPr>
                <w:b/>
                <w:bCs/>
              </w:rPr>
            </w:pPr>
            <w:r w:rsidRPr="00FD2BE3">
              <w:rPr>
                <w:b/>
                <w:bCs/>
              </w:rPr>
              <w:t>1.</w:t>
            </w:r>
            <w:r w:rsidR="00FD2BE3" w:rsidRPr="00FD2BE3">
              <w:rPr>
                <w:b/>
                <w:bCs/>
              </w:rPr>
              <w:t xml:space="preserve"> </w:t>
            </w:r>
            <w:r w:rsidRPr="00FD2BE3">
              <w:rPr>
                <w:b/>
                <w:bCs/>
              </w:rPr>
              <w:t>Složení ovoce a zeleniny</w:t>
            </w:r>
          </w:p>
          <w:p w14:paraId="175E1368" w14:textId="04BE6DEE" w:rsidR="00AF2E02" w:rsidRPr="00FD2BE3" w:rsidRDefault="00AF2E02" w:rsidP="00FD2BE3">
            <w:r w:rsidRPr="00FD2BE3">
              <w:t>-</w:t>
            </w:r>
            <w:r w:rsidR="00FD2BE3">
              <w:t xml:space="preserve"> </w:t>
            </w:r>
            <w:r w:rsidRPr="00FD2BE3">
              <w:t>chemické složení ovoce a zeleniny</w:t>
            </w:r>
          </w:p>
          <w:p w14:paraId="0F1B4AB6" w14:textId="188C04CD" w:rsidR="00AF2E02" w:rsidRPr="00FD2BE3" w:rsidRDefault="00AF2E02" w:rsidP="00FD2BE3">
            <w:r w:rsidRPr="00FD2BE3">
              <w:t>-</w:t>
            </w:r>
            <w:r w:rsidR="00FD2BE3">
              <w:t xml:space="preserve"> </w:t>
            </w:r>
            <w:r w:rsidRPr="00FD2BE3">
              <w:t>význam ve výživě člověka</w:t>
            </w:r>
          </w:p>
        </w:tc>
        <w:tc>
          <w:tcPr>
            <w:tcW w:w="850" w:type="dxa"/>
            <w:tcBorders>
              <w:top w:val="single" w:sz="4" w:space="0" w:color="000000"/>
              <w:left w:val="single" w:sz="4" w:space="0" w:color="000000"/>
              <w:bottom w:val="single" w:sz="4" w:space="0" w:color="000000"/>
              <w:right w:val="single" w:sz="4" w:space="0" w:color="000000"/>
            </w:tcBorders>
          </w:tcPr>
          <w:p w14:paraId="250DD800" w14:textId="77777777" w:rsidR="00AF2E02" w:rsidRPr="00FD2BE3" w:rsidRDefault="00AF2E02" w:rsidP="00FD2BE3">
            <w:pPr>
              <w:snapToGrid w:val="0"/>
              <w:jc w:val="center"/>
              <w:rPr>
                <w:b/>
              </w:rPr>
            </w:pPr>
            <w:r w:rsidRPr="00FD2BE3">
              <w:rPr>
                <w:b/>
              </w:rPr>
              <w:t>2</w:t>
            </w:r>
          </w:p>
        </w:tc>
      </w:tr>
      <w:tr w:rsidR="00AF2E02" w:rsidRPr="00FD2BE3" w14:paraId="0EE400F1" w14:textId="77777777" w:rsidTr="00765E4A">
        <w:tc>
          <w:tcPr>
            <w:tcW w:w="4791" w:type="dxa"/>
            <w:tcBorders>
              <w:top w:val="single" w:sz="4" w:space="0" w:color="000000"/>
              <w:left w:val="single" w:sz="4" w:space="0" w:color="000000"/>
              <w:bottom w:val="single" w:sz="4" w:space="0" w:color="000000"/>
            </w:tcBorders>
          </w:tcPr>
          <w:p w14:paraId="4A095477" w14:textId="1B2F1BE7" w:rsidR="00AF2E02" w:rsidRPr="00FD2BE3" w:rsidRDefault="00AF2E02" w:rsidP="00FD2BE3">
            <w:pPr>
              <w:snapToGrid w:val="0"/>
            </w:pPr>
            <w:r w:rsidRPr="00FD2BE3">
              <w:t>-</w:t>
            </w:r>
            <w:r w:rsidR="00FD2BE3">
              <w:t xml:space="preserve"> </w:t>
            </w:r>
            <w:r w:rsidRPr="00FD2BE3">
              <w:t>uvede typy zralosti podle využití ovoce a</w:t>
            </w:r>
            <w:r w:rsidR="00FD2BE3">
              <w:t> </w:t>
            </w:r>
            <w:r w:rsidRPr="00FD2BE3">
              <w:t>zeleniny</w:t>
            </w:r>
          </w:p>
          <w:p w14:paraId="62FA3BD6" w14:textId="4BC7FF98" w:rsidR="00AF2E02" w:rsidRPr="00FD2BE3" w:rsidRDefault="00AF2E02" w:rsidP="00FD2BE3">
            <w:r w:rsidRPr="00FD2BE3">
              <w:t>-</w:t>
            </w:r>
            <w:r w:rsidR="00FD2BE3">
              <w:t xml:space="preserve"> </w:t>
            </w:r>
            <w:r w:rsidRPr="00FD2BE3">
              <w:t>popíše metody určování zralosti ovoce a</w:t>
            </w:r>
            <w:r w:rsidR="00FD2BE3">
              <w:t> </w:t>
            </w:r>
            <w:r w:rsidRPr="00FD2BE3">
              <w:t>zeleniny</w:t>
            </w:r>
          </w:p>
          <w:p w14:paraId="34D65C15" w14:textId="52A555E4" w:rsidR="00AF2E02" w:rsidRPr="00FD2BE3" w:rsidRDefault="00AF2E02" w:rsidP="00FD2BE3">
            <w:r w:rsidRPr="00FD2BE3">
              <w:t>-</w:t>
            </w:r>
            <w:r w:rsidR="00FD2BE3">
              <w:t xml:space="preserve"> </w:t>
            </w:r>
            <w:r w:rsidRPr="00FD2BE3">
              <w:t>objasní změny ovoce a zeleniny po sklizni</w:t>
            </w:r>
          </w:p>
          <w:p w14:paraId="1E975537" w14:textId="2BDCE658" w:rsidR="00AF2E02" w:rsidRPr="00FD2BE3" w:rsidRDefault="00AF2E02" w:rsidP="00FD2BE3">
            <w:r w:rsidRPr="00FD2BE3">
              <w:t>-</w:t>
            </w:r>
            <w:r w:rsidR="00FD2BE3">
              <w:t xml:space="preserve"> </w:t>
            </w:r>
            <w:r w:rsidRPr="00FD2BE3">
              <w:t>ovládá třídění ovoce a zeleniny</w:t>
            </w:r>
          </w:p>
          <w:p w14:paraId="2EACF2AD" w14:textId="328B21C4" w:rsidR="00AF2E02" w:rsidRPr="00FD2BE3" w:rsidRDefault="00AF2E02" w:rsidP="00FD2BE3">
            <w:r w:rsidRPr="00FD2BE3">
              <w:t>-</w:t>
            </w:r>
            <w:r w:rsidR="00FD2BE3">
              <w:t xml:space="preserve"> </w:t>
            </w:r>
            <w:r w:rsidRPr="00FD2BE3">
              <w:t>uvede význam a způsoby balení ovoce a</w:t>
            </w:r>
            <w:r w:rsidR="00FD2BE3">
              <w:t> </w:t>
            </w:r>
            <w:r w:rsidRPr="00FD2BE3">
              <w:t>zeleniny</w:t>
            </w:r>
          </w:p>
        </w:tc>
        <w:tc>
          <w:tcPr>
            <w:tcW w:w="4111" w:type="dxa"/>
            <w:tcBorders>
              <w:top w:val="single" w:sz="4" w:space="0" w:color="000000"/>
              <w:left w:val="single" w:sz="4" w:space="0" w:color="000000"/>
              <w:bottom w:val="single" w:sz="4" w:space="0" w:color="000000"/>
            </w:tcBorders>
          </w:tcPr>
          <w:p w14:paraId="3BE6AC91" w14:textId="1E9B2EB4" w:rsidR="00AF2E02" w:rsidRPr="00FD2BE3" w:rsidRDefault="00AF2E02" w:rsidP="00FD2BE3">
            <w:pPr>
              <w:snapToGrid w:val="0"/>
              <w:rPr>
                <w:b/>
                <w:bCs/>
              </w:rPr>
            </w:pPr>
            <w:r w:rsidRPr="00FD2BE3">
              <w:rPr>
                <w:b/>
                <w:bCs/>
              </w:rPr>
              <w:t>2.</w:t>
            </w:r>
            <w:r w:rsidR="00FD2BE3" w:rsidRPr="00FD2BE3">
              <w:rPr>
                <w:b/>
                <w:bCs/>
              </w:rPr>
              <w:t xml:space="preserve"> </w:t>
            </w:r>
            <w:r w:rsidRPr="00FD2BE3">
              <w:rPr>
                <w:b/>
                <w:bCs/>
              </w:rPr>
              <w:t>Změny ovoce a zeleniny po sklizni</w:t>
            </w:r>
          </w:p>
          <w:p w14:paraId="1B7708BA" w14:textId="425B6258" w:rsidR="00AF2E02" w:rsidRPr="00FD2BE3" w:rsidRDefault="00AF2E02" w:rsidP="00FD2BE3">
            <w:r w:rsidRPr="00FD2BE3">
              <w:t>-</w:t>
            </w:r>
            <w:r w:rsidR="00FD2BE3">
              <w:t xml:space="preserve"> </w:t>
            </w:r>
            <w:r w:rsidRPr="00FD2BE3">
              <w:t>zralost ovoce a zeleniny</w:t>
            </w:r>
          </w:p>
          <w:p w14:paraId="40967713" w14:textId="7EAC900D" w:rsidR="00AF2E02" w:rsidRPr="00FD2BE3" w:rsidRDefault="00AF2E02" w:rsidP="00FD2BE3">
            <w:r w:rsidRPr="00FD2BE3">
              <w:t>-</w:t>
            </w:r>
            <w:r w:rsidR="00FD2BE3">
              <w:t xml:space="preserve"> </w:t>
            </w:r>
            <w:r w:rsidRPr="00FD2BE3">
              <w:t>požadavky spotřebitele na ovoce a</w:t>
            </w:r>
            <w:r w:rsidR="00FD2BE3">
              <w:t> </w:t>
            </w:r>
            <w:r w:rsidRPr="00FD2BE3">
              <w:t>zeleninu</w:t>
            </w:r>
          </w:p>
          <w:p w14:paraId="6762F3E2" w14:textId="7D482DF1" w:rsidR="00AF2E02" w:rsidRPr="00FD2BE3" w:rsidRDefault="00AF2E02" w:rsidP="00FD2BE3">
            <w:r w:rsidRPr="00FD2BE3">
              <w:t>-</w:t>
            </w:r>
            <w:r w:rsidR="00FD2BE3">
              <w:t xml:space="preserve"> </w:t>
            </w:r>
            <w:r w:rsidRPr="00FD2BE3">
              <w:t>změny ovoce a zeleniny po sklizni</w:t>
            </w:r>
          </w:p>
          <w:p w14:paraId="5A331917" w14:textId="6236B0B2" w:rsidR="00AF2E02" w:rsidRPr="00FD2BE3" w:rsidRDefault="00AF2E02" w:rsidP="00FD2BE3">
            <w:r w:rsidRPr="00FD2BE3">
              <w:t>-</w:t>
            </w:r>
            <w:r w:rsidR="00FD2BE3">
              <w:t xml:space="preserve"> </w:t>
            </w:r>
            <w:r w:rsidRPr="00FD2BE3">
              <w:t>kvalita ovoce a zeleniny</w:t>
            </w:r>
            <w:r w:rsidR="00FD2BE3">
              <w:t xml:space="preserve"> </w:t>
            </w:r>
            <w:r w:rsidRPr="00FD2BE3">
              <w:t>(třídění a</w:t>
            </w:r>
            <w:r w:rsidR="00FD2BE3">
              <w:t> </w:t>
            </w:r>
            <w:r w:rsidRPr="00FD2BE3">
              <w:t>balení)</w:t>
            </w:r>
          </w:p>
        </w:tc>
        <w:tc>
          <w:tcPr>
            <w:tcW w:w="850" w:type="dxa"/>
            <w:tcBorders>
              <w:top w:val="single" w:sz="4" w:space="0" w:color="000000"/>
              <w:left w:val="single" w:sz="4" w:space="0" w:color="000000"/>
              <w:bottom w:val="single" w:sz="4" w:space="0" w:color="000000"/>
              <w:right w:val="single" w:sz="4" w:space="0" w:color="000000"/>
            </w:tcBorders>
          </w:tcPr>
          <w:p w14:paraId="75566816" w14:textId="77777777" w:rsidR="00AF2E02" w:rsidRPr="00FD2BE3" w:rsidRDefault="00AF2E02" w:rsidP="00FD2BE3">
            <w:pPr>
              <w:snapToGrid w:val="0"/>
              <w:jc w:val="center"/>
              <w:rPr>
                <w:b/>
              </w:rPr>
            </w:pPr>
            <w:r w:rsidRPr="00FD2BE3">
              <w:rPr>
                <w:b/>
              </w:rPr>
              <w:t>5</w:t>
            </w:r>
          </w:p>
        </w:tc>
      </w:tr>
      <w:tr w:rsidR="00AF2E02" w:rsidRPr="00FD2BE3" w14:paraId="70CA0F6A" w14:textId="77777777" w:rsidTr="00765E4A">
        <w:tc>
          <w:tcPr>
            <w:tcW w:w="4791" w:type="dxa"/>
            <w:tcBorders>
              <w:top w:val="single" w:sz="4" w:space="0" w:color="000000"/>
              <w:left w:val="single" w:sz="4" w:space="0" w:color="000000"/>
              <w:bottom w:val="single" w:sz="4" w:space="0" w:color="000000"/>
            </w:tcBorders>
          </w:tcPr>
          <w:p w14:paraId="5C04D539" w14:textId="175AEFB3" w:rsidR="00AF2E02" w:rsidRPr="00FD2BE3" w:rsidRDefault="00AF2E02" w:rsidP="00FD2BE3">
            <w:pPr>
              <w:snapToGrid w:val="0"/>
            </w:pPr>
            <w:r w:rsidRPr="00FD2BE3">
              <w:t>-</w:t>
            </w:r>
            <w:r w:rsidR="00FD2BE3">
              <w:t xml:space="preserve"> </w:t>
            </w:r>
            <w:r w:rsidRPr="00FD2BE3">
              <w:t>charakterizuje fyziologické poruchy a uvede příklady</w:t>
            </w:r>
          </w:p>
          <w:p w14:paraId="4074C3F9" w14:textId="16AA5F33" w:rsidR="00AF2E02" w:rsidRPr="00FD2BE3" w:rsidRDefault="00AF2E02" w:rsidP="00FD2BE3">
            <w:r w:rsidRPr="00FD2BE3">
              <w:t>-</w:t>
            </w:r>
            <w:r w:rsidR="00FD2BE3">
              <w:t xml:space="preserve"> </w:t>
            </w:r>
            <w:r w:rsidRPr="00FD2BE3">
              <w:t>charakterizuje mikrobiální choroby a uvede příklady</w:t>
            </w:r>
          </w:p>
        </w:tc>
        <w:tc>
          <w:tcPr>
            <w:tcW w:w="4111" w:type="dxa"/>
            <w:tcBorders>
              <w:top w:val="single" w:sz="4" w:space="0" w:color="000000"/>
              <w:left w:val="single" w:sz="4" w:space="0" w:color="000000"/>
              <w:bottom w:val="single" w:sz="4" w:space="0" w:color="000000"/>
            </w:tcBorders>
          </w:tcPr>
          <w:p w14:paraId="5A8F003F" w14:textId="672580B1" w:rsidR="00AF2E02" w:rsidRPr="00FD2BE3" w:rsidRDefault="00AF2E02" w:rsidP="00FD2BE3">
            <w:pPr>
              <w:snapToGrid w:val="0"/>
              <w:rPr>
                <w:b/>
                <w:bCs/>
              </w:rPr>
            </w:pPr>
            <w:r w:rsidRPr="00FD2BE3">
              <w:rPr>
                <w:b/>
                <w:bCs/>
              </w:rPr>
              <w:t>3.</w:t>
            </w:r>
            <w:r w:rsidR="00FD2BE3" w:rsidRPr="00FD2BE3">
              <w:rPr>
                <w:b/>
                <w:bCs/>
              </w:rPr>
              <w:t xml:space="preserve"> </w:t>
            </w:r>
            <w:r w:rsidRPr="00FD2BE3">
              <w:rPr>
                <w:b/>
                <w:bCs/>
              </w:rPr>
              <w:t>Skládkové choroby</w:t>
            </w:r>
          </w:p>
          <w:p w14:paraId="3B095418" w14:textId="24C6F2F3" w:rsidR="00AF2E02" w:rsidRPr="00FD2BE3" w:rsidRDefault="00AF2E02" w:rsidP="00FD2BE3">
            <w:r w:rsidRPr="00FD2BE3">
              <w:t>-</w:t>
            </w:r>
            <w:r w:rsidR="00FD2BE3">
              <w:t xml:space="preserve"> </w:t>
            </w:r>
            <w:r w:rsidRPr="00FD2BE3">
              <w:t>fyziologické poruchy</w:t>
            </w:r>
          </w:p>
          <w:p w14:paraId="6FEBE313" w14:textId="7F631649" w:rsidR="00AF2E02" w:rsidRPr="00FD2BE3" w:rsidRDefault="00AF2E02" w:rsidP="00FD2BE3">
            <w:r w:rsidRPr="00FD2BE3">
              <w:t>-</w:t>
            </w:r>
            <w:r w:rsidR="00FD2BE3">
              <w:t xml:space="preserve"> </w:t>
            </w:r>
            <w:r w:rsidRPr="00FD2BE3">
              <w:t>mikrobiální choroby</w:t>
            </w:r>
          </w:p>
          <w:p w14:paraId="47733F3F" w14:textId="77777777" w:rsidR="00AF2E02" w:rsidRPr="00FD2BE3" w:rsidRDefault="00AF2E02" w:rsidP="00FD2BE3"/>
        </w:tc>
        <w:tc>
          <w:tcPr>
            <w:tcW w:w="850" w:type="dxa"/>
            <w:tcBorders>
              <w:top w:val="single" w:sz="4" w:space="0" w:color="000000"/>
              <w:left w:val="single" w:sz="4" w:space="0" w:color="000000"/>
              <w:bottom w:val="single" w:sz="4" w:space="0" w:color="000000"/>
              <w:right w:val="single" w:sz="4" w:space="0" w:color="000000"/>
            </w:tcBorders>
          </w:tcPr>
          <w:p w14:paraId="2B4E2ABB" w14:textId="77777777" w:rsidR="00AF2E02" w:rsidRPr="00FD2BE3" w:rsidRDefault="00AF2E02" w:rsidP="00FD2BE3">
            <w:pPr>
              <w:snapToGrid w:val="0"/>
              <w:jc w:val="center"/>
              <w:rPr>
                <w:b/>
              </w:rPr>
            </w:pPr>
            <w:r w:rsidRPr="00FD2BE3">
              <w:rPr>
                <w:b/>
              </w:rPr>
              <w:t>3</w:t>
            </w:r>
          </w:p>
        </w:tc>
      </w:tr>
      <w:tr w:rsidR="00AF2E02" w:rsidRPr="00FD2BE3" w14:paraId="1C955ECE" w14:textId="77777777" w:rsidTr="00765E4A">
        <w:tc>
          <w:tcPr>
            <w:tcW w:w="4791" w:type="dxa"/>
            <w:tcBorders>
              <w:top w:val="single" w:sz="4" w:space="0" w:color="000000"/>
              <w:left w:val="single" w:sz="4" w:space="0" w:color="000000"/>
              <w:bottom w:val="single" w:sz="4" w:space="0" w:color="000000"/>
            </w:tcBorders>
          </w:tcPr>
          <w:p w14:paraId="12BE3A4A" w14:textId="79AFAA24" w:rsidR="00AF2E02" w:rsidRPr="00FD2BE3" w:rsidRDefault="00AF2E02" w:rsidP="00FD2BE3">
            <w:pPr>
              <w:snapToGrid w:val="0"/>
            </w:pPr>
            <w:r w:rsidRPr="00FD2BE3">
              <w:t>-</w:t>
            </w:r>
            <w:r w:rsidR="00FD2BE3">
              <w:t xml:space="preserve"> </w:t>
            </w:r>
            <w:r w:rsidRPr="00FD2BE3">
              <w:t>popíše a porovná hlavní typy skladů včetně jejich využití podle typu ovoce a zeleniny</w:t>
            </w:r>
          </w:p>
          <w:p w14:paraId="4B08D7D5" w14:textId="7878D022" w:rsidR="00AF2E02" w:rsidRPr="00FD2BE3" w:rsidRDefault="00AF2E02" w:rsidP="00FD2BE3">
            <w:r w:rsidRPr="00FD2BE3">
              <w:t>-</w:t>
            </w:r>
            <w:r w:rsidR="00FD2BE3">
              <w:t xml:space="preserve"> </w:t>
            </w:r>
            <w:r w:rsidRPr="00FD2BE3">
              <w:t>ovládá údržbu, hygienu a sanitaci skladovacích prostor</w:t>
            </w:r>
            <w:r w:rsidR="00FD2BE3">
              <w:t xml:space="preserve"> </w:t>
            </w:r>
            <w:r w:rsidRPr="00FD2BE3">
              <w:t>v potravinářském provozu</w:t>
            </w:r>
          </w:p>
        </w:tc>
        <w:tc>
          <w:tcPr>
            <w:tcW w:w="4111" w:type="dxa"/>
            <w:tcBorders>
              <w:top w:val="single" w:sz="4" w:space="0" w:color="000000"/>
              <w:left w:val="single" w:sz="4" w:space="0" w:color="000000"/>
              <w:bottom w:val="single" w:sz="4" w:space="0" w:color="000000"/>
            </w:tcBorders>
          </w:tcPr>
          <w:p w14:paraId="2D4CE970" w14:textId="2112F1B5" w:rsidR="00AF2E02" w:rsidRPr="00FD2BE3" w:rsidRDefault="00AF2E02" w:rsidP="00FD2BE3">
            <w:pPr>
              <w:snapToGrid w:val="0"/>
              <w:rPr>
                <w:b/>
                <w:bCs/>
              </w:rPr>
            </w:pPr>
            <w:r w:rsidRPr="00FD2BE3">
              <w:rPr>
                <w:b/>
                <w:bCs/>
              </w:rPr>
              <w:t>4.</w:t>
            </w:r>
            <w:r w:rsidR="00FD2BE3" w:rsidRPr="00FD2BE3">
              <w:rPr>
                <w:b/>
                <w:bCs/>
              </w:rPr>
              <w:t xml:space="preserve"> </w:t>
            </w:r>
            <w:r w:rsidRPr="00FD2BE3">
              <w:rPr>
                <w:b/>
                <w:bCs/>
              </w:rPr>
              <w:t>Skladování ovoce a zeleniny</w:t>
            </w:r>
          </w:p>
          <w:p w14:paraId="7AA4261B" w14:textId="6ECF7FD9" w:rsidR="00AF2E02" w:rsidRPr="00FD2BE3" w:rsidRDefault="00AF2E02" w:rsidP="00FD2BE3">
            <w:r w:rsidRPr="00FD2BE3">
              <w:t>-</w:t>
            </w:r>
            <w:r w:rsidR="00FD2BE3">
              <w:t xml:space="preserve"> </w:t>
            </w:r>
            <w:r w:rsidRPr="00FD2BE3">
              <w:t>typy skladů</w:t>
            </w:r>
          </w:p>
          <w:p w14:paraId="0656D166" w14:textId="29689288" w:rsidR="00AF2E02" w:rsidRPr="00FD2BE3" w:rsidRDefault="00AF2E02" w:rsidP="00FD2BE3">
            <w:r w:rsidRPr="00FD2BE3">
              <w:t>-</w:t>
            </w:r>
            <w:r w:rsidR="00FD2BE3">
              <w:t xml:space="preserve"> </w:t>
            </w:r>
            <w:r w:rsidRPr="00FD2BE3">
              <w:t>hygiena skladů</w:t>
            </w:r>
          </w:p>
        </w:tc>
        <w:tc>
          <w:tcPr>
            <w:tcW w:w="850" w:type="dxa"/>
            <w:tcBorders>
              <w:top w:val="single" w:sz="4" w:space="0" w:color="000000"/>
              <w:left w:val="single" w:sz="4" w:space="0" w:color="000000"/>
              <w:bottom w:val="single" w:sz="4" w:space="0" w:color="000000"/>
              <w:right w:val="single" w:sz="4" w:space="0" w:color="000000"/>
            </w:tcBorders>
          </w:tcPr>
          <w:p w14:paraId="4BABE5A2" w14:textId="77777777" w:rsidR="00AF2E02" w:rsidRPr="00FD2BE3" w:rsidRDefault="00AF2E02" w:rsidP="00FD2BE3">
            <w:pPr>
              <w:snapToGrid w:val="0"/>
              <w:jc w:val="center"/>
              <w:rPr>
                <w:b/>
              </w:rPr>
            </w:pPr>
            <w:r w:rsidRPr="00FD2BE3">
              <w:rPr>
                <w:b/>
              </w:rPr>
              <w:t>5</w:t>
            </w:r>
          </w:p>
        </w:tc>
      </w:tr>
      <w:tr w:rsidR="00AF2E02" w:rsidRPr="00FD2BE3" w14:paraId="68F299D1" w14:textId="77777777" w:rsidTr="00765E4A">
        <w:tc>
          <w:tcPr>
            <w:tcW w:w="4791" w:type="dxa"/>
            <w:tcBorders>
              <w:top w:val="single" w:sz="4" w:space="0" w:color="000000"/>
              <w:left w:val="single" w:sz="4" w:space="0" w:color="000000"/>
              <w:bottom w:val="single" w:sz="4" w:space="0" w:color="000000"/>
            </w:tcBorders>
          </w:tcPr>
          <w:p w14:paraId="2962CE58" w14:textId="023E9FAA" w:rsidR="00AF2E02" w:rsidRPr="00FD2BE3" w:rsidRDefault="00AF2E02" w:rsidP="00FD2BE3">
            <w:pPr>
              <w:snapToGrid w:val="0"/>
            </w:pPr>
            <w:r w:rsidRPr="00FD2BE3">
              <w:t>-</w:t>
            </w:r>
            <w:r w:rsidR="00FD2BE3">
              <w:t xml:space="preserve"> </w:t>
            </w:r>
            <w:r w:rsidRPr="00FD2BE3">
              <w:t>uvede historický vývoj konzervace až do dnešních dnů</w:t>
            </w:r>
          </w:p>
          <w:p w14:paraId="4E92C0B6" w14:textId="377FF21C" w:rsidR="00AF2E02" w:rsidRPr="00FD2BE3" w:rsidRDefault="00AF2E02" w:rsidP="00FD2BE3">
            <w:r w:rsidRPr="00FD2BE3">
              <w:t>-</w:t>
            </w:r>
            <w:r w:rsidR="00FD2BE3">
              <w:t xml:space="preserve"> </w:t>
            </w:r>
            <w:r w:rsidRPr="00FD2BE3">
              <w:t>rozeznává základní stroje a zařízení používané při zpracování ovoce a zeleniny</w:t>
            </w:r>
          </w:p>
          <w:p w14:paraId="6EF7EF8A" w14:textId="06B61A24" w:rsidR="00AF2E02" w:rsidRPr="00FD2BE3" w:rsidRDefault="00AF2E02" w:rsidP="00FD2BE3">
            <w:r w:rsidRPr="00FD2BE3">
              <w:t>-</w:t>
            </w:r>
            <w:r w:rsidR="00FD2BE3">
              <w:t xml:space="preserve"> </w:t>
            </w:r>
            <w:r w:rsidRPr="00FD2BE3">
              <w:t>vyjmenuje a popíše pomocné prostředky v</w:t>
            </w:r>
            <w:r w:rsidR="00FD2BE3">
              <w:t> </w:t>
            </w:r>
            <w:r w:rsidRPr="00FD2BE3">
              <w:t>konzervaci</w:t>
            </w:r>
          </w:p>
        </w:tc>
        <w:tc>
          <w:tcPr>
            <w:tcW w:w="4111" w:type="dxa"/>
            <w:tcBorders>
              <w:top w:val="single" w:sz="4" w:space="0" w:color="000000"/>
              <w:left w:val="single" w:sz="4" w:space="0" w:color="000000"/>
              <w:bottom w:val="single" w:sz="4" w:space="0" w:color="000000"/>
            </w:tcBorders>
          </w:tcPr>
          <w:p w14:paraId="38AD70C7" w14:textId="4DD59080" w:rsidR="00AF2E02" w:rsidRPr="00FD2BE3" w:rsidRDefault="00AF2E02" w:rsidP="00FD2BE3">
            <w:pPr>
              <w:snapToGrid w:val="0"/>
              <w:rPr>
                <w:b/>
                <w:bCs/>
              </w:rPr>
            </w:pPr>
            <w:r w:rsidRPr="00FD2BE3">
              <w:rPr>
                <w:b/>
                <w:bCs/>
              </w:rPr>
              <w:t>5.</w:t>
            </w:r>
            <w:r w:rsidR="00FD2BE3" w:rsidRPr="00FD2BE3">
              <w:rPr>
                <w:b/>
                <w:bCs/>
              </w:rPr>
              <w:t xml:space="preserve"> </w:t>
            </w:r>
            <w:r w:rsidRPr="00FD2BE3">
              <w:rPr>
                <w:b/>
                <w:bCs/>
              </w:rPr>
              <w:t>Konzervace ovoce a zeleniny</w:t>
            </w:r>
          </w:p>
          <w:p w14:paraId="70CC4EA4" w14:textId="15156AED" w:rsidR="00AF2E02" w:rsidRPr="00FD2BE3" w:rsidRDefault="00AF2E02" w:rsidP="00FD2BE3">
            <w:r w:rsidRPr="00FD2BE3">
              <w:t>-</w:t>
            </w:r>
            <w:r w:rsidR="00FD2BE3">
              <w:t xml:space="preserve"> </w:t>
            </w:r>
            <w:r w:rsidRPr="00FD2BE3">
              <w:t>historie konzervace</w:t>
            </w:r>
          </w:p>
          <w:p w14:paraId="68F1ED4D" w14:textId="71B3B334" w:rsidR="00AF2E02" w:rsidRPr="00FD2BE3" w:rsidRDefault="00AF2E02" w:rsidP="00FD2BE3">
            <w:r w:rsidRPr="00FD2BE3">
              <w:t>-</w:t>
            </w:r>
            <w:r w:rsidR="00FD2BE3">
              <w:t xml:space="preserve"> </w:t>
            </w:r>
            <w:r w:rsidRPr="00FD2BE3">
              <w:t>stroje a zařízení v konzervárenství</w:t>
            </w:r>
          </w:p>
          <w:p w14:paraId="24298967" w14:textId="15EEB912" w:rsidR="00AF2E02" w:rsidRPr="00FD2BE3" w:rsidRDefault="00AF2E02" w:rsidP="00FD2BE3">
            <w:r w:rsidRPr="00FD2BE3">
              <w:t>-</w:t>
            </w:r>
            <w:r w:rsidR="00FD2BE3">
              <w:t xml:space="preserve"> </w:t>
            </w:r>
            <w:r w:rsidRPr="00FD2BE3">
              <w:t>pomocné prostředky v konzervaci</w:t>
            </w:r>
          </w:p>
        </w:tc>
        <w:tc>
          <w:tcPr>
            <w:tcW w:w="850" w:type="dxa"/>
            <w:tcBorders>
              <w:top w:val="single" w:sz="4" w:space="0" w:color="000000"/>
              <w:left w:val="single" w:sz="4" w:space="0" w:color="000000"/>
              <w:bottom w:val="single" w:sz="4" w:space="0" w:color="000000"/>
              <w:right w:val="single" w:sz="4" w:space="0" w:color="000000"/>
            </w:tcBorders>
          </w:tcPr>
          <w:p w14:paraId="6888F381" w14:textId="77777777" w:rsidR="00AF2E02" w:rsidRPr="00FD2BE3" w:rsidRDefault="00AF2E02" w:rsidP="00FD2BE3">
            <w:pPr>
              <w:snapToGrid w:val="0"/>
              <w:jc w:val="center"/>
              <w:rPr>
                <w:b/>
              </w:rPr>
            </w:pPr>
            <w:r w:rsidRPr="00FD2BE3">
              <w:rPr>
                <w:b/>
              </w:rPr>
              <w:t>5</w:t>
            </w:r>
          </w:p>
        </w:tc>
      </w:tr>
      <w:tr w:rsidR="00AF2E02" w:rsidRPr="00FD2BE3" w14:paraId="33C34588" w14:textId="77777777" w:rsidTr="00765E4A">
        <w:tc>
          <w:tcPr>
            <w:tcW w:w="4791" w:type="dxa"/>
            <w:tcBorders>
              <w:top w:val="single" w:sz="4" w:space="0" w:color="000000"/>
              <w:left w:val="single" w:sz="4" w:space="0" w:color="000000"/>
              <w:bottom w:val="single" w:sz="4" w:space="0" w:color="000000"/>
            </w:tcBorders>
          </w:tcPr>
          <w:p w14:paraId="3E03CDBA" w14:textId="0C045A87" w:rsidR="00AF2E02" w:rsidRPr="00FD2BE3" w:rsidRDefault="00FD2BE3" w:rsidP="00FD2BE3">
            <w:pPr>
              <w:widowControl w:val="0"/>
              <w:autoSpaceDE w:val="0"/>
              <w:snapToGrid w:val="0"/>
            </w:pPr>
            <w:r>
              <w:t xml:space="preserve"> </w:t>
            </w:r>
            <w:r w:rsidR="00AF2E02" w:rsidRPr="00FD2BE3">
              <w:t xml:space="preserve">-rozdělí a charakterizuje původce mikrobiálního rozkladu </w:t>
            </w:r>
          </w:p>
          <w:p w14:paraId="32F83A81" w14:textId="1E119941" w:rsidR="00AF2E02" w:rsidRPr="00FD2BE3" w:rsidRDefault="00AF2E02" w:rsidP="00FD2BE3">
            <w:pPr>
              <w:widowControl w:val="0"/>
              <w:autoSpaceDE w:val="0"/>
              <w:snapToGrid w:val="0"/>
            </w:pPr>
            <w:r w:rsidRPr="00FD2BE3">
              <w:t>-</w:t>
            </w:r>
            <w:r w:rsidR="00FD2BE3">
              <w:t xml:space="preserve"> </w:t>
            </w:r>
            <w:r w:rsidRPr="00FD2BE3">
              <w:t>objasní rozkladné procesy způsobené mikroorganismy</w:t>
            </w:r>
          </w:p>
          <w:p w14:paraId="77E929D9" w14:textId="7BA1E287" w:rsidR="00AF2E02" w:rsidRPr="00FD2BE3" w:rsidRDefault="00AF2E02" w:rsidP="00FD2BE3">
            <w:pPr>
              <w:widowControl w:val="0"/>
              <w:autoSpaceDE w:val="0"/>
              <w:snapToGrid w:val="0"/>
            </w:pPr>
            <w:r w:rsidRPr="00FD2BE3">
              <w:t>-</w:t>
            </w:r>
            <w:r w:rsidR="00FD2BE3">
              <w:t xml:space="preserve"> </w:t>
            </w:r>
            <w:r w:rsidRPr="00FD2BE3">
              <w:t>uvede metody vylučování mikroorganismů z</w:t>
            </w:r>
            <w:r w:rsidR="00FD2BE3">
              <w:t> </w:t>
            </w:r>
            <w:r w:rsidRPr="00FD2BE3">
              <w:t xml:space="preserve">prostředí </w:t>
            </w:r>
          </w:p>
        </w:tc>
        <w:tc>
          <w:tcPr>
            <w:tcW w:w="4111" w:type="dxa"/>
            <w:tcBorders>
              <w:top w:val="single" w:sz="4" w:space="0" w:color="000000"/>
              <w:left w:val="single" w:sz="4" w:space="0" w:color="000000"/>
              <w:bottom w:val="single" w:sz="4" w:space="0" w:color="000000"/>
            </w:tcBorders>
          </w:tcPr>
          <w:p w14:paraId="46F75282" w14:textId="13159858" w:rsidR="00AF2E02" w:rsidRPr="00FD2BE3" w:rsidRDefault="00AF2E02" w:rsidP="00FD2BE3">
            <w:pPr>
              <w:snapToGrid w:val="0"/>
              <w:rPr>
                <w:b/>
                <w:bCs/>
              </w:rPr>
            </w:pPr>
            <w:r w:rsidRPr="00FD2BE3">
              <w:rPr>
                <w:b/>
                <w:bCs/>
              </w:rPr>
              <w:t>6.</w:t>
            </w:r>
            <w:r w:rsidR="00FD2BE3" w:rsidRPr="00FD2BE3">
              <w:rPr>
                <w:b/>
                <w:bCs/>
              </w:rPr>
              <w:t xml:space="preserve"> </w:t>
            </w:r>
            <w:r w:rsidRPr="00FD2BE3">
              <w:rPr>
                <w:b/>
                <w:bCs/>
              </w:rPr>
              <w:t>Mikrobiální rozklad</w:t>
            </w:r>
          </w:p>
          <w:p w14:paraId="192515A1" w14:textId="3E822376" w:rsidR="00AF2E02" w:rsidRPr="00FD2BE3" w:rsidRDefault="00AF2E02" w:rsidP="00FD2BE3">
            <w:r w:rsidRPr="00FD2BE3">
              <w:t>-</w:t>
            </w:r>
            <w:r w:rsidR="00FD2BE3">
              <w:t xml:space="preserve"> </w:t>
            </w:r>
            <w:r w:rsidRPr="00FD2BE3">
              <w:t>původci(bakterie, plísně, kvasinky)</w:t>
            </w:r>
          </w:p>
          <w:p w14:paraId="3EBB7125" w14:textId="21974840" w:rsidR="00AF2E02" w:rsidRPr="00FD2BE3" w:rsidRDefault="00AF2E02" w:rsidP="00FD2BE3">
            <w:r w:rsidRPr="00FD2BE3">
              <w:t>-</w:t>
            </w:r>
            <w:r w:rsidR="00FD2BE3">
              <w:t xml:space="preserve"> </w:t>
            </w:r>
            <w:r w:rsidRPr="00FD2BE3">
              <w:t>rozkladné procesy</w:t>
            </w:r>
          </w:p>
          <w:p w14:paraId="37F06000" w14:textId="43BB85AF" w:rsidR="00AF2E02" w:rsidRPr="00FD2BE3" w:rsidRDefault="00AF2E02" w:rsidP="00FD2BE3">
            <w:r w:rsidRPr="00FD2BE3">
              <w:t>-</w:t>
            </w:r>
            <w:r w:rsidR="00FD2BE3">
              <w:t xml:space="preserve"> </w:t>
            </w:r>
            <w:r w:rsidRPr="00FD2BE3">
              <w:t>vylučování mikroorganismů z prostředí</w:t>
            </w:r>
          </w:p>
          <w:p w14:paraId="1B9FA563" w14:textId="77777777" w:rsidR="00AF2E02" w:rsidRPr="00FD2BE3" w:rsidRDefault="00AF2E02" w:rsidP="00FD2BE3"/>
        </w:tc>
        <w:tc>
          <w:tcPr>
            <w:tcW w:w="850" w:type="dxa"/>
            <w:tcBorders>
              <w:top w:val="single" w:sz="4" w:space="0" w:color="000000"/>
              <w:left w:val="single" w:sz="4" w:space="0" w:color="000000"/>
              <w:bottom w:val="single" w:sz="4" w:space="0" w:color="000000"/>
              <w:right w:val="single" w:sz="4" w:space="0" w:color="000000"/>
            </w:tcBorders>
          </w:tcPr>
          <w:p w14:paraId="56988215" w14:textId="77777777" w:rsidR="00AF2E02" w:rsidRPr="00FD2BE3" w:rsidRDefault="00AF2E02" w:rsidP="00FD2BE3">
            <w:pPr>
              <w:snapToGrid w:val="0"/>
              <w:jc w:val="center"/>
              <w:rPr>
                <w:b/>
              </w:rPr>
            </w:pPr>
            <w:r w:rsidRPr="00FD2BE3">
              <w:rPr>
                <w:b/>
              </w:rPr>
              <w:t>3</w:t>
            </w:r>
          </w:p>
        </w:tc>
      </w:tr>
      <w:tr w:rsidR="00AF2E02" w:rsidRPr="00FD2BE3" w14:paraId="04DC724C" w14:textId="77777777" w:rsidTr="00765E4A">
        <w:tc>
          <w:tcPr>
            <w:tcW w:w="4791" w:type="dxa"/>
            <w:tcBorders>
              <w:top w:val="single" w:sz="4" w:space="0" w:color="000000"/>
              <w:left w:val="single" w:sz="4" w:space="0" w:color="000000"/>
              <w:bottom w:val="single" w:sz="4" w:space="0" w:color="000000"/>
            </w:tcBorders>
          </w:tcPr>
          <w:p w14:paraId="654F4D71" w14:textId="0C7C437E" w:rsidR="00AF2E02" w:rsidRPr="00FD2BE3" w:rsidRDefault="00AF2E02" w:rsidP="00FD2BE3">
            <w:pPr>
              <w:snapToGrid w:val="0"/>
            </w:pPr>
            <w:r w:rsidRPr="00FD2BE3">
              <w:t>-</w:t>
            </w:r>
            <w:r w:rsidR="00FD2BE3">
              <w:t xml:space="preserve"> </w:t>
            </w:r>
            <w:r w:rsidRPr="00FD2BE3">
              <w:t>rozeznává a dovede popsat základní metody přímé inaktivace</w:t>
            </w:r>
          </w:p>
          <w:p w14:paraId="2E5ADC7E" w14:textId="1635E25D" w:rsidR="00AF2E02" w:rsidRPr="00FD2BE3" w:rsidRDefault="00AF2E02" w:rsidP="00FD2BE3">
            <w:r w:rsidRPr="00FD2BE3">
              <w:t>-</w:t>
            </w:r>
            <w:r w:rsidR="00FD2BE3">
              <w:t xml:space="preserve"> </w:t>
            </w:r>
            <w:r w:rsidRPr="00FD2BE3">
              <w:t>rozeznává a dovede popsat základní metody nepřímé inaktivace</w:t>
            </w:r>
          </w:p>
          <w:p w14:paraId="6EC98B96" w14:textId="2C39B5FF" w:rsidR="00AF2E02" w:rsidRPr="00FD2BE3" w:rsidRDefault="00AF2E02" w:rsidP="00FD2BE3">
            <w:r w:rsidRPr="00FD2BE3">
              <w:t>-</w:t>
            </w:r>
            <w:r w:rsidR="00FD2BE3">
              <w:t xml:space="preserve"> </w:t>
            </w:r>
            <w:r w:rsidRPr="00FD2BE3">
              <w:t>objasní biologickou konzervaci</w:t>
            </w:r>
          </w:p>
          <w:p w14:paraId="44FCF413" w14:textId="3D07B18F" w:rsidR="00AF2E02" w:rsidRPr="00FD2BE3" w:rsidRDefault="00AF2E02" w:rsidP="00FD2BE3">
            <w:r w:rsidRPr="00FD2BE3">
              <w:t>-</w:t>
            </w:r>
            <w:r w:rsidR="00FD2BE3">
              <w:t xml:space="preserve"> </w:t>
            </w:r>
            <w:r w:rsidRPr="00FD2BE3">
              <w:t>popíše zužitkování ovoce a zeleniny na výrobu nealkoholických nápojů</w:t>
            </w:r>
          </w:p>
          <w:p w14:paraId="372C5D09" w14:textId="6B337E15" w:rsidR="00AF2E02" w:rsidRPr="00FD2BE3" w:rsidRDefault="00AF2E02" w:rsidP="00FD2BE3">
            <w:r w:rsidRPr="00FD2BE3">
              <w:t>-</w:t>
            </w:r>
            <w:r w:rsidR="00FD2BE3">
              <w:t xml:space="preserve"> </w:t>
            </w:r>
            <w:r w:rsidRPr="00FD2BE3">
              <w:t>popíše využití ovoce a zeleniny na výrobu alkoholických nápojů</w:t>
            </w:r>
          </w:p>
        </w:tc>
        <w:tc>
          <w:tcPr>
            <w:tcW w:w="4111" w:type="dxa"/>
            <w:tcBorders>
              <w:top w:val="single" w:sz="4" w:space="0" w:color="000000"/>
              <w:left w:val="single" w:sz="4" w:space="0" w:color="000000"/>
              <w:bottom w:val="single" w:sz="4" w:space="0" w:color="000000"/>
            </w:tcBorders>
          </w:tcPr>
          <w:p w14:paraId="3BF9FDD5" w14:textId="3178E23E" w:rsidR="00AF2E02" w:rsidRPr="00FD2BE3" w:rsidRDefault="00AF2E02" w:rsidP="00FD2BE3">
            <w:pPr>
              <w:snapToGrid w:val="0"/>
              <w:rPr>
                <w:b/>
                <w:bCs/>
              </w:rPr>
            </w:pPr>
            <w:r w:rsidRPr="00FD2BE3">
              <w:rPr>
                <w:b/>
                <w:bCs/>
              </w:rPr>
              <w:t>7.</w:t>
            </w:r>
            <w:r w:rsidR="00FD2BE3" w:rsidRPr="00FD2BE3">
              <w:rPr>
                <w:b/>
                <w:bCs/>
              </w:rPr>
              <w:t xml:space="preserve"> </w:t>
            </w:r>
            <w:r w:rsidRPr="00FD2BE3">
              <w:rPr>
                <w:b/>
                <w:bCs/>
              </w:rPr>
              <w:t>Zpracování ovoce a zeleniny, způsoby konzervace</w:t>
            </w:r>
          </w:p>
          <w:p w14:paraId="008BACE0" w14:textId="058C2CAF" w:rsidR="00AF2E02" w:rsidRPr="00FD2BE3" w:rsidRDefault="00AF2E02" w:rsidP="00FD2BE3">
            <w:r w:rsidRPr="00FD2BE3">
              <w:t>-</w:t>
            </w:r>
            <w:r w:rsidR="00FD2BE3">
              <w:t xml:space="preserve"> </w:t>
            </w:r>
            <w:r w:rsidRPr="00FD2BE3">
              <w:t>metody přímé inaktivace</w:t>
            </w:r>
          </w:p>
          <w:p w14:paraId="0973AE59" w14:textId="6D9AE5FA" w:rsidR="00AF2E02" w:rsidRPr="00FD2BE3" w:rsidRDefault="00AF2E02" w:rsidP="00FD2BE3">
            <w:r w:rsidRPr="00FD2BE3">
              <w:t>-</w:t>
            </w:r>
            <w:r w:rsidR="00FD2BE3">
              <w:t xml:space="preserve"> </w:t>
            </w:r>
            <w:r w:rsidRPr="00FD2BE3">
              <w:t>metody nepřímé inaktivace</w:t>
            </w:r>
          </w:p>
          <w:p w14:paraId="35F43CD0" w14:textId="6A758EB2" w:rsidR="00AF2E02" w:rsidRPr="00FD2BE3" w:rsidRDefault="00AF2E02" w:rsidP="00FD2BE3">
            <w:r w:rsidRPr="00FD2BE3">
              <w:t>-</w:t>
            </w:r>
            <w:r w:rsidR="00FD2BE3">
              <w:t xml:space="preserve"> </w:t>
            </w:r>
            <w:r w:rsidRPr="00FD2BE3">
              <w:t>biologická konzervace</w:t>
            </w:r>
          </w:p>
          <w:p w14:paraId="75CDCA8B" w14:textId="3AF02BA4" w:rsidR="00AF2E02" w:rsidRPr="00FD2BE3" w:rsidRDefault="00AF2E02" w:rsidP="00FD2BE3">
            <w:r w:rsidRPr="00FD2BE3">
              <w:t>-</w:t>
            </w:r>
            <w:r w:rsidR="00FD2BE3">
              <w:t xml:space="preserve"> </w:t>
            </w:r>
            <w:r w:rsidRPr="00FD2BE3">
              <w:t>výroba nealkoholických nápojů</w:t>
            </w:r>
          </w:p>
          <w:p w14:paraId="72E029E2" w14:textId="2AC6F86A" w:rsidR="00AF2E02" w:rsidRPr="00FD2BE3" w:rsidRDefault="00AF2E02" w:rsidP="00FD2BE3">
            <w:r w:rsidRPr="00FD2BE3">
              <w:t>-</w:t>
            </w:r>
            <w:r w:rsidR="00FD2BE3">
              <w:t xml:space="preserve"> </w:t>
            </w:r>
            <w:proofErr w:type="spellStart"/>
            <w:r w:rsidRPr="00FD2BE3">
              <w:t>lihování</w:t>
            </w:r>
            <w:proofErr w:type="spellEnd"/>
          </w:p>
          <w:p w14:paraId="1CB3B8D1" w14:textId="77777777" w:rsidR="00AF2E02" w:rsidRPr="00FD2BE3" w:rsidRDefault="00AF2E02" w:rsidP="00FD2BE3"/>
        </w:tc>
        <w:tc>
          <w:tcPr>
            <w:tcW w:w="850" w:type="dxa"/>
            <w:tcBorders>
              <w:top w:val="single" w:sz="4" w:space="0" w:color="000000"/>
              <w:left w:val="single" w:sz="4" w:space="0" w:color="000000"/>
              <w:bottom w:val="single" w:sz="4" w:space="0" w:color="000000"/>
              <w:right w:val="single" w:sz="4" w:space="0" w:color="000000"/>
            </w:tcBorders>
          </w:tcPr>
          <w:p w14:paraId="35C5EB30" w14:textId="77777777" w:rsidR="00AF2E02" w:rsidRPr="00FD2BE3" w:rsidRDefault="00AF2E02" w:rsidP="00FD2BE3">
            <w:pPr>
              <w:snapToGrid w:val="0"/>
              <w:jc w:val="center"/>
              <w:rPr>
                <w:b/>
              </w:rPr>
            </w:pPr>
            <w:r w:rsidRPr="00FD2BE3">
              <w:rPr>
                <w:b/>
              </w:rPr>
              <w:t>10</w:t>
            </w:r>
          </w:p>
        </w:tc>
      </w:tr>
      <w:tr w:rsidR="00AF2E02" w:rsidRPr="00FD2BE3" w14:paraId="61CDD414" w14:textId="77777777" w:rsidTr="00765E4A">
        <w:tc>
          <w:tcPr>
            <w:tcW w:w="4791" w:type="dxa"/>
            <w:tcBorders>
              <w:top w:val="single" w:sz="4" w:space="0" w:color="000000"/>
              <w:left w:val="single" w:sz="4" w:space="0" w:color="000000"/>
              <w:bottom w:val="single" w:sz="4" w:space="0" w:color="000000"/>
            </w:tcBorders>
          </w:tcPr>
          <w:p w14:paraId="181989A1" w14:textId="3DD3400B" w:rsidR="00AF2E02" w:rsidRPr="00FD2BE3" w:rsidRDefault="00AF2E02" w:rsidP="00FD2BE3">
            <w:pPr>
              <w:widowControl w:val="0"/>
              <w:autoSpaceDE w:val="0"/>
              <w:snapToGrid w:val="0"/>
            </w:pPr>
            <w:r w:rsidRPr="00FD2BE3">
              <w:t>-</w:t>
            </w:r>
            <w:r w:rsidR="00FD2BE3">
              <w:t xml:space="preserve"> </w:t>
            </w:r>
            <w:r w:rsidRPr="00FD2BE3">
              <w:t>ovládá  a umí aplikovat pravidla  BOZP  ve školní  cvičné   kuchyni</w:t>
            </w:r>
          </w:p>
          <w:p w14:paraId="26C1ABEC" w14:textId="6C4CC574" w:rsidR="00AF2E02" w:rsidRPr="00FD2BE3" w:rsidRDefault="00AF2E02" w:rsidP="00FD2BE3">
            <w:pPr>
              <w:widowControl w:val="0"/>
              <w:autoSpaceDE w:val="0"/>
              <w:snapToGrid w:val="0"/>
            </w:pPr>
            <w:r w:rsidRPr="00FD2BE3">
              <w:t>-</w:t>
            </w:r>
            <w:r w:rsidR="00FD2BE3">
              <w:t xml:space="preserve"> </w:t>
            </w:r>
            <w:r w:rsidRPr="00FD2BE3">
              <w:t>určuje termín sklizňové zralosti</w:t>
            </w:r>
          </w:p>
          <w:p w14:paraId="6EED4CAE" w14:textId="583FDCB7" w:rsidR="00AF2E02" w:rsidRPr="00FD2BE3" w:rsidRDefault="00AF2E02" w:rsidP="00FD2BE3">
            <w:pPr>
              <w:widowControl w:val="0"/>
              <w:autoSpaceDE w:val="0"/>
              <w:snapToGrid w:val="0"/>
            </w:pPr>
            <w:r w:rsidRPr="00FD2BE3">
              <w:t>-</w:t>
            </w:r>
            <w:r w:rsidR="00FD2BE3">
              <w:t xml:space="preserve"> </w:t>
            </w:r>
            <w:r w:rsidRPr="00FD2BE3">
              <w:t>třídí ovoce a zeleninu do kvalitativních tříd dle jakosti</w:t>
            </w:r>
          </w:p>
          <w:p w14:paraId="20A3A826" w14:textId="25032FC6" w:rsidR="00AF2E02" w:rsidRPr="00FD2BE3" w:rsidRDefault="00AF2E02" w:rsidP="00FD2BE3">
            <w:pPr>
              <w:widowControl w:val="0"/>
              <w:autoSpaceDE w:val="0"/>
              <w:snapToGrid w:val="0"/>
            </w:pPr>
            <w:r w:rsidRPr="00FD2BE3">
              <w:lastRenderedPageBreak/>
              <w:t>-</w:t>
            </w:r>
            <w:r w:rsidR="00FD2BE3">
              <w:t xml:space="preserve"> </w:t>
            </w:r>
            <w:r w:rsidRPr="00FD2BE3">
              <w:t>rozumí významu a ovládá postup při senzorickém hodnocení ovoce a zeleniny</w:t>
            </w:r>
          </w:p>
          <w:p w14:paraId="417673E0" w14:textId="064C89DD" w:rsidR="00AF2E02" w:rsidRPr="00FD2BE3" w:rsidRDefault="00AF2E02" w:rsidP="00FD2BE3">
            <w:pPr>
              <w:widowControl w:val="0"/>
              <w:autoSpaceDE w:val="0"/>
              <w:snapToGrid w:val="0"/>
            </w:pPr>
            <w:r w:rsidRPr="00FD2BE3">
              <w:t>-</w:t>
            </w:r>
            <w:r w:rsidR="00FD2BE3">
              <w:t xml:space="preserve"> </w:t>
            </w:r>
            <w:r w:rsidRPr="00FD2BE3">
              <w:t>zhotovuje ovocné a zeleninové saláty</w:t>
            </w:r>
          </w:p>
          <w:p w14:paraId="78482972" w14:textId="415188F9" w:rsidR="00AF2E02" w:rsidRPr="00FD2BE3" w:rsidRDefault="00AF2E02" w:rsidP="00FD2BE3">
            <w:pPr>
              <w:widowControl w:val="0"/>
              <w:autoSpaceDE w:val="0"/>
              <w:snapToGrid w:val="0"/>
            </w:pPr>
            <w:r w:rsidRPr="00FD2BE3">
              <w:t>-</w:t>
            </w:r>
            <w:r w:rsidR="00FD2BE3">
              <w:t xml:space="preserve"> </w:t>
            </w:r>
            <w:r w:rsidRPr="00FD2BE3">
              <w:t>dokáže použít v praxi biologickou konzervaci</w:t>
            </w:r>
          </w:p>
          <w:p w14:paraId="036AE8CA" w14:textId="7000A04E" w:rsidR="00AF2E02" w:rsidRPr="00FD2BE3" w:rsidRDefault="00AF2E02" w:rsidP="00FD2BE3">
            <w:pPr>
              <w:widowControl w:val="0"/>
              <w:autoSpaceDE w:val="0"/>
              <w:snapToGrid w:val="0"/>
            </w:pPr>
            <w:r w:rsidRPr="00FD2BE3">
              <w:t>-</w:t>
            </w:r>
            <w:r w:rsidR="00FD2BE3">
              <w:t xml:space="preserve"> </w:t>
            </w:r>
            <w:r w:rsidRPr="00FD2BE3">
              <w:t>ovládá vybrané konzervační postupy</w:t>
            </w:r>
          </w:p>
          <w:p w14:paraId="37712FED" w14:textId="6312C718" w:rsidR="00AF2E02" w:rsidRPr="00FD2BE3" w:rsidRDefault="00AF2E02" w:rsidP="00FD2BE3">
            <w:pPr>
              <w:widowControl w:val="0"/>
              <w:autoSpaceDE w:val="0"/>
              <w:snapToGrid w:val="0"/>
            </w:pPr>
            <w:r w:rsidRPr="00FD2BE3">
              <w:t>-</w:t>
            </w:r>
            <w:r w:rsidR="00FD2BE3">
              <w:t xml:space="preserve"> </w:t>
            </w:r>
            <w:r w:rsidRPr="00FD2BE3">
              <w:t xml:space="preserve">dokáže popsat a vyrobit mošt, sirup, víno a destilát z ovoce a zeleniny </w:t>
            </w:r>
          </w:p>
        </w:tc>
        <w:tc>
          <w:tcPr>
            <w:tcW w:w="4111" w:type="dxa"/>
            <w:tcBorders>
              <w:top w:val="single" w:sz="4" w:space="0" w:color="000000"/>
              <w:left w:val="single" w:sz="4" w:space="0" w:color="000000"/>
              <w:bottom w:val="single" w:sz="4" w:space="0" w:color="000000"/>
            </w:tcBorders>
          </w:tcPr>
          <w:p w14:paraId="0C4866D3" w14:textId="7D5D6B8C" w:rsidR="00AF2E02" w:rsidRPr="00FD2BE3" w:rsidRDefault="00FD2BE3" w:rsidP="00FD2BE3">
            <w:pPr>
              <w:snapToGrid w:val="0"/>
              <w:rPr>
                <w:b/>
                <w:bCs/>
                <w:color w:val="000000"/>
              </w:rPr>
            </w:pPr>
            <w:r w:rsidRPr="00FD2BE3">
              <w:rPr>
                <w:b/>
                <w:bCs/>
                <w:color w:val="000000"/>
              </w:rPr>
              <w:lastRenderedPageBreak/>
              <w:t>C</w:t>
            </w:r>
            <w:r w:rsidR="00AF2E02" w:rsidRPr="00FD2BE3">
              <w:rPr>
                <w:b/>
                <w:bCs/>
                <w:color w:val="000000"/>
              </w:rPr>
              <w:t xml:space="preserve">vičení </w:t>
            </w:r>
          </w:p>
          <w:p w14:paraId="509D6A51" w14:textId="77777777" w:rsidR="00AF2E02" w:rsidRPr="00FD2BE3" w:rsidRDefault="00AF2E02" w:rsidP="00FD2BE3">
            <w:pPr>
              <w:pStyle w:val="Bezmezer"/>
            </w:pPr>
            <w:r w:rsidRPr="00FD2BE3">
              <w:t>- seznámení s pravidly BOZP</w:t>
            </w:r>
          </w:p>
          <w:p w14:paraId="42049212" w14:textId="03F3DF89" w:rsidR="00AF2E02" w:rsidRPr="00FD2BE3" w:rsidRDefault="00AF2E02" w:rsidP="00214573">
            <w:pPr>
              <w:pStyle w:val="Bezmezer"/>
              <w:jc w:val="both"/>
            </w:pPr>
            <w:r w:rsidRPr="00FD2BE3">
              <w:t>-</w:t>
            </w:r>
            <w:r w:rsidR="00FD2BE3">
              <w:t xml:space="preserve"> </w:t>
            </w:r>
            <w:r w:rsidRPr="00FD2BE3">
              <w:t>určování sklizňové zralosti</w:t>
            </w:r>
          </w:p>
          <w:p w14:paraId="4464A4EA" w14:textId="77777777" w:rsidR="00AF2E02" w:rsidRPr="00FD2BE3" w:rsidRDefault="00AF2E02" w:rsidP="00FD2BE3">
            <w:pPr>
              <w:pStyle w:val="Bezmezer"/>
            </w:pPr>
            <w:r w:rsidRPr="00FD2BE3">
              <w:t>-výběr a třídění ovoce a zeleniny</w:t>
            </w:r>
          </w:p>
          <w:p w14:paraId="64177FD2" w14:textId="25FB352B" w:rsidR="00AF2E02" w:rsidRPr="00FD2BE3" w:rsidRDefault="00AF2E02" w:rsidP="00FD2BE3">
            <w:pPr>
              <w:pStyle w:val="Bezmezer"/>
              <w:jc w:val="both"/>
            </w:pPr>
            <w:r w:rsidRPr="00FD2BE3">
              <w:lastRenderedPageBreak/>
              <w:t>-</w:t>
            </w:r>
            <w:r w:rsidR="00FD2BE3">
              <w:t xml:space="preserve"> </w:t>
            </w:r>
            <w:r w:rsidRPr="00FD2BE3">
              <w:t>degustace, senzorické hodnocení ovoce a zeleniny</w:t>
            </w:r>
          </w:p>
          <w:p w14:paraId="748F7AD2" w14:textId="43BC59F4" w:rsidR="00AF2E02" w:rsidRPr="00FD2BE3" w:rsidRDefault="00AF2E02" w:rsidP="00FD2BE3">
            <w:pPr>
              <w:widowControl w:val="0"/>
              <w:autoSpaceDE w:val="0"/>
              <w:snapToGrid w:val="0"/>
            </w:pPr>
            <w:r w:rsidRPr="00FD2BE3">
              <w:t>-</w:t>
            </w:r>
            <w:r w:rsidR="00FD2BE3">
              <w:t xml:space="preserve"> </w:t>
            </w:r>
            <w:r w:rsidRPr="00FD2BE3">
              <w:t>výroba ovocných a zeleninových salátů</w:t>
            </w:r>
          </w:p>
          <w:p w14:paraId="3F67BAD5" w14:textId="2BD3CF24" w:rsidR="00AF2E02" w:rsidRPr="00FD2BE3" w:rsidRDefault="00AF2E02" w:rsidP="00FD2BE3">
            <w:pPr>
              <w:widowControl w:val="0"/>
              <w:autoSpaceDE w:val="0"/>
              <w:snapToGrid w:val="0"/>
            </w:pPr>
            <w:r w:rsidRPr="00FD2BE3">
              <w:t>-</w:t>
            </w:r>
            <w:r w:rsidR="00FD2BE3">
              <w:t xml:space="preserve"> </w:t>
            </w:r>
            <w:r w:rsidRPr="00FD2BE3">
              <w:t>stroje a zařízení v konzervárenství</w:t>
            </w:r>
          </w:p>
          <w:p w14:paraId="097750A1" w14:textId="77BE6853" w:rsidR="00AF2E02" w:rsidRPr="00FD2BE3" w:rsidRDefault="00AF2E02" w:rsidP="00FD2BE3">
            <w:pPr>
              <w:widowControl w:val="0"/>
              <w:autoSpaceDE w:val="0"/>
              <w:snapToGrid w:val="0"/>
            </w:pPr>
            <w:r w:rsidRPr="00FD2BE3">
              <w:t>-</w:t>
            </w:r>
            <w:r w:rsidR="00FD2BE3">
              <w:t xml:space="preserve"> </w:t>
            </w:r>
            <w:r w:rsidRPr="00FD2BE3">
              <w:t>biologická konzervace</w:t>
            </w:r>
          </w:p>
          <w:p w14:paraId="415CDC66" w14:textId="00852BF3" w:rsidR="00AF2E02" w:rsidRPr="00FD2BE3" w:rsidRDefault="00AF2E02" w:rsidP="00FD2BE3">
            <w:pPr>
              <w:widowControl w:val="0"/>
              <w:autoSpaceDE w:val="0"/>
              <w:snapToGrid w:val="0"/>
            </w:pPr>
            <w:r w:rsidRPr="00FD2BE3">
              <w:t>-</w:t>
            </w:r>
            <w:r w:rsidR="00FD2BE3">
              <w:t xml:space="preserve"> </w:t>
            </w:r>
            <w:r w:rsidRPr="00FD2BE3">
              <w:t>konzervace ovoce a zeleniny</w:t>
            </w:r>
            <w:r w:rsidR="00FD2BE3">
              <w:t xml:space="preserve"> </w:t>
            </w:r>
            <w:r w:rsidRPr="00FD2BE3">
              <w:t>-</w:t>
            </w:r>
            <w:r w:rsidR="00FD2BE3">
              <w:t xml:space="preserve"> </w:t>
            </w:r>
            <w:r w:rsidRPr="00FD2BE3">
              <w:t>různé metody</w:t>
            </w:r>
          </w:p>
          <w:p w14:paraId="227FF977" w14:textId="66968B87" w:rsidR="00AF2E02" w:rsidRPr="00FD2BE3" w:rsidRDefault="00AF2E02" w:rsidP="00FD2BE3">
            <w:pPr>
              <w:widowControl w:val="0"/>
              <w:autoSpaceDE w:val="0"/>
              <w:snapToGrid w:val="0"/>
            </w:pPr>
            <w:r w:rsidRPr="00FD2BE3">
              <w:t>-</w:t>
            </w:r>
            <w:r w:rsidR="00FD2BE3">
              <w:t xml:space="preserve"> </w:t>
            </w:r>
            <w:r w:rsidRPr="00FD2BE3">
              <w:t>výroba moštů, sirupů, vín a destilátů</w:t>
            </w:r>
          </w:p>
          <w:p w14:paraId="22921DDA" w14:textId="3873B2FA" w:rsidR="00AF2E02" w:rsidRPr="00FD2BE3" w:rsidRDefault="00AF2E02" w:rsidP="00FD2BE3">
            <w:pPr>
              <w:widowControl w:val="0"/>
              <w:autoSpaceDE w:val="0"/>
              <w:snapToGrid w:val="0"/>
            </w:pPr>
            <w:r w:rsidRPr="00FD2BE3">
              <w:t>-</w:t>
            </w:r>
            <w:r w:rsidR="00FD2BE3">
              <w:t xml:space="preserve"> </w:t>
            </w:r>
            <w:r w:rsidRPr="00FD2BE3">
              <w:t>exkurze</w:t>
            </w:r>
          </w:p>
        </w:tc>
        <w:tc>
          <w:tcPr>
            <w:tcW w:w="850" w:type="dxa"/>
            <w:tcBorders>
              <w:top w:val="single" w:sz="4" w:space="0" w:color="000000"/>
              <w:left w:val="single" w:sz="4" w:space="0" w:color="000000"/>
              <w:bottom w:val="single" w:sz="4" w:space="0" w:color="000000"/>
              <w:right w:val="single" w:sz="4" w:space="0" w:color="000000"/>
            </w:tcBorders>
          </w:tcPr>
          <w:p w14:paraId="5A9002F2" w14:textId="77777777" w:rsidR="00AF2E02" w:rsidRPr="00FD2BE3" w:rsidRDefault="00AF2E02" w:rsidP="00FD2BE3">
            <w:pPr>
              <w:snapToGrid w:val="0"/>
              <w:jc w:val="center"/>
              <w:rPr>
                <w:b/>
              </w:rPr>
            </w:pPr>
            <w:r w:rsidRPr="00FD2BE3">
              <w:rPr>
                <w:b/>
              </w:rPr>
              <w:lastRenderedPageBreak/>
              <w:t>33</w:t>
            </w:r>
          </w:p>
        </w:tc>
      </w:tr>
    </w:tbl>
    <w:p w14:paraId="304DFF20" w14:textId="77777777" w:rsidR="0074464B" w:rsidRPr="00753C05" w:rsidRDefault="0074464B">
      <w:pPr>
        <w:pStyle w:val="Nzev"/>
        <w:rPr>
          <w:szCs w:val="20"/>
        </w:rPr>
        <w:sectPr w:rsidR="0074464B" w:rsidRPr="00753C05" w:rsidSect="0027562A">
          <w:pgSz w:w="11906" w:h="16838"/>
          <w:pgMar w:top="1134" w:right="1418" w:bottom="1134" w:left="1418" w:header="1134" w:footer="1134" w:gutter="0"/>
          <w:cols w:space="708"/>
          <w:titlePg/>
          <w:docGrid w:linePitch="360"/>
        </w:sectPr>
      </w:pPr>
    </w:p>
    <w:p w14:paraId="3B412BC4" w14:textId="77777777" w:rsidR="0074464B" w:rsidRPr="00753C05" w:rsidRDefault="0074464B">
      <w:pPr>
        <w:pStyle w:val="Nzev"/>
        <w:rPr>
          <w:szCs w:val="20"/>
        </w:rPr>
      </w:pPr>
      <w:r w:rsidRPr="00753C05">
        <w:rPr>
          <w:szCs w:val="20"/>
        </w:rPr>
        <w:lastRenderedPageBreak/>
        <w:t>Učební osnova předmětu</w:t>
      </w:r>
    </w:p>
    <w:p w14:paraId="4E38E06F" w14:textId="77777777" w:rsidR="0074464B" w:rsidRPr="00753C05" w:rsidRDefault="0074464B">
      <w:pPr>
        <w:pStyle w:val="Nzev"/>
        <w:rPr>
          <w:szCs w:val="20"/>
        </w:rPr>
      </w:pPr>
    </w:p>
    <w:p w14:paraId="7706E12E" w14:textId="77777777" w:rsidR="0074464B" w:rsidRPr="00753C05" w:rsidRDefault="0074464B" w:rsidP="00214573">
      <w:pPr>
        <w:pStyle w:val="Nadpis2"/>
        <w:jc w:val="center"/>
      </w:pPr>
      <w:bookmarkStart w:id="315" w:name="_Toc104874088"/>
      <w:bookmarkStart w:id="316" w:name="_Toc104874216"/>
      <w:bookmarkStart w:id="317" w:name="_Toc104874402"/>
      <w:bookmarkStart w:id="318" w:name="_Toc104877358"/>
      <w:bookmarkStart w:id="319" w:name="_Toc105266561"/>
      <w:r w:rsidRPr="00753C05">
        <w:t>STROJE A ZAŘÍZENÍ</w:t>
      </w:r>
      <w:bookmarkEnd w:id="315"/>
      <w:bookmarkEnd w:id="316"/>
      <w:bookmarkEnd w:id="317"/>
      <w:bookmarkEnd w:id="318"/>
      <w:bookmarkEnd w:id="319"/>
    </w:p>
    <w:p w14:paraId="5DF9A043" w14:textId="77777777" w:rsidR="0074464B" w:rsidRPr="00753C05" w:rsidRDefault="0074464B">
      <w:pPr>
        <w:rPr>
          <w:b/>
          <w:sz w:val="20"/>
          <w:szCs w:val="20"/>
        </w:rPr>
      </w:pPr>
    </w:p>
    <w:p w14:paraId="4C862299" w14:textId="77777777" w:rsidR="0074464B" w:rsidRDefault="0074464B">
      <w:pPr>
        <w:jc w:val="center"/>
        <w:rPr>
          <w:szCs w:val="20"/>
        </w:rPr>
      </w:pPr>
      <w:r w:rsidRPr="00753C05">
        <w:rPr>
          <w:b/>
          <w:szCs w:val="20"/>
        </w:rPr>
        <w:t xml:space="preserve"> Obor vzdělávání: </w:t>
      </w:r>
      <w:r w:rsidRPr="00753C05">
        <w:rPr>
          <w:szCs w:val="20"/>
        </w:rPr>
        <w:t>41-42-M/01  Vinohradnictví</w:t>
      </w:r>
    </w:p>
    <w:p w14:paraId="50EA35E0" w14:textId="77777777" w:rsidR="002209DA" w:rsidRDefault="002209DA">
      <w:pPr>
        <w:jc w:val="center"/>
        <w:rPr>
          <w:szCs w:val="20"/>
        </w:rPr>
      </w:pPr>
    </w:p>
    <w:p w14:paraId="5D0072D2" w14:textId="702D4310" w:rsidR="002209DA" w:rsidRPr="00BD19FD" w:rsidRDefault="002209DA" w:rsidP="00391490">
      <w:pPr>
        <w:autoSpaceDE w:val="0"/>
        <w:autoSpaceDN w:val="0"/>
        <w:rPr>
          <w:rFonts w:cs="Arial"/>
          <w:b/>
          <w:color w:val="000000"/>
        </w:rPr>
      </w:pPr>
      <w:r w:rsidRPr="00BD19FD">
        <w:rPr>
          <w:b/>
          <w:bCs/>
          <w:sz w:val="28"/>
          <w:szCs w:val="28"/>
        </w:rPr>
        <w:t>1. Pojetí vyučovacího předmětu</w:t>
      </w:r>
    </w:p>
    <w:tbl>
      <w:tblPr>
        <w:tblW w:w="9982" w:type="dxa"/>
        <w:tblInd w:w="-38" w:type="dxa"/>
        <w:tblLayout w:type="fixed"/>
        <w:tblCellMar>
          <w:left w:w="70" w:type="dxa"/>
          <w:right w:w="70" w:type="dxa"/>
        </w:tblCellMar>
        <w:tblLook w:val="0000" w:firstRow="0" w:lastRow="0" w:firstColumn="0" w:lastColumn="0" w:noHBand="0" w:noVBand="0"/>
      </w:tblPr>
      <w:tblGrid>
        <w:gridCol w:w="2478"/>
        <w:gridCol w:w="7504"/>
      </w:tblGrid>
      <w:tr w:rsidR="002209DA" w:rsidRPr="00214573" w14:paraId="0F1D8F73" w14:textId="77777777" w:rsidTr="002D6A34">
        <w:trPr>
          <w:trHeight w:val="154"/>
        </w:trPr>
        <w:tc>
          <w:tcPr>
            <w:tcW w:w="2478" w:type="dxa"/>
            <w:tcBorders>
              <w:top w:val="single" w:sz="6" w:space="0" w:color="auto"/>
              <w:left w:val="single" w:sz="6" w:space="0" w:color="auto"/>
              <w:bottom w:val="single" w:sz="6" w:space="0" w:color="auto"/>
              <w:right w:val="single" w:sz="6" w:space="0" w:color="auto"/>
            </w:tcBorders>
          </w:tcPr>
          <w:p w14:paraId="7541CA10" w14:textId="77777777" w:rsidR="002209DA" w:rsidRPr="00214573" w:rsidRDefault="002209DA" w:rsidP="002D6A34">
            <w:pPr>
              <w:widowControl w:val="0"/>
              <w:autoSpaceDE w:val="0"/>
              <w:autoSpaceDN w:val="0"/>
              <w:adjustRightInd w:val="0"/>
              <w:rPr>
                <w:b/>
                <w:bCs/>
              </w:rPr>
            </w:pPr>
            <w:r w:rsidRPr="00214573">
              <w:rPr>
                <w:b/>
                <w:bCs/>
                <w:color w:val="000000"/>
              </w:rPr>
              <w:t>Cíl předmětu:</w:t>
            </w:r>
          </w:p>
        </w:tc>
        <w:tc>
          <w:tcPr>
            <w:tcW w:w="7504" w:type="dxa"/>
            <w:tcBorders>
              <w:top w:val="single" w:sz="6" w:space="0" w:color="auto"/>
              <w:left w:val="single" w:sz="6" w:space="0" w:color="auto"/>
              <w:bottom w:val="single" w:sz="6" w:space="0" w:color="auto"/>
              <w:right w:val="single" w:sz="6" w:space="0" w:color="auto"/>
            </w:tcBorders>
          </w:tcPr>
          <w:p w14:paraId="77F1B79A" w14:textId="165D3397" w:rsidR="002209DA" w:rsidRPr="00214573" w:rsidRDefault="002209DA" w:rsidP="002D6A34">
            <w:pPr>
              <w:widowControl w:val="0"/>
              <w:autoSpaceDE w:val="0"/>
              <w:autoSpaceDN w:val="0"/>
              <w:adjustRightInd w:val="0"/>
            </w:pPr>
            <w:r w:rsidRPr="00214573">
              <w:t>Vyučovací předmět stroje a zařízení rozvíjí, prohlubuje a rozšiřuje vědomosti a dovednosti žáků získané ve fyzikální složce přírodovědného vzdělání. Seznamuje je se základními pojmy a žáci získávají poznatky o</w:t>
            </w:r>
            <w:r w:rsidR="00214573">
              <w:t> </w:t>
            </w:r>
            <w:r w:rsidRPr="00214573">
              <w:t xml:space="preserve">konstrukci, funkci, seřízení, obsluze, údržbě a optimálním využití zemědělských strojů. Nedílnou součástí je také učivo týkající se zemědělských staveb, elektrotechniky a zemědělské dopravy. Připravuje žáky pro poznávání zemědělských mechanizačních prostředků probíraných v rámci navazujících okruhů odborných předmětů. Předmět prohlubuje postoje žáků k životnímu prostředí a vytváří vztah k majetku a jeho udržování. </w:t>
            </w:r>
          </w:p>
        </w:tc>
      </w:tr>
      <w:tr w:rsidR="002209DA" w:rsidRPr="00214573" w14:paraId="79606231" w14:textId="77777777" w:rsidTr="002D6A34">
        <w:trPr>
          <w:trHeight w:val="154"/>
        </w:trPr>
        <w:tc>
          <w:tcPr>
            <w:tcW w:w="2478" w:type="dxa"/>
            <w:tcBorders>
              <w:top w:val="single" w:sz="6" w:space="0" w:color="auto"/>
              <w:left w:val="single" w:sz="6" w:space="0" w:color="auto"/>
              <w:bottom w:val="single" w:sz="6" w:space="0" w:color="auto"/>
              <w:right w:val="single" w:sz="6" w:space="0" w:color="auto"/>
            </w:tcBorders>
          </w:tcPr>
          <w:p w14:paraId="7C14F608" w14:textId="77777777" w:rsidR="002209DA" w:rsidRPr="00214573" w:rsidRDefault="002209DA" w:rsidP="002D6A34">
            <w:pPr>
              <w:widowControl w:val="0"/>
              <w:autoSpaceDE w:val="0"/>
              <w:autoSpaceDN w:val="0"/>
              <w:adjustRightInd w:val="0"/>
              <w:rPr>
                <w:b/>
                <w:bCs/>
              </w:rPr>
            </w:pPr>
            <w:r w:rsidRPr="00214573">
              <w:rPr>
                <w:b/>
                <w:bCs/>
                <w:color w:val="000000"/>
              </w:rPr>
              <w:t>Charakteristika</w:t>
            </w:r>
            <w:r w:rsidRPr="00214573">
              <w:rPr>
                <w:b/>
                <w:bCs/>
              </w:rPr>
              <w:t xml:space="preserve"> </w:t>
            </w:r>
            <w:r w:rsidRPr="00214573">
              <w:rPr>
                <w:b/>
                <w:bCs/>
                <w:color w:val="000000"/>
              </w:rPr>
              <w:t>učiva:</w:t>
            </w:r>
          </w:p>
        </w:tc>
        <w:tc>
          <w:tcPr>
            <w:tcW w:w="7504" w:type="dxa"/>
            <w:tcBorders>
              <w:top w:val="single" w:sz="6" w:space="0" w:color="auto"/>
              <w:left w:val="single" w:sz="6" w:space="0" w:color="auto"/>
              <w:bottom w:val="single" w:sz="6" w:space="0" w:color="auto"/>
              <w:right w:val="single" w:sz="6" w:space="0" w:color="auto"/>
            </w:tcBorders>
          </w:tcPr>
          <w:p w14:paraId="4B2F8725" w14:textId="77777777" w:rsidR="002209DA" w:rsidRPr="00214573" w:rsidRDefault="002209DA" w:rsidP="002D6A34">
            <w:pPr>
              <w:widowControl w:val="0"/>
              <w:autoSpaceDE w:val="0"/>
              <w:autoSpaceDN w:val="0"/>
              <w:adjustRightInd w:val="0"/>
            </w:pPr>
            <w:r w:rsidRPr="00214573">
              <w:t xml:space="preserve">Vyučování předmětu stroje a zařízení je vedeno tak, aby žáci používali odbornou terminologii a rozuměli textům odborné literatury, vysvětlili konstrukci, funkci, seřízení, obsluhu, údržbu a využití zemědělských strojů a zařízení a mechanizačních prostředků. Žáci se seznamují se zemědělskými stavbami a jejich využitím. Učí se zaujímat stanoviska při aplikaci mechanizace v podmínkách pěstování rostlin, chovu zvířat, ve službách pro zemědělství a ve zpracovatelském průmyslu. Řeší otázky efektivního provozu a využití zemědělské techniky s ohledem na životní prostředí, bezpečnost a ochranu zdraví při práci a hygienu práce. Výuka předmětu navazuje na poznatky žáků z matematiky a fyziky ze základní školy. Lze využívat znalostí a zkušeností z předmětu praxe a motorová vozidla. </w:t>
            </w:r>
          </w:p>
        </w:tc>
      </w:tr>
      <w:tr w:rsidR="002209DA" w:rsidRPr="00214573" w14:paraId="044181CF" w14:textId="77777777" w:rsidTr="002D6A34">
        <w:trPr>
          <w:trHeight w:val="154"/>
        </w:trPr>
        <w:tc>
          <w:tcPr>
            <w:tcW w:w="2478" w:type="dxa"/>
            <w:tcBorders>
              <w:top w:val="single" w:sz="6" w:space="0" w:color="auto"/>
              <w:left w:val="single" w:sz="6" w:space="0" w:color="auto"/>
              <w:bottom w:val="single" w:sz="6" w:space="0" w:color="auto"/>
              <w:right w:val="single" w:sz="6" w:space="0" w:color="auto"/>
            </w:tcBorders>
          </w:tcPr>
          <w:p w14:paraId="01A3E425" w14:textId="77777777" w:rsidR="002209DA" w:rsidRPr="00214573" w:rsidRDefault="002209DA" w:rsidP="00214573">
            <w:pPr>
              <w:widowControl w:val="0"/>
              <w:autoSpaceDE w:val="0"/>
              <w:autoSpaceDN w:val="0"/>
              <w:adjustRightInd w:val="0"/>
              <w:jc w:val="left"/>
              <w:rPr>
                <w:b/>
                <w:bCs/>
              </w:rPr>
            </w:pPr>
            <w:r w:rsidRPr="00214573">
              <w:rPr>
                <w:b/>
                <w:bCs/>
                <w:color w:val="000000"/>
              </w:rPr>
              <w:t>Metody a formy</w:t>
            </w:r>
            <w:r w:rsidRPr="00214573">
              <w:rPr>
                <w:b/>
                <w:bCs/>
              </w:rPr>
              <w:t xml:space="preserve"> </w:t>
            </w:r>
            <w:r w:rsidRPr="00214573">
              <w:rPr>
                <w:b/>
                <w:bCs/>
                <w:color w:val="000000"/>
              </w:rPr>
              <w:t>výuky:</w:t>
            </w:r>
          </w:p>
        </w:tc>
        <w:tc>
          <w:tcPr>
            <w:tcW w:w="7504" w:type="dxa"/>
            <w:tcBorders>
              <w:top w:val="single" w:sz="6" w:space="0" w:color="auto"/>
              <w:left w:val="single" w:sz="6" w:space="0" w:color="auto"/>
              <w:bottom w:val="single" w:sz="6" w:space="0" w:color="auto"/>
              <w:right w:val="single" w:sz="6" w:space="0" w:color="auto"/>
            </w:tcBorders>
          </w:tcPr>
          <w:p w14:paraId="07741A1D" w14:textId="20AB3882" w:rsidR="002209DA" w:rsidRPr="00214573" w:rsidRDefault="002209DA" w:rsidP="002D6A34">
            <w:pPr>
              <w:autoSpaceDE w:val="0"/>
              <w:autoSpaceDN w:val="0"/>
              <w:adjustRightInd w:val="0"/>
            </w:pPr>
            <w:r w:rsidRPr="00214573">
              <w:t>Předmět se vyučuje v 3. a 4. ročníku. Je rozdělen na devět hlavních tematických celků, které na sebe navazují. Cvičení probíhají v obou dvou ročnících , z čehož ve 4. ročníku jsou zařazena pouze cvičení. Při cvičeních je probrané učivo teorie prakticky procvičováno v podmínkách školy a</w:t>
            </w:r>
            <w:r w:rsidR="00214573">
              <w:t> </w:t>
            </w:r>
            <w:r w:rsidRPr="00214573">
              <w:t>školního hospodářství.</w:t>
            </w:r>
          </w:p>
          <w:p w14:paraId="0C1A86A2" w14:textId="180B242C" w:rsidR="002209DA" w:rsidRPr="00214573" w:rsidRDefault="002209DA" w:rsidP="002D6A34">
            <w:pPr>
              <w:autoSpaceDE w:val="0"/>
              <w:autoSpaceDN w:val="0"/>
              <w:adjustRightInd w:val="0"/>
            </w:pPr>
            <w:r w:rsidRPr="00214573">
              <w:t>Součástí výuky jsou odborné exkurze a návštěvy tematických výstav. Při probírání nového učiva je obvykle volena metoda výkladu nebo řízeného rozhovoru spojená s názorným vyučováním pomocí didaktické techniky a</w:t>
            </w:r>
            <w:r w:rsidR="00214573">
              <w:t> </w:t>
            </w:r>
            <w:r w:rsidRPr="00214573">
              <w:t>modelů. Aktivita žáků je podněcována zadáváním samostatných prací nebo projektovým vyučováním. Ve cvičeních převládají činnosti</w:t>
            </w:r>
          </w:p>
          <w:p w14:paraId="70ABA763" w14:textId="20679E41" w:rsidR="002209DA" w:rsidRPr="00214573" w:rsidRDefault="002209DA" w:rsidP="002D6A34">
            <w:pPr>
              <w:widowControl w:val="0"/>
              <w:autoSpaceDE w:val="0"/>
              <w:autoSpaceDN w:val="0"/>
              <w:adjustRightInd w:val="0"/>
            </w:pPr>
            <w:r w:rsidRPr="00214573">
              <w:t>s jednotlivými druhy strojů. Žáci pracují často ve skupinách. O průběhu prací vedou záznamy formou protokolu a vyvozují samostatné závěry o</w:t>
            </w:r>
            <w:r w:rsidR="00214573">
              <w:t> </w:t>
            </w:r>
            <w:r w:rsidRPr="00214573">
              <w:t>výsledcích svých pozorování.</w:t>
            </w:r>
          </w:p>
        </w:tc>
      </w:tr>
      <w:tr w:rsidR="002209DA" w:rsidRPr="00214573" w14:paraId="31A45E8B" w14:textId="77777777" w:rsidTr="002D6A34">
        <w:trPr>
          <w:trHeight w:val="154"/>
        </w:trPr>
        <w:tc>
          <w:tcPr>
            <w:tcW w:w="2478" w:type="dxa"/>
            <w:tcBorders>
              <w:top w:val="single" w:sz="6" w:space="0" w:color="auto"/>
              <w:left w:val="single" w:sz="6" w:space="0" w:color="auto"/>
              <w:bottom w:val="single" w:sz="6" w:space="0" w:color="auto"/>
              <w:right w:val="single" w:sz="6" w:space="0" w:color="auto"/>
            </w:tcBorders>
          </w:tcPr>
          <w:p w14:paraId="601D8F3B" w14:textId="77777777" w:rsidR="002209DA" w:rsidRPr="00214573" w:rsidRDefault="002209DA" w:rsidP="002D6A34">
            <w:pPr>
              <w:widowControl w:val="0"/>
              <w:autoSpaceDE w:val="0"/>
              <w:autoSpaceDN w:val="0"/>
              <w:adjustRightInd w:val="0"/>
              <w:rPr>
                <w:b/>
                <w:bCs/>
              </w:rPr>
            </w:pPr>
            <w:r w:rsidRPr="00214573">
              <w:rPr>
                <w:b/>
                <w:bCs/>
              </w:rPr>
              <w:t>Hodnocení žáků:</w:t>
            </w:r>
          </w:p>
        </w:tc>
        <w:tc>
          <w:tcPr>
            <w:tcW w:w="7504" w:type="dxa"/>
            <w:tcBorders>
              <w:top w:val="single" w:sz="6" w:space="0" w:color="auto"/>
              <w:left w:val="single" w:sz="6" w:space="0" w:color="auto"/>
              <w:bottom w:val="single" w:sz="6" w:space="0" w:color="auto"/>
              <w:right w:val="single" w:sz="6" w:space="0" w:color="auto"/>
            </w:tcBorders>
          </w:tcPr>
          <w:p w14:paraId="25FB381C" w14:textId="33EAE438" w:rsidR="002209DA" w:rsidRPr="00214573" w:rsidRDefault="002209DA" w:rsidP="002D6A34">
            <w:pPr>
              <w:widowControl w:val="0"/>
              <w:autoSpaceDE w:val="0"/>
              <w:autoSpaceDN w:val="0"/>
              <w:adjustRightInd w:val="0"/>
            </w:pPr>
            <w:r w:rsidRPr="00214573">
              <w:t>Hodnocení žáků je založeno na kombinaci známek, které žáci získávají z</w:t>
            </w:r>
            <w:r w:rsidR="00214573">
              <w:t> </w:t>
            </w:r>
            <w:r w:rsidRPr="00214573">
              <w:t>písemných testů, ústního zkoušení, a známek získaných při praktických cvičeních. Při hodnocení žáků je</w:t>
            </w:r>
            <w:r w:rsidR="00214573">
              <w:t xml:space="preserve"> </w:t>
            </w:r>
            <w:r w:rsidRPr="00214573">
              <w:t>kladen důraz na hloubku porozumění učivu, schopnost aplikovat poznatky v</w:t>
            </w:r>
            <w:r w:rsidR="00214573">
              <w:t> </w:t>
            </w:r>
            <w:r w:rsidRPr="00214573">
              <w:t>praxi, hodnocena je samostatnost při navrhování použití vhodných mechanizačních prostředků s ohledem na ekonomické a ekologické aspekty.</w:t>
            </w:r>
          </w:p>
        </w:tc>
      </w:tr>
      <w:tr w:rsidR="002209DA" w:rsidRPr="00214573" w14:paraId="5A50E09F" w14:textId="77777777" w:rsidTr="002D6A34">
        <w:trPr>
          <w:trHeight w:val="154"/>
        </w:trPr>
        <w:tc>
          <w:tcPr>
            <w:tcW w:w="2478" w:type="dxa"/>
            <w:tcBorders>
              <w:top w:val="single" w:sz="6" w:space="0" w:color="auto"/>
              <w:left w:val="single" w:sz="6" w:space="0" w:color="auto"/>
              <w:bottom w:val="single" w:sz="6" w:space="0" w:color="auto"/>
              <w:right w:val="single" w:sz="6" w:space="0" w:color="auto"/>
            </w:tcBorders>
          </w:tcPr>
          <w:p w14:paraId="09CBC235" w14:textId="77777777" w:rsidR="002209DA" w:rsidRPr="00214573" w:rsidRDefault="002209DA" w:rsidP="00214573">
            <w:pPr>
              <w:widowControl w:val="0"/>
              <w:autoSpaceDE w:val="0"/>
              <w:autoSpaceDN w:val="0"/>
              <w:adjustRightInd w:val="0"/>
              <w:jc w:val="left"/>
              <w:rPr>
                <w:b/>
                <w:bCs/>
              </w:rPr>
            </w:pPr>
            <w:r w:rsidRPr="00214573">
              <w:rPr>
                <w:b/>
                <w:bCs/>
                <w:color w:val="000000"/>
              </w:rPr>
              <w:t>Přínos předmětu</w:t>
            </w:r>
            <w:r w:rsidRPr="00214573">
              <w:rPr>
                <w:b/>
                <w:bCs/>
              </w:rPr>
              <w:t xml:space="preserve"> </w:t>
            </w:r>
            <w:r w:rsidRPr="00214573">
              <w:rPr>
                <w:b/>
                <w:bCs/>
                <w:color w:val="000000"/>
              </w:rPr>
              <w:t>pro rozvoj klíčových</w:t>
            </w:r>
            <w:r w:rsidRPr="00214573">
              <w:rPr>
                <w:b/>
                <w:bCs/>
              </w:rPr>
              <w:t xml:space="preserve"> </w:t>
            </w:r>
            <w:r w:rsidRPr="00214573">
              <w:rPr>
                <w:b/>
                <w:bCs/>
                <w:color w:val="000000"/>
              </w:rPr>
              <w:t>kompetencí a</w:t>
            </w:r>
            <w:r w:rsidRPr="00214573">
              <w:rPr>
                <w:b/>
                <w:bCs/>
              </w:rPr>
              <w:t xml:space="preserve"> </w:t>
            </w:r>
            <w:r w:rsidRPr="00214573">
              <w:rPr>
                <w:b/>
                <w:bCs/>
                <w:color w:val="000000"/>
              </w:rPr>
              <w:t>průřezových témat:</w:t>
            </w:r>
          </w:p>
        </w:tc>
        <w:tc>
          <w:tcPr>
            <w:tcW w:w="7504" w:type="dxa"/>
            <w:tcBorders>
              <w:top w:val="single" w:sz="6" w:space="0" w:color="auto"/>
              <w:left w:val="single" w:sz="6" w:space="0" w:color="auto"/>
              <w:bottom w:val="single" w:sz="6" w:space="0" w:color="auto"/>
              <w:right w:val="single" w:sz="6" w:space="0" w:color="auto"/>
            </w:tcBorders>
          </w:tcPr>
          <w:p w14:paraId="68E61835" w14:textId="77777777" w:rsidR="002209DA" w:rsidRPr="00214573" w:rsidRDefault="002209DA" w:rsidP="002D6A34">
            <w:pPr>
              <w:widowControl w:val="0"/>
              <w:autoSpaceDE w:val="0"/>
              <w:autoSpaceDN w:val="0"/>
              <w:adjustRightInd w:val="0"/>
              <w:rPr>
                <w:u w:val="single"/>
              </w:rPr>
            </w:pPr>
            <w:r w:rsidRPr="00214573">
              <w:rPr>
                <w:u w:val="single"/>
              </w:rPr>
              <w:t>Rozvoj klíčových kompetencí:</w:t>
            </w:r>
          </w:p>
          <w:p w14:paraId="5E3BA8DB" w14:textId="77777777" w:rsidR="002209DA" w:rsidRPr="00214573" w:rsidRDefault="002209DA" w:rsidP="002D6A34">
            <w:pPr>
              <w:widowControl w:val="0"/>
              <w:autoSpaceDE w:val="0"/>
              <w:autoSpaceDN w:val="0"/>
              <w:adjustRightInd w:val="0"/>
            </w:pPr>
            <w:r w:rsidRPr="00214573">
              <w:t>- komunikativních (vhodně se vyjadřovat, obhajovat a formulovat své myšlenky, názory a postoje, diskutovat a respektovat názory druhých)</w:t>
            </w:r>
          </w:p>
          <w:p w14:paraId="31C9C036" w14:textId="77777777" w:rsidR="002209DA" w:rsidRPr="00214573" w:rsidRDefault="002209DA" w:rsidP="002D6A34">
            <w:pPr>
              <w:widowControl w:val="0"/>
              <w:autoSpaceDE w:val="0"/>
              <w:autoSpaceDN w:val="0"/>
              <w:adjustRightInd w:val="0"/>
            </w:pPr>
            <w:r w:rsidRPr="00214573">
              <w:t>- personálních (efektivně se učit a pracovat, využívat zkušeností, dále se vzdělávat)</w:t>
            </w:r>
          </w:p>
          <w:p w14:paraId="56C77143" w14:textId="00202174" w:rsidR="002209DA" w:rsidRPr="00214573" w:rsidRDefault="002209DA" w:rsidP="002D6A34">
            <w:pPr>
              <w:widowControl w:val="0"/>
              <w:autoSpaceDE w:val="0"/>
              <w:autoSpaceDN w:val="0"/>
              <w:adjustRightInd w:val="0"/>
            </w:pPr>
            <w:r w:rsidRPr="00214573">
              <w:t xml:space="preserve">- sociálních kompetencí (adaptovat se na měnící se pracovní podmínky, </w:t>
            </w:r>
            <w:r w:rsidRPr="00214573">
              <w:lastRenderedPageBreak/>
              <w:t>pracovat v týmu,</w:t>
            </w:r>
            <w:r w:rsidR="00214573">
              <w:t xml:space="preserve"> </w:t>
            </w:r>
            <w:r w:rsidRPr="00214573">
              <w:t>přijímat a odpovědně plnit svěřené úkoly)</w:t>
            </w:r>
          </w:p>
          <w:p w14:paraId="3C50FF44" w14:textId="77777777" w:rsidR="002209DA" w:rsidRPr="00214573" w:rsidRDefault="002209DA" w:rsidP="002D6A34">
            <w:pPr>
              <w:widowControl w:val="0"/>
              <w:autoSpaceDE w:val="0"/>
              <w:autoSpaceDN w:val="0"/>
              <w:adjustRightInd w:val="0"/>
            </w:pPr>
            <w:r w:rsidRPr="00214573">
              <w:t>- řešit samostatně běžné pracovní problémy</w:t>
            </w:r>
          </w:p>
          <w:p w14:paraId="0A5DAB13" w14:textId="77777777" w:rsidR="002209DA" w:rsidRPr="00214573" w:rsidRDefault="002209DA" w:rsidP="002D6A34">
            <w:pPr>
              <w:widowControl w:val="0"/>
              <w:autoSpaceDE w:val="0"/>
              <w:autoSpaceDN w:val="0"/>
              <w:adjustRightInd w:val="0"/>
            </w:pPr>
            <w:r w:rsidRPr="00214573">
              <w:t>- aplikovat základní matematické postupy při řešení praktických úkolů</w:t>
            </w:r>
          </w:p>
          <w:p w14:paraId="1D22C79F" w14:textId="0BB0B576" w:rsidR="002209DA" w:rsidRPr="00214573" w:rsidRDefault="002209DA" w:rsidP="002D6A34">
            <w:pPr>
              <w:widowControl w:val="0"/>
              <w:autoSpaceDE w:val="0"/>
              <w:autoSpaceDN w:val="0"/>
              <w:adjustRightInd w:val="0"/>
            </w:pPr>
            <w:r w:rsidRPr="00214573">
              <w:t>Předmět utváří dovednosti řešit problémy a problémové situace cestou volby vhodných strojů a zařízení a jejich seřízení podle výrobních podmínek s využitím znalosti principu činnosti</w:t>
            </w:r>
            <w:r w:rsidR="00214573">
              <w:t xml:space="preserve"> </w:t>
            </w:r>
            <w:r w:rsidRPr="00214573">
              <w:t>stroje. Při výpočtech provozního charakteru žáci aplikují základní matematické postupy, při zpracovávání zadaných úkolů využívají internet, odbornou literaturu a pracují s technickou dokumentací.</w:t>
            </w:r>
          </w:p>
        </w:tc>
      </w:tr>
    </w:tbl>
    <w:p w14:paraId="6BC62700" w14:textId="6F1A7CE3" w:rsidR="00391490" w:rsidRDefault="00391490" w:rsidP="002209DA">
      <w:pPr>
        <w:widowControl w:val="0"/>
        <w:autoSpaceDE w:val="0"/>
        <w:autoSpaceDN w:val="0"/>
        <w:adjustRightInd w:val="0"/>
        <w:snapToGrid w:val="0"/>
        <w:rPr>
          <w:b/>
          <w:color w:val="000000"/>
          <w:sz w:val="28"/>
          <w:szCs w:val="28"/>
        </w:rPr>
      </w:pPr>
    </w:p>
    <w:p w14:paraId="5B8425CC" w14:textId="3EB80EE4" w:rsidR="00285534" w:rsidRPr="00BD19FD" w:rsidRDefault="00391490" w:rsidP="00285534">
      <w:pPr>
        <w:widowControl w:val="0"/>
        <w:autoSpaceDE w:val="0"/>
        <w:autoSpaceDN w:val="0"/>
        <w:adjustRightInd w:val="0"/>
        <w:snapToGrid w:val="0"/>
        <w:rPr>
          <w:b/>
          <w:color w:val="000000"/>
          <w:sz w:val="28"/>
          <w:szCs w:val="28"/>
        </w:rPr>
      </w:pPr>
      <w:r>
        <w:rPr>
          <w:b/>
          <w:color w:val="000000"/>
          <w:sz w:val="28"/>
          <w:szCs w:val="28"/>
        </w:rPr>
        <w:br w:type="page"/>
      </w:r>
      <w:r w:rsidR="00285534" w:rsidRPr="00BD19FD">
        <w:rPr>
          <w:b/>
          <w:color w:val="000000"/>
          <w:sz w:val="28"/>
          <w:szCs w:val="28"/>
        </w:rPr>
        <w:lastRenderedPageBreak/>
        <w:t>2. Rozpis výsledků vzdělávání a učiva</w:t>
      </w:r>
    </w:p>
    <w:p w14:paraId="77AAE437" w14:textId="77777777" w:rsidR="00285534" w:rsidRPr="00BD19FD" w:rsidRDefault="00285534" w:rsidP="00285534">
      <w:pPr>
        <w:rPr>
          <w:b/>
          <w:bCs/>
        </w:rPr>
      </w:pPr>
    </w:p>
    <w:p w14:paraId="7201FB67" w14:textId="77777777" w:rsidR="00285534" w:rsidRPr="00BD19FD" w:rsidRDefault="00285534" w:rsidP="00285534">
      <w:pPr>
        <w:widowControl w:val="0"/>
        <w:autoSpaceDE w:val="0"/>
        <w:autoSpaceDN w:val="0"/>
        <w:adjustRightInd w:val="0"/>
        <w:snapToGrid w:val="0"/>
      </w:pPr>
      <w:r>
        <w:rPr>
          <w:b/>
          <w:bCs/>
        </w:rPr>
        <w:t>3</w:t>
      </w:r>
      <w:r w:rsidRPr="00BD19FD">
        <w:rPr>
          <w:b/>
          <w:bCs/>
        </w:rPr>
        <w:t>. ročník:</w:t>
      </w:r>
      <w:r w:rsidRPr="00BD19FD">
        <w:t xml:space="preserve"> </w:t>
      </w:r>
      <w:r>
        <w:t>2 hodiny týdně, celkem 66 hodin</w:t>
      </w:r>
    </w:p>
    <w:p w14:paraId="51168E23" w14:textId="77777777" w:rsidR="00285534" w:rsidRPr="00BD19FD" w:rsidRDefault="00285534" w:rsidP="00285534">
      <w:pPr>
        <w:widowControl w:val="0"/>
        <w:autoSpaceDE w:val="0"/>
        <w:autoSpaceDN w:val="0"/>
        <w:adjustRightInd w:val="0"/>
        <w:snapToGrid w:val="0"/>
      </w:pPr>
    </w:p>
    <w:tbl>
      <w:tblPr>
        <w:tblW w:w="10038" w:type="dxa"/>
        <w:tblInd w:w="-45" w:type="dxa"/>
        <w:tblLayout w:type="fixed"/>
        <w:tblCellMar>
          <w:left w:w="70" w:type="dxa"/>
          <w:right w:w="70" w:type="dxa"/>
        </w:tblCellMar>
        <w:tblLook w:val="0000" w:firstRow="0" w:lastRow="0" w:firstColumn="0" w:lastColumn="0" w:noHBand="0" w:noVBand="0"/>
      </w:tblPr>
      <w:tblGrid>
        <w:gridCol w:w="7"/>
        <w:gridCol w:w="4686"/>
        <w:gridCol w:w="4353"/>
        <w:gridCol w:w="969"/>
        <w:gridCol w:w="23"/>
      </w:tblGrid>
      <w:tr w:rsidR="00285534" w:rsidRPr="00391490" w14:paraId="4A110288" w14:textId="77777777" w:rsidTr="004C5B24">
        <w:trPr>
          <w:gridBefore w:val="1"/>
          <w:gridAfter w:val="1"/>
          <w:wBefore w:w="7" w:type="dxa"/>
          <w:wAfter w:w="23" w:type="dxa"/>
        </w:trPr>
        <w:tc>
          <w:tcPr>
            <w:tcW w:w="4686" w:type="dxa"/>
            <w:tcBorders>
              <w:top w:val="single" w:sz="6" w:space="0" w:color="auto"/>
              <w:left w:val="single" w:sz="6" w:space="0" w:color="auto"/>
              <w:bottom w:val="single" w:sz="6" w:space="0" w:color="auto"/>
              <w:right w:val="single" w:sz="6" w:space="0" w:color="auto"/>
            </w:tcBorders>
            <w:vAlign w:val="center"/>
          </w:tcPr>
          <w:p w14:paraId="6957A7F5" w14:textId="77777777" w:rsidR="00285534" w:rsidRPr="00391490" w:rsidRDefault="00285534" w:rsidP="00391490">
            <w:pPr>
              <w:widowControl w:val="0"/>
              <w:autoSpaceDE w:val="0"/>
              <w:autoSpaceDN w:val="0"/>
              <w:adjustRightInd w:val="0"/>
              <w:rPr>
                <w:b/>
                <w:bCs/>
              </w:rPr>
            </w:pPr>
            <w:r w:rsidRPr="00391490">
              <w:rPr>
                <w:b/>
                <w:bCs/>
                <w:color w:val="000000"/>
              </w:rPr>
              <w:t>Výsledky vzdělávání</w:t>
            </w:r>
          </w:p>
        </w:tc>
        <w:tc>
          <w:tcPr>
            <w:tcW w:w="4353" w:type="dxa"/>
            <w:tcBorders>
              <w:top w:val="single" w:sz="6" w:space="0" w:color="auto"/>
              <w:left w:val="single" w:sz="6" w:space="0" w:color="auto"/>
              <w:bottom w:val="single" w:sz="6" w:space="0" w:color="auto"/>
              <w:right w:val="single" w:sz="6" w:space="0" w:color="auto"/>
            </w:tcBorders>
            <w:vAlign w:val="center"/>
          </w:tcPr>
          <w:p w14:paraId="62D35AA3" w14:textId="77777777" w:rsidR="00285534" w:rsidRPr="00391490" w:rsidRDefault="00285534" w:rsidP="00391490">
            <w:pPr>
              <w:widowControl w:val="0"/>
              <w:autoSpaceDE w:val="0"/>
              <w:autoSpaceDN w:val="0"/>
              <w:adjustRightInd w:val="0"/>
              <w:rPr>
                <w:b/>
                <w:bCs/>
              </w:rPr>
            </w:pPr>
            <w:r w:rsidRPr="00391490">
              <w:rPr>
                <w:b/>
                <w:bCs/>
                <w:color w:val="000000"/>
              </w:rPr>
              <w:t>Číslo tématu a téma</w:t>
            </w:r>
          </w:p>
        </w:tc>
        <w:tc>
          <w:tcPr>
            <w:tcW w:w="969" w:type="dxa"/>
            <w:tcBorders>
              <w:top w:val="single" w:sz="6" w:space="0" w:color="auto"/>
              <w:left w:val="single" w:sz="6" w:space="0" w:color="auto"/>
              <w:bottom w:val="single" w:sz="6" w:space="0" w:color="auto"/>
              <w:right w:val="single" w:sz="6" w:space="0" w:color="auto"/>
            </w:tcBorders>
            <w:vAlign w:val="center"/>
          </w:tcPr>
          <w:p w14:paraId="614909FC" w14:textId="77777777" w:rsidR="00285534" w:rsidRPr="00391490" w:rsidRDefault="00285534" w:rsidP="00391490">
            <w:pPr>
              <w:widowControl w:val="0"/>
              <w:autoSpaceDE w:val="0"/>
              <w:autoSpaceDN w:val="0"/>
              <w:adjustRightInd w:val="0"/>
              <w:jc w:val="center"/>
              <w:rPr>
                <w:b/>
                <w:bCs/>
              </w:rPr>
            </w:pPr>
            <w:r w:rsidRPr="00391490">
              <w:rPr>
                <w:b/>
                <w:bCs/>
              </w:rPr>
              <w:t>Počet hodin</w:t>
            </w:r>
          </w:p>
        </w:tc>
      </w:tr>
      <w:tr w:rsidR="00285534" w:rsidRPr="00391490" w14:paraId="629E962D" w14:textId="77777777" w:rsidTr="004C5B24">
        <w:trPr>
          <w:gridBefore w:val="1"/>
          <w:gridAfter w:val="1"/>
          <w:wBefore w:w="7" w:type="dxa"/>
          <w:wAfter w:w="23" w:type="dxa"/>
        </w:trPr>
        <w:tc>
          <w:tcPr>
            <w:tcW w:w="4686" w:type="dxa"/>
            <w:tcBorders>
              <w:top w:val="single" w:sz="6" w:space="0" w:color="auto"/>
              <w:left w:val="single" w:sz="6" w:space="0" w:color="auto"/>
              <w:bottom w:val="single" w:sz="6" w:space="0" w:color="auto"/>
              <w:right w:val="single" w:sz="6" w:space="0" w:color="auto"/>
            </w:tcBorders>
          </w:tcPr>
          <w:p w14:paraId="099AEA29" w14:textId="77777777" w:rsidR="00285534" w:rsidRPr="00391490" w:rsidRDefault="00285534" w:rsidP="00391490">
            <w:pPr>
              <w:widowControl w:val="0"/>
              <w:autoSpaceDE w:val="0"/>
              <w:autoSpaceDN w:val="0"/>
              <w:adjustRightInd w:val="0"/>
              <w:rPr>
                <w:b/>
                <w:bCs/>
              </w:rPr>
            </w:pPr>
            <w:r w:rsidRPr="00391490">
              <w:rPr>
                <w:b/>
                <w:bCs/>
              </w:rPr>
              <w:t xml:space="preserve">Žák: </w:t>
            </w:r>
          </w:p>
          <w:p w14:paraId="1715D6B4" w14:textId="1C529EBC" w:rsidR="00285534" w:rsidRPr="00391490" w:rsidRDefault="00285534" w:rsidP="00391490">
            <w:r w:rsidRPr="00391490">
              <w:t xml:space="preserve">- </w:t>
            </w:r>
            <w:r w:rsidR="00391490">
              <w:t>v</w:t>
            </w:r>
            <w:r w:rsidRPr="00391490">
              <w:t>stupní školení o BOZP a požární ochrana</w:t>
            </w:r>
          </w:p>
          <w:p w14:paraId="3BDA6685" w14:textId="5EA5B4C8" w:rsidR="00285534" w:rsidRPr="00391490" w:rsidRDefault="00391490" w:rsidP="00391490">
            <w:pPr>
              <w:widowControl w:val="0"/>
              <w:autoSpaceDE w:val="0"/>
              <w:autoSpaceDN w:val="0"/>
              <w:adjustRightInd w:val="0"/>
            </w:pPr>
            <w:r>
              <w:t>- s</w:t>
            </w:r>
            <w:r w:rsidR="00285534" w:rsidRPr="00391490">
              <w:t>eznámení s objekty školního hospodářství, vinicemi, sady, poli</w:t>
            </w:r>
          </w:p>
        </w:tc>
        <w:tc>
          <w:tcPr>
            <w:tcW w:w="4353" w:type="dxa"/>
            <w:tcBorders>
              <w:top w:val="single" w:sz="6" w:space="0" w:color="auto"/>
              <w:left w:val="single" w:sz="6" w:space="0" w:color="auto"/>
              <w:bottom w:val="single" w:sz="6" w:space="0" w:color="auto"/>
              <w:right w:val="single" w:sz="6" w:space="0" w:color="auto"/>
            </w:tcBorders>
          </w:tcPr>
          <w:p w14:paraId="449BDFD2" w14:textId="77777777" w:rsidR="00285534" w:rsidRPr="00391490" w:rsidRDefault="00285534" w:rsidP="00391490">
            <w:pPr>
              <w:widowControl w:val="0"/>
              <w:autoSpaceDE w:val="0"/>
              <w:autoSpaceDN w:val="0"/>
              <w:adjustRightInd w:val="0"/>
              <w:rPr>
                <w:b/>
              </w:rPr>
            </w:pPr>
            <w:r w:rsidRPr="00391490">
              <w:rPr>
                <w:b/>
                <w:bCs/>
              </w:rPr>
              <w:t>1. Bezpečnost a ochrana zdraví při práci, hygiena práce, požární prevence</w:t>
            </w:r>
          </w:p>
        </w:tc>
        <w:tc>
          <w:tcPr>
            <w:tcW w:w="969" w:type="dxa"/>
            <w:tcBorders>
              <w:top w:val="single" w:sz="6" w:space="0" w:color="auto"/>
              <w:left w:val="single" w:sz="6" w:space="0" w:color="auto"/>
              <w:bottom w:val="single" w:sz="6" w:space="0" w:color="auto"/>
              <w:right w:val="single" w:sz="6" w:space="0" w:color="auto"/>
            </w:tcBorders>
          </w:tcPr>
          <w:p w14:paraId="2AE65D86" w14:textId="77777777" w:rsidR="00285534" w:rsidRPr="00391490" w:rsidRDefault="00285534" w:rsidP="00391490">
            <w:pPr>
              <w:widowControl w:val="0"/>
              <w:autoSpaceDE w:val="0"/>
              <w:autoSpaceDN w:val="0"/>
              <w:adjustRightInd w:val="0"/>
              <w:jc w:val="center"/>
              <w:rPr>
                <w:rFonts w:ascii="Palatino Linotype" w:hAnsi="Palatino Linotype" w:cs="Palatino Linotype"/>
                <w:b/>
                <w:bCs/>
              </w:rPr>
            </w:pPr>
            <w:r w:rsidRPr="00391490">
              <w:rPr>
                <w:rFonts w:ascii="Palatino Linotype" w:hAnsi="Palatino Linotype" w:cs="Palatino Linotype"/>
                <w:b/>
                <w:bCs/>
              </w:rPr>
              <w:t>1</w:t>
            </w:r>
          </w:p>
        </w:tc>
      </w:tr>
      <w:tr w:rsidR="00285534" w:rsidRPr="00391490" w14:paraId="32BAB551" w14:textId="77777777" w:rsidTr="004C5B24">
        <w:trPr>
          <w:gridBefore w:val="1"/>
          <w:gridAfter w:val="1"/>
          <w:wBefore w:w="7" w:type="dxa"/>
          <w:wAfter w:w="23" w:type="dxa"/>
        </w:trPr>
        <w:tc>
          <w:tcPr>
            <w:tcW w:w="4686" w:type="dxa"/>
            <w:tcBorders>
              <w:top w:val="single" w:sz="6" w:space="0" w:color="auto"/>
              <w:left w:val="single" w:sz="6" w:space="0" w:color="auto"/>
              <w:bottom w:val="single" w:sz="6" w:space="0" w:color="auto"/>
              <w:right w:val="single" w:sz="6" w:space="0" w:color="auto"/>
            </w:tcBorders>
          </w:tcPr>
          <w:p w14:paraId="78F41489" w14:textId="77777777" w:rsidR="00285534" w:rsidRPr="00391490" w:rsidRDefault="00285534" w:rsidP="00391490">
            <w:pPr>
              <w:widowControl w:val="0"/>
              <w:autoSpaceDE w:val="0"/>
              <w:autoSpaceDN w:val="0"/>
              <w:adjustRightInd w:val="0"/>
            </w:pPr>
            <w:r w:rsidRPr="00391490">
              <w:t>- charakterizuje jednotlivé části strojů</w:t>
            </w:r>
          </w:p>
          <w:p w14:paraId="46C4C3F4" w14:textId="77777777" w:rsidR="00285534" w:rsidRPr="00391490" w:rsidRDefault="00285534" w:rsidP="00391490">
            <w:pPr>
              <w:widowControl w:val="0"/>
              <w:autoSpaceDE w:val="0"/>
              <w:autoSpaceDN w:val="0"/>
              <w:adjustRightInd w:val="0"/>
            </w:pPr>
            <w:r w:rsidRPr="00391490">
              <w:t>- určí význam použití částí na strojích</w:t>
            </w:r>
          </w:p>
          <w:p w14:paraId="059E4EF8" w14:textId="77777777" w:rsidR="00285534" w:rsidRPr="00391490" w:rsidRDefault="00285534" w:rsidP="00391490">
            <w:pPr>
              <w:widowControl w:val="0"/>
              <w:autoSpaceDE w:val="0"/>
              <w:autoSpaceDN w:val="0"/>
              <w:adjustRightInd w:val="0"/>
            </w:pPr>
            <w:r w:rsidRPr="00391490">
              <w:t>- rozdělí stroje</w:t>
            </w:r>
          </w:p>
          <w:p w14:paraId="60B539C4" w14:textId="22B7191E" w:rsidR="00285534" w:rsidRPr="00391490" w:rsidRDefault="00285534" w:rsidP="00391490">
            <w:pPr>
              <w:widowControl w:val="0"/>
              <w:autoSpaceDE w:val="0"/>
              <w:autoSpaceDN w:val="0"/>
              <w:adjustRightInd w:val="0"/>
            </w:pPr>
            <w:r w:rsidRPr="00391490">
              <w:t>- vysvětlí použití energetických zdrojů</w:t>
            </w:r>
            <w:r w:rsidR="00391490">
              <w:t xml:space="preserve"> </w:t>
            </w:r>
            <w:r w:rsidRPr="00391490">
              <w:t>v</w:t>
            </w:r>
            <w:r w:rsidR="00391490">
              <w:t> </w:t>
            </w:r>
            <w:r w:rsidRPr="00391490">
              <w:t>zemědělství</w:t>
            </w:r>
          </w:p>
          <w:p w14:paraId="2375FF81" w14:textId="77777777" w:rsidR="00285534" w:rsidRPr="00391490" w:rsidRDefault="00285534" w:rsidP="00391490">
            <w:pPr>
              <w:widowControl w:val="0"/>
              <w:autoSpaceDE w:val="0"/>
              <w:autoSpaceDN w:val="0"/>
              <w:adjustRightInd w:val="0"/>
            </w:pPr>
            <w:r w:rsidRPr="00391490">
              <w:t>- vysvětlí ovládací soustavy strojů a zařízení</w:t>
            </w:r>
          </w:p>
          <w:p w14:paraId="00D7AF8A" w14:textId="77777777" w:rsidR="00285534" w:rsidRPr="00391490" w:rsidRDefault="00285534" w:rsidP="00391490">
            <w:pPr>
              <w:widowControl w:val="0"/>
              <w:autoSpaceDE w:val="0"/>
              <w:autoSpaceDN w:val="0"/>
              <w:adjustRightInd w:val="0"/>
            </w:pPr>
            <w:r w:rsidRPr="00391490">
              <w:t>- charakterizuje jednotlivé elektromotory</w:t>
            </w:r>
          </w:p>
          <w:p w14:paraId="6D75F308" w14:textId="77777777" w:rsidR="00285534" w:rsidRPr="00391490" w:rsidRDefault="00285534" w:rsidP="00391490">
            <w:pPr>
              <w:widowControl w:val="0"/>
              <w:autoSpaceDE w:val="0"/>
              <w:autoSpaceDN w:val="0"/>
              <w:adjustRightInd w:val="0"/>
            </w:pPr>
            <w:r w:rsidRPr="00391490">
              <w:t>- poskytne první pomoc při úrazu elektrickým proudem</w:t>
            </w:r>
          </w:p>
        </w:tc>
        <w:tc>
          <w:tcPr>
            <w:tcW w:w="4353" w:type="dxa"/>
            <w:tcBorders>
              <w:top w:val="single" w:sz="6" w:space="0" w:color="auto"/>
              <w:left w:val="single" w:sz="6" w:space="0" w:color="auto"/>
              <w:bottom w:val="single" w:sz="6" w:space="0" w:color="auto"/>
              <w:right w:val="single" w:sz="6" w:space="0" w:color="auto"/>
            </w:tcBorders>
          </w:tcPr>
          <w:p w14:paraId="60F9790F" w14:textId="4BBDBF6C" w:rsidR="00285534" w:rsidRPr="00391490" w:rsidRDefault="00285534" w:rsidP="00391490">
            <w:pPr>
              <w:widowControl w:val="0"/>
              <w:autoSpaceDE w:val="0"/>
              <w:autoSpaceDN w:val="0"/>
              <w:adjustRightInd w:val="0"/>
              <w:rPr>
                <w:b/>
                <w:bCs/>
              </w:rPr>
            </w:pPr>
            <w:r w:rsidRPr="00391490">
              <w:rPr>
                <w:b/>
                <w:bCs/>
              </w:rPr>
              <w:t>2.</w:t>
            </w:r>
            <w:r w:rsidRPr="00391490">
              <w:t xml:space="preserve"> </w:t>
            </w:r>
            <w:r w:rsidRPr="00391490">
              <w:rPr>
                <w:b/>
                <w:bCs/>
              </w:rPr>
              <w:t>Technická zařízení a materiály v</w:t>
            </w:r>
            <w:r w:rsidR="00391490">
              <w:rPr>
                <w:b/>
                <w:bCs/>
              </w:rPr>
              <w:t> </w:t>
            </w:r>
            <w:r w:rsidRPr="00391490">
              <w:rPr>
                <w:b/>
                <w:bCs/>
              </w:rPr>
              <w:t>zemědělství</w:t>
            </w:r>
          </w:p>
          <w:p w14:paraId="5DA62344" w14:textId="77777777" w:rsidR="00285534" w:rsidRPr="00391490" w:rsidRDefault="00285534" w:rsidP="00391490">
            <w:pPr>
              <w:widowControl w:val="0"/>
              <w:autoSpaceDE w:val="0"/>
              <w:autoSpaceDN w:val="0"/>
              <w:adjustRightInd w:val="0"/>
            </w:pPr>
            <w:r w:rsidRPr="00391490">
              <w:t>- technologický základ</w:t>
            </w:r>
          </w:p>
          <w:p w14:paraId="49A3DA58" w14:textId="77777777" w:rsidR="00285534" w:rsidRPr="00391490" w:rsidRDefault="00285534" w:rsidP="00391490">
            <w:pPr>
              <w:widowControl w:val="0"/>
              <w:autoSpaceDE w:val="0"/>
              <w:autoSpaceDN w:val="0"/>
              <w:adjustRightInd w:val="0"/>
            </w:pPr>
            <w:r w:rsidRPr="00391490">
              <w:t>- části strojů, složení zemědělských strojů</w:t>
            </w:r>
          </w:p>
          <w:p w14:paraId="2DFC385D" w14:textId="77777777" w:rsidR="00285534" w:rsidRPr="00391490" w:rsidRDefault="00285534" w:rsidP="00391490">
            <w:pPr>
              <w:widowControl w:val="0"/>
              <w:autoSpaceDE w:val="0"/>
              <w:autoSpaceDN w:val="0"/>
              <w:adjustRightInd w:val="0"/>
            </w:pPr>
            <w:r w:rsidRPr="00391490">
              <w:t>- elektřina v zemědělství</w:t>
            </w:r>
          </w:p>
          <w:p w14:paraId="400B0BD2" w14:textId="77777777" w:rsidR="00285534" w:rsidRPr="00391490" w:rsidRDefault="00285534" w:rsidP="00391490">
            <w:pPr>
              <w:widowControl w:val="0"/>
              <w:autoSpaceDE w:val="0"/>
              <w:autoSpaceDN w:val="0"/>
              <w:adjustRightInd w:val="0"/>
            </w:pPr>
            <w:r w:rsidRPr="00391490">
              <w:t>- technická dokumentace</w:t>
            </w:r>
          </w:p>
        </w:tc>
        <w:tc>
          <w:tcPr>
            <w:tcW w:w="969" w:type="dxa"/>
            <w:tcBorders>
              <w:top w:val="single" w:sz="6" w:space="0" w:color="auto"/>
              <w:left w:val="single" w:sz="6" w:space="0" w:color="auto"/>
              <w:bottom w:val="single" w:sz="6" w:space="0" w:color="auto"/>
              <w:right w:val="single" w:sz="6" w:space="0" w:color="auto"/>
            </w:tcBorders>
          </w:tcPr>
          <w:p w14:paraId="02D14E6F" w14:textId="77777777" w:rsidR="00285534" w:rsidRPr="00391490" w:rsidRDefault="00285534" w:rsidP="00391490">
            <w:pPr>
              <w:widowControl w:val="0"/>
              <w:autoSpaceDE w:val="0"/>
              <w:autoSpaceDN w:val="0"/>
              <w:adjustRightInd w:val="0"/>
              <w:jc w:val="center"/>
              <w:rPr>
                <w:rFonts w:ascii="Palatino Linotype" w:hAnsi="Palatino Linotype" w:cs="Palatino Linotype"/>
                <w:b/>
                <w:bCs/>
              </w:rPr>
            </w:pPr>
            <w:r w:rsidRPr="00391490">
              <w:rPr>
                <w:rFonts w:ascii="Palatino Linotype" w:hAnsi="Palatino Linotype" w:cs="Palatino Linotype"/>
                <w:b/>
                <w:bCs/>
              </w:rPr>
              <w:t>2</w:t>
            </w:r>
          </w:p>
        </w:tc>
      </w:tr>
      <w:tr w:rsidR="00285534" w:rsidRPr="00391490" w14:paraId="33176945" w14:textId="77777777" w:rsidTr="004C5B24">
        <w:trPr>
          <w:gridBefore w:val="1"/>
          <w:gridAfter w:val="1"/>
          <w:wBefore w:w="7" w:type="dxa"/>
          <w:wAfter w:w="23" w:type="dxa"/>
        </w:trPr>
        <w:tc>
          <w:tcPr>
            <w:tcW w:w="4686" w:type="dxa"/>
            <w:tcBorders>
              <w:top w:val="single" w:sz="6" w:space="0" w:color="auto"/>
              <w:left w:val="single" w:sz="6" w:space="0" w:color="auto"/>
              <w:bottom w:val="single" w:sz="6" w:space="0" w:color="auto"/>
              <w:right w:val="single" w:sz="6" w:space="0" w:color="auto"/>
            </w:tcBorders>
          </w:tcPr>
          <w:p w14:paraId="3FCAB8B9" w14:textId="77777777" w:rsidR="00285534" w:rsidRPr="00391490" w:rsidRDefault="00285534" w:rsidP="00391490">
            <w:pPr>
              <w:autoSpaceDE w:val="0"/>
              <w:autoSpaceDN w:val="0"/>
              <w:adjustRightInd w:val="0"/>
            </w:pPr>
            <w:r w:rsidRPr="00391490">
              <w:t>- charakterizuje jednotlivé druhy dopravníků</w:t>
            </w:r>
          </w:p>
          <w:p w14:paraId="5F1D68F2" w14:textId="77777777" w:rsidR="00285534" w:rsidRPr="00391490" w:rsidRDefault="00285534" w:rsidP="00391490">
            <w:pPr>
              <w:widowControl w:val="0"/>
              <w:autoSpaceDE w:val="0"/>
              <w:autoSpaceDN w:val="0"/>
              <w:adjustRightInd w:val="0"/>
            </w:pPr>
            <w:r w:rsidRPr="00391490">
              <w:t>- popíše dopravu různých materiálů</w:t>
            </w:r>
          </w:p>
          <w:p w14:paraId="4635E05B" w14:textId="2F460C38" w:rsidR="00285534" w:rsidRPr="00391490" w:rsidRDefault="00285534" w:rsidP="00391490">
            <w:pPr>
              <w:widowControl w:val="0"/>
              <w:autoSpaceDE w:val="0"/>
              <w:autoSpaceDN w:val="0"/>
              <w:adjustRightInd w:val="0"/>
            </w:pPr>
            <w:r w:rsidRPr="00391490">
              <w:t>- vysvětlí optimální využití</w:t>
            </w:r>
            <w:r w:rsidR="00391490">
              <w:t xml:space="preserve"> </w:t>
            </w:r>
            <w:r w:rsidRPr="00391490">
              <w:t>dopravních prostředků</w:t>
            </w:r>
          </w:p>
          <w:p w14:paraId="1BECED29" w14:textId="77777777" w:rsidR="00285534" w:rsidRPr="00391490" w:rsidRDefault="00285534" w:rsidP="00391490">
            <w:pPr>
              <w:widowControl w:val="0"/>
              <w:autoSpaceDE w:val="0"/>
              <w:autoSpaceDN w:val="0"/>
              <w:adjustRightInd w:val="0"/>
            </w:pPr>
            <w:r w:rsidRPr="00391490">
              <w:t>- dodržuje zásady BOZP</w:t>
            </w:r>
          </w:p>
        </w:tc>
        <w:tc>
          <w:tcPr>
            <w:tcW w:w="4353" w:type="dxa"/>
            <w:tcBorders>
              <w:top w:val="single" w:sz="6" w:space="0" w:color="auto"/>
              <w:left w:val="single" w:sz="6" w:space="0" w:color="auto"/>
              <w:bottom w:val="single" w:sz="6" w:space="0" w:color="auto"/>
              <w:right w:val="single" w:sz="6" w:space="0" w:color="auto"/>
            </w:tcBorders>
          </w:tcPr>
          <w:p w14:paraId="6B52F929" w14:textId="77777777" w:rsidR="00285534" w:rsidRPr="00391490" w:rsidRDefault="00285534" w:rsidP="00391490">
            <w:pPr>
              <w:widowControl w:val="0"/>
              <w:autoSpaceDE w:val="0"/>
              <w:autoSpaceDN w:val="0"/>
              <w:adjustRightInd w:val="0"/>
            </w:pPr>
            <w:r w:rsidRPr="00391490">
              <w:rPr>
                <w:b/>
                <w:bCs/>
              </w:rPr>
              <w:t>3.</w:t>
            </w:r>
            <w:r w:rsidRPr="00391490">
              <w:t xml:space="preserve"> </w:t>
            </w:r>
            <w:r w:rsidRPr="00391490">
              <w:rPr>
                <w:b/>
                <w:bCs/>
              </w:rPr>
              <w:t>Manipulace a doprava v zemědělství</w:t>
            </w:r>
          </w:p>
          <w:p w14:paraId="692D8DBB" w14:textId="77777777" w:rsidR="00285534" w:rsidRPr="00391490" w:rsidRDefault="00285534" w:rsidP="00391490">
            <w:pPr>
              <w:widowControl w:val="0"/>
              <w:autoSpaceDE w:val="0"/>
              <w:autoSpaceDN w:val="0"/>
              <w:adjustRightInd w:val="0"/>
            </w:pPr>
            <w:r w:rsidRPr="00391490">
              <w:t>- doprava v zemědělství</w:t>
            </w:r>
          </w:p>
          <w:p w14:paraId="13A3383F" w14:textId="77777777" w:rsidR="00285534" w:rsidRPr="00391490" w:rsidRDefault="00285534" w:rsidP="00391490">
            <w:pPr>
              <w:widowControl w:val="0"/>
              <w:autoSpaceDE w:val="0"/>
              <w:autoSpaceDN w:val="0"/>
              <w:adjustRightInd w:val="0"/>
            </w:pPr>
            <w:r w:rsidRPr="00391490">
              <w:t>- dopravníkové mechanizmy</w:t>
            </w:r>
          </w:p>
          <w:p w14:paraId="77B17F48" w14:textId="77777777" w:rsidR="00285534" w:rsidRPr="00391490" w:rsidRDefault="00285534" w:rsidP="00391490">
            <w:pPr>
              <w:widowControl w:val="0"/>
              <w:autoSpaceDE w:val="0"/>
              <w:autoSpaceDN w:val="0"/>
              <w:adjustRightInd w:val="0"/>
            </w:pPr>
            <w:r w:rsidRPr="00391490">
              <w:t>- BOZP v dopravě</w:t>
            </w:r>
          </w:p>
          <w:p w14:paraId="6F6CE869" w14:textId="77777777" w:rsidR="00285534" w:rsidRPr="00391490" w:rsidRDefault="00285534" w:rsidP="00391490">
            <w:pPr>
              <w:widowControl w:val="0"/>
              <w:autoSpaceDE w:val="0"/>
              <w:autoSpaceDN w:val="0"/>
              <w:adjustRightInd w:val="0"/>
            </w:pPr>
          </w:p>
        </w:tc>
        <w:tc>
          <w:tcPr>
            <w:tcW w:w="969" w:type="dxa"/>
            <w:tcBorders>
              <w:top w:val="single" w:sz="6" w:space="0" w:color="auto"/>
              <w:left w:val="single" w:sz="6" w:space="0" w:color="auto"/>
              <w:bottom w:val="single" w:sz="6" w:space="0" w:color="auto"/>
              <w:right w:val="single" w:sz="6" w:space="0" w:color="auto"/>
            </w:tcBorders>
          </w:tcPr>
          <w:p w14:paraId="401CFCB4" w14:textId="77777777" w:rsidR="00285534" w:rsidRPr="00391490" w:rsidRDefault="00285534" w:rsidP="00391490">
            <w:pPr>
              <w:widowControl w:val="0"/>
              <w:autoSpaceDE w:val="0"/>
              <w:autoSpaceDN w:val="0"/>
              <w:adjustRightInd w:val="0"/>
              <w:jc w:val="center"/>
              <w:rPr>
                <w:rFonts w:ascii="Palatino Linotype" w:hAnsi="Palatino Linotype" w:cs="Palatino Linotype"/>
                <w:b/>
                <w:bCs/>
              </w:rPr>
            </w:pPr>
            <w:r w:rsidRPr="00391490">
              <w:rPr>
                <w:rFonts w:ascii="TimesNewRoman" w:hAnsi="TimesNewRoman" w:cs="TimesNewRoman"/>
                <w:b/>
                <w:bCs/>
              </w:rPr>
              <w:t>3</w:t>
            </w:r>
          </w:p>
        </w:tc>
      </w:tr>
      <w:tr w:rsidR="00285534" w:rsidRPr="00391490" w14:paraId="039A2FC4" w14:textId="77777777" w:rsidTr="004C5B24">
        <w:trPr>
          <w:gridBefore w:val="1"/>
          <w:gridAfter w:val="1"/>
          <w:wBefore w:w="7" w:type="dxa"/>
          <w:wAfter w:w="23" w:type="dxa"/>
        </w:trPr>
        <w:tc>
          <w:tcPr>
            <w:tcW w:w="4686" w:type="dxa"/>
            <w:tcBorders>
              <w:top w:val="single" w:sz="6" w:space="0" w:color="auto"/>
              <w:left w:val="single" w:sz="6" w:space="0" w:color="auto"/>
              <w:bottom w:val="single" w:sz="6" w:space="0" w:color="auto"/>
              <w:right w:val="single" w:sz="6" w:space="0" w:color="auto"/>
            </w:tcBorders>
          </w:tcPr>
          <w:p w14:paraId="242E5AC7" w14:textId="77777777" w:rsidR="00285534" w:rsidRPr="00391490" w:rsidRDefault="00285534" w:rsidP="00391490">
            <w:pPr>
              <w:widowControl w:val="0"/>
              <w:autoSpaceDE w:val="0"/>
              <w:autoSpaceDN w:val="0"/>
              <w:adjustRightInd w:val="0"/>
            </w:pPr>
            <w:r w:rsidRPr="00391490">
              <w:t>- rozdělí stavby pro ŽV, RV a PV</w:t>
            </w:r>
          </w:p>
          <w:p w14:paraId="215D4E8D" w14:textId="77777777" w:rsidR="00285534" w:rsidRPr="00391490" w:rsidRDefault="00285534" w:rsidP="00391490">
            <w:pPr>
              <w:widowControl w:val="0"/>
              <w:autoSpaceDE w:val="0"/>
              <w:autoSpaceDN w:val="0"/>
              <w:adjustRightInd w:val="0"/>
            </w:pPr>
            <w:r w:rsidRPr="00391490">
              <w:t>- charakterizuje způsoby ustájení hospodářských zvířat</w:t>
            </w:r>
          </w:p>
          <w:p w14:paraId="139B2AED" w14:textId="77777777" w:rsidR="00285534" w:rsidRPr="00391490" w:rsidRDefault="00285534" w:rsidP="00391490">
            <w:pPr>
              <w:widowControl w:val="0"/>
              <w:autoSpaceDE w:val="0"/>
              <w:autoSpaceDN w:val="0"/>
              <w:adjustRightInd w:val="0"/>
            </w:pPr>
            <w:r w:rsidRPr="00391490">
              <w:t>- charakterizuje způsoby uskladnění rostlinných produktů</w:t>
            </w:r>
          </w:p>
          <w:p w14:paraId="42CA8650" w14:textId="77777777" w:rsidR="00285534" w:rsidRPr="00391490" w:rsidRDefault="00285534" w:rsidP="00391490">
            <w:pPr>
              <w:widowControl w:val="0"/>
              <w:autoSpaceDE w:val="0"/>
              <w:autoSpaceDN w:val="0"/>
              <w:adjustRightInd w:val="0"/>
            </w:pPr>
            <w:r w:rsidRPr="00391490">
              <w:t>- charakterizuje způsoby uchování potravinářských výrobků</w:t>
            </w:r>
          </w:p>
          <w:p w14:paraId="6E8F7816" w14:textId="77777777" w:rsidR="00285534" w:rsidRPr="00391490" w:rsidRDefault="00285534" w:rsidP="00391490">
            <w:pPr>
              <w:widowControl w:val="0"/>
              <w:autoSpaceDE w:val="0"/>
              <w:autoSpaceDN w:val="0"/>
              <w:adjustRightInd w:val="0"/>
            </w:pPr>
            <w:r w:rsidRPr="00391490">
              <w:t>- vysvětlí trendy nových staveb</w:t>
            </w:r>
          </w:p>
        </w:tc>
        <w:tc>
          <w:tcPr>
            <w:tcW w:w="4353" w:type="dxa"/>
            <w:tcBorders>
              <w:top w:val="single" w:sz="6" w:space="0" w:color="auto"/>
              <w:left w:val="single" w:sz="6" w:space="0" w:color="auto"/>
              <w:bottom w:val="single" w:sz="6" w:space="0" w:color="auto"/>
              <w:right w:val="single" w:sz="6" w:space="0" w:color="auto"/>
            </w:tcBorders>
          </w:tcPr>
          <w:p w14:paraId="10FED9B5" w14:textId="5F540BD8" w:rsidR="00285534" w:rsidRPr="00391490" w:rsidRDefault="00285534" w:rsidP="00391490">
            <w:pPr>
              <w:widowControl w:val="0"/>
              <w:autoSpaceDE w:val="0"/>
              <w:autoSpaceDN w:val="0"/>
              <w:adjustRightInd w:val="0"/>
            </w:pPr>
            <w:r w:rsidRPr="00391490">
              <w:rPr>
                <w:b/>
                <w:bCs/>
              </w:rPr>
              <w:t>4.</w:t>
            </w:r>
            <w:r w:rsidRPr="00391490">
              <w:t xml:space="preserve"> </w:t>
            </w:r>
            <w:r w:rsidRPr="00391490">
              <w:rPr>
                <w:b/>
                <w:bCs/>
              </w:rPr>
              <w:t>Technologické stavby a zařízení v</w:t>
            </w:r>
            <w:r w:rsidR="00391490">
              <w:rPr>
                <w:b/>
                <w:bCs/>
              </w:rPr>
              <w:t> </w:t>
            </w:r>
            <w:r w:rsidRPr="00391490">
              <w:rPr>
                <w:b/>
                <w:bCs/>
              </w:rPr>
              <w:t>zemědělství</w:t>
            </w:r>
          </w:p>
          <w:p w14:paraId="1BF2B605" w14:textId="77777777" w:rsidR="00285534" w:rsidRPr="00391490" w:rsidRDefault="00285534" w:rsidP="00391490">
            <w:pPr>
              <w:widowControl w:val="0"/>
              <w:autoSpaceDE w:val="0"/>
              <w:autoSpaceDN w:val="0"/>
              <w:adjustRightInd w:val="0"/>
            </w:pPr>
            <w:r w:rsidRPr="00391490">
              <w:t>- stavby pro živočišnou výrobu</w:t>
            </w:r>
          </w:p>
          <w:p w14:paraId="493D994F" w14:textId="77777777" w:rsidR="00285534" w:rsidRPr="00391490" w:rsidRDefault="00285534" w:rsidP="00391490">
            <w:pPr>
              <w:widowControl w:val="0"/>
              <w:autoSpaceDE w:val="0"/>
              <w:autoSpaceDN w:val="0"/>
              <w:adjustRightInd w:val="0"/>
            </w:pPr>
            <w:r w:rsidRPr="00391490">
              <w:t>- stavby pro rostlinnou výrobu</w:t>
            </w:r>
          </w:p>
          <w:p w14:paraId="5B2F4E14" w14:textId="77777777" w:rsidR="00285534" w:rsidRPr="00391490" w:rsidRDefault="00285534" w:rsidP="00391490">
            <w:pPr>
              <w:widowControl w:val="0"/>
              <w:autoSpaceDE w:val="0"/>
              <w:autoSpaceDN w:val="0"/>
              <w:adjustRightInd w:val="0"/>
            </w:pPr>
            <w:r w:rsidRPr="00391490">
              <w:t>- stavby pro potravinářskou výrobu</w:t>
            </w:r>
          </w:p>
        </w:tc>
        <w:tc>
          <w:tcPr>
            <w:tcW w:w="969" w:type="dxa"/>
            <w:tcBorders>
              <w:top w:val="single" w:sz="6" w:space="0" w:color="auto"/>
              <w:left w:val="single" w:sz="6" w:space="0" w:color="auto"/>
              <w:bottom w:val="single" w:sz="6" w:space="0" w:color="auto"/>
              <w:right w:val="single" w:sz="6" w:space="0" w:color="auto"/>
            </w:tcBorders>
          </w:tcPr>
          <w:p w14:paraId="40D34210" w14:textId="77777777" w:rsidR="00285534" w:rsidRPr="00391490" w:rsidRDefault="00285534" w:rsidP="00391490">
            <w:pPr>
              <w:widowControl w:val="0"/>
              <w:autoSpaceDE w:val="0"/>
              <w:autoSpaceDN w:val="0"/>
              <w:adjustRightInd w:val="0"/>
              <w:jc w:val="center"/>
              <w:rPr>
                <w:rFonts w:ascii="Palatino Linotype" w:hAnsi="Palatino Linotype" w:cs="Palatino Linotype"/>
                <w:b/>
                <w:bCs/>
              </w:rPr>
            </w:pPr>
            <w:r w:rsidRPr="00391490">
              <w:rPr>
                <w:rFonts w:ascii="TimesNewRoman" w:hAnsi="TimesNewRoman" w:cs="TimesNewRoman"/>
                <w:b/>
                <w:bCs/>
              </w:rPr>
              <w:t>4</w:t>
            </w:r>
          </w:p>
        </w:tc>
      </w:tr>
      <w:tr w:rsidR="00285534" w:rsidRPr="00391490" w14:paraId="5E8C2916" w14:textId="77777777" w:rsidTr="004C5B24">
        <w:trPr>
          <w:gridBefore w:val="1"/>
          <w:gridAfter w:val="1"/>
          <w:wBefore w:w="7" w:type="dxa"/>
          <w:wAfter w:w="23" w:type="dxa"/>
        </w:trPr>
        <w:tc>
          <w:tcPr>
            <w:tcW w:w="4686" w:type="dxa"/>
            <w:tcBorders>
              <w:top w:val="single" w:sz="6" w:space="0" w:color="auto"/>
              <w:left w:val="single" w:sz="6" w:space="0" w:color="auto"/>
              <w:bottom w:val="single" w:sz="6" w:space="0" w:color="auto"/>
              <w:right w:val="single" w:sz="6" w:space="0" w:color="auto"/>
            </w:tcBorders>
          </w:tcPr>
          <w:p w14:paraId="4D271E69" w14:textId="77777777" w:rsidR="00285534" w:rsidRPr="00391490" w:rsidRDefault="00285534" w:rsidP="00391490">
            <w:pPr>
              <w:widowControl w:val="0"/>
              <w:autoSpaceDE w:val="0"/>
              <w:autoSpaceDN w:val="0"/>
              <w:adjustRightInd w:val="0"/>
            </w:pPr>
            <w:r w:rsidRPr="00391490">
              <w:t>- vysvětlí hlediska pro rozdělení strojů</w:t>
            </w:r>
          </w:p>
          <w:p w14:paraId="70C6826D" w14:textId="77777777" w:rsidR="00285534" w:rsidRPr="00391490" w:rsidRDefault="00285534" w:rsidP="00391490">
            <w:pPr>
              <w:widowControl w:val="0"/>
              <w:autoSpaceDE w:val="0"/>
              <w:autoSpaceDN w:val="0"/>
              <w:adjustRightInd w:val="0"/>
            </w:pPr>
            <w:r w:rsidRPr="00391490">
              <w:t>- popíše pluh a provede seřízení</w:t>
            </w:r>
          </w:p>
          <w:p w14:paraId="0A86791A" w14:textId="77777777" w:rsidR="00285534" w:rsidRPr="00391490" w:rsidRDefault="00285534" w:rsidP="00391490">
            <w:pPr>
              <w:widowControl w:val="0"/>
              <w:autoSpaceDE w:val="0"/>
              <w:autoSpaceDN w:val="0"/>
              <w:adjustRightInd w:val="0"/>
            </w:pPr>
            <w:r w:rsidRPr="00391490">
              <w:t>- vysvětlí teorii orby</w:t>
            </w:r>
          </w:p>
          <w:p w14:paraId="374178F6" w14:textId="006EA2A0" w:rsidR="00285534" w:rsidRPr="00391490" w:rsidRDefault="00285534" w:rsidP="00391490">
            <w:pPr>
              <w:widowControl w:val="0"/>
              <w:autoSpaceDE w:val="0"/>
              <w:autoSpaceDN w:val="0"/>
              <w:adjustRightInd w:val="0"/>
            </w:pPr>
            <w:r w:rsidRPr="00391490">
              <w:t>- charakterizuje stroje na předseťové</w:t>
            </w:r>
            <w:r w:rsidR="004C5B24">
              <w:t xml:space="preserve"> </w:t>
            </w:r>
            <w:r w:rsidRPr="00391490">
              <w:t>zpracování půdy</w:t>
            </w:r>
          </w:p>
          <w:p w14:paraId="65CA452A" w14:textId="77777777" w:rsidR="00285534" w:rsidRPr="00391490" w:rsidRDefault="00285534" w:rsidP="00391490">
            <w:pPr>
              <w:widowControl w:val="0"/>
              <w:autoSpaceDE w:val="0"/>
              <w:autoSpaceDN w:val="0"/>
              <w:adjustRightInd w:val="0"/>
            </w:pPr>
            <w:r w:rsidRPr="00391490">
              <w:t>- popíše a charakterizuje stroje používané pro zpracování půdy během vegetace</w:t>
            </w:r>
          </w:p>
          <w:p w14:paraId="1BCC4742" w14:textId="77777777" w:rsidR="00285534" w:rsidRPr="00391490" w:rsidRDefault="00285534" w:rsidP="00391490">
            <w:pPr>
              <w:widowControl w:val="0"/>
              <w:autoSpaceDE w:val="0"/>
              <w:autoSpaceDN w:val="0"/>
              <w:adjustRightInd w:val="0"/>
            </w:pPr>
            <w:r w:rsidRPr="00391490">
              <w:t>- seřídí zadané stroje</w:t>
            </w:r>
          </w:p>
          <w:p w14:paraId="06D67124" w14:textId="77777777" w:rsidR="00285534" w:rsidRPr="00391490" w:rsidRDefault="00285534" w:rsidP="00391490">
            <w:pPr>
              <w:widowControl w:val="0"/>
              <w:autoSpaceDE w:val="0"/>
              <w:autoSpaceDN w:val="0"/>
              <w:adjustRightInd w:val="0"/>
            </w:pPr>
            <w:r w:rsidRPr="00391490">
              <w:t>- posoudí vhodnost použití</w:t>
            </w:r>
          </w:p>
          <w:p w14:paraId="6BBF3476" w14:textId="77777777" w:rsidR="00285534" w:rsidRPr="00391490" w:rsidRDefault="00285534" w:rsidP="00391490">
            <w:pPr>
              <w:widowControl w:val="0"/>
              <w:autoSpaceDE w:val="0"/>
              <w:autoSpaceDN w:val="0"/>
              <w:adjustRightInd w:val="0"/>
            </w:pPr>
            <w:r w:rsidRPr="00391490">
              <w:t>- popíše a charakterizuje stroje používané pro aplikaci tuhých a kapalných látek</w:t>
            </w:r>
          </w:p>
        </w:tc>
        <w:tc>
          <w:tcPr>
            <w:tcW w:w="4353" w:type="dxa"/>
            <w:tcBorders>
              <w:top w:val="single" w:sz="6" w:space="0" w:color="auto"/>
              <w:left w:val="single" w:sz="6" w:space="0" w:color="auto"/>
              <w:bottom w:val="single" w:sz="6" w:space="0" w:color="auto"/>
              <w:right w:val="single" w:sz="6" w:space="0" w:color="auto"/>
            </w:tcBorders>
          </w:tcPr>
          <w:p w14:paraId="214C9086" w14:textId="77777777" w:rsidR="00285534" w:rsidRPr="004C5B24" w:rsidRDefault="00285534" w:rsidP="00391490">
            <w:pPr>
              <w:widowControl w:val="0"/>
              <w:autoSpaceDE w:val="0"/>
              <w:autoSpaceDN w:val="0"/>
              <w:adjustRightInd w:val="0"/>
              <w:rPr>
                <w:b/>
                <w:bCs/>
              </w:rPr>
            </w:pPr>
            <w:r w:rsidRPr="004C5B24">
              <w:rPr>
                <w:b/>
                <w:bCs/>
              </w:rPr>
              <w:t>5. Nářadí, stroje a zařízení</w:t>
            </w:r>
          </w:p>
          <w:p w14:paraId="11512FB0" w14:textId="77777777" w:rsidR="00285534" w:rsidRPr="00391490" w:rsidRDefault="00285534" w:rsidP="00391490">
            <w:pPr>
              <w:widowControl w:val="0"/>
              <w:autoSpaceDE w:val="0"/>
              <w:autoSpaceDN w:val="0"/>
              <w:adjustRightInd w:val="0"/>
            </w:pPr>
            <w:r w:rsidRPr="00391490">
              <w:t>- stroje pro zpracování půdy</w:t>
            </w:r>
          </w:p>
          <w:p w14:paraId="729F1F98" w14:textId="77777777" w:rsidR="00285534" w:rsidRPr="00391490" w:rsidRDefault="00285534" w:rsidP="00391490">
            <w:pPr>
              <w:widowControl w:val="0"/>
              <w:autoSpaceDE w:val="0"/>
              <w:autoSpaceDN w:val="0"/>
              <w:adjustRightInd w:val="0"/>
            </w:pPr>
            <w:r w:rsidRPr="00391490">
              <w:t>- stroje pro aplikaci tuhých a kapalných látek</w:t>
            </w:r>
          </w:p>
          <w:p w14:paraId="5D8BEDF2" w14:textId="77777777" w:rsidR="00285534" w:rsidRPr="00391490" w:rsidRDefault="00285534" w:rsidP="00391490">
            <w:pPr>
              <w:widowControl w:val="0"/>
              <w:autoSpaceDE w:val="0"/>
              <w:autoSpaceDN w:val="0"/>
              <w:adjustRightInd w:val="0"/>
            </w:pPr>
            <w:r w:rsidRPr="00391490">
              <w:t>- stroje pro setí a sázení</w:t>
            </w:r>
          </w:p>
        </w:tc>
        <w:tc>
          <w:tcPr>
            <w:tcW w:w="969" w:type="dxa"/>
            <w:tcBorders>
              <w:top w:val="single" w:sz="6" w:space="0" w:color="auto"/>
              <w:left w:val="single" w:sz="6" w:space="0" w:color="auto"/>
              <w:bottom w:val="single" w:sz="6" w:space="0" w:color="auto"/>
              <w:right w:val="single" w:sz="6" w:space="0" w:color="auto"/>
            </w:tcBorders>
          </w:tcPr>
          <w:p w14:paraId="5C345420" w14:textId="77777777" w:rsidR="00285534" w:rsidRPr="00391490" w:rsidRDefault="00285534" w:rsidP="00391490">
            <w:pPr>
              <w:widowControl w:val="0"/>
              <w:autoSpaceDE w:val="0"/>
              <w:autoSpaceDN w:val="0"/>
              <w:adjustRightInd w:val="0"/>
              <w:jc w:val="center"/>
              <w:rPr>
                <w:rFonts w:ascii="Palatino Linotype" w:hAnsi="Palatino Linotype" w:cs="Palatino Linotype"/>
                <w:b/>
                <w:bCs/>
              </w:rPr>
            </w:pPr>
            <w:r w:rsidRPr="00391490">
              <w:rPr>
                <w:rFonts w:ascii="TimesNewRoman" w:hAnsi="TimesNewRoman" w:cs="TimesNewRoman"/>
                <w:b/>
                <w:bCs/>
              </w:rPr>
              <w:t>8</w:t>
            </w:r>
          </w:p>
        </w:tc>
      </w:tr>
      <w:tr w:rsidR="00285534" w:rsidRPr="00391490" w14:paraId="2FEFF3A4" w14:textId="77777777" w:rsidTr="004C5B24">
        <w:trPr>
          <w:gridBefore w:val="1"/>
          <w:gridAfter w:val="1"/>
          <w:wBefore w:w="7" w:type="dxa"/>
          <w:wAfter w:w="23" w:type="dxa"/>
        </w:trPr>
        <w:tc>
          <w:tcPr>
            <w:tcW w:w="4686" w:type="dxa"/>
            <w:tcBorders>
              <w:top w:val="single" w:sz="6" w:space="0" w:color="auto"/>
              <w:left w:val="single" w:sz="6" w:space="0" w:color="auto"/>
              <w:bottom w:val="single" w:sz="6" w:space="0" w:color="auto"/>
              <w:right w:val="single" w:sz="6" w:space="0" w:color="auto"/>
            </w:tcBorders>
          </w:tcPr>
          <w:p w14:paraId="42112C8D" w14:textId="77777777" w:rsidR="00285534" w:rsidRPr="00391490" w:rsidRDefault="00285534" w:rsidP="00391490">
            <w:pPr>
              <w:widowControl w:val="0"/>
              <w:autoSpaceDE w:val="0"/>
              <w:autoSpaceDN w:val="0"/>
              <w:adjustRightInd w:val="0"/>
            </w:pPr>
            <w:r w:rsidRPr="00391490">
              <w:t>- rozdělí žací stroje</w:t>
            </w:r>
          </w:p>
          <w:p w14:paraId="5FE671E9" w14:textId="2FA0F296" w:rsidR="00285534" w:rsidRPr="00391490" w:rsidRDefault="00285534" w:rsidP="00391490">
            <w:pPr>
              <w:widowControl w:val="0"/>
              <w:autoSpaceDE w:val="0"/>
              <w:autoSpaceDN w:val="0"/>
              <w:adjustRightInd w:val="0"/>
            </w:pPr>
            <w:r w:rsidRPr="00391490">
              <w:t>- vysvětlí princip činnosti mačkářů, obracečů, shrnovačů, sběracích vozů</w:t>
            </w:r>
            <w:r w:rsidR="004C5B24">
              <w:t xml:space="preserve"> </w:t>
            </w:r>
            <w:r w:rsidRPr="00391490">
              <w:t>a lisů a jejich zařazení v rámci sklizně</w:t>
            </w:r>
          </w:p>
          <w:p w14:paraId="26ACD502" w14:textId="77777777" w:rsidR="00285534" w:rsidRPr="00391490" w:rsidRDefault="00285534" w:rsidP="00391490">
            <w:pPr>
              <w:widowControl w:val="0"/>
              <w:autoSpaceDE w:val="0"/>
              <w:autoSpaceDN w:val="0"/>
              <w:adjustRightInd w:val="0"/>
            </w:pPr>
            <w:r w:rsidRPr="00391490">
              <w:t>- vysvětlí pojem konzervace píce</w:t>
            </w:r>
          </w:p>
          <w:p w14:paraId="409F0418" w14:textId="1B891F65" w:rsidR="00285534" w:rsidRPr="00391490" w:rsidRDefault="00285534" w:rsidP="00391490">
            <w:pPr>
              <w:widowControl w:val="0"/>
              <w:autoSpaceDE w:val="0"/>
              <w:autoSpaceDN w:val="0"/>
              <w:adjustRightInd w:val="0"/>
            </w:pPr>
            <w:r w:rsidRPr="00391490">
              <w:t>- určí funkci hlavních částí sklízecí mlátičky</w:t>
            </w:r>
            <w:r w:rsidR="004C5B24">
              <w:t xml:space="preserve"> </w:t>
            </w:r>
            <w:r w:rsidRPr="00391490">
              <w:t>posklizňové úpravy a skladování</w:t>
            </w:r>
          </w:p>
          <w:p w14:paraId="2F6CEC8E" w14:textId="77777777" w:rsidR="00285534" w:rsidRPr="00391490" w:rsidRDefault="00285534" w:rsidP="00391490">
            <w:pPr>
              <w:widowControl w:val="0"/>
              <w:autoSpaceDE w:val="0"/>
              <w:autoSpaceDN w:val="0"/>
              <w:adjustRightInd w:val="0"/>
            </w:pPr>
            <w:r w:rsidRPr="00391490">
              <w:t>- zvolí vhodné prostředky pro sklizeň slámy</w:t>
            </w:r>
          </w:p>
          <w:p w14:paraId="00BBC347" w14:textId="77777777" w:rsidR="00285534" w:rsidRPr="00391490" w:rsidRDefault="00285534" w:rsidP="00391490">
            <w:pPr>
              <w:widowControl w:val="0"/>
              <w:autoSpaceDE w:val="0"/>
              <w:autoSpaceDN w:val="0"/>
              <w:adjustRightInd w:val="0"/>
            </w:pPr>
            <w:r w:rsidRPr="00391490">
              <w:lastRenderedPageBreak/>
              <w:t>- charakterizuje specifika okopanin pro sklizeň a skladování</w:t>
            </w:r>
          </w:p>
          <w:p w14:paraId="3E3F3D68" w14:textId="1160B9B8" w:rsidR="00285534" w:rsidRPr="00391490" w:rsidRDefault="00285534" w:rsidP="00391490">
            <w:pPr>
              <w:widowControl w:val="0"/>
              <w:autoSpaceDE w:val="0"/>
              <w:autoSpaceDN w:val="0"/>
              <w:adjustRightInd w:val="0"/>
            </w:pPr>
            <w:r w:rsidRPr="00391490">
              <w:t>- popíše přímou a dělenou sklizeň okopanin a</w:t>
            </w:r>
            <w:r w:rsidR="004C5B24">
              <w:t> </w:t>
            </w:r>
            <w:r w:rsidRPr="00391490">
              <w:t>navrhne vhodné stroje</w:t>
            </w:r>
          </w:p>
        </w:tc>
        <w:tc>
          <w:tcPr>
            <w:tcW w:w="4353" w:type="dxa"/>
            <w:tcBorders>
              <w:top w:val="single" w:sz="6" w:space="0" w:color="auto"/>
              <w:left w:val="single" w:sz="6" w:space="0" w:color="auto"/>
              <w:bottom w:val="single" w:sz="6" w:space="0" w:color="auto"/>
              <w:right w:val="single" w:sz="6" w:space="0" w:color="auto"/>
            </w:tcBorders>
          </w:tcPr>
          <w:p w14:paraId="1B23849E" w14:textId="77777777" w:rsidR="00285534" w:rsidRPr="004C5B24" w:rsidRDefault="00285534" w:rsidP="00391490">
            <w:pPr>
              <w:widowControl w:val="0"/>
              <w:autoSpaceDE w:val="0"/>
              <w:autoSpaceDN w:val="0"/>
              <w:adjustRightInd w:val="0"/>
              <w:rPr>
                <w:b/>
                <w:bCs/>
              </w:rPr>
            </w:pPr>
            <w:r w:rsidRPr="004C5B24">
              <w:rPr>
                <w:b/>
                <w:bCs/>
              </w:rPr>
              <w:lastRenderedPageBreak/>
              <w:t>6. Mechanizační prostředky pro sklizeň zemědělských plodin</w:t>
            </w:r>
          </w:p>
          <w:p w14:paraId="3CA36B6E" w14:textId="77777777" w:rsidR="00285534" w:rsidRPr="00391490" w:rsidRDefault="00285534" w:rsidP="00391490">
            <w:pPr>
              <w:widowControl w:val="0"/>
              <w:autoSpaceDE w:val="0"/>
              <w:autoSpaceDN w:val="0"/>
              <w:adjustRightInd w:val="0"/>
            </w:pPr>
            <w:r w:rsidRPr="00391490">
              <w:t>- stroje pro sklizeň pícnin</w:t>
            </w:r>
          </w:p>
          <w:p w14:paraId="645D201E" w14:textId="77777777" w:rsidR="00285534" w:rsidRPr="00391490" w:rsidRDefault="00285534" w:rsidP="00391490">
            <w:pPr>
              <w:widowControl w:val="0"/>
              <w:autoSpaceDE w:val="0"/>
              <w:autoSpaceDN w:val="0"/>
              <w:adjustRightInd w:val="0"/>
            </w:pPr>
            <w:r w:rsidRPr="00391490">
              <w:t>- stroje pro sklizeň obilovin</w:t>
            </w:r>
          </w:p>
          <w:p w14:paraId="63A611D6" w14:textId="77777777" w:rsidR="00285534" w:rsidRPr="00391490" w:rsidRDefault="00285534" w:rsidP="00391490">
            <w:pPr>
              <w:widowControl w:val="0"/>
              <w:autoSpaceDE w:val="0"/>
              <w:autoSpaceDN w:val="0"/>
              <w:adjustRightInd w:val="0"/>
            </w:pPr>
            <w:r w:rsidRPr="00391490">
              <w:t>- stroje pro sklizeň okopanin</w:t>
            </w:r>
          </w:p>
        </w:tc>
        <w:tc>
          <w:tcPr>
            <w:tcW w:w="969" w:type="dxa"/>
            <w:tcBorders>
              <w:top w:val="single" w:sz="6" w:space="0" w:color="auto"/>
              <w:left w:val="single" w:sz="6" w:space="0" w:color="auto"/>
              <w:bottom w:val="single" w:sz="6" w:space="0" w:color="auto"/>
              <w:right w:val="single" w:sz="6" w:space="0" w:color="auto"/>
            </w:tcBorders>
          </w:tcPr>
          <w:p w14:paraId="75073101" w14:textId="77777777" w:rsidR="00285534" w:rsidRPr="00391490" w:rsidRDefault="00285534" w:rsidP="00391490">
            <w:pPr>
              <w:widowControl w:val="0"/>
              <w:autoSpaceDE w:val="0"/>
              <w:autoSpaceDN w:val="0"/>
              <w:adjustRightInd w:val="0"/>
              <w:jc w:val="center"/>
              <w:rPr>
                <w:rFonts w:ascii="Palatino Linotype" w:hAnsi="Palatino Linotype" w:cs="Palatino Linotype"/>
                <w:b/>
                <w:bCs/>
              </w:rPr>
            </w:pPr>
            <w:r w:rsidRPr="00391490">
              <w:rPr>
                <w:rFonts w:ascii="TimesNewRoman" w:hAnsi="TimesNewRoman" w:cs="TimesNewRoman"/>
                <w:b/>
                <w:bCs/>
              </w:rPr>
              <w:t>8</w:t>
            </w:r>
          </w:p>
        </w:tc>
      </w:tr>
      <w:tr w:rsidR="00285534" w:rsidRPr="00391490" w14:paraId="5900BFCA" w14:textId="77777777" w:rsidTr="004C5B24">
        <w:trPr>
          <w:gridBefore w:val="1"/>
          <w:gridAfter w:val="1"/>
          <w:wBefore w:w="7" w:type="dxa"/>
          <w:wAfter w:w="23" w:type="dxa"/>
          <w:trHeight w:val="1979"/>
        </w:trPr>
        <w:tc>
          <w:tcPr>
            <w:tcW w:w="4686" w:type="dxa"/>
            <w:tcBorders>
              <w:top w:val="single" w:sz="6" w:space="0" w:color="auto"/>
              <w:left w:val="single" w:sz="6" w:space="0" w:color="auto"/>
              <w:bottom w:val="single" w:sz="6" w:space="0" w:color="auto"/>
              <w:right w:val="single" w:sz="6" w:space="0" w:color="auto"/>
            </w:tcBorders>
          </w:tcPr>
          <w:p w14:paraId="2362B338" w14:textId="77777777" w:rsidR="00285534" w:rsidRPr="00391490" w:rsidRDefault="00285534" w:rsidP="00391490">
            <w:pPr>
              <w:widowControl w:val="0"/>
              <w:autoSpaceDE w:val="0"/>
              <w:autoSpaceDN w:val="0"/>
              <w:adjustRightInd w:val="0"/>
            </w:pPr>
            <w:r w:rsidRPr="00391490">
              <w:t>- vysvětlí hlediska pro rozdělení secích strojů</w:t>
            </w:r>
          </w:p>
          <w:p w14:paraId="1C82409D" w14:textId="77777777" w:rsidR="00285534" w:rsidRPr="00391490" w:rsidRDefault="00285534" w:rsidP="00391490">
            <w:pPr>
              <w:widowControl w:val="0"/>
              <w:autoSpaceDE w:val="0"/>
              <w:autoSpaceDN w:val="0"/>
              <w:adjustRightInd w:val="0"/>
            </w:pPr>
            <w:r w:rsidRPr="00391490">
              <w:t>- popíše konstrukci výsevního ústrojí, uvede jeho funkci a seřízení</w:t>
            </w:r>
          </w:p>
          <w:p w14:paraId="4BF595A2" w14:textId="77777777" w:rsidR="00285534" w:rsidRPr="00391490" w:rsidRDefault="00285534" w:rsidP="00391490">
            <w:pPr>
              <w:widowControl w:val="0"/>
              <w:autoSpaceDE w:val="0"/>
              <w:autoSpaceDN w:val="0"/>
              <w:adjustRightInd w:val="0"/>
            </w:pPr>
            <w:r w:rsidRPr="00391490">
              <w:t>- charakterizuje pojem kolejový řádek</w:t>
            </w:r>
          </w:p>
          <w:p w14:paraId="277A5673" w14:textId="77777777" w:rsidR="00285534" w:rsidRPr="00391490" w:rsidRDefault="00285534" w:rsidP="00391490">
            <w:pPr>
              <w:widowControl w:val="0"/>
              <w:autoSpaceDE w:val="0"/>
              <w:autoSpaceDN w:val="0"/>
              <w:adjustRightInd w:val="0"/>
            </w:pPr>
            <w:r w:rsidRPr="00391490">
              <w:t>- ukáže význam a seřízení znamenáku</w:t>
            </w:r>
          </w:p>
          <w:p w14:paraId="1B533127" w14:textId="77777777" w:rsidR="00285534" w:rsidRPr="00391490" w:rsidRDefault="00285534" w:rsidP="00391490">
            <w:pPr>
              <w:widowControl w:val="0"/>
              <w:autoSpaceDE w:val="0"/>
              <w:autoSpaceDN w:val="0"/>
              <w:adjustRightInd w:val="0"/>
            </w:pPr>
            <w:r w:rsidRPr="00391490">
              <w:t>- popíše nové technologie používané při setí</w:t>
            </w:r>
          </w:p>
          <w:p w14:paraId="6191618F" w14:textId="77777777" w:rsidR="00285534" w:rsidRPr="00391490" w:rsidRDefault="00285534" w:rsidP="00391490">
            <w:pPr>
              <w:widowControl w:val="0"/>
              <w:tabs>
                <w:tab w:val="left" w:pos="2165"/>
              </w:tabs>
              <w:autoSpaceDE w:val="0"/>
              <w:autoSpaceDN w:val="0"/>
              <w:adjustRightInd w:val="0"/>
            </w:pPr>
            <w:r w:rsidRPr="00391490">
              <w:t>- charakterizuje konstrukci sazečů brambor</w:t>
            </w:r>
          </w:p>
          <w:p w14:paraId="2158943A" w14:textId="77777777" w:rsidR="00285534" w:rsidRPr="00391490" w:rsidRDefault="00285534" w:rsidP="00391490">
            <w:pPr>
              <w:widowControl w:val="0"/>
              <w:autoSpaceDE w:val="0"/>
              <w:autoSpaceDN w:val="0"/>
              <w:adjustRightInd w:val="0"/>
            </w:pPr>
            <w:r w:rsidRPr="00391490">
              <w:t>- vysvětlí systém odkameňování před sázením brambor</w:t>
            </w:r>
          </w:p>
        </w:tc>
        <w:tc>
          <w:tcPr>
            <w:tcW w:w="4353" w:type="dxa"/>
            <w:tcBorders>
              <w:top w:val="single" w:sz="6" w:space="0" w:color="auto"/>
              <w:left w:val="single" w:sz="6" w:space="0" w:color="auto"/>
              <w:bottom w:val="single" w:sz="6" w:space="0" w:color="auto"/>
              <w:right w:val="single" w:sz="6" w:space="0" w:color="auto"/>
            </w:tcBorders>
          </w:tcPr>
          <w:p w14:paraId="5E3B3069" w14:textId="77777777" w:rsidR="00285534" w:rsidRPr="004C5B24" w:rsidRDefault="00285534" w:rsidP="00391490">
            <w:pPr>
              <w:widowControl w:val="0"/>
              <w:autoSpaceDE w:val="0"/>
              <w:autoSpaceDN w:val="0"/>
              <w:adjustRightInd w:val="0"/>
              <w:rPr>
                <w:b/>
                <w:bCs/>
              </w:rPr>
            </w:pPr>
            <w:r w:rsidRPr="004C5B24">
              <w:rPr>
                <w:b/>
                <w:bCs/>
              </w:rPr>
              <w:t>7. Mechanizační prostředky pro sklizeň speciálních plodin</w:t>
            </w:r>
          </w:p>
          <w:p w14:paraId="1FBD26F4" w14:textId="77777777" w:rsidR="00285534" w:rsidRPr="00391490" w:rsidRDefault="00285534" w:rsidP="00391490">
            <w:pPr>
              <w:widowControl w:val="0"/>
              <w:autoSpaceDE w:val="0"/>
              <w:autoSpaceDN w:val="0"/>
              <w:adjustRightInd w:val="0"/>
            </w:pPr>
            <w:r w:rsidRPr="00391490">
              <w:t>- stroje pro sklizeň ovoce</w:t>
            </w:r>
          </w:p>
          <w:p w14:paraId="368C2D51" w14:textId="77777777" w:rsidR="00285534" w:rsidRPr="00391490" w:rsidRDefault="00285534" w:rsidP="00391490">
            <w:pPr>
              <w:widowControl w:val="0"/>
              <w:autoSpaceDE w:val="0"/>
              <w:autoSpaceDN w:val="0"/>
              <w:adjustRightInd w:val="0"/>
            </w:pPr>
            <w:r w:rsidRPr="00391490">
              <w:t>- stroje pro sklizeň zeleniny</w:t>
            </w:r>
          </w:p>
          <w:p w14:paraId="3AB34BA0" w14:textId="77777777" w:rsidR="00285534" w:rsidRPr="00391490" w:rsidRDefault="00285534" w:rsidP="00391490">
            <w:pPr>
              <w:widowControl w:val="0"/>
              <w:autoSpaceDE w:val="0"/>
              <w:autoSpaceDN w:val="0"/>
              <w:adjustRightInd w:val="0"/>
            </w:pPr>
            <w:r w:rsidRPr="00391490">
              <w:t>- stroje pro sklizeň technických plodin</w:t>
            </w:r>
          </w:p>
        </w:tc>
        <w:tc>
          <w:tcPr>
            <w:tcW w:w="969" w:type="dxa"/>
            <w:tcBorders>
              <w:top w:val="single" w:sz="6" w:space="0" w:color="auto"/>
              <w:left w:val="single" w:sz="6" w:space="0" w:color="auto"/>
              <w:bottom w:val="single" w:sz="6" w:space="0" w:color="auto"/>
              <w:right w:val="single" w:sz="6" w:space="0" w:color="auto"/>
            </w:tcBorders>
          </w:tcPr>
          <w:p w14:paraId="0B6912BE" w14:textId="77777777" w:rsidR="00285534" w:rsidRPr="00391490" w:rsidRDefault="00285534" w:rsidP="00391490">
            <w:pPr>
              <w:widowControl w:val="0"/>
              <w:autoSpaceDE w:val="0"/>
              <w:autoSpaceDN w:val="0"/>
              <w:adjustRightInd w:val="0"/>
              <w:jc w:val="center"/>
              <w:rPr>
                <w:rFonts w:ascii="Palatino Linotype" w:hAnsi="Palatino Linotype" w:cs="Palatino Linotype"/>
                <w:b/>
                <w:bCs/>
              </w:rPr>
            </w:pPr>
            <w:r w:rsidRPr="00391490">
              <w:rPr>
                <w:rFonts w:ascii="TimesNewRoman" w:hAnsi="TimesNewRoman" w:cs="TimesNewRoman"/>
                <w:b/>
                <w:bCs/>
              </w:rPr>
              <w:t>4</w:t>
            </w:r>
          </w:p>
        </w:tc>
      </w:tr>
      <w:tr w:rsidR="00285534" w:rsidRPr="00391490" w14:paraId="651518AC" w14:textId="77777777" w:rsidTr="004C5B24">
        <w:trPr>
          <w:gridBefore w:val="1"/>
          <w:gridAfter w:val="1"/>
          <w:wBefore w:w="7" w:type="dxa"/>
          <w:wAfter w:w="23" w:type="dxa"/>
          <w:trHeight w:val="1979"/>
        </w:trPr>
        <w:tc>
          <w:tcPr>
            <w:tcW w:w="4686" w:type="dxa"/>
            <w:tcBorders>
              <w:top w:val="single" w:sz="6" w:space="0" w:color="auto"/>
              <w:left w:val="single" w:sz="6" w:space="0" w:color="auto"/>
              <w:bottom w:val="single" w:sz="6" w:space="0" w:color="auto"/>
              <w:right w:val="single" w:sz="6" w:space="0" w:color="auto"/>
            </w:tcBorders>
          </w:tcPr>
          <w:p w14:paraId="0CCA8E24" w14:textId="77777777" w:rsidR="00285534" w:rsidRPr="00391490" w:rsidRDefault="00285534" w:rsidP="00391490">
            <w:pPr>
              <w:widowControl w:val="0"/>
              <w:autoSpaceDE w:val="0"/>
              <w:autoSpaceDN w:val="0"/>
              <w:adjustRightInd w:val="0"/>
            </w:pPr>
            <w:r w:rsidRPr="00391490">
              <w:t>- popíše činnost přípravy krmiv včetně mechanizace</w:t>
            </w:r>
          </w:p>
          <w:p w14:paraId="51BBA1D1" w14:textId="77777777" w:rsidR="00285534" w:rsidRPr="00391490" w:rsidRDefault="00285534" w:rsidP="00391490">
            <w:pPr>
              <w:widowControl w:val="0"/>
              <w:autoSpaceDE w:val="0"/>
              <w:autoSpaceDN w:val="0"/>
              <w:adjustRightInd w:val="0"/>
            </w:pPr>
            <w:r w:rsidRPr="00391490">
              <w:t>- rozdělí jednotlivé způsoby krmení dle druhu zvířat</w:t>
            </w:r>
          </w:p>
          <w:p w14:paraId="263BA53F" w14:textId="77777777" w:rsidR="00285534" w:rsidRPr="00391490" w:rsidRDefault="00285534" w:rsidP="00391490">
            <w:pPr>
              <w:widowControl w:val="0"/>
              <w:autoSpaceDE w:val="0"/>
              <w:autoSpaceDN w:val="0"/>
              <w:adjustRightInd w:val="0"/>
            </w:pPr>
            <w:r w:rsidRPr="00391490">
              <w:t>- vysvětlí způsoby odstraňování chlévské mrvy, kejdy a močůvky</w:t>
            </w:r>
          </w:p>
          <w:p w14:paraId="593F1EF4" w14:textId="77777777" w:rsidR="00285534" w:rsidRPr="00391490" w:rsidRDefault="00285534" w:rsidP="00391490">
            <w:pPr>
              <w:widowControl w:val="0"/>
              <w:autoSpaceDE w:val="0"/>
              <w:autoSpaceDN w:val="0"/>
              <w:adjustRightInd w:val="0"/>
            </w:pPr>
            <w:r w:rsidRPr="00391490">
              <w:t>- popíše princip činnosti a části dojicího zařízení</w:t>
            </w:r>
          </w:p>
          <w:p w14:paraId="659351E7" w14:textId="77777777" w:rsidR="00285534" w:rsidRPr="00391490" w:rsidRDefault="00285534" w:rsidP="00391490">
            <w:pPr>
              <w:widowControl w:val="0"/>
              <w:autoSpaceDE w:val="0"/>
              <w:autoSpaceDN w:val="0"/>
              <w:adjustRightInd w:val="0"/>
            </w:pPr>
            <w:r w:rsidRPr="00391490">
              <w:t>- rozdělí dojicí zařízení</w:t>
            </w:r>
          </w:p>
          <w:p w14:paraId="5FB9EDE6" w14:textId="77777777" w:rsidR="00285534" w:rsidRPr="00391490" w:rsidRDefault="00285534" w:rsidP="00391490">
            <w:pPr>
              <w:widowControl w:val="0"/>
              <w:autoSpaceDE w:val="0"/>
              <w:autoSpaceDN w:val="0"/>
              <w:adjustRightInd w:val="0"/>
            </w:pPr>
            <w:r w:rsidRPr="00391490">
              <w:t>- vysvětlí systém dojíren</w:t>
            </w:r>
          </w:p>
          <w:p w14:paraId="7AE8685E" w14:textId="77777777" w:rsidR="00285534" w:rsidRPr="00391490" w:rsidRDefault="00285534" w:rsidP="00391490">
            <w:pPr>
              <w:widowControl w:val="0"/>
              <w:autoSpaceDE w:val="0"/>
              <w:autoSpaceDN w:val="0"/>
              <w:adjustRightInd w:val="0"/>
            </w:pPr>
            <w:r w:rsidRPr="00391490">
              <w:t>- popíše dojicí robot</w:t>
            </w:r>
          </w:p>
          <w:p w14:paraId="40F8D9DB" w14:textId="77777777" w:rsidR="00285534" w:rsidRPr="00391490" w:rsidRDefault="00285534" w:rsidP="00391490">
            <w:pPr>
              <w:widowControl w:val="0"/>
              <w:autoSpaceDE w:val="0"/>
              <w:autoSpaceDN w:val="0"/>
              <w:adjustRightInd w:val="0"/>
            </w:pPr>
            <w:r w:rsidRPr="00391490">
              <w:t>- ošetří mléko po nadojení včetně charakteristiky strojů</w:t>
            </w:r>
          </w:p>
        </w:tc>
        <w:tc>
          <w:tcPr>
            <w:tcW w:w="4353" w:type="dxa"/>
            <w:tcBorders>
              <w:top w:val="single" w:sz="6" w:space="0" w:color="auto"/>
              <w:left w:val="single" w:sz="6" w:space="0" w:color="auto"/>
              <w:bottom w:val="single" w:sz="6" w:space="0" w:color="auto"/>
              <w:right w:val="single" w:sz="6" w:space="0" w:color="auto"/>
            </w:tcBorders>
          </w:tcPr>
          <w:p w14:paraId="25CA7C34" w14:textId="77777777" w:rsidR="00285534" w:rsidRPr="004C5B24" w:rsidRDefault="00285534" w:rsidP="00391490">
            <w:pPr>
              <w:widowControl w:val="0"/>
              <w:autoSpaceDE w:val="0"/>
              <w:autoSpaceDN w:val="0"/>
              <w:adjustRightInd w:val="0"/>
              <w:rPr>
                <w:b/>
                <w:bCs/>
              </w:rPr>
            </w:pPr>
            <w:r w:rsidRPr="004C5B24">
              <w:rPr>
                <w:b/>
                <w:bCs/>
              </w:rPr>
              <w:t>8. Mechanizační prostředky pro chov hospodářských zvířat</w:t>
            </w:r>
          </w:p>
          <w:p w14:paraId="640BA1F8" w14:textId="77777777" w:rsidR="00285534" w:rsidRPr="00391490" w:rsidRDefault="00285534" w:rsidP="00391490">
            <w:pPr>
              <w:widowControl w:val="0"/>
              <w:autoSpaceDE w:val="0"/>
              <w:autoSpaceDN w:val="0"/>
              <w:adjustRightInd w:val="0"/>
            </w:pPr>
            <w:r w:rsidRPr="00391490">
              <w:t>- stroje pro krmení zvířat</w:t>
            </w:r>
          </w:p>
          <w:p w14:paraId="2D518116" w14:textId="77777777" w:rsidR="00285534" w:rsidRPr="00391490" w:rsidRDefault="00285534" w:rsidP="00391490">
            <w:pPr>
              <w:widowControl w:val="0"/>
              <w:autoSpaceDE w:val="0"/>
              <w:autoSpaceDN w:val="0"/>
              <w:adjustRightInd w:val="0"/>
            </w:pPr>
            <w:r w:rsidRPr="00391490">
              <w:t>- stroje pro ošetřování zvířat</w:t>
            </w:r>
          </w:p>
          <w:p w14:paraId="2AD1E23D" w14:textId="77777777" w:rsidR="00285534" w:rsidRPr="00391490" w:rsidRDefault="00285534" w:rsidP="00391490">
            <w:pPr>
              <w:widowControl w:val="0"/>
              <w:autoSpaceDE w:val="0"/>
              <w:autoSpaceDN w:val="0"/>
              <w:adjustRightInd w:val="0"/>
            </w:pPr>
            <w:r w:rsidRPr="00391490">
              <w:t>- stroje pro dojení a chlazení mléka</w:t>
            </w:r>
          </w:p>
        </w:tc>
        <w:tc>
          <w:tcPr>
            <w:tcW w:w="969" w:type="dxa"/>
            <w:tcBorders>
              <w:top w:val="single" w:sz="6" w:space="0" w:color="auto"/>
              <w:left w:val="single" w:sz="6" w:space="0" w:color="auto"/>
              <w:bottom w:val="single" w:sz="6" w:space="0" w:color="auto"/>
              <w:right w:val="single" w:sz="6" w:space="0" w:color="auto"/>
            </w:tcBorders>
          </w:tcPr>
          <w:p w14:paraId="50E10F4F" w14:textId="77777777" w:rsidR="00285534" w:rsidRPr="00391490" w:rsidRDefault="00285534" w:rsidP="00391490">
            <w:pPr>
              <w:widowControl w:val="0"/>
              <w:autoSpaceDE w:val="0"/>
              <w:autoSpaceDN w:val="0"/>
              <w:adjustRightInd w:val="0"/>
              <w:jc w:val="center"/>
              <w:rPr>
                <w:rFonts w:ascii="TimesNewRoman" w:hAnsi="TimesNewRoman" w:cs="TimesNewRoman"/>
                <w:b/>
                <w:bCs/>
              </w:rPr>
            </w:pPr>
            <w:r w:rsidRPr="00391490">
              <w:rPr>
                <w:rFonts w:ascii="TimesNewRoman" w:hAnsi="TimesNewRoman" w:cs="TimesNewRoman"/>
                <w:b/>
                <w:bCs/>
              </w:rPr>
              <w:t>2</w:t>
            </w:r>
          </w:p>
        </w:tc>
      </w:tr>
      <w:tr w:rsidR="00285534" w:rsidRPr="00391490" w14:paraId="2F7CADFF" w14:textId="77777777" w:rsidTr="004C5B24">
        <w:trPr>
          <w:gridBefore w:val="1"/>
          <w:gridAfter w:val="1"/>
          <w:wBefore w:w="7" w:type="dxa"/>
          <w:wAfter w:w="23" w:type="dxa"/>
          <w:trHeight w:val="1276"/>
        </w:trPr>
        <w:tc>
          <w:tcPr>
            <w:tcW w:w="4686" w:type="dxa"/>
            <w:tcBorders>
              <w:top w:val="single" w:sz="6" w:space="0" w:color="auto"/>
              <w:left w:val="single" w:sz="6" w:space="0" w:color="auto"/>
              <w:bottom w:val="single" w:sz="6" w:space="0" w:color="auto"/>
              <w:right w:val="single" w:sz="6" w:space="0" w:color="auto"/>
            </w:tcBorders>
          </w:tcPr>
          <w:p w14:paraId="7560698E" w14:textId="77777777" w:rsidR="00285534" w:rsidRPr="00391490" w:rsidRDefault="00285534" w:rsidP="00391490">
            <w:pPr>
              <w:widowControl w:val="0"/>
              <w:autoSpaceDE w:val="0"/>
              <w:autoSpaceDN w:val="0"/>
              <w:adjustRightInd w:val="0"/>
            </w:pPr>
            <w:r w:rsidRPr="00391490">
              <w:t>- vysvětlí pojem a význam</w:t>
            </w:r>
          </w:p>
          <w:p w14:paraId="0EBE5C15" w14:textId="77777777" w:rsidR="00285534" w:rsidRPr="00391490" w:rsidRDefault="00285534" w:rsidP="00391490">
            <w:pPr>
              <w:widowControl w:val="0"/>
              <w:autoSpaceDE w:val="0"/>
              <w:autoSpaceDN w:val="0"/>
              <w:adjustRightInd w:val="0"/>
            </w:pPr>
            <w:r w:rsidRPr="00391490">
              <w:t>automatizace a robotizace</w:t>
            </w:r>
          </w:p>
          <w:p w14:paraId="37DF4FE5" w14:textId="77777777" w:rsidR="00285534" w:rsidRPr="00391490" w:rsidRDefault="00285534" w:rsidP="00391490">
            <w:pPr>
              <w:widowControl w:val="0"/>
              <w:autoSpaceDE w:val="0"/>
              <w:autoSpaceDN w:val="0"/>
              <w:adjustRightInd w:val="0"/>
            </w:pPr>
            <w:r w:rsidRPr="00391490">
              <w:t>- rozliší automatizaci od mechanizace</w:t>
            </w:r>
          </w:p>
          <w:p w14:paraId="0D08DBDC" w14:textId="77777777" w:rsidR="00285534" w:rsidRPr="00391490" w:rsidRDefault="00285534" w:rsidP="00391490">
            <w:pPr>
              <w:widowControl w:val="0"/>
              <w:autoSpaceDE w:val="0"/>
              <w:autoSpaceDN w:val="0"/>
              <w:adjustRightInd w:val="0"/>
            </w:pPr>
            <w:r w:rsidRPr="00391490">
              <w:t>na příkladech</w:t>
            </w:r>
          </w:p>
        </w:tc>
        <w:tc>
          <w:tcPr>
            <w:tcW w:w="4353" w:type="dxa"/>
            <w:tcBorders>
              <w:top w:val="single" w:sz="6" w:space="0" w:color="auto"/>
              <w:left w:val="single" w:sz="6" w:space="0" w:color="auto"/>
              <w:bottom w:val="single" w:sz="6" w:space="0" w:color="auto"/>
              <w:right w:val="single" w:sz="6" w:space="0" w:color="auto"/>
            </w:tcBorders>
          </w:tcPr>
          <w:p w14:paraId="27E74E55" w14:textId="77777777" w:rsidR="00285534" w:rsidRPr="004C5B24" w:rsidRDefault="00285534" w:rsidP="00391490">
            <w:pPr>
              <w:widowControl w:val="0"/>
              <w:autoSpaceDE w:val="0"/>
              <w:autoSpaceDN w:val="0"/>
              <w:adjustRightInd w:val="0"/>
              <w:rPr>
                <w:b/>
                <w:bCs/>
              </w:rPr>
            </w:pPr>
            <w:r w:rsidRPr="004C5B24">
              <w:rPr>
                <w:b/>
                <w:bCs/>
              </w:rPr>
              <w:t>9. Automatizace v zemědělství</w:t>
            </w:r>
          </w:p>
          <w:p w14:paraId="6FB4CA53" w14:textId="77777777" w:rsidR="00285534" w:rsidRPr="00391490" w:rsidRDefault="00285534" w:rsidP="00391490">
            <w:pPr>
              <w:widowControl w:val="0"/>
              <w:autoSpaceDE w:val="0"/>
              <w:autoSpaceDN w:val="0"/>
              <w:adjustRightInd w:val="0"/>
            </w:pPr>
            <w:r w:rsidRPr="00391490">
              <w:t>- automatizace v zemědělství</w:t>
            </w:r>
          </w:p>
          <w:p w14:paraId="05C2BBE1" w14:textId="77777777" w:rsidR="00285534" w:rsidRPr="00391490" w:rsidRDefault="00285534" w:rsidP="00391490">
            <w:pPr>
              <w:widowControl w:val="0"/>
              <w:autoSpaceDE w:val="0"/>
              <w:autoSpaceDN w:val="0"/>
              <w:adjustRightInd w:val="0"/>
            </w:pPr>
            <w:r w:rsidRPr="00391490">
              <w:t>- navigační systémy GPS</w:t>
            </w:r>
          </w:p>
        </w:tc>
        <w:tc>
          <w:tcPr>
            <w:tcW w:w="969" w:type="dxa"/>
            <w:tcBorders>
              <w:top w:val="single" w:sz="6" w:space="0" w:color="auto"/>
              <w:left w:val="single" w:sz="6" w:space="0" w:color="auto"/>
              <w:bottom w:val="single" w:sz="6" w:space="0" w:color="auto"/>
              <w:right w:val="single" w:sz="6" w:space="0" w:color="auto"/>
            </w:tcBorders>
          </w:tcPr>
          <w:p w14:paraId="1AAE659B" w14:textId="77777777" w:rsidR="00285534" w:rsidRPr="00391490" w:rsidRDefault="00285534" w:rsidP="00391490">
            <w:pPr>
              <w:widowControl w:val="0"/>
              <w:autoSpaceDE w:val="0"/>
              <w:autoSpaceDN w:val="0"/>
              <w:adjustRightInd w:val="0"/>
              <w:jc w:val="center"/>
              <w:rPr>
                <w:rFonts w:ascii="TimesNewRoman" w:hAnsi="TimesNewRoman" w:cs="TimesNewRoman"/>
                <w:b/>
                <w:bCs/>
              </w:rPr>
            </w:pPr>
            <w:r w:rsidRPr="00391490">
              <w:rPr>
                <w:rFonts w:ascii="TimesNewRoman" w:hAnsi="TimesNewRoman" w:cs="TimesNewRoman"/>
                <w:b/>
                <w:bCs/>
              </w:rPr>
              <w:t>1</w:t>
            </w:r>
          </w:p>
        </w:tc>
      </w:tr>
      <w:tr w:rsidR="00285534" w:rsidRPr="00391490" w14:paraId="1BD4B046" w14:textId="77777777" w:rsidTr="00167929">
        <w:trPr>
          <w:trHeight w:val="2265"/>
        </w:trPr>
        <w:tc>
          <w:tcPr>
            <w:tcW w:w="4693" w:type="dxa"/>
            <w:gridSpan w:val="2"/>
            <w:tcBorders>
              <w:top w:val="single" w:sz="4" w:space="0" w:color="000000"/>
              <w:left w:val="single" w:sz="4" w:space="0" w:color="000000"/>
              <w:bottom w:val="single" w:sz="4" w:space="0" w:color="000000"/>
            </w:tcBorders>
          </w:tcPr>
          <w:p w14:paraId="5D2BDC70" w14:textId="77777777" w:rsidR="00285534" w:rsidRPr="00391490" w:rsidRDefault="00285534" w:rsidP="00391490">
            <w:pPr>
              <w:widowControl w:val="0"/>
              <w:autoSpaceDE w:val="0"/>
              <w:snapToGrid w:val="0"/>
              <w:rPr>
                <w:rFonts w:ascii="Palatino Linotype" w:hAnsi="Palatino Linotype" w:cs="Palatino Linotype"/>
              </w:rPr>
            </w:pPr>
          </w:p>
        </w:tc>
        <w:tc>
          <w:tcPr>
            <w:tcW w:w="4353" w:type="dxa"/>
            <w:tcBorders>
              <w:top w:val="single" w:sz="4" w:space="0" w:color="000000"/>
              <w:left w:val="single" w:sz="4" w:space="0" w:color="000000"/>
              <w:bottom w:val="single" w:sz="4" w:space="0" w:color="000000"/>
            </w:tcBorders>
          </w:tcPr>
          <w:p w14:paraId="76B4957E" w14:textId="7C3FDA82" w:rsidR="00285534" w:rsidRPr="004C5B24" w:rsidRDefault="004C5B24" w:rsidP="00391490">
            <w:pPr>
              <w:widowControl w:val="0"/>
              <w:autoSpaceDE w:val="0"/>
              <w:snapToGrid w:val="0"/>
              <w:rPr>
                <w:b/>
              </w:rPr>
            </w:pPr>
            <w:r w:rsidRPr="004C5B24">
              <w:rPr>
                <w:b/>
              </w:rPr>
              <w:t>C</w:t>
            </w:r>
            <w:r w:rsidR="00285534" w:rsidRPr="004C5B24">
              <w:rPr>
                <w:b/>
              </w:rPr>
              <w:t>vičení:</w:t>
            </w:r>
          </w:p>
          <w:p w14:paraId="08D7F6B1" w14:textId="539B3196" w:rsidR="00285534" w:rsidRPr="00391490" w:rsidRDefault="00285534" w:rsidP="00391490">
            <w:pPr>
              <w:widowControl w:val="0"/>
              <w:autoSpaceDE w:val="0"/>
            </w:pPr>
            <w:r w:rsidRPr="00391490">
              <w:t xml:space="preserve">- </w:t>
            </w:r>
            <w:r w:rsidR="004C5B24">
              <w:t>m</w:t>
            </w:r>
            <w:r w:rsidRPr="00391490">
              <w:t>ěření základních veličin běžnými měřidly</w:t>
            </w:r>
          </w:p>
          <w:p w14:paraId="601F97C6" w14:textId="7EDEF560" w:rsidR="00285534" w:rsidRPr="00391490" w:rsidRDefault="00285534" w:rsidP="00391490">
            <w:pPr>
              <w:widowControl w:val="0"/>
              <w:autoSpaceDE w:val="0"/>
            </w:pPr>
            <w:r w:rsidRPr="00391490">
              <w:t xml:space="preserve">- </w:t>
            </w:r>
            <w:r w:rsidR="004C5B24">
              <w:t>p</w:t>
            </w:r>
            <w:r w:rsidRPr="00391490">
              <w:t>oznávání konstrukčních, provozních a</w:t>
            </w:r>
            <w:r w:rsidR="004C5B24">
              <w:t> </w:t>
            </w:r>
            <w:r w:rsidRPr="00391490">
              <w:t>stavebních materiálů, poznávání strojních</w:t>
            </w:r>
          </w:p>
          <w:p w14:paraId="370E7EF7" w14:textId="3A417DAC" w:rsidR="00285534" w:rsidRPr="00391490" w:rsidRDefault="004C5B24" w:rsidP="00391490">
            <w:pPr>
              <w:widowControl w:val="0"/>
              <w:autoSpaceDE w:val="0"/>
            </w:pPr>
            <w:r>
              <w:t>s</w:t>
            </w:r>
            <w:r w:rsidR="00285534" w:rsidRPr="00391490">
              <w:t>oučástí</w:t>
            </w:r>
          </w:p>
          <w:p w14:paraId="4229A31F" w14:textId="77777777" w:rsidR="00285534" w:rsidRPr="00391490" w:rsidRDefault="00285534" w:rsidP="00391490">
            <w:pPr>
              <w:widowControl w:val="0"/>
              <w:autoSpaceDE w:val="0"/>
            </w:pPr>
            <w:r w:rsidRPr="00391490">
              <w:t>- poznávání a popsání technologických staveb</w:t>
            </w:r>
          </w:p>
          <w:p w14:paraId="5263AA7C" w14:textId="0B9E7D76" w:rsidR="00285534" w:rsidRPr="00391490" w:rsidRDefault="00285534" w:rsidP="00391490">
            <w:pPr>
              <w:widowControl w:val="0"/>
              <w:autoSpaceDE w:val="0"/>
            </w:pPr>
            <w:r w:rsidRPr="00391490">
              <w:t xml:space="preserve">- </w:t>
            </w:r>
            <w:r w:rsidR="004C5B24">
              <w:t>č</w:t>
            </w:r>
            <w:r w:rsidRPr="00391490">
              <w:t>tení a zhotovení jednoduchých technických výkresů</w:t>
            </w:r>
          </w:p>
          <w:p w14:paraId="54904929" w14:textId="5B324E9B" w:rsidR="00285534" w:rsidRPr="00391490" w:rsidRDefault="00285534" w:rsidP="00391490">
            <w:pPr>
              <w:widowControl w:val="0"/>
              <w:autoSpaceDE w:val="0"/>
            </w:pPr>
            <w:r w:rsidRPr="00391490">
              <w:t xml:space="preserve">- </w:t>
            </w:r>
            <w:r w:rsidR="004C5B24">
              <w:t>v</w:t>
            </w:r>
            <w:r w:rsidRPr="00391490">
              <w:t>yužití provozní technické dokumentace</w:t>
            </w:r>
          </w:p>
          <w:p w14:paraId="3E539C3C" w14:textId="459F1E6C" w:rsidR="00285534" w:rsidRPr="00391490" w:rsidRDefault="00285534" w:rsidP="00391490">
            <w:pPr>
              <w:widowControl w:val="0"/>
              <w:autoSpaceDE w:val="0"/>
            </w:pPr>
            <w:r w:rsidRPr="00391490">
              <w:t xml:space="preserve">- </w:t>
            </w:r>
            <w:r w:rsidR="004C5B24">
              <w:t>p</w:t>
            </w:r>
            <w:r w:rsidRPr="00391490">
              <w:t>oznávání a obsluha hydraulických mechanismů</w:t>
            </w:r>
          </w:p>
          <w:p w14:paraId="289D8AAE" w14:textId="0A4F0FEF" w:rsidR="00285534" w:rsidRPr="00391490" w:rsidRDefault="00285534" w:rsidP="00391490">
            <w:pPr>
              <w:widowControl w:val="0"/>
              <w:autoSpaceDE w:val="0"/>
            </w:pPr>
            <w:r w:rsidRPr="00391490">
              <w:t xml:space="preserve">- </w:t>
            </w:r>
            <w:r w:rsidR="004C5B24">
              <w:t>do</w:t>
            </w:r>
            <w:r w:rsidRPr="00391490">
              <w:t>prava a manipulace v zemědělství</w:t>
            </w:r>
          </w:p>
          <w:p w14:paraId="3EDE09BB" w14:textId="0FCBF0CF" w:rsidR="00285534" w:rsidRPr="00391490" w:rsidRDefault="00285534" w:rsidP="00391490">
            <w:pPr>
              <w:widowControl w:val="0"/>
              <w:autoSpaceDE w:val="0"/>
            </w:pPr>
            <w:r w:rsidRPr="00391490">
              <w:t xml:space="preserve">- </w:t>
            </w:r>
            <w:r w:rsidR="004C5B24">
              <w:t>r</w:t>
            </w:r>
            <w:r w:rsidRPr="00391490">
              <w:t>ozvod elektrického proudu a</w:t>
            </w:r>
            <w:r w:rsidR="004C5B24">
              <w:t> </w:t>
            </w:r>
            <w:r w:rsidRPr="00391490">
              <w:t>elektromotory</w:t>
            </w:r>
          </w:p>
          <w:p w14:paraId="67282093" w14:textId="7E4C0AA8" w:rsidR="00285534" w:rsidRPr="00391490" w:rsidRDefault="00285534" w:rsidP="00391490">
            <w:pPr>
              <w:widowControl w:val="0"/>
              <w:autoSpaceDE w:val="0"/>
            </w:pPr>
            <w:r w:rsidRPr="00391490">
              <w:t xml:space="preserve">- </w:t>
            </w:r>
            <w:r w:rsidR="004C5B24">
              <w:t>m</w:t>
            </w:r>
            <w:r w:rsidRPr="00391490">
              <w:t>echanizační prostředky pro zpracování půdy</w:t>
            </w:r>
          </w:p>
          <w:p w14:paraId="097698D9" w14:textId="626AE890" w:rsidR="00285534" w:rsidRPr="00391490" w:rsidRDefault="00285534" w:rsidP="00391490">
            <w:pPr>
              <w:widowControl w:val="0"/>
              <w:autoSpaceDE w:val="0"/>
            </w:pPr>
            <w:r w:rsidRPr="00391490">
              <w:t xml:space="preserve">- </w:t>
            </w:r>
            <w:r w:rsidR="004C5B24">
              <w:t>m</w:t>
            </w:r>
            <w:r w:rsidRPr="00391490">
              <w:t>echanizační prostředky pro hnojení</w:t>
            </w:r>
          </w:p>
          <w:p w14:paraId="25D27076" w14:textId="68413382" w:rsidR="00285534" w:rsidRPr="00391490" w:rsidRDefault="004C5B24" w:rsidP="00391490">
            <w:pPr>
              <w:widowControl w:val="0"/>
              <w:autoSpaceDE w:val="0"/>
            </w:pPr>
            <w:r>
              <w:t>- m</w:t>
            </w:r>
            <w:r w:rsidR="00285534" w:rsidRPr="00391490">
              <w:t xml:space="preserve">echanizační prostředky pro aplikaci </w:t>
            </w:r>
            <w:r w:rsidR="00285534" w:rsidRPr="00391490">
              <w:lastRenderedPageBreak/>
              <w:t>kapalných a tuhých látek</w:t>
            </w:r>
          </w:p>
          <w:p w14:paraId="1531181E" w14:textId="4E0AA0EC" w:rsidR="00285534" w:rsidRPr="00391490" w:rsidRDefault="00285534" w:rsidP="00391490">
            <w:pPr>
              <w:widowControl w:val="0"/>
              <w:autoSpaceDE w:val="0"/>
            </w:pPr>
            <w:r w:rsidRPr="00391490">
              <w:t xml:space="preserve">- </w:t>
            </w:r>
            <w:r w:rsidR="004C5B24">
              <w:t>s</w:t>
            </w:r>
            <w:r w:rsidRPr="00391490">
              <w:t>ecí a sázecí stroje</w:t>
            </w:r>
          </w:p>
          <w:p w14:paraId="1776E1AF" w14:textId="05AF354B" w:rsidR="00285534" w:rsidRPr="00391490" w:rsidRDefault="00285534" w:rsidP="00391490">
            <w:pPr>
              <w:widowControl w:val="0"/>
              <w:autoSpaceDE w:val="0"/>
            </w:pPr>
            <w:r w:rsidRPr="00391490">
              <w:t>-</w:t>
            </w:r>
            <w:r w:rsidR="004C5B24">
              <w:t xml:space="preserve"> m</w:t>
            </w:r>
            <w:r w:rsidRPr="00391490">
              <w:t>echanizační prostředky pro sklizeň zemědělských plodin</w:t>
            </w:r>
          </w:p>
          <w:p w14:paraId="46BCC58C" w14:textId="599A157E" w:rsidR="00285534" w:rsidRPr="00391490" w:rsidRDefault="00285534" w:rsidP="00391490">
            <w:pPr>
              <w:widowControl w:val="0"/>
              <w:autoSpaceDE w:val="0"/>
            </w:pPr>
            <w:r w:rsidRPr="00391490">
              <w:t xml:space="preserve">- </w:t>
            </w:r>
            <w:r w:rsidR="004C5B24">
              <w:t>m</w:t>
            </w:r>
            <w:r w:rsidRPr="00391490">
              <w:t>echanizační prostředky pro sklizeň speciální ch plodin</w:t>
            </w:r>
          </w:p>
          <w:p w14:paraId="52F376EE" w14:textId="199C4083" w:rsidR="004C5B24" w:rsidRPr="004C5B24" w:rsidRDefault="00285534" w:rsidP="004C5B24">
            <w:pPr>
              <w:widowControl w:val="0"/>
              <w:autoSpaceDE w:val="0"/>
            </w:pPr>
            <w:r w:rsidRPr="00391490">
              <w:t xml:space="preserve">- </w:t>
            </w:r>
            <w:r w:rsidR="004C5B24">
              <w:t>p</w:t>
            </w:r>
            <w:r w:rsidRPr="00391490">
              <w:t>raktické využití automatizace a</w:t>
            </w:r>
            <w:r w:rsidR="004C5B24">
              <w:t> </w:t>
            </w:r>
            <w:r w:rsidRPr="00391490">
              <w:t>robotizace</w:t>
            </w:r>
          </w:p>
        </w:tc>
        <w:tc>
          <w:tcPr>
            <w:tcW w:w="992" w:type="dxa"/>
            <w:gridSpan w:val="2"/>
            <w:tcBorders>
              <w:top w:val="single" w:sz="4" w:space="0" w:color="000000"/>
              <w:left w:val="single" w:sz="4" w:space="0" w:color="000000"/>
              <w:bottom w:val="single" w:sz="4" w:space="0" w:color="000000"/>
              <w:right w:val="single" w:sz="4" w:space="0" w:color="000000"/>
            </w:tcBorders>
          </w:tcPr>
          <w:p w14:paraId="612677F4" w14:textId="77777777" w:rsidR="00285534" w:rsidRPr="00391490" w:rsidRDefault="00285534" w:rsidP="00391490">
            <w:pPr>
              <w:widowControl w:val="0"/>
              <w:autoSpaceDE w:val="0"/>
              <w:snapToGrid w:val="0"/>
              <w:jc w:val="center"/>
              <w:rPr>
                <w:b/>
                <w:bCs/>
              </w:rPr>
            </w:pPr>
            <w:r w:rsidRPr="00391490">
              <w:rPr>
                <w:b/>
                <w:bCs/>
              </w:rPr>
              <w:lastRenderedPageBreak/>
              <w:t>33</w:t>
            </w:r>
          </w:p>
        </w:tc>
      </w:tr>
    </w:tbl>
    <w:p w14:paraId="497B1EBB" w14:textId="77777777" w:rsidR="00285534" w:rsidRDefault="00285534" w:rsidP="00285534">
      <w:pPr>
        <w:widowControl w:val="0"/>
        <w:autoSpaceDE w:val="0"/>
        <w:snapToGrid w:val="0"/>
        <w:rPr>
          <w:rFonts w:cs="Arial"/>
          <w:b/>
          <w:color w:val="000000"/>
        </w:rPr>
      </w:pPr>
    </w:p>
    <w:p w14:paraId="1356D9B5" w14:textId="77777777" w:rsidR="006B6E71" w:rsidRDefault="006B6E71" w:rsidP="00285534">
      <w:pPr>
        <w:widowControl w:val="0"/>
        <w:autoSpaceDE w:val="0"/>
        <w:autoSpaceDN w:val="0"/>
        <w:adjustRightInd w:val="0"/>
        <w:snapToGrid w:val="0"/>
        <w:rPr>
          <w:b/>
          <w:bCs/>
        </w:rPr>
      </w:pPr>
    </w:p>
    <w:p w14:paraId="05EAAC34" w14:textId="0698523D" w:rsidR="0094790A" w:rsidRDefault="00285534" w:rsidP="0094790A">
      <w:pPr>
        <w:widowControl w:val="0"/>
        <w:autoSpaceDE w:val="0"/>
        <w:autoSpaceDN w:val="0"/>
        <w:adjustRightInd w:val="0"/>
        <w:snapToGrid w:val="0"/>
      </w:pPr>
      <w:r>
        <w:rPr>
          <w:b/>
          <w:bCs/>
        </w:rPr>
        <w:t>4</w:t>
      </w:r>
      <w:r w:rsidRPr="00BD19FD">
        <w:rPr>
          <w:b/>
          <w:bCs/>
        </w:rPr>
        <w:t>. ročník:</w:t>
      </w:r>
      <w:r w:rsidRPr="00BD19FD">
        <w:t xml:space="preserve"> </w:t>
      </w:r>
      <w:r w:rsidR="0094790A">
        <w:t>2</w:t>
      </w:r>
      <w:r>
        <w:t xml:space="preserve"> hodin</w:t>
      </w:r>
      <w:r w:rsidR="0094790A">
        <w:t>y</w:t>
      </w:r>
      <w:r>
        <w:t xml:space="preserve"> týdně, celkem </w:t>
      </w:r>
      <w:r w:rsidR="0094790A">
        <w:t>58</w:t>
      </w:r>
      <w:r>
        <w:t xml:space="preserve"> hodin/z toho </w:t>
      </w:r>
      <w:r w:rsidR="0094790A">
        <w:t>58</w:t>
      </w:r>
      <w:r>
        <w:t xml:space="preserve"> cvičení</w:t>
      </w:r>
    </w:p>
    <w:p w14:paraId="1C97A0F7" w14:textId="77777777" w:rsidR="00167929" w:rsidRPr="00D95BFF" w:rsidRDefault="00167929" w:rsidP="0094790A">
      <w:pPr>
        <w:widowControl w:val="0"/>
        <w:autoSpaceDE w:val="0"/>
        <w:autoSpaceDN w:val="0"/>
        <w:adjustRightInd w:val="0"/>
        <w:snapToGrid w:val="0"/>
      </w:pPr>
    </w:p>
    <w:tbl>
      <w:tblPr>
        <w:tblW w:w="10008" w:type="dxa"/>
        <w:tblInd w:w="-38" w:type="dxa"/>
        <w:tblLayout w:type="fixed"/>
        <w:tblCellMar>
          <w:left w:w="70" w:type="dxa"/>
          <w:right w:w="70" w:type="dxa"/>
        </w:tblCellMar>
        <w:tblLook w:val="0000" w:firstRow="0" w:lastRow="0" w:firstColumn="0" w:lastColumn="0" w:noHBand="0" w:noVBand="0"/>
      </w:tblPr>
      <w:tblGrid>
        <w:gridCol w:w="4786"/>
        <w:gridCol w:w="4253"/>
        <w:gridCol w:w="969"/>
      </w:tblGrid>
      <w:tr w:rsidR="0094790A" w:rsidRPr="00167929" w14:paraId="6AC3FA6C" w14:textId="77777777" w:rsidTr="00167929">
        <w:tc>
          <w:tcPr>
            <w:tcW w:w="4786" w:type="dxa"/>
            <w:tcBorders>
              <w:top w:val="single" w:sz="6" w:space="0" w:color="auto"/>
              <w:left w:val="single" w:sz="6" w:space="0" w:color="auto"/>
              <w:bottom w:val="single" w:sz="6" w:space="0" w:color="auto"/>
              <w:right w:val="single" w:sz="6" w:space="0" w:color="auto"/>
            </w:tcBorders>
            <w:vAlign w:val="center"/>
          </w:tcPr>
          <w:p w14:paraId="16DD0A41" w14:textId="77777777" w:rsidR="0094790A" w:rsidRPr="00167929" w:rsidRDefault="0094790A" w:rsidP="00167929">
            <w:pPr>
              <w:widowControl w:val="0"/>
              <w:autoSpaceDE w:val="0"/>
              <w:autoSpaceDN w:val="0"/>
              <w:adjustRightInd w:val="0"/>
              <w:rPr>
                <w:b/>
                <w:bCs/>
              </w:rPr>
            </w:pPr>
            <w:r w:rsidRPr="00167929">
              <w:rPr>
                <w:b/>
                <w:bCs/>
              </w:rPr>
              <w:t>Výsledky vzdělávání</w:t>
            </w:r>
          </w:p>
        </w:tc>
        <w:tc>
          <w:tcPr>
            <w:tcW w:w="4253" w:type="dxa"/>
            <w:tcBorders>
              <w:top w:val="single" w:sz="6" w:space="0" w:color="auto"/>
              <w:left w:val="single" w:sz="6" w:space="0" w:color="auto"/>
              <w:bottom w:val="single" w:sz="6" w:space="0" w:color="auto"/>
              <w:right w:val="single" w:sz="6" w:space="0" w:color="auto"/>
            </w:tcBorders>
            <w:vAlign w:val="center"/>
          </w:tcPr>
          <w:p w14:paraId="38DF1E67" w14:textId="77777777" w:rsidR="0094790A" w:rsidRPr="00167929" w:rsidRDefault="0094790A" w:rsidP="00167929">
            <w:pPr>
              <w:widowControl w:val="0"/>
              <w:autoSpaceDE w:val="0"/>
              <w:autoSpaceDN w:val="0"/>
              <w:adjustRightInd w:val="0"/>
              <w:rPr>
                <w:b/>
                <w:bCs/>
              </w:rPr>
            </w:pPr>
            <w:r w:rsidRPr="00167929">
              <w:rPr>
                <w:b/>
                <w:bCs/>
              </w:rPr>
              <w:t>Číslo tématu a téma</w:t>
            </w:r>
          </w:p>
        </w:tc>
        <w:tc>
          <w:tcPr>
            <w:tcW w:w="969" w:type="dxa"/>
            <w:tcBorders>
              <w:top w:val="single" w:sz="6" w:space="0" w:color="auto"/>
              <w:left w:val="single" w:sz="6" w:space="0" w:color="auto"/>
              <w:bottom w:val="single" w:sz="6" w:space="0" w:color="auto"/>
              <w:right w:val="single" w:sz="6" w:space="0" w:color="auto"/>
            </w:tcBorders>
            <w:vAlign w:val="center"/>
          </w:tcPr>
          <w:p w14:paraId="629E377F" w14:textId="77777777" w:rsidR="0094790A" w:rsidRPr="00167929" w:rsidRDefault="0094790A" w:rsidP="00167929">
            <w:pPr>
              <w:widowControl w:val="0"/>
              <w:autoSpaceDE w:val="0"/>
              <w:autoSpaceDN w:val="0"/>
              <w:adjustRightInd w:val="0"/>
              <w:jc w:val="center"/>
              <w:rPr>
                <w:b/>
                <w:bCs/>
              </w:rPr>
            </w:pPr>
            <w:r w:rsidRPr="00167929">
              <w:rPr>
                <w:b/>
                <w:bCs/>
              </w:rPr>
              <w:t>Počet hodin</w:t>
            </w:r>
          </w:p>
        </w:tc>
      </w:tr>
      <w:tr w:rsidR="0094790A" w:rsidRPr="00167929" w14:paraId="17C100DD" w14:textId="77777777" w:rsidTr="00167929">
        <w:tc>
          <w:tcPr>
            <w:tcW w:w="4786" w:type="dxa"/>
            <w:tcBorders>
              <w:top w:val="single" w:sz="6" w:space="0" w:color="auto"/>
              <w:left w:val="single" w:sz="6" w:space="0" w:color="auto"/>
              <w:bottom w:val="single" w:sz="6" w:space="0" w:color="auto"/>
              <w:right w:val="single" w:sz="6" w:space="0" w:color="auto"/>
            </w:tcBorders>
          </w:tcPr>
          <w:p w14:paraId="7B6AE1AA" w14:textId="77777777" w:rsidR="0094790A" w:rsidRPr="00167929" w:rsidRDefault="0094790A" w:rsidP="00167929">
            <w:pPr>
              <w:widowControl w:val="0"/>
              <w:autoSpaceDE w:val="0"/>
              <w:autoSpaceDN w:val="0"/>
              <w:adjustRightInd w:val="0"/>
              <w:rPr>
                <w:b/>
                <w:bCs/>
              </w:rPr>
            </w:pPr>
            <w:r w:rsidRPr="00167929">
              <w:rPr>
                <w:b/>
                <w:bCs/>
              </w:rPr>
              <w:t xml:space="preserve">Žák: </w:t>
            </w:r>
          </w:p>
          <w:p w14:paraId="4E602E31" w14:textId="3EA69AC3" w:rsidR="0094790A" w:rsidRPr="00167929" w:rsidRDefault="0094790A" w:rsidP="00167929">
            <w:r w:rsidRPr="00167929">
              <w:t xml:space="preserve">- </w:t>
            </w:r>
            <w:r w:rsidR="00167929">
              <w:t>v</w:t>
            </w:r>
            <w:r w:rsidRPr="00167929">
              <w:t>stupní školení o BOZP a požární ochrana</w:t>
            </w:r>
          </w:p>
          <w:p w14:paraId="5AD8FC52" w14:textId="51BD8CB6" w:rsidR="0094790A" w:rsidRPr="00167929" w:rsidRDefault="00167929" w:rsidP="00167929">
            <w:pPr>
              <w:widowControl w:val="0"/>
              <w:autoSpaceDE w:val="0"/>
              <w:autoSpaceDN w:val="0"/>
              <w:adjustRightInd w:val="0"/>
            </w:pPr>
            <w:r>
              <w:t>- s</w:t>
            </w:r>
            <w:r w:rsidR="0094790A" w:rsidRPr="00167929">
              <w:t>eznámení s objekty školního hospodářství, vinicemi, sady, poli</w:t>
            </w:r>
          </w:p>
          <w:p w14:paraId="5154AC8E" w14:textId="6FCC0E50" w:rsidR="0094790A" w:rsidRPr="00167929" w:rsidRDefault="0094790A" w:rsidP="00167929">
            <w:pPr>
              <w:autoSpaceDE w:val="0"/>
              <w:autoSpaceDN w:val="0"/>
              <w:adjustRightInd w:val="0"/>
            </w:pPr>
            <w:r w:rsidRPr="00167929">
              <w:t>-</w:t>
            </w:r>
            <w:r w:rsidR="00167929">
              <w:t xml:space="preserve"> </w:t>
            </w:r>
            <w:r w:rsidRPr="00167929">
              <w:t>charakterizuje jednotlivé druhy dopravníků</w:t>
            </w:r>
          </w:p>
          <w:p w14:paraId="386CAA77" w14:textId="77777777" w:rsidR="0094790A" w:rsidRPr="00167929" w:rsidRDefault="0094790A" w:rsidP="00167929">
            <w:pPr>
              <w:widowControl w:val="0"/>
              <w:autoSpaceDE w:val="0"/>
              <w:autoSpaceDN w:val="0"/>
              <w:adjustRightInd w:val="0"/>
            </w:pPr>
            <w:r w:rsidRPr="00167929">
              <w:t>- ovládá dopravu různých materiálů</w:t>
            </w:r>
          </w:p>
          <w:p w14:paraId="3BD459C4" w14:textId="042F9887" w:rsidR="0094790A" w:rsidRPr="00167929" w:rsidRDefault="0094790A" w:rsidP="00167929">
            <w:pPr>
              <w:widowControl w:val="0"/>
              <w:autoSpaceDE w:val="0"/>
              <w:autoSpaceDN w:val="0"/>
              <w:adjustRightInd w:val="0"/>
            </w:pPr>
            <w:r w:rsidRPr="00167929">
              <w:t>-</w:t>
            </w:r>
            <w:r w:rsidR="00167929">
              <w:t xml:space="preserve"> </w:t>
            </w:r>
            <w:r w:rsidRPr="00167929">
              <w:t>pochopí optimální využití dopravních prostředků</w:t>
            </w:r>
          </w:p>
          <w:p w14:paraId="5C84996E" w14:textId="77777777" w:rsidR="0094790A" w:rsidRPr="00167929" w:rsidRDefault="0094790A" w:rsidP="00167929">
            <w:pPr>
              <w:widowControl w:val="0"/>
              <w:autoSpaceDE w:val="0"/>
              <w:autoSpaceDN w:val="0"/>
              <w:adjustRightInd w:val="0"/>
            </w:pPr>
          </w:p>
        </w:tc>
        <w:tc>
          <w:tcPr>
            <w:tcW w:w="4253" w:type="dxa"/>
            <w:tcBorders>
              <w:top w:val="single" w:sz="6" w:space="0" w:color="auto"/>
              <w:left w:val="single" w:sz="6" w:space="0" w:color="auto"/>
              <w:bottom w:val="single" w:sz="6" w:space="0" w:color="auto"/>
              <w:right w:val="single" w:sz="6" w:space="0" w:color="auto"/>
            </w:tcBorders>
          </w:tcPr>
          <w:p w14:paraId="65FEFA02" w14:textId="77E3FB8F" w:rsidR="0094790A" w:rsidRPr="00167929" w:rsidRDefault="00167929" w:rsidP="00167929">
            <w:pPr>
              <w:widowControl w:val="0"/>
              <w:autoSpaceDE w:val="0"/>
              <w:autoSpaceDN w:val="0"/>
              <w:adjustRightInd w:val="0"/>
              <w:rPr>
                <w:b/>
                <w:bCs/>
              </w:rPr>
            </w:pPr>
            <w:r>
              <w:rPr>
                <w:b/>
                <w:bCs/>
              </w:rPr>
              <w:t xml:space="preserve">1. </w:t>
            </w:r>
            <w:r w:rsidR="0094790A" w:rsidRPr="00167929">
              <w:rPr>
                <w:b/>
                <w:bCs/>
              </w:rPr>
              <w:t xml:space="preserve">Cvičení –  doprava v </w:t>
            </w:r>
            <w:proofErr w:type="spellStart"/>
            <w:r w:rsidR="0094790A" w:rsidRPr="00167929">
              <w:rPr>
                <w:b/>
                <w:bCs/>
              </w:rPr>
              <w:t>zem</w:t>
            </w:r>
            <w:r>
              <w:rPr>
                <w:b/>
                <w:bCs/>
              </w:rPr>
              <w:t>ě</w:t>
            </w:r>
            <w:r w:rsidR="0094790A" w:rsidRPr="00167929">
              <w:rPr>
                <w:b/>
                <w:bCs/>
              </w:rPr>
              <w:t>dělstství</w:t>
            </w:r>
            <w:proofErr w:type="spellEnd"/>
          </w:p>
          <w:p w14:paraId="401D38A3" w14:textId="6F10CF3F" w:rsidR="0094790A" w:rsidRPr="00167929" w:rsidRDefault="00167929" w:rsidP="00167929">
            <w:pPr>
              <w:widowControl w:val="0"/>
              <w:autoSpaceDE w:val="0"/>
              <w:autoSpaceDN w:val="0"/>
              <w:adjustRightInd w:val="0"/>
              <w:rPr>
                <w:bCs/>
              </w:rPr>
            </w:pPr>
            <w:r>
              <w:rPr>
                <w:b/>
                <w:bCs/>
              </w:rPr>
              <w:t xml:space="preserve">- </w:t>
            </w:r>
            <w:r>
              <w:t>b</w:t>
            </w:r>
            <w:r w:rsidR="0094790A" w:rsidRPr="00167929">
              <w:rPr>
                <w:bCs/>
              </w:rPr>
              <w:t>ezpečnost a ochrana zdraví při práci, hygiena práce, požární prevence</w:t>
            </w:r>
          </w:p>
          <w:p w14:paraId="3C1292C5" w14:textId="5350CB8E" w:rsidR="0094790A" w:rsidRPr="00167929" w:rsidRDefault="0094790A" w:rsidP="00167929">
            <w:pPr>
              <w:widowControl w:val="0"/>
              <w:autoSpaceDE w:val="0"/>
              <w:autoSpaceDN w:val="0"/>
              <w:adjustRightInd w:val="0"/>
              <w:rPr>
                <w:bCs/>
              </w:rPr>
            </w:pPr>
            <w:r w:rsidRPr="00167929">
              <w:rPr>
                <w:bCs/>
              </w:rPr>
              <w:t xml:space="preserve">- </w:t>
            </w:r>
            <w:r w:rsidR="00167929">
              <w:rPr>
                <w:bCs/>
              </w:rPr>
              <w:t>d</w:t>
            </w:r>
            <w:r w:rsidRPr="00167929">
              <w:rPr>
                <w:bCs/>
              </w:rPr>
              <w:t>oprava v zemědělství</w:t>
            </w:r>
          </w:p>
          <w:p w14:paraId="2F9559F9" w14:textId="7BA09BA0" w:rsidR="0094790A" w:rsidRPr="00167929" w:rsidRDefault="0094790A" w:rsidP="00167929">
            <w:pPr>
              <w:widowControl w:val="0"/>
              <w:autoSpaceDE w:val="0"/>
              <w:autoSpaceDN w:val="0"/>
              <w:adjustRightInd w:val="0"/>
            </w:pPr>
            <w:r w:rsidRPr="00167929">
              <w:rPr>
                <w:bCs/>
              </w:rPr>
              <w:t xml:space="preserve">- </w:t>
            </w:r>
            <w:r w:rsidR="00167929">
              <w:rPr>
                <w:bCs/>
              </w:rPr>
              <w:t>d</w:t>
            </w:r>
            <w:r w:rsidRPr="00167929">
              <w:rPr>
                <w:bCs/>
              </w:rPr>
              <w:t>opravníkové mechanism</w:t>
            </w:r>
            <w:r w:rsidR="00167929">
              <w:rPr>
                <w:bCs/>
              </w:rPr>
              <w:t>y</w:t>
            </w:r>
            <w:r w:rsidRPr="00167929">
              <w:rPr>
                <w:bCs/>
              </w:rPr>
              <w:t xml:space="preserve"> v ZV</w:t>
            </w:r>
          </w:p>
          <w:p w14:paraId="0FA96719" w14:textId="77777777" w:rsidR="0094790A" w:rsidRPr="00167929" w:rsidRDefault="0094790A" w:rsidP="00167929">
            <w:pPr>
              <w:widowControl w:val="0"/>
              <w:autoSpaceDE w:val="0"/>
              <w:autoSpaceDN w:val="0"/>
              <w:adjustRightInd w:val="0"/>
            </w:pPr>
          </w:p>
        </w:tc>
        <w:tc>
          <w:tcPr>
            <w:tcW w:w="969" w:type="dxa"/>
            <w:tcBorders>
              <w:top w:val="single" w:sz="6" w:space="0" w:color="auto"/>
              <w:left w:val="single" w:sz="6" w:space="0" w:color="auto"/>
              <w:bottom w:val="single" w:sz="6" w:space="0" w:color="auto"/>
              <w:right w:val="single" w:sz="6" w:space="0" w:color="auto"/>
            </w:tcBorders>
          </w:tcPr>
          <w:p w14:paraId="70E4E20D" w14:textId="77777777" w:rsidR="0094790A" w:rsidRPr="00167929" w:rsidRDefault="0094790A" w:rsidP="00167929">
            <w:pPr>
              <w:widowControl w:val="0"/>
              <w:autoSpaceDE w:val="0"/>
              <w:autoSpaceDN w:val="0"/>
              <w:adjustRightInd w:val="0"/>
              <w:jc w:val="center"/>
              <w:rPr>
                <w:b/>
                <w:bCs/>
              </w:rPr>
            </w:pPr>
            <w:r w:rsidRPr="00167929">
              <w:rPr>
                <w:b/>
                <w:bCs/>
              </w:rPr>
              <w:t>8</w:t>
            </w:r>
          </w:p>
        </w:tc>
      </w:tr>
      <w:tr w:rsidR="0094790A" w:rsidRPr="00167929" w14:paraId="27CF6254" w14:textId="77777777" w:rsidTr="00167929">
        <w:tc>
          <w:tcPr>
            <w:tcW w:w="4786" w:type="dxa"/>
            <w:tcBorders>
              <w:top w:val="single" w:sz="6" w:space="0" w:color="auto"/>
              <w:left w:val="single" w:sz="6" w:space="0" w:color="auto"/>
              <w:bottom w:val="single" w:sz="6" w:space="0" w:color="auto"/>
              <w:right w:val="single" w:sz="6" w:space="0" w:color="auto"/>
            </w:tcBorders>
          </w:tcPr>
          <w:p w14:paraId="2BF1075E" w14:textId="77777777" w:rsidR="0094790A" w:rsidRPr="00167929" w:rsidRDefault="0094790A" w:rsidP="00167929">
            <w:pPr>
              <w:autoSpaceDE w:val="0"/>
              <w:autoSpaceDN w:val="0"/>
              <w:adjustRightInd w:val="0"/>
            </w:pPr>
            <w:r w:rsidRPr="00167929">
              <w:t>- charakterizuje jednotlivé druhy dopravníků</w:t>
            </w:r>
          </w:p>
          <w:p w14:paraId="58B46542" w14:textId="77777777" w:rsidR="0094790A" w:rsidRPr="00167929" w:rsidRDefault="0094790A" w:rsidP="00167929">
            <w:pPr>
              <w:widowControl w:val="0"/>
              <w:autoSpaceDE w:val="0"/>
              <w:autoSpaceDN w:val="0"/>
              <w:adjustRightInd w:val="0"/>
            </w:pPr>
            <w:r w:rsidRPr="00167929">
              <w:t>- popíše dopravu různých materiálů</w:t>
            </w:r>
          </w:p>
          <w:p w14:paraId="1B9D7317" w14:textId="77777777" w:rsidR="0094790A" w:rsidRPr="00167929" w:rsidRDefault="0094790A" w:rsidP="00167929">
            <w:pPr>
              <w:widowControl w:val="0"/>
              <w:autoSpaceDE w:val="0"/>
              <w:autoSpaceDN w:val="0"/>
              <w:adjustRightInd w:val="0"/>
            </w:pPr>
            <w:r w:rsidRPr="00167929">
              <w:t>- vysvětlí optimální využití dopravních prostředků</w:t>
            </w:r>
          </w:p>
          <w:p w14:paraId="0254F23B" w14:textId="77777777" w:rsidR="0094790A" w:rsidRPr="00167929" w:rsidRDefault="0094790A" w:rsidP="00167929">
            <w:pPr>
              <w:widowControl w:val="0"/>
              <w:autoSpaceDE w:val="0"/>
              <w:autoSpaceDN w:val="0"/>
              <w:adjustRightInd w:val="0"/>
            </w:pPr>
            <w:r w:rsidRPr="00167929">
              <w:t>- dodržuje zásady BOZP</w:t>
            </w:r>
          </w:p>
        </w:tc>
        <w:tc>
          <w:tcPr>
            <w:tcW w:w="4253" w:type="dxa"/>
            <w:tcBorders>
              <w:top w:val="single" w:sz="6" w:space="0" w:color="auto"/>
              <w:left w:val="single" w:sz="6" w:space="0" w:color="auto"/>
              <w:bottom w:val="single" w:sz="6" w:space="0" w:color="auto"/>
              <w:right w:val="single" w:sz="6" w:space="0" w:color="auto"/>
            </w:tcBorders>
          </w:tcPr>
          <w:p w14:paraId="0FDD6FBE" w14:textId="77FB7370" w:rsidR="0094790A" w:rsidRPr="00167929" w:rsidRDefault="00167929" w:rsidP="00167929">
            <w:pPr>
              <w:widowControl w:val="0"/>
              <w:autoSpaceDE w:val="0"/>
              <w:autoSpaceDN w:val="0"/>
              <w:adjustRightInd w:val="0"/>
              <w:rPr>
                <w:b/>
                <w:bCs/>
              </w:rPr>
            </w:pPr>
            <w:r>
              <w:rPr>
                <w:b/>
                <w:bCs/>
              </w:rPr>
              <w:t xml:space="preserve">2. </w:t>
            </w:r>
            <w:r w:rsidR="0094790A" w:rsidRPr="00167929">
              <w:rPr>
                <w:b/>
                <w:bCs/>
              </w:rPr>
              <w:t>Cvičení – stavby v zemědělství</w:t>
            </w:r>
          </w:p>
          <w:p w14:paraId="57E1E95C" w14:textId="694A5055" w:rsidR="0094790A" w:rsidRPr="00167929" w:rsidRDefault="00167929" w:rsidP="00167929">
            <w:pPr>
              <w:widowControl w:val="0"/>
              <w:autoSpaceDE w:val="0"/>
              <w:autoSpaceDN w:val="0"/>
              <w:adjustRightInd w:val="0"/>
              <w:rPr>
                <w:bCs/>
              </w:rPr>
            </w:pPr>
            <w:r>
              <w:rPr>
                <w:bCs/>
              </w:rPr>
              <w:t>- b</w:t>
            </w:r>
            <w:r w:rsidR="0094790A" w:rsidRPr="00167929">
              <w:rPr>
                <w:bCs/>
              </w:rPr>
              <w:t>ezpečnost a ochrana zdraví při práci, hygiena práce, požární prevence</w:t>
            </w:r>
          </w:p>
          <w:p w14:paraId="10C26676" w14:textId="2990A516" w:rsidR="0094790A" w:rsidRPr="00167929" w:rsidRDefault="0094790A" w:rsidP="00167929">
            <w:pPr>
              <w:widowControl w:val="0"/>
              <w:autoSpaceDE w:val="0"/>
              <w:autoSpaceDN w:val="0"/>
              <w:adjustRightInd w:val="0"/>
              <w:rPr>
                <w:bCs/>
              </w:rPr>
            </w:pPr>
            <w:r w:rsidRPr="00167929">
              <w:rPr>
                <w:bCs/>
              </w:rPr>
              <w:t xml:space="preserve">- </w:t>
            </w:r>
            <w:r w:rsidR="00167929">
              <w:rPr>
                <w:bCs/>
              </w:rPr>
              <w:t>d</w:t>
            </w:r>
            <w:r w:rsidRPr="00167929">
              <w:rPr>
                <w:bCs/>
              </w:rPr>
              <w:t>opravníkové mechanism</w:t>
            </w:r>
            <w:r w:rsidR="00167929">
              <w:rPr>
                <w:bCs/>
              </w:rPr>
              <w:t>y</w:t>
            </w:r>
            <w:r w:rsidRPr="00167929">
              <w:rPr>
                <w:bCs/>
              </w:rPr>
              <w:t xml:space="preserve"> v zemědělství</w:t>
            </w:r>
          </w:p>
          <w:p w14:paraId="0CE16FE6" w14:textId="19A0B7D2" w:rsidR="0094790A" w:rsidRPr="00167929" w:rsidRDefault="0094790A" w:rsidP="00167929">
            <w:pPr>
              <w:widowControl w:val="0"/>
              <w:autoSpaceDE w:val="0"/>
              <w:autoSpaceDN w:val="0"/>
              <w:adjustRightInd w:val="0"/>
              <w:rPr>
                <w:bCs/>
              </w:rPr>
            </w:pPr>
            <w:r w:rsidRPr="00167929">
              <w:rPr>
                <w:bCs/>
              </w:rPr>
              <w:t xml:space="preserve">- </w:t>
            </w:r>
            <w:r w:rsidR="00E23AAC">
              <w:rPr>
                <w:bCs/>
              </w:rPr>
              <w:t>s</w:t>
            </w:r>
            <w:r w:rsidRPr="00167929">
              <w:rPr>
                <w:bCs/>
              </w:rPr>
              <w:t>tavby pro živočišnou výrobu</w:t>
            </w:r>
          </w:p>
          <w:p w14:paraId="3F8E726B" w14:textId="77777777" w:rsidR="0094790A" w:rsidRPr="00167929" w:rsidRDefault="0094790A" w:rsidP="00167929">
            <w:pPr>
              <w:widowControl w:val="0"/>
              <w:autoSpaceDE w:val="0"/>
              <w:autoSpaceDN w:val="0"/>
              <w:adjustRightInd w:val="0"/>
              <w:rPr>
                <w:bCs/>
              </w:rPr>
            </w:pPr>
            <w:r w:rsidRPr="00167929">
              <w:rPr>
                <w:bCs/>
              </w:rPr>
              <w:t>- stavby pro rostlinnou výrobu</w:t>
            </w:r>
          </w:p>
          <w:p w14:paraId="599A1117" w14:textId="77777777" w:rsidR="0094790A" w:rsidRDefault="0094790A" w:rsidP="00167929">
            <w:pPr>
              <w:widowControl w:val="0"/>
              <w:autoSpaceDE w:val="0"/>
              <w:autoSpaceDN w:val="0"/>
              <w:adjustRightInd w:val="0"/>
              <w:rPr>
                <w:bCs/>
              </w:rPr>
            </w:pPr>
            <w:r w:rsidRPr="00167929">
              <w:rPr>
                <w:bCs/>
              </w:rPr>
              <w:t>- stavby pro potravinářskou výrobu</w:t>
            </w:r>
          </w:p>
          <w:p w14:paraId="56C83E9F" w14:textId="06FE01DC" w:rsidR="00E23AAC" w:rsidRPr="00167929" w:rsidRDefault="00E23AAC" w:rsidP="00167929">
            <w:pPr>
              <w:widowControl w:val="0"/>
              <w:autoSpaceDE w:val="0"/>
              <w:autoSpaceDN w:val="0"/>
              <w:adjustRightInd w:val="0"/>
              <w:rPr>
                <w:b/>
                <w:bCs/>
              </w:rPr>
            </w:pPr>
          </w:p>
        </w:tc>
        <w:tc>
          <w:tcPr>
            <w:tcW w:w="969" w:type="dxa"/>
            <w:tcBorders>
              <w:top w:val="single" w:sz="6" w:space="0" w:color="auto"/>
              <w:left w:val="single" w:sz="6" w:space="0" w:color="auto"/>
              <w:bottom w:val="single" w:sz="6" w:space="0" w:color="auto"/>
              <w:right w:val="single" w:sz="6" w:space="0" w:color="auto"/>
            </w:tcBorders>
          </w:tcPr>
          <w:p w14:paraId="5B174C1A" w14:textId="77777777" w:rsidR="0094790A" w:rsidRPr="00167929" w:rsidRDefault="0094790A" w:rsidP="00167929">
            <w:pPr>
              <w:widowControl w:val="0"/>
              <w:autoSpaceDE w:val="0"/>
              <w:autoSpaceDN w:val="0"/>
              <w:adjustRightInd w:val="0"/>
              <w:jc w:val="center"/>
              <w:rPr>
                <w:b/>
                <w:bCs/>
              </w:rPr>
            </w:pPr>
            <w:r w:rsidRPr="00167929">
              <w:rPr>
                <w:b/>
                <w:bCs/>
              </w:rPr>
              <w:t>8</w:t>
            </w:r>
          </w:p>
        </w:tc>
      </w:tr>
      <w:tr w:rsidR="0094790A" w:rsidRPr="00167929" w14:paraId="0FA03C4D" w14:textId="77777777" w:rsidTr="00167929">
        <w:tc>
          <w:tcPr>
            <w:tcW w:w="4786" w:type="dxa"/>
            <w:tcBorders>
              <w:top w:val="single" w:sz="6" w:space="0" w:color="auto"/>
              <w:left w:val="single" w:sz="6" w:space="0" w:color="auto"/>
              <w:bottom w:val="single" w:sz="6" w:space="0" w:color="auto"/>
              <w:right w:val="single" w:sz="6" w:space="0" w:color="auto"/>
            </w:tcBorders>
          </w:tcPr>
          <w:p w14:paraId="7BBB7F15" w14:textId="77777777" w:rsidR="0094790A" w:rsidRPr="00167929" w:rsidRDefault="0094790A" w:rsidP="00167929">
            <w:pPr>
              <w:widowControl w:val="0"/>
              <w:autoSpaceDE w:val="0"/>
              <w:autoSpaceDN w:val="0"/>
              <w:adjustRightInd w:val="0"/>
            </w:pPr>
            <w:r w:rsidRPr="00167929">
              <w:t>- vysvětlí hlediska pro rozdělení strojů</w:t>
            </w:r>
          </w:p>
          <w:p w14:paraId="630748FB" w14:textId="77777777" w:rsidR="0094790A" w:rsidRPr="00167929" w:rsidRDefault="0094790A" w:rsidP="00167929">
            <w:pPr>
              <w:widowControl w:val="0"/>
              <w:autoSpaceDE w:val="0"/>
              <w:autoSpaceDN w:val="0"/>
              <w:adjustRightInd w:val="0"/>
            </w:pPr>
            <w:r w:rsidRPr="00167929">
              <w:t>- popíše pluh a provede seřízení</w:t>
            </w:r>
          </w:p>
          <w:p w14:paraId="2987A4DE" w14:textId="77777777" w:rsidR="0094790A" w:rsidRPr="00167929" w:rsidRDefault="0094790A" w:rsidP="00167929">
            <w:pPr>
              <w:widowControl w:val="0"/>
              <w:autoSpaceDE w:val="0"/>
              <w:autoSpaceDN w:val="0"/>
              <w:adjustRightInd w:val="0"/>
            </w:pPr>
            <w:r w:rsidRPr="00167929">
              <w:t>- pochopí a prakticky předvede orbu</w:t>
            </w:r>
          </w:p>
          <w:p w14:paraId="53CCB0C3" w14:textId="77777777" w:rsidR="0094790A" w:rsidRPr="00167929" w:rsidRDefault="0094790A" w:rsidP="00167929">
            <w:pPr>
              <w:widowControl w:val="0"/>
              <w:autoSpaceDE w:val="0"/>
              <w:autoSpaceDN w:val="0"/>
              <w:adjustRightInd w:val="0"/>
            </w:pPr>
            <w:r w:rsidRPr="00167929">
              <w:t>- charakterizuje stroje na předseťové zpracování půdy a provede přípravu pozemku</w:t>
            </w:r>
          </w:p>
          <w:p w14:paraId="6EA61A0E" w14:textId="4A662BEF" w:rsidR="0094790A" w:rsidRPr="00167929" w:rsidRDefault="0094790A" w:rsidP="00167929">
            <w:pPr>
              <w:widowControl w:val="0"/>
              <w:autoSpaceDE w:val="0"/>
              <w:autoSpaceDN w:val="0"/>
              <w:adjustRightInd w:val="0"/>
            </w:pPr>
            <w:r w:rsidRPr="00167929">
              <w:t>- popíše a charakterizuje stroje používané pro zpracování půdy během vegetace</w:t>
            </w:r>
            <w:r w:rsidR="00E23AAC">
              <w:t>,</w:t>
            </w:r>
            <w:r w:rsidRPr="00167929">
              <w:t xml:space="preserve"> použije je na pozemku</w:t>
            </w:r>
          </w:p>
          <w:p w14:paraId="75427688" w14:textId="77777777" w:rsidR="0094790A" w:rsidRPr="00167929" w:rsidRDefault="0094790A" w:rsidP="00167929">
            <w:pPr>
              <w:widowControl w:val="0"/>
              <w:autoSpaceDE w:val="0"/>
              <w:autoSpaceDN w:val="0"/>
              <w:adjustRightInd w:val="0"/>
            </w:pPr>
            <w:r w:rsidRPr="00167929">
              <w:t>- seřídí zadané stroje</w:t>
            </w:r>
          </w:p>
          <w:p w14:paraId="11CA2B88" w14:textId="77777777" w:rsidR="0094790A" w:rsidRPr="00167929" w:rsidRDefault="0094790A" w:rsidP="00167929">
            <w:pPr>
              <w:widowControl w:val="0"/>
              <w:autoSpaceDE w:val="0"/>
              <w:autoSpaceDN w:val="0"/>
              <w:adjustRightInd w:val="0"/>
            </w:pPr>
            <w:r w:rsidRPr="00167929">
              <w:t>- posoudí vhodnost použití</w:t>
            </w:r>
          </w:p>
          <w:p w14:paraId="5CB781DE" w14:textId="77777777" w:rsidR="0094790A" w:rsidRDefault="0094790A" w:rsidP="00167929">
            <w:pPr>
              <w:widowControl w:val="0"/>
              <w:autoSpaceDE w:val="0"/>
              <w:autoSpaceDN w:val="0"/>
              <w:adjustRightInd w:val="0"/>
            </w:pPr>
            <w:r w:rsidRPr="00167929">
              <w:t>- popíše a charakterizuje stroje používané pro aplikaci tuhých a kapalných látek a provede vlastní aplikaci látek</w:t>
            </w:r>
          </w:p>
          <w:p w14:paraId="2E46AF88" w14:textId="44506ECD" w:rsidR="00E23AAC" w:rsidRPr="00167929" w:rsidRDefault="00E23AAC" w:rsidP="00167929">
            <w:pPr>
              <w:widowControl w:val="0"/>
              <w:autoSpaceDE w:val="0"/>
              <w:autoSpaceDN w:val="0"/>
              <w:adjustRightInd w:val="0"/>
            </w:pPr>
          </w:p>
        </w:tc>
        <w:tc>
          <w:tcPr>
            <w:tcW w:w="4253" w:type="dxa"/>
            <w:tcBorders>
              <w:top w:val="single" w:sz="6" w:space="0" w:color="auto"/>
              <w:left w:val="single" w:sz="6" w:space="0" w:color="auto"/>
              <w:bottom w:val="single" w:sz="6" w:space="0" w:color="auto"/>
              <w:right w:val="single" w:sz="6" w:space="0" w:color="auto"/>
            </w:tcBorders>
          </w:tcPr>
          <w:p w14:paraId="68C8CD32" w14:textId="535B092B" w:rsidR="0094790A" w:rsidRPr="00167929" w:rsidRDefault="00E23AAC" w:rsidP="00167929">
            <w:pPr>
              <w:widowControl w:val="0"/>
              <w:autoSpaceDE w:val="0"/>
              <w:autoSpaceDN w:val="0"/>
              <w:adjustRightInd w:val="0"/>
              <w:rPr>
                <w:b/>
                <w:bCs/>
              </w:rPr>
            </w:pPr>
            <w:r>
              <w:rPr>
                <w:b/>
                <w:bCs/>
              </w:rPr>
              <w:t xml:space="preserve">3. </w:t>
            </w:r>
            <w:r w:rsidR="0094790A" w:rsidRPr="00167929">
              <w:rPr>
                <w:b/>
                <w:bCs/>
              </w:rPr>
              <w:t>Cvičení – nářadí, stroje a zařízení</w:t>
            </w:r>
          </w:p>
          <w:p w14:paraId="6FEA34DE" w14:textId="7A590E00" w:rsidR="0094790A" w:rsidRPr="00167929" w:rsidRDefault="00E23AAC" w:rsidP="00167929">
            <w:pPr>
              <w:widowControl w:val="0"/>
              <w:autoSpaceDE w:val="0"/>
              <w:autoSpaceDN w:val="0"/>
              <w:adjustRightInd w:val="0"/>
              <w:rPr>
                <w:bCs/>
              </w:rPr>
            </w:pPr>
            <w:r>
              <w:rPr>
                <w:bCs/>
              </w:rPr>
              <w:t>- b</w:t>
            </w:r>
            <w:r w:rsidR="0094790A" w:rsidRPr="00167929">
              <w:rPr>
                <w:bCs/>
              </w:rPr>
              <w:t>ezpečnost a ochrana zdraví při práci, hygiena práce, požární prevence</w:t>
            </w:r>
          </w:p>
          <w:p w14:paraId="06FB1812" w14:textId="77777777" w:rsidR="0094790A" w:rsidRPr="00167929" w:rsidRDefault="0094790A" w:rsidP="00167929">
            <w:pPr>
              <w:widowControl w:val="0"/>
              <w:autoSpaceDE w:val="0"/>
              <w:autoSpaceDN w:val="0"/>
              <w:adjustRightInd w:val="0"/>
              <w:rPr>
                <w:bCs/>
              </w:rPr>
            </w:pPr>
            <w:r w:rsidRPr="00167929">
              <w:rPr>
                <w:bCs/>
              </w:rPr>
              <w:t>- stroje pro zpracování půdy</w:t>
            </w:r>
          </w:p>
          <w:p w14:paraId="69D721E9" w14:textId="77777777" w:rsidR="0094790A" w:rsidRPr="00167929" w:rsidRDefault="0094790A" w:rsidP="00167929">
            <w:pPr>
              <w:widowControl w:val="0"/>
              <w:autoSpaceDE w:val="0"/>
              <w:autoSpaceDN w:val="0"/>
              <w:adjustRightInd w:val="0"/>
              <w:rPr>
                <w:bCs/>
              </w:rPr>
            </w:pPr>
            <w:r w:rsidRPr="00167929">
              <w:rPr>
                <w:bCs/>
              </w:rPr>
              <w:t>- stroje pro aplikaci tuhých a kapalných látek</w:t>
            </w:r>
          </w:p>
          <w:p w14:paraId="7D3CCA66" w14:textId="77777777" w:rsidR="0094790A" w:rsidRPr="00167929" w:rsidRDefault="0094790A" w:rsidP="00167929">
            <w:pPr>
              <w:widowControl w:val="0"/>
              <w:autoSpaceDE w:val="0"/>
              <w:autoSpaceDN w:val="0"/>
              <w:adjustRightInd w:val="0"/>
              <w:rPr>
                <w:b/>
                <w:bCs/>
              </w:rPr>
            </w:pPr>
            <w:r w:rsidRPr="00167929">
              <w:rPr>
                <w:bCs/>
              </w:rPr>
              <w:t>- stroje pro setí a sázení</w:t>
            </w:r>
          </w:p>
        </w:tc>
        <w:tc>
          <w:tcPr>
            <w:tcW w:w="969" w:type="dxa"/>
            <w:tcBorders>
              <w:top w:val="single" w:sz="6" w:space="0" w:color="auto"/>
              <w:left w:val="single" w:sz="6" w:space="0" w:color="auto"/>
              <w:bottom w:val="single" w:sz="6" w:space="0" w:color="auto"/>
              <w:right w:val="single" w:sz="6" w:space="0" w:color="auto"/>
            </w:tcBorders>
          </w:tcPr>
          <w:p w14:paraId="202D9455" w14:textId="77777777" w:rsidR="0094790A" w:rsidRPr="00167929" w:rsidRDefault="0094790A" w:rsidP="00167929">
            <w:pPr>
              <w:widowControl w:val="0"/>
              <w:autoSpaceDE w:val="0"/>
              <w:autoSpaceDN w:val="0"/>
              <w:adjustRightInd w:val="0"/>
              <w:jc w:val="center"/>
              <w:rPr>
                <w:b/>
                <w:bCs/>
              </w:rPr>
            </w:pPr>
            <w:r w:rsidRPr="00167929">
              <w:rPr>
                <w:b/>
                <w:bCs/>
              </w:rPr>
              <w:t>16</w:t>
            </w:r>
          </w:p>
        </w:tc>
      </w:tr>
      <w:tr w:rsidR="0094790A" w:rsidRPr="00167929" w14:paraId="3F43A122" w14:textId="77777777" w:rsidTr="00167929">
        <w:tc>
          <w:tcPr>
            <w:tcW w:w="4786" w:type="dxa"/>
            <w:tcBorders>
              <w:top w:val="single" w:sz="6" w:space="0" w:color="auto"/>
              <w:left w:val="single" w:sz="6" w:space="0" w:color="auto"/>
              <w:bottom w:val="single" w:sz="6" w:space="0" w:color="auto"/>
              <w:right w:val="single" w:sz="6" w:space="0" w:color="auto"/>
            </w:tcBorders>
          </w:tcPr>
          <w:p w14:paraId="15CF8EE0" w14:textId="2D310F37" w:rsidR="0094790A" w:rsidRPr="00167929" w:rsidRDefault="00E23AAC" w:rsidP="00167929">
            <w:pPr>
              <w:widowControl w:val="0"/>
              <w:autoSpaceDE w:val="0"/>
              <w:autoSpaceDN w:val="0"/>
              <w:adjustRightInd w:val="0"/>
            </w:pPr>
            <w:r>
              <w:t>-</w:t>
            </w:r>
            <w:r w:rsidR="0094790A" w:rsidRPr="00167929">
              <w:t xml:space="preserve"> vysvětli hlediska pro rozdělení strojů z hlediska mulčování</w:t>
            </w:r>
          </w:p>
          <w:p w14:paraId="2650F556" w14:textId="3497A2A3" w:rsidR="0094790A" w:rsidRPr="00167929" w:rsidRDefault="0094790A" w:rsidP="00167929">
            <w:pPr>
              <w:widowControl w:val="0"/>
              <w:autoSpaceDE w:val="0"/>
              <w:autoSpaceDN w:val="0"/>
              <w:adjustRightInd w:val="0"/>
            </w:pPr>
            <w:r w:rsidRPr="00167929">
              <w:t xml:space="preserve">- seřídí </w:t>
            </w:r>
            <w:proofErr w:type="spellStart"/>
            <w:r w:rsidRPr="00167929">
              <w:t>mulčovač</w:t>
            </w:r>
            <w:proofErr w:type="spellEnd"/>
            <w:r w:rsidRPr="00167929">
              <w:t xml:space="preserve"> a předvede práci na pozemcích školy</w:t>
            </w:r>
          </w:p>
        </w:tc>
        <w:tc>
          <w:tcPr>
            <w:tcW w:w="4253" w:type="dxa"/>
            <w:tcBorders>
              <w:top w:val="single" w:sz="6" w:space="0" w:color="auto"/>
              <w:left w:val="single" w:sz="6" w:space="0" w:color="auto"/>
              <w:bottom w:val="single" w:sz="6" w:space="0" w:color="auto"/>
              <w:right w:val="single" w:sz="6" w:space="0" w:color="auto"/>
            </w:tcBorders>
          </w:tcPr>
          <w:p w14:paraId="0AE0A582" w14:textId="17B87BB3" w:rsidR="0094790A" w:rsidRPr="00167929" w:rsidRDefault="00E23AAC" w:rsidP="00167929">
            <w:pPr>
              <w:widowControl w:val="0"/>
              <w:autoSpaceDE w:val="0"/>
              <w:autoSpaceDN w:val="0"/>
              <w:adjustRightInd w:val="0"/>
              <w:rPr>
                <w:b/>
                <w:bCs/>
              </w:rPr>
            </w:pPr>
            <w:r>
              <w:rPr>
                <w:b/>
                <w:bCs/>
              </w:rPr>
              <w:t xml:space="preserve">4. </w:t>
            </w:r>
            <w:r w:rsidR="0094790A" w:rsidRPr="00167929">
              <w:rPr>
                <w:b/>
                <w:bCs/>
              </w:rPr>
              <w:t>Cvičení – nářadí, stroje a zařízení</w:t>
            </w:r>
          </w:p>
          <w:p w14:paraId="3D12A03A" w14:textId="048A09D5" w:rsidR="0094790A" w:rsidRPr="00167929" w:rsidRDefault="00E23AAC" w:rsidP="00167929">
            <w:pPr>
              <w:widowControl w:val="0"/>
              <w:autoSpaceDE w:val="0"/>
              <w:autoSpaceDN w:val="0"/>
              <w:adjustRightInd w:val="0"/>
              <w:rPr>
                <w:bCs/>
              </w:rPr>
            </w:pPr>
            <w:r>
              <w:rPr>
                <w:bCs/>
              </w:rPr>
              <w:t>- b</w:t>
            </w:r>
            <w:r w:rsidR="0094790A" w:rsidRPr="00167929">
              <w:rPr>
                <w:bCs/>
              </w:rPr>
              <w:t>ezpečnost a ochrana zdraví při práci, hygiena práce, požární prevence</w:t>
            </w:r>
          </w:p>
          <w:p w14:paraId="2C4092E7" w14:textId="77777777" w:rsidR="0094790A" w:rsidRDefault="0094790A" w:rsidP="00167929">
            <w:pPr>
              <w:widowControl w:val="0"/>
              <w:autoSpaceDE w:val="0"/>
              <w:autoSpaceDN w:val="0"/>
              <w:adjustRightInd w:val="0"/>
              <w:rPr>
                <w:bCs/>
              </w:rPr>
            </w:pPr>
            <w:r w:rsidRPr="00167929">
              <w:rPr>
                <w:bCs/>
              </w:rPr>
              <w:t>- stroje pro péči o půdu během vegetace</w:t>
            </w:r>
          </w:p>
          <w:p w14:paraId="0E999782" w14:textId="2CBB65E3" w:rsidR="00E23AAC" w:rsidRPr="00167929" w:rsidRDefault="00E23AAC" w:rsidP="00167929">
            <w:pPr>
              <w:widowControl w:val="0"/>
              <w:autoSpaceDE w:val="0"/>
              <w:autoSpaceDN w:val="0"/>
              <w:adjustRightInd w:val="0"/>
              <w:rPr>
                <w:bCs/>
              </w:rPr>
            </w:pPr>
          </w:p>
        </w:tc>
        <w:tc>
          <w:tcPr>
            <w:tcW w:w="969" w:type="dxa"/>
            <w:tcBorders>
              <w:top w:val="single" w:sz="6" w:space="0" w:color="auto"/>
              <w:left w:val="single" w:sz="6" w:space="0" w:color="auto"/>
              <w:bottom w:val="single" w:sz="6" w:space="0" w:color="auto"/>
              <w:right w:val="single" w:sz="6" w:space="0" w:color="auto"/>
            </w:tcBorders>
          </w:tcPr>
          <w:p w14:paraId="3555FFD0" w14:textId="77777777" w:rsidR="0094790A" w:rsidRPr="00167929" w:rsidRDefault="0094790A" w:rsidP="00167929">
            <w:pPr>
              <w:widowControl w:val="0"/>
              <w:autoSpaceDE w:val="0"/>
              <w:autoSpaceDN w:val="0"/>
              <w:adjustRightInd w:val="0"/>
              <w:jc w:val="center"/>
              <w:rPr>
                <w:b/>
                <w:bCs/>
              </w:rPr>
            </w:pPr>
            <w:r w:rsidRPr="00167929">
              <w:rPr>
                <w:b/>
                <w:bCs/>
              </w:rPr>
              <w:t>12</w:t>
            </w:r>
          </w:p>
        </w:tc>
      </w:tr>
      <w:tr w:rsidR="0094790A" w:rsidRPr="00167929" w14:paraId="79530713" w14:textId="77777777" w:rsidTr="00167929">
        <w:tc>
          <w:tcPr>
            <w:tcW w:w="4786" w:type="dxa"/>
            <w:tcBorders>
              <w:top w:val="single" w:sz="6" w:space="0" w:color="auto"/>
              <w:left w:val="single" w:sz="6" w:space="0" w:color="auto"/>
              <w:bottom w:val="single" w:sz="6" w:space="0" w:color="auto"/>
              <w:right w:val="single" w:sz="6" w:space="0" w:color="auto"/>
            </w:tcBorders>
          </w:tcPr>
          <w:p w14:paraId="64C0A0FE" w14:textId="77777777" w:rsidR="0094790A" w:rsidRPr="00167929" w:rsidRDefault="0094790A" w:rsidP="00167929">
            <w:pPr>
              <w:widowControl w:val="0"/>
              <w:autoSpaceDE w:val="0"/>
              <w:autoSpaceDN w:val="0"/>
              <w:adjustRightInd w:val="0"/>
            </w:pPr>
            <w:r w:rsidRPr="00167929">
              <w:t>- vysvětli technologii sklizně speciálních plodin</w:t>
            </w:r>
          </w:p>
          <w:p w14:paraId="4CED266F" w14:textId="77777777" w:rsidR="0094790A" w:rsidRPr="00167929" w:rsidRDefault="0094790A" w:rsidP="00167929">
            <w:pPr>
              <w:widowControl w:val="0"/>
              <w:autoSpaceDE w:val="0"/>
              <w:autoSpaceDN w:val="0"/>
              <w:adjustRightInd w:val="0"/>
            </w:pPr>
            <w:r w:rsidRPr="00167929">
              <w:lastRenderedPageBreak/>
              <w:t>- popíše stroje na sklizeň</w:t>
            </w:r>
          </w:p>
          <w:p w14:paraId="40E85B52" w14:textId="77777777" w:rsidR="0094790A" w:rsidRPr="00167929" w:rsidRDefault="0094790A" w:rsidP="00167929">
            <w:pPr>
              <w:widowControl w:val="0"/>
              <w:autoSpaceDE w:val="0"/>
              <w:autoSpaceDN w:val="0"/>
              <w:adjustRightInd w:val="0"/>
            </w:pPr>
            <w:r w:rsidRPr="00167929">
              <w:t>- popíše klady a zápory mechanizované sklizně</w:t>
            </w:r>
          </w:p>
          <w:p w14:paraId="2D044151" w14:textId="77777777" w:rsidR="0094790A" w:rsidRPr="00167929" w:rsidRDefault="0094790A" w:rsidP="00167929">
            <w:pPr>
              <w:widowControl w:val="0"/>
              <w:autoSpaceDE w:val="0"/>
              <w:autoSpaceDN w:val="0"/>
              <w:adjustRightInd w:val="0"/>
            </w:pPr>
          </w:p>
        </w:tc>
        <w:tc>
          <w:tcPr>
            <w:tcW w:w="4253" w:type="dxa"/>
            <w:tcBorders>
              <w:top w:val="single" w:sz="6" w:space="0" w:color="auto"/>
              <w:left w:val="single" w:sz="6" w:space="0" w:color="auto"/>
              <w:bottom w:val="single" w:sz="6" w:space="0" w:color="auto"/>
              <w:right w:val="single" w:sz="6" w:space="0" w:color="auto"/>
            </w:tcBorders>
          </w:tcPr>
          <w:p w14:paraId="174A82D1" w14:textId="2637260C" w:rsidR="0094790A" w:rsidRPr="00167929" w:rsidRDefault="00E23AAC" w:rsidP="00167929">
            <w:pPr>
              <w:widowControl w:val="0"/>
              <w:autoSpaceDE w:val="0"/>
              <w:autoSpaceDN w:val="0"/>
              <w:adjustRightInd w:val="0"/>
              <w:rPr>
                <w:b/>
                <w:bCs/>
              </w:rPr>
            </w:pPr>
            <w:r>
              <w:rPr>
                <w:b/>
                <w:bCs/>
              </w:rPr>
              <w:lastRenderedPageBreak/>
              <w:t xml:space="preserve">5. </w:t>
            </w:r>
            <w:r w:rsidR="0094790A" w:rsidRPr="00167929">
              <w:rPr>
                <w:b/>
                <w:bCs/>
              </w:rPr>
              <w:t xml:space="preserve">Cvičení – mechanizační pro sklizeň </w:t>
            </w:r>
            <w:r w:rsidR="0094790A" w:rsidRPr="00167929">
              <w:rPr>
                <w:b/>
                <w:bCs/>
              </w:rPr>
              <w:lastRenderedPageBreak/>
              <w:t>speciálních plodin</w:t>
            </w:r>
          </w:p>
          <w:p w14:paraId="4BF0687D" w14:textId="313496EB" w:rsidR="0094790A" w:rsidRPr="00167929" w:rsidRDefault="0094790A" w:rsidP="00167929">
            <w:pPr>
              <w:widowControl w:val="0"/>
              <w:autoSpaceDE w:val="0"/>
              <w:autoSpaceDN w:val="0"/>
              <w:adjustRightInd w:val="0"/>
              <w:rPr>
                <w:bCs/>
              </w:rPr>
            </w:pPr>
            <w:r w:rsidRPr="00167929">
              <w:rPr>
                <w:b/>
                <w:bCs/>
              </w:rPr>
              <w:t xml:space="preserve">- </w:t>
            </w:r>
            <w:r w:rsidR="00E23AAC">
              <w:rPr>
                <w:bCs/>
              </w:rPr>
              <w:t>b</w:t>
            </w:r>
            <w:r w:rsidRPr="00167929">
              <w:rPr>
                <w:bCs/>
              </w:rPr>
              <w:t>ezpečnost a ochrana zdraví při práci, hygiena práce, požární prevence</w:t>
            </w:r>
          </w:p>
          <w:p w14:paraId="60E54F76" w14:textId="77777777" w:rsidR="0094790A" w:rsidRPr="00167929" w:rsidRDefault="0094790A" w:rsidP="00167929">
            <w:pPr>
              <w:widowControl w:val="0"/>
              <w:autoSpaceDE w:val="0"/>
              <w:autoSpaceDN w:val="0"/>
              <w:adjustRightInd w:val="0"/>
              <w:rPr>
                <w:bCs/>
              </w:rPr>
            </w:pPr>
            <w:r w:rsidRPr="00167929">
              <w:rPr>
                <w:bCs/>
              </w:rPr>
              <w:t>- stroje pro sklizeň hroznů</w:t>
            </w:r>
          </w:p>
          <w:p w14:paraId="582649B7" w14:textId="77777777" w:rsidR="0094790A" w:rsidRPr="00167929" w:rsidRDefault="0094790A" w:rsidP="00167929">
            <w:pPr>
              <w:widowControl w:val="0"/>
              <w:autoSpaceDE w:val="0"/>
              <w:autoSpaceDN w:val="0"/>
              <w:adjustRightInd w:val="0"/>
              <w:rPr>
                <w:bCs/>
              </w:rPr>
            </w:pPr>
            <w:r w:rsidRPr="00167929">
              <w:rPr>
                <w:bCs/>
              </w:rPr>
              <w:t>- stroje pro sklizeň ovoce</w:t>
            </w:r>
          </w:p>
          <w:p w14:paraId="4FE6E83E" w14:textId="77777777" w:rsidR="0094790A" w:rsidRPr="00167929" w:rsidRDefault="0094790A" w:rsidP="00167929">
            <w:pPr>
              <w:widowControl w:val="0"/>
              <w:autoSpaceDE w:val="0"/>
              <w:autoSpaceDN w:val="0"/>
              <w:adjustRightInd w:val="0"/>
              <w:rPr>
                <w:bCs/>
              </w:rPr>
            </w:pPr>
            <w:r w:rsidRPr="00167929">
              <w:rPr>
                <w:bCs/>
              </w:rPr>
              <w:t>- stroje pro sklizeň zeleniny</w:t>
            </w:r>
          </w:p>
          <w:p w14:paraId="087F640E" w14:textId="5C02D0BA" w:rsidR="0094790A" w:rsidRPr="00E23AAC" w:rsidRDefault="0094790A" w:rsidP="00167929">
            <w:pPr>
              <w:widowControl w:val="0"/>
              <w:autoSpaceDE w:val="0"/>
              <w:autoSpaceDN w:val="0"/>
              <w:adjustRightInd w:val="0"/>
              <w:rPr>
                <w:bCs/>
              </w:rPr>
            </w:pPr>
            <w:r w:rsidRPr="00167929">
              <w:rPr>
                <w:bCs/>
              </w:rPr>
              <w:t>- stroje pro sklizeň technických plodin</w:t>
            </w:r>
          </w:p>
        </w:tc>
        <w:tc>
          <w:tcPr>
            <w:tcW w:w="969" w:type="dxa"/>
            <w:tcBorders>
              <w:top w:val="single" w:sz="6" w:space="0" w:color="auto"/>
              <w:left w:val="single" w:sz="6" w:space="0" w:color="auto"/>
              <w:bottom w:val="single" w:sz="6" w:space="0" w:color="auto"/>
              <w:right w:val="single" w:sz="6" w:space="0" w:color="auto"/>
            </w:tcBorders>
          </w:tcPr>
          <w:p w14:paraId="1A2E3279" w14:textId="77777777" w:rsidR="0094790A" w:rsidRPr="00167929" w:rsidRDefault="0094790A" w:rsidP="00167929">
            <w:pPr>
              <w:widowControl w:val="0"/>
              <w:autoSpaceDE w:val="0"/>
              <w:autoSpaceDN w:val="0"/>
              <w:adjustRightInd w:val="0"/>
              <w:jc w:val="center"/>
              <w:rPr>
                <w:b/>
                <w:bCs/>
              </w:rPr>
            </w:pPr>
            <w:r w:rsidRPr="00167929">
              <w:rPr>
                <w:b/>
                <w:bCs/>
              </w:rPr>
              <w:lastRenderedPageBreak/>
              <w:t>10</w:t>
            </w:r>
          </w:p>
        </w:tc>
      </w:tr>
      <w:tr w:rsidR="0094790A" w:rsidRPr="00167929" w14:paraId="5C820CE3" w14:textId="77777777" w:rsidTr="00167929">
        <w:tc>
          <w:tcPr>
            <w:tcW w:w="4786" w:type="dxa"/>
            <w:tcBorders>
              <w:top w:val="single" w:sz="6" w:space="0" w:color="auto"/>
              <w:left w:val="single" w:sz="6" w:space="0" w:color="auto"/>
              <w:bottom w:val="single" w:sz="6" w:space="0" w:color="auto"/>
              <w:right w:val="single" w:sz="6" w:space="0" w:color="auto"/>
            </w:tcBorders>
          </w:tcPr>
          <w:p w14:paraId="43525C75" w14:textId="009CCC18" w:rsidR="0094790A" w:rsidRPr="00167929" w:rsidRDefault="0094790A" w:rsidP="00167929">
            <w:pPr>
              <w:widowControl w:val="0"/>
              <w:autoSpaceDE w:val="0"/>
              <w:autoSpaceDN w:val="0"/>
              <w:adjustRightInd w:val="0"/>
            </w:pPr>
            <w:r w:rsidRPr="00167929">
              <w:t>- popíše činnost přípravy krmiv včetně práci s</w:t>
            </w:r>
            <w:r w:rsidR="00E23AAC">
              <w:t> </w:t>
            </w:r>
            <w:r w:rsidRPr="00167929">
              <w:t>mechanizací</w:t>
            </w:r>
          </w:p>
          <w:p w14:paraId="49B1D75F" w14:textId="77777777" w:rsidR="0094790A" w:rsidRPr="00167929" w:rsidRDefault="0094790A" w:rsidP="00167929">
            <w:pPr>
              <w:widowControl w:val="0"/>
              <w:autoSpaceDE w:val="0"/>
              <w:autoSpaceDN w:val="0"/>
              <w:adjustRightInd w:val="0"/>
            </w:pPr>
            <w:r w:rsidRPr="00167929">
              <w:t>- rozdělí jednotlivé způsoby krmení dle druhu zvířat</w:t>
            </w:r>
          </w:p>
          <w:p w14:paraId="46A03805" w14:textId="77777777" w:rsidR="0094790A" w:rsidRPr="00167929" w:rsidRDefault="0094790A" w:rsidP="00167929">
            <w:pPr>
              <w:widowControl w:val="0"/>
              <w:autoSpaceDE w:val="0"/>
              <w:autoSpaceDN w:val="0"/>
              <w:adjustRightInd w:val="0"/>
            </w:pPr>
            <w:r w:rsidRPr="00167929">
              <w:t>- vysvětlí způsoby odstraňování chlévské mrvy, kejdy a močůvky a vysvětlí její další využití</w:t>
            </w:r>
          </w:p>
          <w:p w14:paraId="0B91EFDC" w14:textId="77777777" w:rsidR="0094790A" w:rsidRPr="00167929" w:rsidRDefault="0094790A" w:rsidP="00167929">
            <w:pPr>
              <w:widowControl w:val="0"/>
              <w:autoSpaceDE w:val="0"/>
              <w:autoSpaceDN w:val="0"/>
              <w:adjustRightInd w:val="0"/>
            </w:pPr>
            <w:r w:rsidRPr="00167929">
              <w:t>- popíše princip činnosti a části dojicího zařízení</w:t>
            </w:r>
          </w:p>
          <w:p w14:paraId="78AB8ECE" w14:textId="77777777" w:rsidR="0094790A" w:rsidRPr="00167929" w:rsidRDefault="0094790A" w:rsidP="00167929">
            <w:pPr>
              <w:widowControl w:val="0"/>
              <w:autoSpaceDE w:val="0"/>
              <w:autoSpaceDN w:val="0"/>
              <w:adjustRightInd w:val="0"/>
            </w:pPr>
            <w:r w:rsidRPr="00167929">
              <w:t>- rozdělí dojicí zařízení</w:t>
            </w:r>
          </w:p>
          <w:p w14:paraId="68926467" w14:textId="77777777" w:rsidR="0094790A" w:rsidRPr="00167929" w:rsidRDefault="0094790A" w:rsidP="00167929">
            <w:pPr>
              <w:widowControl w:val="0"/>
              <w:autoSpaceDE w:val="0"/>
              <w:autoSpaceDN w:val="0"/>
              <w:adjustRightInd w:val="0"/>
            </w:pPr>
            <w:r w:rsidRPr="00167929">
              <w:t>- vysvětlí systém dojíren</w:t>
            </w:r>
          </w:p>
        </w:tc>
        <w:tc>
          <w:tcPr>
            <w:tcW w:w="4253" w:type="dxa"/>
            <w:tcBorders>
              <w:top w:val="single" w:sz="6" w:space="0" w:color="auto"/>
              <w:left w:val="single" w:sz="6" w:space="0" w:color="auto"/>
              <w:bottom w:val="single" w:sz="6" w:space="0" w:color="auto"/>
              <w:right w:val="single" w:sz="6" w:space="0" w:color="auto"/>
            </w:tcBorders>
          </w:tcPr>
          <w:p w14:paraId="74A3DFDE" w14:textId="7EAFE8A7" w:rsidR="0094790A" w:rsidRPr="00167929" w:rsidRDefault="00E23AAC" w:rsidP="00167929">
            <w:pPr>
              <w:widowControl w:val="0"/>
              <w:autoSpaceDE w:val="0"/>
              <w:autoSpaceDN w:val="0"/>
              <w:adjustRightInd w:val="0"/>
              <w:rPr>
                <w:b/>
                <w:bCs/>
              </w:rPr>
            </w:pPr>
            <w:r>
              <w:rPr>
                <w:b/>
                <w:bCs/>
              </w:rPr>
              <w:t xml:space="preserve">6. </w:t>
            </w:r>
            <w:r w:rsidR="0094790A" w:rsidRPr="00167929">
              <w:rPr>
                <w:b/>
                <w:bCs/>
              </w:rPr>
              <w:t>Cvičení – mechanizační prostředky pro chov hospodářských zvířat</w:t>
            </w:r>
          </w:p>
          <w:p w14:paraId="4DD031AC" w14:textId="08595497" w:rsidR="0094790A" w:rsidRPr="00167929" w:rsidRDefault="0094790A" w:rsidP="00167929">
            <w:pPr>
              <w:widowControl w:val="0"/>
              <w:autoSpaceDE w:val="0"/>
              <w:autoSpaceDN w:val="0"/>
              <w:adjustRightInd w:val="0"/>
              <w:rPr>
                <w:bCs/>
              </w:rPr>
            </w:pPr>
            <w:r w:rsidRPr="00167929">
              <w:rPr>
                <w:b/>
                <w:bCs/>
              </w:rPr>
              <w:t xml:space="preserve">- </w:t>
            </w:r>
            <w:r w:rsidR="00E23AAC">
              <w:rPr>
                <w:bCs/>
              </w:rPr>
              <w:t>b</w:t>
            </w:r>
            <w:r w:rsidRPr="00167929">
              <w:rPr>
                <w:bCs/>
              </w:rPr>
              <w:t>ezpečnost a ochrana zdraví při práci, hygiena práce, požární prevence</w:t>
            </w:r>
          </w:p>
          <w:p w14:paraId="470E6E39" w14:textId="77777777" w:rsidR="0094790A" w:rsidRPr="00167929" w:rsidRDefault="0094790A" w:rsidP="00167929">
            <w:pPr>
              <w:widowControl w:val="0"/>
              <w:autoSpaceDE w:val="0"/>
              <w:autoSpaceDN w:val="0"/>
              <w:adjustRightInd w:val="0"/>
              <w:rPr>
                <w:bCs/>
              </w:rPr>
            </w:pPr>
            <w:r w:rsidRPr="00167929">
              <w:rPr>
                <w:bCs/>
              </w:rPr>
              <w:t>- stroje pro krmení zvířat</w:t>
            </w:r>
          </w:p>
          <w:p w14:paraId="0FA75947" w14:textId="77777777" w:rsidR="0094790A" w:rsidRPr="00167929" w:rsidRDefault="0094790A" w:rsidP="00167929">
            <w:pPr>
              <w:widowControl w:val="0"/>
              <w:autoSpaceDE w:val="0"/>
              <w:autoSpaceDN w:val="0"/>
              <w:adjustRightInd w:val="0"/>
              <w:rPr>
                <w:bCs/>
              </w:rPr>
            </w:pPr>
            <w:r w:rsidRPr="00167929">
              <w:rPr>
                <w:bCs/>
              </w:rPr>
              <w:t>- stroje pro ošetřování zvířat</w:t>
            </w:r>
          </w:p>
          <w:p w14:paraId="2218A0BB" w14:textId="77777777" w:rsidR="0094790A" w:rsidRPr="00167929" w:rsidRDefault="0094790A" w:rsidP="00167929">
            <w:pPr>
              <w:widowControl w:val="0"/>
              <w:autoSpaceDE w:val="0"/>
              <w:autoSpaceDN w:val="0"/>
              <w:adjustRightInd w:val="0"/>
              <w:rPr>
                <w:b/>
                <w:bCs/>
              </w:rPr>
            </w:pPr>
            <w:r w:rsidRPr="00167929">
              <w:rPr>
                <w:bCs/>
              </w:rPr>
              <w:t>- stroje pro dojení a chlazení mléka</w:t>
            </w:r>
          </w:p>
        </w:tc>
        <w:tc>
          <w:tcPr>
            <w:tcW w:w="969" w:type="dxa"/>
            <w:tcBorders>
              <w:top w:val="single" w:sz="6" w:space="0" w:color="auto"/>
              <w:left w:val="single" w:sz="6" w:space="0" w:color="auto"/>
              <w:bottom w:val="single" w:sz="6" w:space="0" w:color="auto"/>
              <w:right w:val="single" w:sz="6" w:space="0" w:color="auto"/>
            </w:tcBorders>
          </w:tcPr>
          <w:p w14:paraId="25DAF8A8" w14:textId="77777777" w:rsidR="0094790A" w:rsidRPr="00167929" w:rsidRDefault="0094790A" w:rsidP="00167929">
            <w:pPr>
              <w:widowControl w:val="0"/>
              <w:autoSpaceDE w:val="0"/>
              <w:autoSpaceDN w:val="0"/>
              <w:adjustRightInd w:val="0"/>
              <w:jc w:val="center"/>
              <w:rPr>
                <w:b/>
                <w:bCs/>
              </w:rPr>
            </w:pPr>
            <w:r w:rsidRPr="00167929">
              <w:rPr>
                <w:b/>
                <w:bCs/>
              </w:rPr>
              <w:t>4</w:t>
            </w:r>
          </w:p>
        </w:tc>
      </w:tr>
    </w:tbl>
    <w:p w14:paraId="043541BA" w14:textId="77777777" w:rsidR="00285534" w:rsidRPr="007638D6" w:rsidRDefault="00285534" w:rsidP="00285534">
      <w:pPr>
        <w:widowControl w:val="0"/>
        <w:autoSpaceDE w:val="0"/>
        <w:autoSpaceDN w:val="0"/>
        <w:adjustRightInd w:val="0"/>
        <w:rPr>
          <w:sz w:val="20"/>
        </w:rPr>
      </w:pPr>
    </w:p>
    <w:p w14:paraId="0A272735" w14:textId="77777777" w:rsidR="0074464B" w:rsidRPr="00753C05" w:rsidRDefault="0074464B" w:rsidP="00765E4A">
      <w:pPr>
        <w:pStyle w:val="Nzev"/>
        <w:jc w:val="left"/>
        <w:rPr>
          <w:szCs w:val="20"/>
        </w:rPr>
        <w:sectPr w:rsidR="0074464B" w:rsidRPr="00753C05" w:rsidSect="0027562A">
          <w:pgSz w:w="11906" w:h="16838"/>
          <w:pgMar w:top="1134" w:right="1418" w:bottom="1134" w:left="1418" w:header="1134" w:footer="1134" w:gutter="0"/>
          <w:cols w:space="708"/>
          <w:titlePg/>
          <w:docGrid w:linePitch="360"/>
        </w:sectPr>
      </w:pPr>
    </w:p>
    <w:p w14:paraId="1B17DD4B" w14:textId="77777777" w:rsidR="0074464B" w:rsidRPr="00753C05" w:rsidRDefault="0074464B" w:rsidP="00D93FED">
      <w:pPr>
        <w:pStyle w:val="Nzev"/>
        <w:rPr>
          <w:szCs w:val="20"/>
        </w:rPr>
      </w:pPr>
      <w:r w:rsidRPr="00753C05">
        <w:rPr>
          <w:szCs w:val="20"/>
        </w:rPr>
        <w:lastRenderedPageBreak/>
        <w:t>Učební osnova předmětu</w:t>
      </w:r>
    </w:p>
    <w:p w14:paraId="7D915332" w14:textId="77777777" w:rsidR="0074464B" w:rsidRPr="00753C05" w:rsidRDefault="0074464B">
      <w:pPr>
        <w:pStyle w:val="Nzev"/>
        <w:rPr>
          <w:szCs w:val="20"/>
        </w:rPr>
      </w:pPr>
    </w:p>
    <w:p w14:paraId="4B3193E8" w14:textId="77777777" w:rsidR="0074464B" w:rsidRPr="00753C05" w:rsidRDefault="0074464B" w:rsidP="00E23AAC">
      <w:pPr>
        <w:pStyle w:val="Nadpis2"/>
        <w:jc w:val="center"/>
      </w:pPr>
      <w:bookmarkStart w:id="320" w:name="_Toc104874089"/>
      <w:bookmarkStart w:id="321" w:name="_Toc104874217"/>
      <w:bookmarkStart w:id="322" w:name="_Toc104874403"/>
      <w:bookmarkStart w:id="323" w:name="_Toc104877359"/>
      <w:bookmarkStart w:id="324" w:name="_Toc105266562"/>
      <w:r w:rsidRPr="00753C05">
        <w:t>MOTOROVÁ VOZIDLA</w:t>
      </w:r>
      <w:bookmarkEnd w:id="320"/>
      <w:bookmarkEnd w:id="321"/>
      <w:bookmarkEnd w:id="322"/>
      <w:bookmarkEnd w:id="323"/>
      <w:bookmarkEnd w:id="324"/>
    </w:p>
    <w:p w14:paraId="4804171A" w14:textId="77777777" w:rsidR="0074464B" w:rsidRPr="00753C05" w:rsidRDefault="0074464B">
      <w:pPr>
        <w:rPr>
          <w:b/>
          <w:sz w:val="20"/>
          <w:szCs w:val="20"/>
        </w:rPr>
      </w:pPr>
    </w:p>
    <w:p w14:paraId="5FF728E5" w14:textId="77777777" w:rsidR="0074464B" w:rsidRPr="00753C05" w:rsidRDefault="0074464B">
      <w:pPr>
        <w:jc w:val="center"/>
        <w:rPr>
          <w:szCs w:val="20"/>
        </w:rPr>
      </w:pPr>
      <w:r w:rsidRPr="00753C05">
        <w:rPr>
          <w:b/>
          <w:szCs w:val="20"/>
        </w:rPr>
        <w:t xml:space="preserve"> Obor vzdělávání: </w:t>
      </w:r>
      <w:r w:rsidRPr="00753C05">
        <w:rPr>
          <w:szCs w:val="20"/>
        </w:rPr>
        <w:t>41-42-M/01  Vinohradnictví</w:t>
      </w:r>
    </w:p>
    <w:p w14:paraId="27E8BAFA" w14:textId="77777777" w:rsidR="0074464B" w:rsidRPr="00753C05" w:rsidRDefault="0074464B">
      <w:pPr>
        <w:rPr>
          <w:sz w:val="20"/>
          <w:szCs w:val="20"/>
        </w:rPr>
      </w:pPr>
    </w:p>
    <w:p w14:paraId="2659BDDF" w14:textId="77777777" w:rsidR="00765E4A" w:rsidRPr="00753C05" w:rsidRDefault="00765E4A" w:rsidP="00765E4A">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Times New Roman" w:eastAsia="Times New Roman" w:hAnsi="Times New Roman" w:cs="Times New Roman"/>
          <w:b/>
          <w:bCs/>
          <w:sz w:val="28"/>
          <w:szCs w:val="28"/>
          <w:u w:color="000000"/>
        </w:rPr>
      </w:pPr>
      <w:r w:rsidRPr="00753C05">
        <w:rPr>
          <w:rFonts w:ascii="Times New Roman" w:hAnsi="Times New Roman" w:cs="Times New Roman"/>
          <w:b/>
          <w:bCs/>
          <w:sz w:val="28"/>
          <w:szCs w:val="28"/>
          <w:u w:color="000000"/>
        </w:rPr>
        <w:t>1. Pojetí vyučovacího předmětu</w:t>
      </w:r>
    </w:p>
    <w:p w14:paraId="5BD5DE90" w14:textId="77777777" w:rsidR="00765E4A" w:rsidRPr="00753C05" w:rsidRDefault="00765E4A" w:rsidP="00765E4A">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Times New Roman" w:eastAsia="Times New Roman" w:hAnsi="Times New Roman" w:cs="Times New Roman"/>
          <w:b/>
          <w:bCs/>
          <w:sz w:val="28"/>
          <w:szCs w:val="28"/>
          <w:u w:color="000000"/>
        </w:rPr>
      </w:pPr>
    </w:p>
    <w:tbl>
      <w:tblPr>
        <w:tblW w:w="98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470"/>
        <w:gridCol w:w="7425"/>
      </w:tblGrid>
      <w:tr w:rsidR="00765E4A" w:rsidRPr="00E23AAC" w14:paraId="650B477E" w14:textId="77777777" w:rsidTr="006B6E71">
        <w:trPr>
          <w:trHeight w:val="662"/>
        </w:trPr>
        <w:tc>
          <w:tcPr>
            <w:tcW w:w="2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83040" w14:textId="77777777" w:rsidR="00765E4A" w:rsidRPr="00E23AAC" w:rsidRDefault="00765E4A" w:rsidP="001A171C">
            <w:pPr>
              <w:pStyle w:val="Vchoz"/>
              <w:widowControl w:val="0"/>
              <w:tabs>
                <w:tab w:val="left" w:pos="708"/>
                <w:tab w:val="left" w:pos="1416"/>
                <w:tab w:val="left" w:pos="2124"/>
              </w:tabs>
              <w:suppressAutoHyphens/>
              <w:rPr>
                <w:rFonts w:ascii="Times New Roman" w:hAnsi="Times New Roman" w:cs="Times New Roman"/>
                <w:sz w:val="24"/>
                <w:szCs w:val="24"/>
              </w:rPr>
            </w:pPr>
            <w:r w:rsidRPr="00E23AAC">
              <w:rPr>
                <w:rFonts w:ascii="Times New Roman" w:hAnsi="Times New Roman" w:cs="Times New Roman"/>
                <w:b/>
                <w:bCs/>
                <w:sz w:val="24"/>
                <w:szCs w:val="24"/>
                <w:u w:color="000000"/>
              </w:rPr>
              <w:t>Cíl předmětu:</w:t>
            </w:r>
          </w:p>
        </w:tc>
        <w:tc>
          <w:tcPr>
            <w:tcW w:w="7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FDD58" w14:textId="77777777" w:rsidR="00765E4A" w:rsidRPr="00E23AAC" w:rsidRDefault="00765E4A" w:rsidP="00E23AAC">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Times New Roman" w:hAnsi="Times New Roman" w:cs="Times New Roman"/>
                <w:sz w:val="24"/>
                <w:szCs w:val="24"/>
              </w:rPr>
            </w:pPr>
            <w:r w:rsidRPr="00E23AAC">
              <w:rPr>
                <w:rFonts w:ascii="Times New Roman" w:hAnsi="Times New Roman" w:cs="Times New Roman"/>
                <w:sz w:val="24"/>
                <w:szCs w:val="24"/>
                <w:u w:color="000000"/>
              </w:rPr>
              <w:t>Předmět  motorová vozidla má za  úkol připravit  žáky na získání řidičského oprávnění  skupiny T. Žák ve výuce a výcviku  získat teoretické znalosti  a praktické dovednosti  při ovládání vozidel  teto skupiny.</w:t>
            </w:r>
          </w:p>
        </w:tc>
      </w:tr>
      <w:tr w:rsidR="00765E4A" w:rsidRPr="00E23AAC" w14:paraId="6D6AE9B7" w14:textId="77777777" w:rsidTr="006B6E71">
        <w:trPr>
          <w:trHeight w:val="882"/>
        </w:trPr>
        <w:tc>
          <w:tcPr>
            <w:tcW w:w="2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29465" w14:textId="77777777" w:rsidR="00765E4A" w:rsidRPr="00E23AAC" w:rsidRDefault="00765E4A" w:rsidP="001A171C">
            <w:pPr>
              <w:pStyle w:val="Vchoz"/>
              <w:widowControl w:val="0"/>
              <w:tabs>
                <w:tab w:val="left" w:pos="708"/>
                <w:tab w:val="left" w:pos="1416"/>
                <w:tab w:val="left" w:pos="2124"/>
              </w:tabs>
              <w:suppressAutoHyphens/>
              <w:rPr>
                <w:rFonts w:ascii="Times New Roman" w:eastAsia="Times New Roman" w:hAnsi="Times New Roman" w:cs="Times New Roman"/>
                <w:b/>
                <w:bCs/>
                <w:sz w:val="24"/>
                <w:szCs w:val="24"/>
                <w:u w:color="000000"/>
              </w:rPr>
            </w:pPr>
            <w:r w:rsidRPr="00E23AAC">
              <w:rPr>
                <w:rFonts w:ascii="Times New Roman" w:hAnsi="Times New Roman" w:cs="Times New Roman"/>
                <w:b/>
                <w:bCs/>
                <w:sz w:val="24"/>
                <w:szCs w:val="24"/>
                <w:u w:color="000000"/>
              </w:rPr>
              <w:t>Charakteristika</w:t>
            </w:r>
          </w:p>
          <w:p w14:paraId="4FC3EEE9" w14:textId="77777777" w:rsidR="00765E4A" w:rsidRPr="00E23AAC" w:rsidRDefault="00765E4A" w:rsidP="001A171C">
            <w:pPr>
              <w:pStyle w:val="Vchoz"/>
              <w:widowControl w:val="0"/>
              <w:tabs>
                <w:tab w:val="left" w:pos="708"/>
                <w:tab w:val="left" w:pos="1416"/>
                <w:tab w:val="left" w:pos="2124"/>
              </w:tabs>
              <w:suppressAutoHyphens/>
              <w:rPr>
                <w:rFonts w:ascii="Times New Roman" w:hAnsi="Times New Roman" w:cs="Times New Roman"/>
                <w:sz w:val="24"/>
                <w:szCs w:val="24"/>
              </w:rPr>
            </w:pPr>
            <w:r w:rsidRPr="00E23AAC">
              <w:rPr>
                <w:rFonts w:ascii="Times New Roman" w:hAnsi="Times New Roman" w:cs="Times New Roman"/>
                <w:b/>
                <w:bCs/>
                <w:sz w:val="24"/>
                <w:szCs w:val="24"/>
                <w:u w:color="000000"/>
              </w:rPr>
              <w:t>učiva:</w:t>
            </w:r>
          </w:p>
        </w:tc>
        <w:tc>
          <w:tcPr>
            <w:tcW w:w="7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1432D" w14:textId="5574C3DF" w:rsidR="00765E4A" w:rsidRPr="00E23AAC" w:rsidRDefault="00765E4A" w:rsidP="00E23AAC">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Times New Roman" w:hAnsi="Times New Roman" w:cs="Times New Roman"/>
                <w:sz w:val="24"/>
                <w:szCs w:val="24"/>
              </w:rPr>
            </w:pPr>
            <w:r w:rsidRPr="00E23AAC">
              <w:rPr>
                <w:rFonts w:ascii="Times New Roman" w:hAnsi="Times New Roman" w:cs="Times New Roman"/>
                <w:sz w:val="24"/>
                <w:szCs w:val="24"/>
                <w:u w:color="000000"/>
              </w:rPr>
              <w:t>Předmět motorová vozidla  je vyučován ve druhém  ročníku a je rozdělen do  celků:  pravidla silničního provozu,</w:t>
            </w:r>
            <w:r w:rsidR="00E23AAC">
              <w:rPr>
                <w:rFonts w:ascii="Times New Roman" w:hAnsi="Times New Roman" w:cs="Times New Roman"/>
                <w:sz w:val="24"/>
                <w:szCs w:val="24"/>
                <w:u w:color="000000"/>
              </w:rPr>
              <w:t xml:space="preserve"> </w:t>
            </w:r>
            <w:r w:rsidRPr="00E23AAC">
              <w:rPr>
                <w:rFonts w:ascii="Times New Roman" w:hAnsi="Times New Roman" w:cs="Times New Roman"/>
                <w:sz w:val="24"/>
                <w:szCs w:val="24"/>
                <w:u w:color="000000"/>
              </w:rPr>
              <w:t>konstrukce a údržba motorových vozidel, teorie řízení a zásady bezpečné jízdy, zdravotní příprava. Výuka a</w:t>
            </w:r>
            <w:r w:rsidR="00E23AAC">
              <w:rPr>
                <w:rFonts w:ascii="Times New Roman" w:hAnsi="Times New Roman" w:cs="Times New Roman"/>
                <w:sz w:val="24"/>
                <w:szCs w:val="24"/>
                <w:u w:color="000000"/>
              </w:rPr>
              <w:t> </w:t>
            </w:r>
            <w:r w:rsidRPr="00E23AAC">
              <w:rPr>
                <w:rFonts w:ascii="Times New Roman" w:hAnsi="Times New Roman" w:cs="Times New Roman"/>
                <w:sz w:val="24"/>
                <w:szCs w:val="24"/>
                <w:u w:color="000000"/>
              </w:rPr>
              <w:t>výcvik  probíhá dle platných předpisu  pro získání řidičského oprávnění skupiny T.</w:t>
            </w:r>
          </w:p>
        </w:tc>
      </w:tr>
      <w:tr w:rsidR="00765E4A" w:rsidRPr="00E23AAC" w14:paraId="0346E4D8" w14:textId="77777777" w:rsidTr="006B6E71">
        <w:trPr>
          <w:trHeight w:val="662"/>
        </w:trPr>
        <w:tc>
          <w:tcPr>
            <w:tcW w:w="2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4FF8D" w14:textId="77777777" w:rsidR="00765E4A" w:rsidRPr="00E23AAC" w:rsidRDefault="00765E4A" w:rsidP="001A171C">
            <w:pPr>
              <w:pStyle w:val="Vchoz"/>
              <w:widowControl w:val="0"/>
              <w:tabs>
                <w:tab w:val="left" w:pos="708"/>
                <w:tab w:val="left" w:pos="1416"/>
                <w:tab w:val="left" w:pos="2124"/>
              </w:tabs>
              <w:suppressAutoHyphens/>
              <w:rPr>
                <w:rFonts w:ascii="Times New Roman" w:eastAsia="Times New Roman" w:hAnsi="Times New Roman" w:cs="Times New Roman"/>
                <w:b/>
                <w:bCs/>
                <w:sz w:val="24"/>
                <w:szCs w:val="24"/>
                <w:u w:color="000000"/>
              </w:rPr>
            </w:pPr>
            <w:r w:rsidRPr="00E23AAC">
              <w:rPr>
                <w:rFonts w:ascii="Times New Roman" w:hAnsi="Times New Roman" w:cs="Times New Roman"/>
                <w:b/>
                <w:bCs/>
                <w:sz w:val="24"/>
                <w:szCs w:val="24"/>
                <w:u w:color="000000"/>
              </w:rPr>
              <w:t>Metody a formy</w:t>
            </w:r>
          </w:p>
          <w:p w14:paraId="241C979F" w14:textId="77777777" w:rsidR="00765E4A" w:rsidRPr="00E23AAC" w:rsidRDefault="00765E4A" w:rsidP="001A171C">
            <w:pPr>
              <w:pStyle w:val="Vchoz"/>
              <w:widowControl w:val="0"/>
              <w:tabs>
                <w:tab w:val="left" w:pos="708"/>
                <w:tab w:val="left" w:pos="1416"/>
                <w:tab w:val="left" w:pos="2124"/>
              </w:tabs>
              <w:suppressAutoHyphens/>
              <w:rPr>
                <w:rFonts w:ascii="Times New Roman" w:hAnsi="Times New Roman" w:cs="Times New Roman"/>
                <w:sz w:val="24"/>
                <w:szCs w:val="24"/>
              </w:rPr>
            </w:pPr>
            <w:r w:rsidRPr="00E23AAC">
              <w:rPr>
                <w:rFonts w:ascii="Times New Roman" w:hAnsi="Times New Roman" w:cs="Times New Roman"/>
                <w:b/>
                <w:bCs/>
                <w:sz w:val="24"/>
                <w:szCs w:val="24"/>
                <w:u w:color="000000"/>
              </w:rPr>
              <w:t>výuky:</w:t>
            </w:r>
          </w:p>
        </w:tc>
        <w:tc>
          <w:tcPr>
            <w:tcW w:w="7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1689A" w14:textId="07024809" w:rsidR="00765E4A" w:rsidRPr="00E23AAC" w:rsidRDefault="00765E4A" w:rsidP="00E23AAC">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Times New Roman" w:hAnsi="Times New Roman" w:cs="Times New Roman"/>
                <w:sz w:val="24"/>
                <w:szCs w:val="24"/>
              </w:rPr>
            </w:pPr>
            <w:r w:rsidRPr="00E23AAC">
              <w:rPr>
                <w:rFonts w:ascii="Times New Roman" w:hAnsi="Times New Roman" w:cs="Times New Roman"/>
                <w:sz w:val="24"/>
                <w:szCs w:val="24"/>
                <w:u w:color="000000"/>
              </w:rPr>
              <w:t>Teoretická část výuky  předmětů je vyučována využitím  audiovizuální  techniky na učebně. Praktická část výcvik v řízení motorových vozidel</w:t>
            </w:r>
            <w:r w:rsidR="00E23AAC">
              <w:rPr>
                <w:rFonts w:ascii="Times New Roman" w:hAnsi="Times New Roman" w:cs="Times New Roman"/>
                <w:sz w:val="24"/>
                <w:szCs w:val="24"/>
                <w:u w:color="000000"/>
              </w:rPr>
              <w:t xml:space="preserve">, </w:t>
            </w:r>
            <w:r w:rsidRPr="00E23AAC">
              <w:rPr>
                <w:rFonts w:ascii="Times New Roman" w:hAnsi="Times New Roman" w:cs="Times New Roman"/>
                <w:sz w:val="24"/>
                <w:szCs w:val="24"/>
                <w:u w:color="000000"/>
              </w:rPr>
              <w:t>údržba a obsluha vozidla se provádí na cvičných  vozidlech autoškoly.</w:t>
            </w:r>
          </w:p>
        </w:tc>
      </w:tr>
      <w:tr w:rsidR="00765E4A" w:rsidRPr="00E23AAC" w14:paraId="6ABA10C1" w14:textId="77777777" w:rsidTr="006B6E71">
        <w:trPr>
          <w:trHeight w:val="882"/>
        </w:trPr>
        <w:tc>
          <w:tcPr>
            <w:tcW w:w="2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5E08D" w14:textId="77777777" w:rsidR="00765E4A" w:rsidRPr="00E23AAC" w:rsidRDefault="00765E4A" w:rsidP="001A171C">
            <w:pPr>
              <w:pStyle w:val="Vchoz"/>
              <w:widowControl w:val="0"/>
              <w:tabs>
                <w:tab w:val="left" w:pos="708"/>
                <w:tab w:val="left" w:pos="1416"/>
                <w:tab w:val="left" w:pos="2124"/>
              </w:tabs>
              <w:suppressAutoHyphens/>
              <w:rPr>
                <w:rFonts w:ascii="Times New Roman" w:hAnsi="Times New Roman" w:cs="Times New Roman"/>
                <w:sz w:val="24"/>
                <w:szCs w:val="24"/>
              </w:rPr>
            </w:pPr>
            <w:r w:rsidRPr="00E23AAC">
              <w:rPr>
                <w:rFonts w:ascii="Times New Roman" w:hAnsi="Times New Roman" w:cs="Times New Roman"/>
                <w:b/>
                <w:bCs/>
                <w:sz w:val="24"/>
                <w:szCs w:val="24"/>
                <w:u w:color="000000"/>
              </w:rPr>
              <w:t>Hodnocení žáků:</w:t>
            </w:r>
          </w:p>
        </w:tc>
        <w:tc>
          <w:tcPr>
            <w:tcW w:w="7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44FE7" w14:textId="6F515A49" w:rsidR="00765E4A" w:rsidRPr="00E23AAC" w:rsidRDefault="00765E4A" w:rsidP="00E23AAC">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Times New Roman" w:hAnsi="Times New Roman" w:cs="Times New Roman"/>
                <w:sz w:val="24"/>
                <w:szCs w:val="24"/>
              </w:rPr>
            </w:pPr>
            <w:r w:rsidRPr="00E23AAC">
              <w:rPr>
                <w:rFonts w:ascii="Times New Roman" w:hAnsi="Times New Roman" w:cs="Times New Roman"/>
                <w:sz w:val="24"/>
                <w:szCs w:val="24"/>
                <w:u w:color="000000"/>
              </w:rPr>
              <w:t>Znalost  z pravidel silničního provozu a zdravotní přípravy je hodnocena pomocí  zkušebních testů. Znalosti  z obsluhy a údržby vozidla ,teorie řízení vozidla a zásad bezpečné jízdy se hodnotí na základě ústního a</w:t>
            </w:r>
            <w:r w:rsidR="00E23AAC">
              <w:rPr>
                <w:rFonts w:ascii="Times New Roman" w:hAnsi="Times New Roman" w:cs="Times New Roman"/>
                <w:sz w:val="24"/>
                <w:szCs w:val="24"/>
                <w:u w:color="000000"/>
              </w:rPr>
              <w:t> </w:t>
            </w:r>
            <w:r w:rsidRPr="00E23AAC">
              <w:rPr>
                <w:rFonts w:ascii="Times New Roman" w:hAnsi="Times New Roman" w:cs="Times New Roman"/>
                <w:sz w:val="24"/>
                <w:szCs w:val="24"/>
                <w:u w:color="000000"/>
              </w:rPr>
              <w:t>písemného zkoušení. Praktický výcvik v řízení motorového vozidla se hodnotí individuálně u každého žáka .</w:t>
            </w:r>
          </w:p>
        </w:tc>
      </w:tr>
      <w:tr w:rsidR="00765E4A" w:rsidRPr="00E23AAC" w14:paraId="5E4AAF1F" w14:textId="77777777" w:rsidTr="00382570">
        <w:trPr>
          <w:trHeight w:val="4605"/>
        </w:trPr>
        <w:tc>
          <w:tcPr>
            <w:tcW w:w="2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1B305" w14:textId="77777777" w:rsidR="00765E4A" w:rsidRPr="00E23AAC" w:rsidRDefault="00765E4A" w:rsidP="001A171C">
            <w:pPr>
              <w:pStyle w:val="Vchoz"/>
              <w:widowControl w:val="0"/>
              <w:tabs>
                <w:tab w:val="left" w:pos="708"/>
                <w:tab w:val="left" w:pos="1416"/>
                <w:tab w:val="left" w:pos="2124"/>
              </w:tabs>
              <w:suppressAutoHyphens/>
              <w:rPr>
                <w:rFonts w:ascii="Times New Roman" w:eastAsia="Times New Roman" w:hAnsi="Times New Roman" w:cs="Times New Roman"/>
                <w:b/>
                <w:bCs/>
                <w:sz w:val="24"/>
                <w:szCs w:val="24"/>
                <w:u w:color="000000"/>
              </w:rPr>
            </w:pPr>
            <w:r w:rsidRPr="00E23AAC">
              <w:rPr>
                <w:rFonts w:ascii="Times New Roman" w:hAnsi="Times New Roman" w:cs="Times New Roman"/>
                <w:b/>
                <w:bCs/>
                <w:sz w:val="24"/>
                <w:szCs w:val="24"/>
                <w:u w:color="000000"/>
              </w:rPr>
              <w:t>Přínos předmětu</w:t>
            </w:r>
          </w:p>
          <w:p w14:paraId="4ADDD122" w14:textId="77777777" w:rsidR="00765E4A" w:rsidRPr="00E23AAC" w:rsidRDefault="00765E4A" w:rsidP="001A171C">
            <w:pPr>
              <w:pStyle w:val="Vchoz"/>
              <w:widowControl w:val="0"/>
              <w:tabs>
                <w:tab w:val="left" w:pos="708"/>
                <w:tab w:val="left" w:pos="1416"/>
                <w:tab w:val="left" w:pos="2124"/>
              </w:tabs>
              <w:suppressAutoHyphens/>
              <w:rPr>
                <w:rFonts w:ascii="Times New Roman" w:eastAsia="Times New Roman" w:hAnsi="Times New Roman" w:cs="Times New Roman"/>
                <w:b/>
                <w:bCs/>
                <w:sz w:val="24"/>
                <w:szCs w:val="24"/>
                <w:u w:color="000000"/>
              </w:rPr>
            </w:pPr>
            <w:r w:rsidRPr="00E23AAC">
              <w:rPr>
                <w:rFonts w:ascii="Times New Roman" w:hAnsi="Times New Roman" w:cs="Times New Roman"/>
                <w:b/>
                <w:bCs/>
                <w:sz w:val="24"/>
                <w:szCs w:val="24"/>
                <w:u w:color="000000"/>
              </w:rPr>
              <w:t>pro rozvoj klíčových</w:t>
            </w:r>
          </w:p>
          <w:p w14:paraId="3AACEB2E" w14:textId="77777777" w:rsidR="00765E4A" w:rsidRPr="00E23AAC" w:rsidRDefault="00765E4A" w:rsidP="001A171C">
            <w:pPr>
              <w:pStyle w:val="Vchoz"/>
              <w:widowControl w:val="0"/>
              <w:tabs>
                <w:tab w:val="left" w:pos="708"/>
                <w:tab w:val="left" w:pos="1416"/>
                <w:tab w:val="left" w:pos="2124"/>
              </w:tabs>
              <w:suppressAutoHyphens/>
              <w:rPr>
                <w:rFonts w:ascii="Times New Roman" w:eastAsia="Times New Roman" w:hAnsi="Times New Roman" w:cs="Times New Roman"/>
                <w:b/>
                <w:bCs/>
                <w:sz w:val="24"/>
                <w:szCs w:val="24"/>
                <w:u w:color="000000"/>
              </w:rPr>
            </w:pPr>
            <w:r w:rsidRPr="00E23AAC">
              <w:rPr>
                <w:rFonts w:ascii="Times New Roman" w:hAnsi="Times New Roman" w:cs="Times New Roman"/>
                <w:b/>
                <w:bCs/>
                <w:sz w:val="24"/>
                <w:szCs w:val="24"/>
                <w:u w:color="000000"/>
              </w:rPr>
              <w:t>kompetencí a</w:t>
            </w:r>
          </w:p>
          <w:p w14:paraId="16C717C9" w14:textId="77777777" w:rsidR="00765E4A" w:rsidRPr="00E23AAC" w:rsidRDefault="00765E4A" w:rsidP="001A171C">
            <w:pPr>
              <w:pStyle w:val="Vchoz"/>
              <w:widowControl w:val="0"/>
              <w:tabs>
                <w:tab w:val="left" w:pos="708"/>
                <w:tab w:val="left" w:pos="1416"/>
                <w:tab w:val="left" w:pos="2124"/>
              </w:tabs>
              <w:suppressAutoHyphens/>
              <w:rPr>
                <w:rFonts w:ascii="Times New Roman" w:hAnsi="Times New Roman" w:cs="Times New Roman"/>
                <w:sz w:val="24"/>
                <w:szCs w:val="24"/>
              </w:rPr>
            </w:pPr>
            <w:r w:rsidRPr="00E23AAC">
              <w:rPr>
                <w:rFonts w:ascii="Times New Roman" w:hAnsi="Times New Roman" w:cs="Times New Roman"/>
                <w:b/>
                <w:bCs/>
                <w:sz w:val="24"/>
                <w:szCs w:val="24"/>
                <w:u w:color="000000"/>
              </w:rPr>
              <w:t>průřezových témat:</w:t>
            </w:r>
          </w:p>
        </w:tc>
        <w:tc>
          <w:tcPr>
            <w:tcW w:w="7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825DA" w14:textId="77777777" w:rsidR="00765E4A" w:rsidRPr="00E23AAC" w:rsidRDefault="00765E4A" w:rsidP="00E23AAC">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Times New Roman" w:eastAsia="Times New Roman" w:hAnsi="Times New Roman" w:cs="Times New Roman"/>
                <w:sz w:val="24"/>
                <w:szCs w:val="24"/>
                <w:u w:color="000000"/>
              </w:rPr>
            </w:pPr>
            <w:r w:rsidRPr="00E23AAC">
              <w:rPr>
                <w:rFonts w:ascii="Times New Roman" w:hAnsi="Times New Roman" w:cs="Times New Roman"/>
                <w:sz w:val="24"/>
                <w:szCs w:val="24"/>
                <w:u w:color="000000"/>
              </w:rPr>
              <w:t>V předmětu jsou rozvíjeny kompetence  pro rychle a správné  rozhodování a řešení dopravních situací v silničním provozu a kompetence pro využívání  informačních a komunikačních technologií v dopravě.</w:t>
            </w:r>
          </w:p>
          <w:p w14:paraId="5B010000" w14:textId="77BAB0D4" w:rsidR="00765E4A" w:rsidRPr="00E23AAC" w:rsidRDefault="00765E4A" w:rsidP="00E23AAC">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Times New Roman" w:eastAsia="Times New Roman" w:hAnsi="Times New Roman" w:cs="Times New Roman"/>
                <w:sz w:val="24"/>
                <w:szCs w:val="24"/>
                <w:u w:color="000000"/>
              </w:rPr>
            </w:pPr>
            <w:r w:rsidRPr="00E23AAC">
              <w:rPr>
                <w:rFonts w:ascii="Times New Roman" w:hAnsi="Times New Roman" w:cs="Times New Roman"/>
                <w:sz w:val="24"/>
                <w:szCs w:val="24"/>
                <w:u w:color="000000"/>
              </w:rPr>
              <w:t xml:space="preserve">Průřezové téma </w:t>
            </w:r>
            <w:r w:rsidRPr="00382570">
              <w:rPr>
                <w:rFonts w:ascii="Times New Roman" w:hAnsi="Times New Roman" w:cs="Times New Roman"/>
                <w:i/>
                <w:iCs/>
                <w:sz w:val="24"/>
                <w:szCs w:val="24"/>
                <w:u w:color="000000"/>
              </w:rPr>
              <w:t>Občan v demokratické společnosti</w:t>
            </w:r>
            <w:r w:rsidRPr="00E23AAC">
              <w:rPr>
                <w:rFonts w:ascii="Times New Roman" w:hAnsi="Times New Roman" w:cs="Times New Roman"/>
                <w:sz w:val="24"/>
                <w:szCs w:val="24"/>
                <w:u w:color="000000"/>
              </w:rPr>
              <w:t xml:space="preserve">  je realizováno tím</w:t>
            </w:r>
            <w:r w:rsidR="00E23AAC">
              <w:rPr>
                <w:rFonts w:ascii="Times New Roman" w:hAnsi="Times New Roman" w:cs="Times New Roman"/>
                <w:sz w:val="24"/>
                <w:szCs w:val="24"/>
                <w:u w:color="000000"/>
              </w:rPr>
              <w:t xml:space="preserve">, </w:t>
            </w:r>
            <w:r w:rsidRPr="00E23AAC">
              <w:rPr>
                <w:rFonts w:ascii="Times New Roman" w:hAnsi="Times New Roman" w:cs="Times New Roman"/>
                <w:sz w:val="24"/>
                <w:szCs w:val="24"/>
                <w:u w:color="000000"/>
              </w:rPr>
              <w:t xml:space="preserve">že  </w:t>
            </w:r>
            <w:r w:rsidR="00E23AAC">
              <w:rPr>
                <w:rFonts w:ascii="Times New Roman" w:hAnsi="Times New Roman" w:cs="Times New Roman"/>
                <w:sz w:val="24"/>
                <w:szCs w:val="24"/>
                <w:u w:color="000000"/>
              </w:rPr>
              <w:t xml:space="preserve"> si </w:t>
            </w:r>
            <w:r w:rsidRPr="00E23AAC">
              <w:rPr>
                <w:rFonts w:ascii="Times New Roman" w:hAnsi="Times New Roman" w:cs="Times New Roman"/>
                <w:sz w:val="24"/>
                <w:szCs w:val="24"/>
                <w:u w:color="000000"/>
              </w:rPr>
              <w:t>žák</w:t>
            </w:r>
            <w:r w:rsidR="00E23AAC">
              <w:rPr>
                <w:rFonts w:ascii="Times New Roman" w:hAnsi="Times New Roman" w:cs="Times New Roman"/>
                <w:sz w:val="24"/>
                <w:szCs w:val="24"/>
                <w:u w:color="000000"/>
              </w:rPr>
              <w:t xml:space="preserve"> </w:t>
            </w:r>
            <w:r w:rsidRPr="00E23AAC">
              <w:rPr>
                <w:rFonts w:ascii="Times New Roman" w:hAnsi="Times New Roman" w:cs="Times New Roman"/>
                <w:sz w:val="24"/>
                <w:szCs w:val="24"/>
                <w:u w:color="000000"/>
              </w:rPr>
              <w:t>uvědomuje význam dodržování zákonů při provozu na pozemních komunikacích pro fungování společnosti. Je veden k</w:t>
            </w:r>
            <w:r w:rsidR="00E23AAC">
              <w:rPr>
                <w:rFonts w:ascii="Times New Roman" w:hAnsi="Times New Roman" w:cs="Times New Roman"/>
                <w:sz w:val="24"/>
                <w:szCs w:val="24"/>
                <w:u w:color="000000"/>
              </w:rPr>
              <w:t xml:space="preserve"> </w:t>
            </w:r>
            <w:r w:rsidRPr="00E23AAC">
              <w:rPr>
                <w:rFonts w:ascii="Times New Roman" w:hAnsi="Times New Roman" w:cs="Times New Roman"/>
                <w:sz w:val="24"/>
                <w:szCs w:val="24"/>
                <w:u w:color="000000"/>
              </w:rPr>
              <w:t>dodržování zákonů,</w:t>
            </w:r>
            <w:r w:rsidR="00E23AAC">
              <w:rPr>
                <w:rFonts w:ascii="Times New Roman" w:hAnsi="Times New Roman" w:cs="Times New Roman"/>
                <w:sz w:val="24"/>
                <w:szCs w:val="24"/>
                <w:u w:color="000000"/>
              </w:rPr>
              <w:t xml:space="preserve"> </w:t>
            </w:r>
            <w:r w:rsidRPr="00E23AAC">
              <w:rPr>
                <w:rFonts w:ascii="Times New Roman" w:hAnsi="Times New Roman" w:cs="Times New Roman"/>
                <w:sz w:val="24"/>
                <w:szCs w:val="24"/>
                <w:u w:color="000000"/>
              </w:rPr>
              <w:t>učí se  samostatně rozhodovat získává sebedůvěru, stává se odpovědným za své chování a jednání.</w:t>
            </w:r>
          </w:p>
          <w:p w14:paraId="5069D7BE" w14:textId="5BADEF53" w:rsidR="00765E4A" w:rsidRPr="00E23AAC" w:rsidRDefault="00765E4A" w:rsidP="00E23AAC">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Times New Roman" w:eastAsia="Times New Roman" w:hAnsi="Times New Roman" w:cs="Times New Roman"/>
                <w:sz w:val="24"/>
                <w:szCs w:val="24"/>
                <w:u w:color="000000"/>
              </w:rPr>
            </w:pPr>
            <w:r w:rsidRPr="00E23AAC">
              <w:rPr>
                <w:rFonts w:ascii="Times New Roman" w:hAnsi="Times New Roman" w:cs="Times New Roman"/>
                <w:sz w:val="24"/>
                <w:szCs w:val="24"/>
                <w:u w:color="000000"/>
              </w:rPr>
              <w:t xml:space="preserve">Průřezové téma </w:t>
            </w:r>
            <w:r w:rsidRPr="00382570">
              <w:rPr>
                <w:rFonts w:ascii="Times New Roman" w:hAnsi="Times New Roman" w:cs="Times New Roman"/>
                <w:i/>
                <w:iCs/>
                <w:sz w:val="24"/>
                <w:szCs w:val="24"/>
                <w:u w:color="000000"/>
              </w:rPr>
              <w:t>Člověk a životní prostředí</w:t>
            </w:r>
            <w:r w:rsidRPr="00E23AAC">
              <w:rPr>
                <w:rFonts w:ascii="Times New Roman" w:hAnsi="Times New Roman" w:cs="Times New Roman"/>
                <w:sz w:val="24"/>
                <w:szCs w:val="24"/>
                <w:u w:color="000000"/>
              </w:rPr>
              <w:t xml:space="preserve"> je realizováno tím,</w:t>
            </w:r>
            <w:r w:rsidR="00382570">
              <w:rPr>
                <w:rFonts w:ascii="Times New Roman" w:hAnsi="Times New Roman" w:cs="Times New Roman"/>
                <w:sz w:val="24"/>
                <w:szCs w:val="24"/>
                <w:u w:color="000000"/>
              </w:rPr>
              <w:t xml:space="preserve"> </w:t>
            </w:r>
            <w:r w:rsidRPr="00E23AAC">
              <w:rPr>
                <w:rFonts w:ascii="Times New Roman" w:hAnsi="Times New Roman" w:cs="Times New Roman"/>
                <w:sz w:val="24"/>
                <w:szCs w:val="24"/>
                <w:u w:color="000000"/>
              </w:rPr>
              <w:t>že žák vnímá negativní vliv motorizace na životní prostředí a je veden  k odpovědnému přístupu k přírodě a životu na zeměkouli.</w:t>
            </w:r>
          </w:p>
          <w:p w14:paraId="07866267" w14:textId="775A9EF7" w:rsidR="00765E4A" w:rsidRPr="00E23AAC" w:rsidRDefault="00765E4A" w:rsidP="00E23AAC">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Times New Roman" w:eastAsia="Times New Roman" w:hAnsi="Times New Roman" w:cs="Times New Roman"/>
                <w:sz w:val="24"/>
                <w:szCs w:val="24"/>
                <w:u w:color="000000"/>
              </w:rPr>
            </w:pPr>
            <w:r w:rsidRPr="00E23AAC">
              <w:rPr>
                <w:rFonts w:ascii="Times New Roman" w:hAnsi="Times New Roman" w:cs="Times New Roman"/>
                <w:sz w:val="24"/>
                <w:szCs w:val="24"/>
                <w:u w:color="000000"/>
              </w:rPr>
              <w:t xml:space="preserve">Průřezové téma </w:t>
            </w:r>
            <w:r w:rsidRPr="00382570">
              <w:rPr>
                <w:rFonts w:ascii="Times New Roman" w:hAnsi="Times New Roman" w:cs="Times New Roman"/>
                <w:i/>
                <w:iCs/>
                <w:sz w:val="24"/>
                <w:szCs w:val="24"/>
                <w:u w:color="000000"/>
              </w:rPr>
              <w:t>Člověk a svět práce</w:t>
            </w:r>
            <w:r w:rsidRPr="00E23AAC">
              <w:rPr>
                <w:rFonts w:ascii="Times New Roman" w:hAnsi="Times New Roman" w:cs="Times New Roman"/>
                <w:sz w:val="24"/>
                <w:szCs w:val="24"/>
                <w:u w:color="000000"/>
              </w:rPr>
              <w:t xml:space="preserve"> je realizováno získáním řidičského oprávnění a větší možností uplatnění na trhu práce.</w:t>
            </w:r>
          </w:p>
          <w:p w14:paraId="4979BCBE" w14:textId="086D2B1A" w:rsidR="00765E4A" w:rsidRPr="00E23AAC" w:rsidRDefault="00765E4A" w:rsidP="00E23AAC">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Times New Roman" w:hAnsi="Times New Roman" w:cs="Times New Roman"/>
                <w:sz w:val="24"/>
                <w:szCs w:val="24"/>
              </w:rPr>
            </w:pPr>
            <w:r w:rsidRPr="00E23AAC">
              <w:rPr>
                <w:rFonts w:ascii="Times New Roman" w:hAnsi="Times New Roman" w:cs="Times New Roman"/>
                <w:sz w:val="24"/>
                <w:szCs w:val="24"/>
                <w:u w:color="000000"/>
              </w:rPr>
              <w:t xml:space="preserve">Průřezové téma </w:t>
            </w:r>
            <w:r w:rsidRPr="00382570">
              <w:rPr>
                <w:rFonts w:ascii="Times New Roman" w:hAnsi="Times New Roman" w:cs="Times New Roman"/>
                <w:i/>
                <w:iCs/>
                <w:sz w:val="24"/>
                <w:szCs w:val="24"/>
                <w:u w:color="000000"/>
              </w:rPr>
              <w:t>Informační a komunikační technologie</w:t>
            </w:r>
            <w:r w:rsidRPr="00E23AAC">
              <w:rPr>
                <w:rFonts w:ascii="Times New Roman" w:hAnsi="Times New Roman" w:cs="Times New Roman"/>
                <w:sz w:val="24"/>
                <w:szCs w:val="24"/>
                <w:u w:color="000000"/>
              </w:rPr>
              <w:t xml:space="preserve"> je realizováno schopností a znalostí žáka používat a využívat přednosti těchto technologii v praxi  (GPS navigace  palubní počítač  apod.)</w:t>
            </w:r>
          </w:p>
        </w:tc>
      </w:tr>
    </w:tbl>
    <w:p w14:paraId="722D19E4" w14:textId="77777777" w:rsidR="00765E4A" w:rsidRPr="00753C05" w:rsidRDefault="00765E4A" w:rsidP="00765E4A">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Times New Roman" w:hAnsi="Times New Roman" w:cs="Times New Roman"/>
        </w:rPr>
      </w:pPr>
    </w:p>
    <w:p w14:paraId="1195FA12" w14:textId="24695222" w:rsidR="00765E4A" w:rsidRDefault="00765E4A" w:rsidP="00D84E4C">
      <w:pPr>
        <w:suppressAutoHyphens w:val="0"/>
        <w:rPr>
          <w:rStyle w:val="Nen"/>
          <w:rFonts w:eastAsia="TimesNewRoman"/>
          <w:bCs/>
        </w:rPr>
      </w:pPr>
      <w:r w:rsidRPr="00753C05">
        <w:rPr>
          <w:rStyle w:val="Nen"/>
          <w:rFonts w:eastAsia="TimesNewRoman"/>
          <w:b/>
          <w:bCs/>
        </w:rPr>
        <w:br w:type="page"/>
      </w:r>
      <w:r w:rsidRPr="00753C05">
        <w:rPr>
          <w:rStyle w:val="Nen"/>
          <w:rFonts w:eastAsia="TimesNewRoman"/>
          <w:b/>
          <w:bCs/>
        </w:rPr>
        <w:lastRenderedPageBreak/>
        <w:t xml:space="preserve">2.ročník: </w:t>
      </w:r>
      <w:r w:rsidRPr="00753C05">
        <w:rPr>
          <w:rStyle w:val="Nen"/>
          <w:rFonts w:eastAsia="TimesNewRoman"/>
          <w:bCs/>
        </w:rPr>
        <w:t>2hodiny týdně, 66 hodiny</w:t>
      </w:r>
    </w:p>
    <w:p w14:paraId="41A73AF0" w14:textId="77777777" w:rsidR="006B6E71" w:rsidRPr="00753C05" w:rsidRDefault="006B6E71" w:rsidP="00765E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rPr>
          <w:rStyle w:val="Nen"/>
          <w:rFonts w:eastAsia="TimesNewRoman"/>
          <w:bCs/>
        </w:rPr>
      </w:pPr>
    </w:p>
    <w:tbl>
      <w:tblPr>
        <w:tblW w:w="98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830"/>
        <w:gridCol w:w="4058"/>
        <w:gridCol w:w="1007"/>
      </w:tblGrid>
      <w:tr w:rsidR="00765E4A" w:rsidRPr="00D84E4C" w14:paraId="6663755B" w14:textId="77777777" w:rsidTr="00D84E4C">
        <w:trPr>
          <w:trHeight w:val="497"/>
        </w:trPr>
        <w:tc>
          <w:tcPr>
            <w:tcW w:w="4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8CDE15" w14:textId="77777777" w:rsidR="00765E4A" w:rsidRPr="00D84E4C" w:rsidRDefault="00765E4A" w:rsidP="00D84E4C">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s>
              <w:suppressAutoHyphens w:val="0"/>
              <w:rPr>
                <w:rFonts w:eastAsia="Arial Unicode MS"/>
                <w:bdr w:val="nil"/>
              </w:rPr>
            </w:pPr>
            <w:r w:rsidRPr="00D84E4C">
              <w:rPr>
                <w:rStyle w:val="Nen"/>
                <w:rFonts w:eastAsia="Arial Unicode MS"/>
                <w:b/>
                <w:bCs/>
                <w:u w:color="000000"/>
                <w:bdr w:val="nil"/>
              </w:rPr>
              <w:t>Výsledky vzdělávání</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309DC1" w14:textId="77777777" w:rsidR="00765E4A" w:rsidRPr="00D84E4C" w:rsidRDefault="00765E4A" w:rsidP="00D84E4C">
            <w:pPr>
              <w:widowControl w:val="0"/>
              <w:pBdr>
                <w:top w:val="nil"/>
                <w:left w:val="nil"/>
                <w:bottom w:val="nil"/>
                <w:right w:val="nil"/>
                <w:between w:val="nil"/>
                <w:bar w:val="nil"/>
              </w:pBdr>
              <w:tabs>
                <w:tab w:val="left" w:pos="708"/>
                <w:tab w:val="left" w:pos="1416"/>
                <w:tab w:val="left" w:pos="2124"/>
                <w:tab w:val="left" w:pos="2832"/>
                <w:tab w:val="left" w:pos="3540"/>
              </w:tabs>
              <w:suppressAutoHyphens w:val="0"/>
              <w:rPr>
                <w:rFonts w:eastAsia="Arial Unicode MS"/>
                <w:bdr w:val="nil"/>
              </w:rPr>
            </w:pPr>
            <w:r w:rsidRPr="00D84E4C">
              <w:rPr>
                <w:rStyle w:val="Nen"/>
                <w:rFonts w:eastAsia="Arial Unicode MS"/>
                <w:b/>
                <w:bCs/>
                <w:u w:color="000000"/>
                <w:bdr w:val="nil"/>
              </w:rPr>
              <w:t>Číslo tématu a téma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20AB97" w14:textId="77777777" w:rsidR="00765E4A" w:rsidRPr="00D84E4C" w:rsidRDefault="00765E4A" w:rsidP="00D84E4C">
            <w:pPr>
              <w:pBdr>
                <w:top w:val="nil"/>
                <w:left w:val="nil"/>
                <w:bottom w:val="nil"/>
                <w:right w:val="nil"/>
                <w:between w:val="nil"/>
                <w:bar w:val="nil"/>
              </w:pBdr>
              <w:tabs>
                <w:tab w:val="left" w:pos="708"/>
              </w:tabs>
              <w:suppressAutoHyphens w:val="0"/>
              <w:jc w:val="center"/>
              <w:rPr>
                <w:rFonts w:eastAsia="Arial Unicode MS"/>
                <w:b/>
                <w:bCs/>
                <w:bdr w:val="nil"/>
              </w:rPr>
            </w:pPr>
            <w:r w:rsidRPr="00D84E4C">
              <w:rPr>
                <w:rStyle w:val="Nen"/>
                <w:rFonts w:eastAsia="Arial Unicode MS"/>
                <w:b/>
                <w:bCs/>
                <w:u w:color="000000"/>
                <w:bdr w:val="nil"/>
              </w:rPr>
              <w:t>Počet hodin</w:t>
            </w:r>
          </w:p>
        </w:tc>
      </w:tr>
      <w:tr w:rsidR="00765E4A" w:rsidRPr="00D84E4C" w14:paraId="4AE77C0B" w14:textId="77777777" w:rsidTr="00D84E4C">
        <w:trPr>
          <w:trHeight w:val="1598"/>
        </w:trPr>
        <w:tc>
          <w:tcPr>
            <w:tcW w:w="4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A0911" w14:textId="77777777" w:rsidR="00765E4A" w:rsidRPr="00D84E4C" w:rsidRDefault="00765E4A" w:rsidP="00D84E4C">
            <w:pPr>
              <w:pBdr>
                <w:top w:val="nil"/>
                <w:left w:val="nil"/>
                <w:bottom w:val="nil"/>
                <w:right w:val="nil"/>
                <w:between w:val="nil"/>
                <w:bar w:val="nil"/>
              </w:pBdr>
              <w:tabs>
                <w:tab w:val="left" w:pos="708"/>
                <w:tab w:val="left" w:pos="1416"/>
                <w:tab w:val="left" w:pos="2124"/>
                <w:tab w:val="left" w:pos="2832"/>
                <w:tab w:val="left" w:pos="3540"/>
                <w:tab w:val="left" w:pos="4248"/>
                <w:tab w:val="left" w:pos="4956"/>
              </w:tabs>
              <w:suppressAutoHyphens w:val="0"/>
              <w:rPr>
                <w:rFonts w:eastAsia="Arial Unicode MS"/>
                <w:bdr w:val="nil"/>
              </w:rPr>
            </w:pPr>
            <w:r w:rsidRPr="00D84E4C">
              <w:rPr>
                <w:rStyle w:val="Nen"/>
                <w:rFonts w:eastAsia="Arial Unicode MS"/>
                <w:b/>
                <w:bCs/>
                <w:u w:color="000000"/>
                <w:bdr w:val="nil"/>
              </w:rPr>
              <w:t>Žák</w:t>
            </w:r>
            <w:r w:rsidRPr="00D84E4C">
              <w:rPr>
                <w:rStyle w:val="Nen"/>
                <w:rFonts w:eastAsia="Arial Unicode MS"/>
                <w:u w:color="000000"/>
                <w:bdr w:val="nil"/>
              </w:rPr>
              <w:t xml:space="preserve">: </w:t>
            </w:r>
          </w:p>
          <w:p w14:paraId="005A7EF6" w14:textId="0FA9308D" w:rsidR="00765E4A" w:rsidRPr="00D84E4C" w:rsidRDefault="00D84E4C" w:rsidP="00D84E4C">
            <w:pPr>
              <w:pBdr>
                <w:top w:val="nil"/>
                <w:left w:val="nil"/>
                <w:bottom w:val="nil"/>
                <w:right w:val="nil"/>
                <w:between w:val="nil"/>
                <w:bar w:val="nil"/>
              </w:pBdr>
              <w:suppressAutoHyphens w:val="0"/>
              <w:rPr>
                <w:rFonts w:eastAsia="Arial Unicode MS"/>
                <w:u w:color="000000"/>
                <w:bdr w:val="nil"/>
              </w:rPr>
            </w:pPr>
            <w:r>
              <w:rPr>
                <w:rStyle w:val="Nen"/>
                <w:rFonts w:eastAsia="Arial Unicode MS"/>
                <w:u w:color="000000"/>
                <w:bdr w:val="nil"/>
              </w:rPr>
              <w:t xml:space="preserve">- </w:t>
            </w:r>
            <w:r w:rsidR="00765E4A" w:rsidRPr="00D84E4C">
              <w:rPr>
                <w:rStyle w:val="Nen"/>
                <w:rFonts w:eastAsia="Arial Unicode MS"/>
                <w:u w:color="000000"/>
                <w:bdr w:val="nil"/>
              </w:rPr>
              <w:t>ovládá a dodržuje předpisy o provozu na pozemních komunikacích</w:t>
            </w:r>
          </w:p>
          <w:p w14:paraId="2AC5562C" w14:textId="4FD60AAC" w:rsidR="00765E4A" w:rsidRPr="00D84E4C" w:rsidRDefault="00D84E4C" w:rsidP="00D84E4C">
            <w:pPr>
              <w:pBdr>
                <w:top w:val="nil"/>
                <w:left w:val="nil"/>
                <w:bottom w:val="nil"/>
                <w:right w:val="nil"/>
                <w:between w:val="nil"/>
                <w:bar w:val="nil"/>
              </w:pBdr>
              <w:suppressAutoHyphens w:val="0"/>
              <w:rPr>
                <w:rFonts w:eastAsia="Arial Unicode MS"/>
                <w:u w:color="000000"/>
                <w:bdr w:val="nil"/>
              </w:rPr>
            </w:pPr>
            <w:r>
              <w:rPr>
                <w:rStyle w:val="Nen"/>
                <w:rFonts w:eastAsia="Arial Unicode MS"/>
                <w:u w:color="000000"/>
                <w:bdr w:val="nil"/>
              </w:rPr>
              <w:t xml:space="preserve">- </w:t>
            </w:r>
            <w:r w:rsidR="00765E4A" w:rsidRPr="00D84E4C">
              <w:rPr>
                <w:rStyle w:val="Nen"/>
                <w:rFonts w:eastAsia="Arial Unicode MS"/>
                <w:u w:color="000000"/>
                <w:bdr w:val="nil"/>
              </w:rPr>
              <w:t>zná  dopravní  značky, světelné  signály a</w:t>
            </w:r>
            <w:r>
              <w:rPr>
                <w:rStyle w:val="Nen"/>
                <w:rFonts w:eastAsia="Arial Unicode MS"/>
                <w:u w:color="000000"/>
                <w:bdr w:val="nil"/>
              </w:rPr>
              <w:t> </w:t>
            </w:r>
            <w:r w:rsidR="00765E4A" w:rsidRPr="00D84E4C">
              <w:rPr>
                <w:rStyle w:val="Nen"/>
                <w:rFonts w:eastAsia="Arial Unicode MS"/>
                <w:u w:color="000000"/>
                <w:bdr w:val="nil"/>
              </w:rPr>
              <w:t>dopravní zařízení</w:t>
            </w:r>
          </w:p>
          <w:p w14:paraId="6F878F4E" w14:textId="5EB8B72B" w:rsidR="00765E4A" w:rsidRPr="00D84E4C" w:rsidRDefault="00D84E4C" w:rsidP="00D84E4C">
            <w:pPr>
              <w:pBdr>
                <w:top w:val="nil"/>
                <w:left w:val="nil"/>
                <w:bottom w:val="nil"/>
                <w:right w:val="nil"/>
                <w:between w:val="nil"/>
                <w:bar w:val="nil"/>
              </w:pBdr>
              <w:suppressAutoHyphens w:val="0"/>
              <w:rPr>
                <w:rFonts w:eastAsia="Arial Unicode MS"/>
                <w:u w:color="000000"/>
                <w:bdr w:val="nil"/>
              </w:rPr>
            </w:pPr>
            <w:r>
              <w:rPr>
                <w:rStyle w:val="Nen"/>
                <w:rFonts w:eastAsia="Arial Unicode MS"/>
                <w:u w:color="000000"/>
                <w:bdr w:val="nil"/>
              </w:rPr>
              <w:t xml:space="preserve">- </w:t>
            </w:r>
            <w:r w:rsidR="00765E4A" w:rsidRPr="00D84E4C">
              <w:rPr>
                <w:rStyle w:val="Nen"/>
                <w:rFonts w:eastAsia="Arial Unicode MS"/>
                <w:u w:color="000000"/>
                <w:bdr w:val="nil"/>
              </w:rPr>
              <w:t xml:space="preserve">objasní odbočování a jízdu křižovatkou                                                                               </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80" w:type="dxa"/>
              <w:left w:w="539" w:type="dxa"/>
              <w:bottom w:w="80" w:type="dxa"/>
              <w:right w:w="80" w:type="dxa"/>
            </w:tcMar>
          </w:tcPr>
          <w:p w14:paraId="3E9189D7" w14:textId="77777777" w:rsidR="00765E4A" w:rsidRPr="00D84E4C" w:rsidRDefault="00765E4A" w:rsidP="00D84E4C">
            <w:pPr>
              <w:pBdr>
                <w:top w:val="nil"/>
                <w:left w:val="nil"/>
                <w:bottom w:val="nil"/>
                <w:right w:val="nil"/>
                <w:between w:val="nil"/>
                <w:bar w:val="nil"/>
              </w:pBdr>
              <w:tabs>
                <w:tab w:val="left" w:pos="708"/>
                <w:tab w:val="left" w:pos="1416"/>
                <w:tab w:val="left" w:pos="2124"/>
                <w:tab w:val="left" w:pos="2832"/>
                <w:tab w:val="left" w:pos="3540"/>
              </w:tabs>
              <w:suppressAutoHyphens w:val="0"/>
              <w:ind w:left="-438"/>
              <w:rPr>
                <w:rFonts w:eastAsia="Arial Unicode MS"/>
                <w:bdr w:val="nil"/>
              </w:rPr>
            </w:pPr>
            <w:r w:rsidRPr="00D84E4C">
              <w:rPr>
                <w:rStyle w:val="Nen"/>
                <w:rFonts w:eastAsia="Arial Unicode MS"/>
                <w:b/>
                <w:bCs/>
                <w:u w:color="000000"/>
                <w:bdr w:val="nil"/>
              </w:rPr>
              <w:t>1. Pravidla silničního provozu</w:t>
            </w:r>
          </w:p>
          <w:p w14:paraId="7061C329" w14:textId="07F09506" w:rsidR="00765E4A" w:rsidRPr="00D84E4C" w:rsidRDefault="00D84E4C" w:rsidP="00D84E4C">
            <w:pPr>
              <w:pBdr>
                <w:top w:val="nil"/>
                <w:left w:val="nil"/>
                <w:bottom w:val="nil"/>
                <w:right w:val="nil"/>
                <w:between w:val="nil"/>
                <w:bar w:val="nil"/>
              </w:pBdr>
              <w:suppressAutoHyphens w:val="0"/>
              <w:ind w:left="-438"/>
              <w:rPr>
                <w:rFonts w:eastAsia="Arial Unicode MS"/>
                <w:u w:color="000000"/>
                <w:bdr w:val="nil"/>
              </w:rPr>
            </w:pPr>
            <w:r>
              <w:rPr>
                <w:rStyle w:val="Nen"/>
                <w:rFonts w:eastAsia="Arial Unicode MS"/>
                <w:u w:color="000000"/>
                <w:bdr w:val="nil"/>
              </w:rPr>
              <w:t xml:space="preserve">- </w:t>
            </w:r>
            <w:r w:rsidR="00765E4A" w:rsidRPr="00D84E4C">
              <w:rPr>
                <w:rStyle w:val="Nen"/>
                <w:rFonts w:eastAsia="Arial Unicode MS"/>
                <w:u w:color="000000"/>
                <w:bdr w:val="nil"/>
              </w:rPr>
              <w:t xml:space="preserve">ustanovení pravidel silničního provozu  </w:t>
            </w:r>
          </w:p>
          <w:p w14:paraId="7188F5BA" w14:textId="770643F8" w:rsidR="00765E4A" w:rsidRPr="00D84E4C" w:rsidRDefault="00D84E4C" w:rsidP="00D84E4C">
            <w:pPr>
              <w:pBdr>
                <w:top w:val="nil"/>
                <w:left w:val="nil"/>
                <w:bottom w:val="nil"/>
                <w:right w:val="nil"/>
                <w:between w:val="nil"/>
                <w:bar w:val="nil"/>
              </w:pBdr>
              <w:suppressAutoHyphens w:val="0"/>
              <w:ind w:left="-438"/>
              <w:rPr>
                <w:rFonts w:eastAsia="Arial Unicode MS"/>
                <w:u w:color="000000"/>
                <w:bdr w:val="nil"/>
              </w:rPr>
            </w:pPr>
            <w:r>
              <w:rPr>
                <w:rStyle w:val="Nen"/>
                <w:rFonts w:eastAsia="Arial Unicode MS"/>
                <w:u w:color="000000"/>
                <w:bdr w:val="nil"/>
              </w:rPr>
              <w:t xml:space="preserve">- </w:t>
            </w:r>
            <w:r w:rsidR="00765E4A" w:rsidRPr="00D84E4C">
              <w:rPr>
                <w:rStyle w:val="Nen"/>
                <w:rFonts w:eastAsia="Arial Unicode MS"/>
                <w:u w:color="000000"/>
                <w:bdr w:val="nil"/>
              </w:rPr>
              <w:t>dopravní značky a dopravní zařízení</w:t>
            </w:r>
          </w:p>
          <w:p w14:paraId="2E47C7E6" w14:textId="7EE672AA" w:rsidR="00765E4A" w:rsidRPr="00D84E4C" w:rsidRDefault="00D84E4C" w:rsidP="00D84E4C">
            <w:pPr>
              <w:pBdr>
                <w:top w:val="nil"/>
                <w:left w:val="nil"/>
                <w:bottom w:val="nil"/>
                <w:right w:val="nil"/>
                <w:between w:val="nil"/>
                <w:bar w:val="nil"/>
              </w:pBdr>
              <w:suppressAutoHyphens w:val="0"/>
              <w:ind w:left="-438"/>
              <w:rPr>
                <w:rFonts w:eastAsia="Arial Unicode MS"/>
                <w:u w:color="000000"/>
                <w:bdr w:val="nil"/>
              </w:rPr>
            </w:pPr>
            <w:r>
              <w:rPr>
                <w:rStyle w:val="Nen"/>
                <w:rFonts w:eastAsia="Arial Unicode MS"/>
                <w:u w:color="000000"/>
                <w:bdr w:val="nil"/>
              </w:rPr>
              <w:t xml:space="preserve">- </w:t>
            </w:r>
            <w:r w:rsidR="00765E4A" w:rsidRPr="00D84E4C">
              <w:rPr>
                <w:rStyle w:val="Nen"/>
                <w:rFonts w:eastAsia="Arial Unicode MS"/>
                <w:u w:color="000000"/>
                <w:bdr w:val="nil"/>
              </w:rPr>
              <w:t>řešení dopravních situací</w:t>
            </w:r>
          </w:p>
          <w:p w14:paraId="12CC889E" w14:textId="030431A1" w:rsidR="00765E4A" w:rsidRPr="00D84E4C" w:rsidRDefault="00D84E4C" w:rsidP="00D84E4C">
            <w:pPr>
              <w:pBdr>
                <w:top w:val="nil"/>
                <w:left w:val="nil"/>
                <w:bottom w:val="nil"/>
                <w:right w:val="nil"/>
                <w:between w:val="nil"/>
                <w:bar w:val="nil"/>
              </w:pBdr>
              <w:suppressAutoHyphens w:val="0"/>
              <w:ind w:left="-438"/>
              <w:rPr>
                <w:rFonts w:eastAsia="Arial Unicode MS"/>
                <w:u w:color="000000"/>
                <w:bdr w:val="nil"/>
              </w:rPr>
            </w:pPr>
            <w:r>
              <w:rPr>
                <w:rStyle w:val="Nen"/>
                <w:rFonts w:eastAsia="Arial Unicode MS"/>
                <w:u w:color="000000"/>
                <w:bdr w:val="nil"/>
              </w:rPr>
              <w:t xml:space="preserve">- </w:t>
            </w:r>
            <w:r w:rsidR="00765E4A" w:rsidRPr="00D84E4C">
              <w:rPr>
                <w:rStyle w:val="Nen"/>
                <w:rFonts w:eastAsia="Arial Unicode MS"/>
                <w:u w:color="000000"/>
                <w:bdr w:val="nil"/>
              </w:rPr>
              <w:t>povinnosti držitele řidičského průkazu</w:t>
            </w:r>
          </w:p>
          <w:p w14:paraId="4BA1C281" w14:textId="2753276A" w:rsidR="00765E4A" w:rsidRPr="00D84E4C" w:rsidRDefault="00D84E4C" w:rsidP="00D84E4C">
            <w:pPr>
              <w:pBdr>
                <w:top w:val="nil"/>
                <w:left w:val="nil"/>
                <w:bottom w:val="nil"/>
                <w:right w:val="nil"/>
                <w:between w:val="nil"/>
                <w:bar w:val="nil"/>
              </w:pBdr>
              <w:suppressAutoHyphens w:val="0"/>
              <w:ind w:left="-438"/>
              <w:rPr>
                <w:rFonts w:eastAsia="Arial Unicode MS"/>
                <w:u w:color="000000"/>
                <w:bdr w:val="nil"/>
              </w:rPr>
            </w:pPr>
            <w:r>
              <w:rPr>
                <w:rStyle w:val="Nen"/>
                <w:rFonts w:eastAsia="Arial Unicode MS"/>
                <w:u w:color="000000"/>
                <w:bdr w:val="nil"/>
              </w:rPr>
              <w:t xml:space="preserve">- </w:t>
            </w:r>
            <w:r w:rsidR="00765E4A" w:rsidRPr="00D84E4C">
              <w:rPr>
                <w:rStyle w:val="Nen"/>
                <w:rFonts w:eastAsia="Arial Unicode MS"/>
                <w:u w:color="000000"/>
                <w:bdr w:val="nil"/>
              </w:rPr>
              <w:t xml:space="preserve">podmínky provozu motorových vozidel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FB60B" w14:textId="4095D739" w:rsidR="00765E4A" w:rsidRPr="00D84E4C" w:rsidRDefault="00765E4A" w:rsidP="00D84E4C">
            <w:pPr>
              <w:pBdr>
                <w:top w:val="nil"/>
                <w:left w:val="nil"/>
                <w:bottom w:val="nil"/>
                <w:right w:val="nil"/>
                <w:between w:val="nil"/>
                <w:bar w:val="nil"/>
              </w:pBdr>
              <w:tabs>
                <w:tab w:val="left" w:pos="708"/>
              </w:tabs>
              <w:suppressAutoHyphens w:val="0"/>
              <w:jc w:val="center"/>
              <w:rPr>
                <w:rFonts w:eastAsia="Arial Unicode MS"/>
                <w:b/>
                <w:bCs/>
                <w:bdr w:val="nil"/>
              </w:rPr>
            </w:pPr>
            <w:r w:rsidRPr="00D84E4C">
              <w:rPr>
                <w:rStyle w:val="Nen"/>
                <w:rFonts w:eastAsia="Arial Unicode MS"/>
                <w:b/>
                <w:bCs/>
                <w:u w:color="000000"/>
                <w:bdr w:val="nil"/>
              </w:rPr>
              <w:t>2</w:t>
            </w:r>
            <w:r w:rsidR="00FA0D49">
              <w:rPr>
                <w:rStyle w:val="Nen"/>
                <w:rFonts w:eastAsia="Arial Unicode MS"/>
                <w:b/>
                <w:bCs/>
                <w:u w:color="000000"/>
                <w:bdr w:val="nil"/>
              </w:rPr>
              <w:t>6</w:t>
            </w:r>
          </w:p>
        </w:tc>
      </w:tr>
      <w:tr w:rsidR="00765E4A" w:rsidRPr="00D84E4C" w14:paraId="3F292885" w14:textId="77777777" w:rsidTr="00D84E4C">
        <w:trPr>
          <w:trHeight w:val="2169"/>
        </w:trPr>
        <w:tc>
          <w:tcPr>
            <w:tcW w:w="4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3EB35" w14:textId="6D045C8F" w:rsidR="00765E4A" w:rsidRPr="00D84E4C" w:rsidRDefault="00D84E4C" w:rsidP="00D84E4C">
            <w:pPr>
              <w:pBdr>
                <w:top w:val="nil"/>
                <w:left w:val="nil"/>
                <w:bottom w:val="nil"/>
                <w:right w:val="nil"/>
                <w:between w:val="nil"/>
                <w:bar w:val="nil"/>
              </w:pBdr>
              <w:suppressAutoHyphens w:val="0"/>
              <w:rPr>
                <w:rFonts w:eastAsia="Arial Unicode MS"/>
                <w:u w:color="000000"/>
                <w:bdr w:val="nil"/>
              </w:rPr>
            </w:pPr>
            <w:r>
              <w:rPr>
                <w:rFonts w:eastAsia="Arial Unicode MS"/>
              </w:rPr>
              <w:t xml:space="preserve">- </w:t>
            </w:r>
            <w:r w:rsidR="00765E4A" w:rsidRPr="00D84E4C">
              <w:rPr>
                <w:rStyle w:val="Nen"/>
                <w:rFonts w:eastAsia="Arial Unicode MS"/>
                <w:u w:color="000000"/>
                <w:bdr w:val="nil"/>
              </w:rPr>
              <w:t>provádí  údržbu motorového vozidla</w:t>
            </w:r>
          </w:p>
          <w:p w14:paraId="0FF33556" w14:textId="054CB26C" w:rsidR="00765E4A" w:rsidRPr="00D84E4C" w:rsidRDefault="00D84E4C" w:rsidP="00D84E4C">
            <w:pPr>
              <w:pBdr>
                <w:top w:val="nil"/>
                <w:left w:val="nil"/>
                <w:bottom w:val="nil"/>
                <w:right w:val="nil"/>
                <w:between w:val="nil"/>
                <w:bar w:val="nil"/>
              </w:pBdr>
              <w:suppressAutoHyphens w:val="0"/>
              <w:rPr>
                <w:rFonts w:eastAsia="Arial Unicode MS"/>
                <w:u w:color="000000"/>
                <w:bdr w:val="nil"/>
              </w:rPr>
            </w:pPr>
            <w:r>
              <w:rPr>
                <w:rStyle w:val="Nen"/>
                <w:rFonts w:eastAsia="Arial Unicode MS"/>
                <w:u w:color="000000"/>
                <w:bdr w:val="nil"/>
              </w:rPr>
              <w:t xml:space="preserve">- </w:t>
            </w:r>
            <w:r w:rsidR="00765E4A" w:rsidRPr="00D84E4C">
              <w:rPr>
                <w:rStyle w:val="Nen"/>
                <w:rFonts w:eastAsia="Arial Unicode MS"/>
                <w:u w:color="000000"/>
                <w:bdr w:val="nil"/>
              </w:rPr>
              <w:t>ovládá konstrukci motorového vozidla</w:t>
            </w:r>
          </w:p>
          <w:p w14:paraId="0051D8FF" w14:textId="6A658763" w:rsidR="00765E4A" w:rsidRPr="00D84E4C" w:rsidRDefault="00D84E4C" w:rsidP="00D84E4C">
            <w:pPr>
              <w:pBdr>
                <w:top w:val="nil"/>
                <w:left w:val="nil"/>
                <w:bottom w:val="nil"/>
                <w:right w:val="nil"/>
                <w:between w:val="nil"/>
                <w:bar w:val="nil"/>
              </w:pBdr>
              <w:suppressAutoHyphens w:val="0"/>
              <w:rPr>
                <w:rFonts w:eastAsia="Arial Unicode MS"/>
                <w:u w:color="000000"/>
                <w:bdr w:val="nil"/>
              </w:rPr>
            </w:pPr>
            <w:r>
              <w:rPr>
                <w:rStyle w:val="Nen"/>
                <w:rFonts w:eastAsia="Arial Unicode MS"/>
                <w:u w:color="000000"/>
                <w:bdr w:val="nil"/>
              </w:rPr>
              <w:t>-</w:t>
            </w:r>
            <w:r w:rsidR="00765E4A" w:rsidRPr="00D84E4C">
              <w:rPr>
                <w:rStyle w:val="Nen"/>
                <w:rFonts w:eastAsia="Arial Unicode MS"/>
                <w:u w:color="000000"/>
                <w:bdr w:val="nil"/>
              </w:rPr>
              <w:t xml:space="preserve"> rozezná základní závady a poruchy motorového vozidla</w:t>
            </w:r>
          </w:p>
          <w:p w14:paraId="5EFE5D51" w14:textId="4CB50789" w:rsidR="00765E4A" w:rsidRPr="00D84E4C" w:rsidRDefault="00D84E4C" w:rsidP="00D84E4C">
            <w:pPr>
              <w:pBdr>
                <w:top w:val="nil"/>
                <w:left w:val="nil"/>
                <w:bottom w:val="nil"/>
                <w:right w:val="nil"/>
                <w:between w:val="nil"/>
                <w:bar w:val="nil"/>
              </w:pBdr>
              <w:suppressAutoHyphens w:val="0"/>
              <w:rPr>
                <w:rFonts w:eastAsia="Arial Unicode MS"/>
                <w:u w:color="000000"/>
                <w:bdr w:val="nil"/>
              </w:rPr>
            </w:pPr>
            <w:r>
              <w:rPr>
                <w:rStyle w:val="Nen"/>
                <w:rFonts w:eastAsia="Arial Unicode MS"/>
                <w:u w:color="000000"/>
                <w:bdr w:val="nil"/>
              </w:rPr>
              <w:t xml:space="preserve">- </w:t>
            </w:r>
            <w:r w:rsidR="00765E4A" w:rsidRPr="00D84E4C">
              <w:rPr>
                <w:rStyle w:val="Nen"/>
                <w:rFonts w:eastAsia="Arial Unicode MS"/>
                <w:u w:color="000000"/>
                <w:bdr w:val="nil"/>
              </w:rPr>
              <w:t>vyjmenuje povinnou výbavu motorového vozidla</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ECC7C" w14:textId="77777777" w:rsidR="00765E4A" w:rsidRPr="00D84E4C" w:rsidRDefault="00765E4A" w:rsidP="00D84E4C">
            <w:pPr>
              <w:pBdr>
                <w:top w:val="nil"/>
                <w:left w:val="nil"/>
                <w:bottom w:val="nil"/>
                <w:right w:val="nil"/>
                <w:between w:val="nil"/>
                <w:bar w:val="nil"/>
              </w:pBdr>
              <w:tabs>
                <w:tab w:val="left" w:pos="708"/>
                <w:tab w:val="left" w:pos="1416"/>
                <w:tab w:val="left" w:pos="2124"/>
                <w:tab w:val="left" w:pos="2832"/>
                <w:tab w:val="left" w:pos="3540"/>
              </w:tabs>
              <w:suppressAutoHyphens w:val="0"/>
              <w:rPr>
                <w:rFonts w:eastAsia="Arial Unicode MS"/>
                <w:bdr w:val="nil"/>
              </w:rPr>
            </w:pPr>
            <w:r w:rsidRPr="00D84E4C">
              <w:rPr>
                <w:rStyle w:val="Nen"/>
                <w:rFonts w:eastAsia="Arial Unicode MS"/>
                <w:b/>
                <w:bCs/>
                <w:u w:color="000000"/>
                <w:bdr w:val="nil"/>
              </w:rPr>
              <w:t xml:space="preserve"> 2. Obsluha a údržba  motorového vozidla</w:t>
            </w:r>
          </w:p>
          <w:p w14:paraId="6D079406" w14:textId="30A63705" w:rsidR="00765E4A" w:rsidRPr="00D84E4C" w:rsidRDefault="00D84E4C" w:rsidP="00D84E4C">
            <w:pPr>
              <w:pBdr>
                <w:top w:val="nil"/>
                <w:left w:val="nil"/>
                <w:bottom w:val="nil"/>
                <w:right w:val="nil"/>
                <w:between w:val="nil"/>
                <w:bar w:val="nil"/>
              </w:pBdr>
              <w:suppressAutoHyphens w:val="0"/>
              <w:rPr>
                <w:rFonts w:eastAsia="Arial Unicode MS"/>
                <w:u w:color="000000"/>
                <w:bdr w:val="nil"/>
              </w:rPr>
            </w:pPr>
            <w:r>
              <w:rPr>
                <w:rStyle w:val="Nen"/>
                <w:rFonts w:eastAsia="Arial Unicode MS"/>
                <w:u w:color="000000"/>
                <w:bdr w:val="nil"/>
              </w:rPr>
              <w:t xml:space="preserve">- </w:t>
            </w:r>
            <w:r w:rsidR="00765E4A" w:rsidRPr="00D84E4C">
              <w:rPr>
                <w:rStyle w:val="Nen"/>
                <w:rFonts w:eastAsia="Arial Unicode MS"/>
                <w:u w:color="000000"/>
                <w:bdr w:val="nil"/>
              </w:rPr>
              <w:t xml:space="preserve">traktor,  traktorový přivěs a pracovní zařízení  pohaněné traktorem  </w:t>
            </w:r>
          </w:p>
          <w:p w14:paraId="56C6A85C" w14:textId="638FFDBB" w:rsidR="00765E4A" w:rsidRPr="00D84E4C" w:rsidRDefault="00D84E4C" w:rsidP="00D84E4C">
            <w:pPr>
              <w:pBdr>
                <w:top w:val="nil"/>
                <w:left w:val="nil"/>
                <w:bottom w:val="nil"/>
                <w:right w:val="nil"/>
                <w:between w:val="nil"/>
                <w:bar w:val="nil"/>
              </w:pBdr>
              <w:suppressAutoHyphens w:val="0"/>
              <w:rPr>
                <w:rFonts w:eastAsia="Arial Unicode MS"/>
                <w:u w:color="000000"/>
                <w:bdr w:val="nil"/>
              </w:rPr>
            </w:pPr>
            <w:r>
              <w:rPr>
                <w:rStyle w:val="Nen"/>
                <w:rFonts w:eastAsia="Arial Unicode MS"/>
                <w:u w:color="000000"/>
                <w:bdr w:val="nil"/>
              </w:rPr>
              <w:t xml:space="preserve">- </w:t>
            </w:r>
            <w:r w:rsidR="00765E4A" w:rsidRPr="00D84E4C">
              <w:rPr>
                <w:rStyle w:val="Nen"/>
                <w:rFonts w:eastAsia="Arial Unicode MS"/>
                <w:u w:color="000000"/>
                <w:bdr w:val="nil"/>
              </w:rPr>
              <w:t>základní části motorového vozidla</w:t>
            </w:r>
          </w:p>
          <w:p w14:paraId="1E35A6C5" w14:textId="497DC860" w:rsidR="00765E4A" w:rsidRPr="00D84E4C" w:rsidRDefault="00D84E4C" w:rsidP="00D84E4C">
            <w:pPr>
              <w:pBdr>
                <w:top w:val="nil"/>
                <w:left w:val="nil"/>
                <w:bottom w:val="nil"/>
                <w:right w:val="nil"/>
                <w:between w:val="nil"/>
                <w:bar w:val="nil"/>
              </w:pBdr>
              <w:suppressAutoHyphens w:val="0"/>
              <w:rPr>
                <w:rFonts w:eastAsia="Arial Unicode MS"/>
                <w:u w:color="000000"/>
                <w:bdr w:val="nil"/>
              </w:rPr>
            </w:pPr>
            <w:r>
              <w:rPr>
                <w:rStyle w:val="Nen"/>
                <w:rFonts w:eastAsia="Arial Unicode MS"/>
                <w:u w:color="000000"/>
                <w:bdr w:val="nil"/>
              </w:rPr>
              <w:t xml:space="preserve">- </w:t>
            </w:r>
            <w:r w:rsidR="00765E4A" w:rsidRPr="00D84E4C">
              <w:rPr>
                <w:rStyle w:val="Nen"/>
                <w:rFonts w:eastAsia="Arial Unicode MS"/>
                <w:u w:color="000000"/>
                <w:bdr w:val="nil"/>
              </w:rPr>
              <w:t xml:space="preserve">motor a jeho příslušenství </w:t>
            </w:r>
          </w:p>
          <w:p w14:paraId="0B4B82C6" w14:textId="45B5A54B" w:rsidR="00765E4A" w:rsidRPr="00D84E4C" w:rsidRDefault="00D84E4C" w:rsidP="00D84E4C">
            <w:pPr>
              <w:pBdr>
                <w:top w:val="nil"/>
                <w:left w:val="nil"/>
                <w:bottom w:val="nil"/>
                <w:right w:val="nil"/>
                <w:between w:val="nil"/>
                <w:bar w:val="nil"/>
              </w:pBdr>
              <w:suppressAutoHyphens w:val="0"/>
              <w:rPr>
                <w:rFonts w:eastAsia="Arial Unicode MS"/>
                <w:u w:color="000000"/>
                <w:bdr w:val="nil"/>
              </w:rPr>
            </w:pPr>
            <w:r>
              <w:rPr>
                <w:rStyle w:val="Nen"/>
                <w:rFonts w:eastAsia="Arial Unicode MS"/>
                <w:u w:color="000000"/>
                <w:bdr w:val="nil"/>
              </w:rPr>
              <w:t xml:space="preserve">- </w:t>
            </w:r>
            <w:r w:rsidR="00765E4A" w:rsidRPr="00D84E4C">
              <w:rPr>
                <w:rStyle w:val="Nen"/>
                <w:rFonts w:eastAsia="Arial Unicode MS"/>
                <w:u w:color="000000"/>
                <w:bdr w:val="nil"/>
              </w:rPr>
              <w:t xml:space="preserve">převodové ústrojí  </w:t>
            </w:r>
          </w:p>
          <w:p w14:paraId="6AE4AA0A" w14:textId="77090CE7" w:rsidR="00765E4A" w:rsidRPr="00D84E4C" w:rsidRDefault="00D84E4C" w:rsidP="00D84E4C">
            <w:pPr>
              <w:pBdr>
                <w:top w:val="nil"/>
                <w:left w:val="nil"/>
                <w:bottom w:val="nil"/>
                <w:right w:val="nil"/>
                <w:between w:val="nil"/>
                <w:bar w:val="nil"/>
              </w:pBdr>
              <w:suppressAutoHyphens w:val="0"/>
              <w:rPr>
                <w:rFonts w:eastAsia="Arial Unicode MS"/>
                <w:u w:color="000000"/>
                <w:bdr w:val="nil"/>
              </w:rPr>
            </w:pPr>
            <w:r>
              <w:rPr>
                <w:rStyle w:val="Nen"/>
                <w:rFonts w:eastAsia="Arial Unicode MS"/>
                <w:u w:color="000000"/>
                <w:bdr w:val="nil"/>
              </w:rPr>
              <w:t xml:space="preserve">- </w:t>
            </w:r>
            <w:r w:rsidR="00765E4A" w:rsidRPr="00D84E4C">
              <w:rPr>
                <w:rStyle w:val="Nen"/>
                <w:rFonts w:eastAsia="Arial Unicode MS"/>
                <w:u w:color="000000"/>
                <w:bdr w:val="nil"/>
              </w:rPr>
              <w:t xml:space="preserve">podvozek  </w:t>
            </w:r>
          </w:p>
          <w:p w14:paraId="615C1FBE" w14:textId="20466081" w:rsidR="00765E4A" w:rsidRPr="00D84E4C" w:rsidRDefault="00D84E4C" w:rsidP="00D84E4C">
            <w:pPr>
              <w:pBdr>
                <w:top w:val="nil"/>
                <w:left w:val="nil"/>
                <w:bottom w:val="nil"/>
                <w:right w:val="nil"/>
                <w:between w:val="nil"/>
                <w:bar w:val="nil"/>
              </w:pBdr>
              <w:suppressAutoHyphens w:val="0"/>
              <w:rPr>
                <w:rFonts w:eastAsia="Arial Unicode MS"/>
                <w:u w:color="000000"/>
                <w:bdr w:val="nil"/>
              </w:rPr>
            </w:pPr>
            <w:r>
              <w:rPr>
                <w:rStyle w:val="Nen"/>
                <w:rFonts w:eastAsia="Arial Unicode MS"/>
                <w:u w:color="000000"/>
                <w:bdr w:val="nil"/>
              </w:rPr>
              <w:t xml:space="preserve">- </w:t>
            </w:r>
            <w:r w:rsidR="00765E4A" w:rsidRPr="00D84E4C">
              <w:rPr>
                <w:rStyle w:val="Nen"/>
                <w:rFonts w:eastAsia="Arial Unicode MS"/>
                <w:u w:color="000000"/>
                <w:bdr w:val="nil"/>
              </w:rPr>
              <w:t xml:space="preserve">elektrické  zařízení  </w:t>
            </w:r>
          </w:p>
          <w:p w14:paraId="263A9B42" w14:textId="25B1A4E3" w:rsidR="00765E4A" w:rsidRPr="00D84E4C" w:rsidRDefault="00D84E4C" w:rsidP="00D84E4C">
            <w:pPr>
              <w:pBdr>
                <w:top w:val="nil"/>
                <w:left w:val="nil"/>
                <w:bottom w:val="nil"/>
                <w:right w:val="nil"/>
                <w:between w:val="nil"/>
                <w:bar w:val="nil"/>
              </w:pBdr>
              <w:suppressAutoHyphens w:val="0"/>
              <w:rPr>
                <w:rFonts w:eastAsia="Arial Unicode MS"/>
                <w:u w:color="000000"/>
                <w:bdr w:val="nil"/>
              </w:rPr>
            </w:pPr>
            <w:r>
              <w:rPr>
                <w:rStyle w:val="Nen"/>
                <w:rFonts w:eastAsia="Arial Unicode MS"/>
                <w:u w:color="000000"/>
                <w:bdr w:val="nil"/>
              </w:rPr>
              <w:t xml:space="preserve">- </w:t>
            </w:r>
            <w:r w:rsidR="00765E4A" w:rsidRPr="00D84E4C">
              <w:rPr>
                <w:rStyle w:val="Nen"/>
                <w:rFonts w:eastAsia="Arial Unicode MS"/>
                <w:u w:color="000000"/>
                <w:bdr w:val="nil"/>
              </w:rPr>
              <w:t>kontrola a povinná výbava vozidla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307A6" w14:textId="5D4DED76" w:rsidR="00765E4A" w:rsidRPr="00D84E4C" w:rsidRDefault="00765E4A" w:rsidP="00D84E4C">
            <w:pPr>
              <w:pBdr>
                <w:top w:val="nil"/>
                <w:left w:val="nil"/>
                <w:bottom w:val="nil"/>
                <w:right w:val="nil"/>
                <w:between w:val="nil"/>
                <w:bar w:val="nil"/>
              </w:pBdr>
              <w:tabs>
                <w:tab w:val="left" w:pos="708"/>
              </w:tabs>
              <w:suppressAutoHyphens w:val="0"/>
              <w:jc w:val="center"/>
              <w:rPr>
                <w:rFonts w:eastAsia="Arial Unicode MS"/>
                <w:b/>
                <w:bCs/>
                <w:bdr w:val="nil"/>
              </w:rPr>
            </w:pPr>
            <w:r w:rsidRPr="00D84E4C">
              <w:rPr>
                <w:rStyle w:val="Nen"/>
                <w:rFonts w:eastAsia="Arial Unicode MS"/>
                <w:b/>
                <w:bCs/>
                <w:u w:color="000000"/>
                <w:bdr w:val="nil"/>
              </w:rPr>
              <w:t>1</w:t>
            </w:r>
            <w:r w:rsidR="00FA0D49">
              <w:rPr>
                <w:rStyle w:val="Nen"/>
                <w:rFonts w:eastAsia="Arial Unicode MS"/>
                <w:b/>
                <w:bCs/>
                <w:u w:color="000000"/>
                <w:bdr w:val="nil"/>
              </w:rPr>
              <w:t>4</w:t>
            </w:r>
          </w:p>
        </w:tc>
      </w:tr>
      <w:tr w:rsidR="00765E4A" w:rsidRPr="00D84E4C" w14:paraId="4D1A3668" w14:textId="77777777" w:rsidTr="00D84E4C">
        <w:trPr>
          <w:trHeight w:val="1929"/>
        </w:trPr>
        <w:tc>
          <w:tcPr>
            <w:tcW w:w="4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125B1" w14:textId="56456B2E" w:rsidR="00765E4A" w:rsidRPr="00D84E4C" w:rsidRDefault="00D84E4C" w:rsidP="00D84E4C">
            <w:pPr>
              <w:pBdr>
                <w:top w:val="nil"/>
                <w:left w:val="nil"/>
                <w:bottom w:val="nil"/>
                <w:right w:val="nil"/>
                <w:between w:val="nil"/>
                <w:bar w:val="nil"/>
              </w:pBdr>
              <w:suppressAutoHyphens w:val="0"/>
              <w:rPr>
                <w:rFonts w:eastAsia="Arial Unicode MS"/>
                <w:u w:color="000000"/>
                <w:bdr w:val="nil"/>
              </w:rPr>
            </w:pPr>
            <w:r>
              <w:rPr>
                <w:rFonts w:eastAsia="Arial Unicode MS"/>
              </w:rPr>
              <w:t xml:space="preserve">- </w:t>
            </w:r>
            <w:r w:rsidR="00765E4A" w:rsidRPr="00D84E4C">
              <w:rPr>
                <w:rStyle w:val="Nen"/>
                <w:rFonts w:eastAsia="Arial Unicode MS"/>
                <w:u w:color="000000"/>
                <w:bdr w:val="nil"/>
              </w:rPr>
              <w:t>používá základní ovládací prvky</w:t>
            </w:r>
          </w:p>
          <w:p w14:paraId="144F5937" w14:textId="77777777" w:rsidR="00D84E4C" w:rsidRDefault="00D84E4C" w:rsidP="00D84E4C">
            <w:pPr>
              <w:pBdr>
                <w:top w:val="nil"/>
                <w:left w:val="nil"/>
                <w:bottom w:val="nil"/>
                <w:right w:val="nil"/>
                <w:between w:val="nil"/>
                <w:bar w:val="nil"/>
              </w:pBdr>
              <w:tabs>
                <w:tab w:val="left" w:pos="708"/>
                <w:tab w:val="left" w:pos="1416"/>
                <w:tab w:val="left" w:pos="2124"/>
                <w:tab w:val="left" w:pos="2832"/>
                <w:tab w:val="left" w:pos="3540"/>
                <w:tab w:val="left" w:pos="4248"/>
                <w:tab w:val="left" w:pos="4956"/>
              </w:tabs>
              <w:suppressAutoHyphens w:val="0"/>
              <w:rPr>
                <w:rFonts w:eastAsia="Arial Unicode MS"/>
              </w:rPr>
            </w:pPr>
            <w:r>
              <w:rPr>
                <w:rStyle w:val="Nen"/>
                <w:rFonts w:eastAsia="Arial Unicode MS"/>
                <w:u w:color="000000"/>
                <w:bdr w:val="nil"/>
              </w:rPr>
              <w:t xml:space="preserve">- </w:t>
            </w:r>
            <w:r w:rsidR="00765E4A" w:rsidRPr="00D84E4C">
              <w:rPr>
                <w:rStyle w:val="Nen"/>
                <w:rFonts w:eastAsia="Arial Unicode MS"/>
                <w:u w:color="000000"/>
                <w:bdr w:val="nil"/>
              </w:rPr>
              <w:t xml:space="preserve">ovládá úkony před jízdou, během jízdy a po jízdě  </w:t>
            </w:r>
          </w:p>
          <w:p w14:paraId="16F645F4" w14:textId="1EF0BB54" w:rsidR="00765E4A" w:rsidRPr="00D84E4C" w:rsidRDefault="00D84E4C" w:rsidP="00D84E4C">
            <w:pPr>
              <w:pBdr>
                <w:top w:val="nil"/>
                <w:left w:val="nil"/>
                <w:bottom w:val="nil"/>
                <w:right w:val="nil"/>
                <w:between w:val="nil"/>
                <w:bar w:val="nil"/>
              </w:pBdr>
              <w:suppressAutoHyphens w:val="0"/>
              <w:rPr>
                <w:rFonts w:eastAsia="Arial Unicode MS"/>
                <w:u w:color="000000"/>
                <w:bdr w:val="nil"/>
              </w:rPr>
            </w:pPr>
            <w:r>
              <w:rPr>
                <w:rStyle w:val="Nen"/>
                <w:rFonts w:eastAsia="Arial Unicode MS"/>
                <w:u w:color="000000"/>
                <w:bdr w:val="nil"/>
              </w:rPr>
              <w:t xml:space="preserve">- </w:t>
            </w:r>
            <w:r w:rsidR="00765E4A" w:rsidRPr="00D84E4C">
              <w:rPr>
                <w:rStyle w:val="Nen"/>
                <w:rFonts w:eastAsia="Arial Unicode MS"/>
                <w:u w:color="000000"/>
                <w:bdr w:val="nil"/>
              </w:rPr>
              <w:t>bezpečně ovládá základní a složitější  jízdní úkony</w:t>
            </w:r>
          </w:p>
          <w:p w14:paraId="00E64E01" w14:textId="742AC28E" w:rsidR="00765E4A" w:rsidRPr="00D84E4C" w:rsidRDefault="00D84E4C" w:rsidP="00D84E4C">
            <w:pPr>
              <w:pBdr>
                <w:top w:val="nil"/>
                <w:left w:val="nil"/>
                <w:bottom w:val="nil"/>
                <w:right w:val="nil"/>
                <w:between w:val="nil"/>
                <w:bar w:val="nil"/>
              </w:pBdr>
              <w:suppressAutoHyphens w:val="0"/>
              <w:rPr>
                <w:rFonts w:eastAsia="Arial Unicode MS"/>
                <w:u w:color="000000"/>
                <w:bdr w:val="nil"/>
              </w:rPr>
            </w:pPr>
            <w:r>
              <w:rPr>
                <w:rStyle w:val="Nen"/>
                <w:rFonts w:eastAsia="Arial Unicode MS"/>
                <w:u w:color="000000"/>
                <w:bdr w:val="nil"/>
              </w:rPr>
              <w:t xml:space="preserve">- </w:t>
            </w:r>
            <w:r w:rsidR="00765E4A" w:rsidRPr="00D84E4C">
              <w:rPr>
                <w:rStyle w:val="Nen"/>
                <w:rFonts w:eastAsia="Arial Unicode MS"/>
                <w:u w:color="000000"/>
                <w:bdr w:val="nil"/>
              </w:rPr>
              <w:t>řídí motorové vozidlo  skupiny  T</w:t>
            </w:r>
          </w:p>
          <w:p w14:paraId="1E4B1DDC" w14:textId="48E6E6A6" w:rsidR="00765E4A" w:rsidRPr="00D84E4C" w:rsidRDefault="00D84E4C" w:rsidP="00D84E4C">
            <w:pPr>
              <w:pBdr>
                <w:top w:val="nil"/>
                <w:left w:val="nil"/>
                <w:bottom w:val="nil"/>
                <w:right w:val="nil"/>
                <w:between w:val="nil"/>
                <w:bar w:val="nil"/>
              </w:pBdr>
              <w:suppressAutoHyphens w:val="0"/>
              <w:rPr>
                <w:rFonts w:eastAsia="Arial Unicode MS"/>
                <w:u w:color="000000"/>
                <w:bdr w:val="nil"/>
              </w:rPr>
            </w:pPr>
            <w:r>
              <w:rPr>
                <w:rStyle w:val="Nen"/>
                <w:rFonts w:eastAsia="Arial Unicode MS"/>
                <w:u w:color="000000"/>
                <w:bdr w:val="nil"/>
              </w:rPr>
              <w:t xml:space="preserve">- </w:t>
            </w:r>
            <w:r w:rsidR="00765E4A" w:rsidRPr="00D84E4C">
              <w:rPr>
                <w:rStyle w:val="Nen"/>
                <w:rFonts w:eastAsia="Arial Unicode MS"/>
                <w:u w:color="000000"/>
                <w:bdr w:val="nil"/>
              </w:rPr>
              <w:t>dodržuje zásady bezpečné jízdy</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53BD1" w14:textId="77777777" w:rsidR="00765E4A" w:rsidRPr="00D84E4C" w:rsidRDefault="00765E4A" w:rsidP="00D84E4C">
            <w:pPr>
              <w:pBdr>
                <w:top w:val="nil"/>
                <w:left w:val="nil"/>
                <w:bottom w:val="nil"/>
                <w:right w:val="nil"/>
                <w:between w:val="nil"/>
                <w:bar w:val="nil"/>
              </w:pBdr>
              <w:tabs>
                <w:tab w:val="left" w:pos="708"/>
                <w:tab w:val="left" w:pos="1416"/>
                <w:tab w:val="left" w:pos="2124"/>
                <w:tab w:val="left" w:pos="2832"/>
                <w:tab w:val="left" w:pos="3540"/>
              </w:tabs>
              <w:suppressAutoHyphens w:val="0"/>
              <w:rPr>
                <w:rFonts w:eastAsia="Arial Unicode MS"/>
                <w:bdr w:val="nil"/>
              </w:rPr>
            </w:pPr>
            <w:r w:rsidRPr="00D84E4C">
              <w:rPr>
                <w:rStyle w:val="Nen"/>
                <w:rFonts w:eastAsia="Arial Unicode MS"/>
                <w:u w:color="000000"/>
                <w:bdr w:val="nil"/>
              </w:rPr>
              <w:t xml:space="preserve"> </w:t>
            </w:r>
            <w:r w:rsidRPr="00D84E4C">
              <w:rPr>
                <w:rStyle w:val="Nen"/>
                <w:rFonts w:eastAsia="Arial Unicode MS"/>
                <w:b/>
                <w:bCs/>
                <w:u w:color="000000"/>
                <w:bdr w:val="nil"/>
              </w:rPr>
              <w:t xml:space="preserve">3. Teorie řízení a zásady bezpečné jízdy </w:t>
            </w:r>
          </w:p>
          <w:p w14:paraId="23949D6D" w14:textId="03FDAE17" w:rsidR="00765E4A" w:rsidRPr="00D84E4C" w:rsidRDefault="00D84E4C" w:rsidP="00D84E4C">
            <w:pPr>
              <w:pBdr>
                <w:top w:val="nil"/>
                <w:left w:val="nil"/>
                <w:bottom w:val="nil"/>
                <w:right w:val="nil"/>
                <w:between w:val="nil"/>
                <w:bar w:val="nil"/>
              </w:pBdr>
              <w:suppressAutoHyphens w:val="0"/>
              <w:rPr>
                <w:rFonts w:eastAsia="Arial Unicode MS"/>
                <w:u w:color="000000"/>
                <w:bdr w:val="nil"/>
              </w:rPr>
            </w:pPr>
            <w:r>
              <w:rPr>
                <w:rStyle w:val="Nen"/>
                <w:rFonts w:eastAsia="Arial Unicode MS"/>
                <w:u w:color="000000"/>
                <w:bdr w:val="nil"/>
              </w:rPr>
              <w:t xml:space="preserve">- </w:t>
            </w:r>
            <w:r w:rsidR="00765E4A" w:rsidRPr="00D84E4C">
              <w:rPr>
                <w:rStyle w:val="Nen"/>
                <w:rFonts w:eastAsia="Arial Unicode MS"/>
                <w:u w:color="000000"/>
                <w:bdr w:val="nil"/>
              </w:rPr>
              <w:t xml:space="preserve">používání základních ovládacích  prvků  </w:t>
            </w:r>
          </w:p>
          <w:p w14:paraId="17682E53" w14:textId="11DE5B0E" w:rsidR="00765E4A" w:rsidRPr="00D84E4C" w:rsidRDefault="00D84E4C" w:rsidP="00D84E4C">
            <w:pPr>
              <w:pBdr>
                <w:top w:val="nil"/>
                <w:left w:val="nil"/>
                <w:bottom w:val="nil"/>
                <w:right w:val="nil"/>
                <w:between w:val="nil"/>
                <w:bar w:val="nil"/>
              </w:pBdr>
              <w:suppressAutoHyphens w:val="0"/>
              <w:rPr>
                <w:rFonts w:eastAsia="Arial Unicode MS"/>
                <w:u w:color="000000"/>
                <w:bdr w:val="nil"/>
              </w:rPr>
            </w:pPr>
            <w:r>
              <w:rPr>
                <w:rStyle w:val="Nen"/>
                <w:rFonts w:eastAsia="Arial Unicode MS"/>
                <w:u w:color="000000"/>
                <w:bdr w:val="nil"/>
              </w:rPr>
              <w:t xml:space="preserve">- </w:t>
            </w:r>
            <w:r w:rsidR="00765E4A" w:rsidRPr="00D84E4C">
              <w:rPr>
                <w:rStyle w:val="Nen"/>
                <w:rFonts w:eastAsia="Arial Unicode MS"/>
                <w:u w:color="000000"/>
                <w:bdr w:val="nil"/>
              </w:rPr>
              <w:t xml:space="preserve">úkony před jízdou  </w:t>
            </w:r>
          </w:p>
          <w:p w14:paraId="12C5E3D2" w14:textId="3A24173D" w:rsidR="00765E4A" w:rsidRPr="00D84E4C" w:rsidRDefault="00D84E4C" w:rsidP="00D84E4C">
            <w:pPr>
              <w:pBdr>
                <w:top w:val="nil"/>
                <w:left w:val="nil"/>
                <w:bottom w:val="nil"/>
                <w:right w:val="nil"/>
                <w:between w:val="nil"/>
                <w:bar w:val="nil"/>
              </w:pBdr>
              <w:suppressAutoHyphens w:val="0"/>
              <w:rPr>
                <w:rFonts w:eastAsia="Arial Unicode MS"/>
                <w:u w:color="000000"/>
                <w:bdr w:val="nil"/>
              </w:rPr>
            </w:pPr>
            <w:r>
              <w:rPr>
                <w:rStyle w:val="Nen"/>
                <w:rFonts w:eastAsia="Arial Unicode MS"/>
                <w:u w:color="000000"/>
                <w:bdr w:val="nil"/>
              </w:rPr>
              <w:t xml:space="preserve">- </w:t>
            </w:r>
            <w:r w:rsidR="00765E4A" w:rsidRPr="00D84E4C">
              <w:rPr>
                <w:rStyle w:val="Nen"/>
                <w:rFonts w:eastAsia="Arial Unicode MS"/>
                <w:u w:color="000000"/>
                <w:bdr w:val="nil"/>
              </w:rPr>
              <w:t xml:space="preserve">základní jízdní úkony  </w:t>
            </w:r>
          </w:p>
          <w:p w14:paraId="4CC1B592" w14:textId="2BAD140D" w:rsidR="00765E4A" w:rsidRPr="00D84E4C" w:rsidRDefault="00D84E4C" w:rsidP="00D84E4C">
            <w:pPr>
              <w:pBdr>
                <w:top w:val="nil"/>
                <w:left w:val="nil"/>
                <w:bottom w:val="nil"/>
                <w:right w:val="nil"/>
                <w:between w:val="nil"/>
                <w:bar w:val="nil"/>
              </w:pBdr>
              <w:suppressAutoHyphens w:val="0"/>
              <w:rPr>
                <w:rFonts w:eastAsia="Arial Unicode MS"/>
                <w:u w:color="000000"/>
                <w:bdr w:val="nil"/>
              </w:rPr>
            </w:pPr>
            <w:r>
              <w:rPr>
                <w:rStyle w:val="Nen"/>
                <w:rFonts w:eastAsia="Arial Unicode MS"/>
                <w:u w:color="000000"/>
                <w:bdr w:val="nil"/>
              </w:rPr>
              <w:t xml:space="preserve">- </w:t>
            </w:r>
            <w:r w:rsidR="00765E4A" w:rsidRPr="00D84E4C">
              <w:rPr>
                <w:rStyle w:val="Nen"/>
                <w:rFonts w:eastAsia="Arial Unicode MS"/>
                <w:u w:color="000000"/>
                <w:bdr w:val="nil"/>
              </w:rPr>
              <w:t xml:space="preserve">složitější jízdní úkony  </w:t>
            </w:r>
          </w:p>
          <w:p w14:paraId="3E5F8A6A" w14:textId="1DB015CD" w:rsidR="00765E4A" w:rsidRPr="00D84E4C" w:rsidRDefault="00D84E4C" w:rsidP="00D84E4C">
            <w:pPr>
              <w:pBdr>
                <w:top w:val="nil"/>
                <w:left w:val="nil"/>
                <w:bottom w:val="nil"/>
                <w:right w:val="nil"/>
                <w:between w:val="nil"/>
                <w:bar w:val="nil"/>
              </w:pBdr>
              <w:suppressAutoHyphens w:val="0"/>
              <w:rPr>
                <w:rFonts w:eastAsia="Arial Unicode MS"/>
                <w:u w:color="000000"/>
                <w:bdr w:val="nil"/>
              </w:rPr>
            </w:pPr>
            <w:r>
              <w:rPr>
                <w:rStyle w:val="Nen"/>
                <w:rFonts w:eastAsia="Arial Unicode MS"/>
                <w:u w:color="000000"/>
                <w:bdr w:val="nil"/>
              </w:rPr>
              <w:t xml:space="preserve">- </w:t>
            </w:r>
            <w:r w:rsidR="00765E4A" w:rsidRPr="00D84E4C">
              <w:rPr>
                <w:rStyle w:val="Nen"/>
                <w:rFonts w:eastAsia="Arial Unicode MS"/>
                <w:u w:color="000000"/>
                <w:bdr w:val="nil"/>
              </w:rPr>
              <w:t xml:space="preserve">základní fyzikální zákonitosti jízdy  </w:t>
            </w:r>
          </w:p>
          <w:p w14:paraId="724DDF51" w14:textId="67FBFC88" w:rsidR="00765E4A" w:rsidRPr="00D84E4C" w:rsidRDefault="00D84E4C" w:rsidP="00D84E4C">
            <w:pPr>
              <w:pBdr>
                <w:top w:val="nil"/>
                <w:left w:val="nil"/>
                <w:bottom w:val="nil"/>
                <w:right w:val="nil"/>
                <w:between w:val="nil"/>
                <w:bar w:val="nil"/>
              </w:pBdr>
              <w:suppressAutoHyphens w:val="0"/>
              <w:rPr>
                <w:rFonts w:eastAsia="Arial Unicode MS"/>
                <w:u w:color="000000"/>
                <w:bdr w:val="nil"/>
              </w:rPr>
            </w:pPr>
            <w:r>
              <w:rPr>
                <w:rStyle w:val="Nen"/>
                <w:rFonts w:eastAsia="Arial Unicode MS"/>
                <w:u w:color="000000"/>
                <w:bdr w:val="nil"/>
              </w:rPr>
              <w:t xml:space="preserve">- </w:t>
            </w:r>
            <w:r w:rsidR="00765E4A" w:rsidRPr="00D84E4C">
              <w:rPr>
                <w:rStyle w:val="Nen"/>
                <w:rFonts w:eastAsia="Arial Unicode MS"/>
                <w:u w:color="000000"/>
                <w:bdr w:val="nil"/>
              </w:rPr>
              <w:t xml:space="preserve">vliv člověka a technického stavu motorového vozidla na bezpečnou   jízdu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D2C53" w14:textId="1C241C95" w:rsidR="00765E4A" w:rsidRPr="00D84E4C" w:rsidRDefault="00765E4A" w:rsidP="00D84E4C">
            <w:pPr>
              <w:pBdr>
                <w:top w:val="nil"/>
                <w:left w:val="nil"/>
                <w:bottom w:val="nil"/>
                <w:right w:val="nil"/>
                <w:between w:val="nil"/>
                <w:bar w:val="nil"/>
              </w:pBdr>
              <w:tabs>
                <w:tab w:val="left" w:pos="708"/>
              </w:tabs>
              <w:suppressAutoHyphens w:val="0"/>
              <w:jc w:val="center"/>
              <w:rPr>
                <w:rFonts w:eastAsia="Arial Unicode MS"/>
                <w:b/>
                <w:bCs/>
                <w:bdr w:val="nil"/>
              </w:rPr>
            </w:pPr>
            <w:r w:rsidRPr="00D84E4C">
              <w:rPr>
                <w:rStyle w:val="Nen"/>
                <w:rFonts w:eastAsia="Arial Unicode MS"/>
                <w:b/>
                <w:bCs/>
                <w:u w:color="000000"/>
                <w:bdr w:val="nil"/>
              </w:rPr>
              <w:t>1</w:t>
            </w:r>
            <w:r w:rsidR="00FA0D49">
              <w:rPr>
                <w:rStyle w:val="Nen"/>
                <w:rFonts w:eastAsia="Arial Unicode MS"/>
                <w:b/>
                <w:bCs/>
                <w:u w:color="000000"/>
                <w:bdr w:val="nil"/>
              </w:rPr>
              <w:t>4</w:t>
            </w:r>
          </w:p>
        </w:tc>
      </w:tr>
      <w:tr w:rsidR="00765E4A" w:rsidRPr="00D84E4C" w14:paraId="1E732B80" w14:textId="77777777" w:rsidTr="00D84E4C">
        <w:trPr>
          <w:trHeight w:val="1212"/>
        </w:trPr>
        <w:tc>
          <w:tcPr>
            <w:tcW w:w="4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DFE0B" w14:textId="787959E8" w:rsidR="00765E4A" w:rsidRPr="00D84E4C" w:rsidRDefault="00D84E4C" w:rsidP="00D84E4C">
            <w:pPr>
              <w:pBdr>
                <w:top w:val="nil"/>
                <w:left w:val="nil"/>
                <w:bottom w:val="nil"/>
                <w:right w:val="nil"/>
                <w:between w:val="nil"/>
                <w:bar w:val="nil"/>
              </w:pBdr>
              <w:suppressAutoHyphens w:val="0"/>
              <w:rPr>
                <w:rFonts w:eastAsia="Arial Unicode MS"/>
                <w:u w:color="000000"/>
                <w:bdr w:val="nil"/>
              </w:rPr>
            </w:pPr>
            <w:r>
              <w:rPr>
                <w:rFonts w:eastAsia="Arial Unicode MS"/>
                <w:bdr w:val="nil"/>
              </w:rPr>
              <w:t xml:space="preserve">- </w:t>
            </w:r>
            <w:r w:rsidR="00765E4A" w:rsidRPr="00D84E4C">
              <w:rPr>
                <w:rStyle w:val="Nen"/>
                <w:rFonts w:eastAsia="Arial Unicode MS"/>
                <w:u w:color="000000"/>
                <w:bdr w:val="nil"/>
              </w:rPr>
              <w:t xml:space="preserve">ovládá základy první pomoci  </w:t>
            </w:r>
          </w:p>
          <w:p w14:paraId="48B7DF63" w14:textId="25C7503B" w:rsidR="00765E4A" w:rsidRPr="00D84E4C" w:rsidRDefault="00D84E4C" w:rsidP="00D84E4C">
            <w:pPr>
              <w:pBdr>
                <w:top w:val="nil"/>
                <w:left w:val="nil"/>
                <w:bottom w:val="nil"/>
                <w:right w:val="nil"/>
                <w:between w:val="nil"/>
                <w:bar w:val="nil"/>
              </w:pBdr>
              <w:suppressAutoHyphens w:val="0"/>
              <w:rPr>
                <w:rFonts w:eastAsia="Arial Unicode MS"/>
                <w:u w:color="000000"/>
                <w:bdr w:val="nil"/>
              </w:rPr>
            </w:pPr>
            <w:r>
              <w:rPr>
                <w:rStyle w:val="Nen"/>
                <w:rFonts w:eastAsia="Arial Unicode MS"/>
                <w:u w:color="000000"/>
                <w:bdr w:val="nil"/>
              </w:rPr>
              <w:t xml:space="preserve">- </w:t>
            </w:r>
            <w:r w:rsidR="00765E4A" w:rsidRPr="00D84E4C">
              <w:rPr>
                <w:rStyle w:val="Nen"/>
                <w:rFonts w:eastAsia="Arial Unicode MS"/>
                <w:u w:color="000000"/>
                <w:bdr w:val="nil"/>
              </w:rPr>
              <w:t>je schopen poskytnout první pomoc při dopravní nehodě</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1B3C7" w14:textId="7AE3AF49" w:rsidR="00765E4A" w:rsidRPr="00D84E4C" w:rsidRDefault="00765E4A" w:rsidP="00D84E4C">
            <w:pPr>
              <w:pBdr>
                <w:top w:val="nil"/>
                <w:left w:val="nil"/>
                <w:bottom w:val="nil"/>
                <w:right w:val="nil"/>
                <w:between w:val="nil"/>
                <w:bar w:val="nil"/>
              </w:pBdr>
              <w:tabs>
                <w:tab w:val="left" w:pos="708"/>
                <w:tab w:val="left" w:pos="1416"/>
                <w:tab w:val="left" w:pos="2124"/>
                <w:tab w:val="left" w:pos="2832"/>
                <w:tab w:val="left" w:pos="3540"/>
              </w:tabs>
              <w:suppressAutoHyphens w:val="0"/>
              <w:rPr>
                <w:rFonts w:eastAsia="Arial Unicode MS"/>
                <w:bdr w:val="nil"/>
              </w:rPr>
            </w:pPr>
            <w:r w:rsidRPr="00D84E4C">
              <w:rPr>
                <w:rStyle w:val="Nen"/>
                <w:rFonts w:eastAsia="Arial Unicode MS"/>
                <w:u w:color="000000"/>
                <w:bdr w:val="nil"/>
              </w:rPr>
              <w:t xml:space="preserve"> </w:t>
            </w:r>
            <w:r w:rsidRPr="00D84E4C">
              <w:rPr>
                <w:rStyle w:val="Nen"/>
                <w:rFonts w:eastAsia="Arial Unicode MS"/>
                <w:b/>
                <w:bCs/>
                <w:u w:color="000000"/>
                <w:bdr w:val="nil"/>
              </w:rPr>
              <w:t>4.</w:t>
            </w:r>
            <w:r w:rsidR="00D84E4C">
              <w:rPr>
                <w:rStyle w:val="Nen"/>
                <w:rFonts w:eastAsia="Arial Unicode MS"/>
                <w:b/>
                <w:bCs/>
                <w:u w:color="000000"/>
                <w:bdr w:val="nil"/>
              </w:rPr>
              <w:t xml:space="preserve"> </w:t>
            </w:r>
            <w:r w:rsidRPr="00D84E4C">
              <w:rPr>
                <w:rStyle w:val="Nen"/>
                <w:rFonts w:eastAsia="Arial Unicode MS"/>
                <w:b/>
                <w:bCs/>
                <w:u w:color="000000"/>
                <w:bdr w:val="nil"/>
              </w:rPr>
              <w:t xml:space="preserve">Zdravotní příprava </w:t>
            </w:r>
          </w:p>
          <w:p w14:paraId="495AB8D4" w14:textId="25D9C8E3" w:rsidR="00765E4A" w:rsidRPr="00D84E4C" w:rsidRDefault="00D84E4C" w:rsidP="00D84E4C">
            <w:pPr>
              <w:pBdr>
                <w:top w:val="nil"/>
                <w:left w:val="nil"/>
                <w:bottom w:val="nil"/>
                <w:right w:val="nil"/>
                <w:between w:val="nil"/>
                <w:bar w:val="nil"/>
              </w:pBdr>
              <w:suppressAutoHyphens w:val="0"/>
              <w:rPr>
                <w:rFonts w:eastAsia="Arial Unicode MS"/>
                <w:u w:color="000000"/>
                <w:bdr w:val="nil"/>
              </w:rPr>
            </w:pPr>
            <w:r>
              <w:rPr>
                <w:rStyle w:val="Nen"/>
                <w:rFonts w:eastAsia="Arial Unicode MS"/>
                <w:u w:color="000000"/>
                <w:bdr w:val="nil"/>
              </w:rPr>
              <w:t xml:space="preserve">- </w:t>
            </w:r>
            <w:r w:rsidR="00765E4A" w:rsidRPr="00D84E4C">
              <w:rPr>
                <w:rStyle w:val="Nen"/>
                <w:rFonts w:eastAsia="Arial Unicode MS"/>
                <w:u w:color="000000"/>
                <w:bdr w:val="nil"/>
              </w:rPr>
              <w:t xml:space="preserve">obecné zásady jednání při dopravní nehodě </w:t>
            </w:r>
          </w:p>
          <w:p w14:paraId="38716732" w14:textId="233B8F40" w:rsidR="00765E4A" w:rsidRPr="00D84E4C" w:rsidRDefault="00D84E4C" w:rsidP="00D84E4C">
            <w:pPr>
              <w:pBdr>
                <w:top w:val="nil"/>
                <w:left w:val="nil"/>
                <w:bottom w:val="nil"/>
                <w:right w:val="nil"/>
                <w:between w:val="nil"/>
                <w:bar w:val="nil"/>
              </w:pBdr>
              <w:suppressAutoHyphens w:val="0"/>
              <w:rPr>
                <w:rFonts w:eastAsia="Arial Unicode MS"/>
                <w:u w:color="000000"/>
                <w:bdr w:val="nil"/>
              </w:rPr>
            </w:pPr>
            <w:r>
              <w:rPr>
                <w:rStyle w:val="Nen"/>
                <w:rFonts w:eastAsia="Arial Unicode MS"/>
                <w:u w:color="000000"/>
                <w:bdr w:val="nil"/>
              </w:rPr>
              <w:t xml:space="preserve">- </w:t>
            </w:r>
            <w:r w:rsidR="00765E4A" w:rsidRPr="00D84E4C">
              <w:rPr>
                <w:rStyle w:val="Nen"/>
                <w:rFonts w:eastAsia="Arial Unicode MS"/>
                <w:u w:color="000000"/>
                <w:bdr w:val="nil"/>
              </w:rPr>
              <w:t xml:space="preserve">první pomoc při jednotlivých  poraněních </w:t>
            </w:r>
          </w:p>
          <w:p w14:paraId="7190BC42" w14:textId="486F5AA8" w:rsidR="00765E4A" w:rsidRPr="00D84E4C" w:rsidRDefault="00D84E4C" w:rsidP="00D84E4C">
            <w:pPr>
              <w:pBdr>
                <w:top w:val="nil"/>
                <w:left w:val="nil"/>
                <w:bottom w:val="nil"/>
                <w:right w:val="nil"/>
                <w:between w:val="nil"/>
                <w:bar w:val="nil"/>
              </w:pBdr>
              <w:suppressAutoHyphens w:val="0"/>
              <w:rPr>
                <w:rFonts w:eastAsia="Arial Unicode MS"/>
                <w:u w:color="000000"/>
                <w:bdr w:val="nil"/>
              </w:rPr>
            </w:pPr>
            <w:r>
              <w:rPr>
                <w:rStyle w:val="Nen"/>
                <w:rFonts w:eastAsia="Arial Unicode MS"/>
                <w:u w:color="000000"/>
                <w:bdr w:val="nil"/>
              </w:rPr>
              <w:t xml:space="preserve">- </w:t>
            </w:r>
            <w:r w:rsidR="00765E4A" w:rsidRPr="00D84E4C">
              <w:rPr>
                <w:rStyle w:val="Nen"/>
                <w:rFonts w:eastAsia="Arial Unicode MS"/>
                <w:u w:color="000000"/>
                <w:bdr w:val="nil"/>
              </w:rPr>
              <w:t>výbava a použití  autolékárničky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31AAC" w14:textId="77777777" w:rsidR="00765E4A" w:rsidRPr="00D84E4C" w:rsidRDefault="00765E4A" w:rsidP="00D84E4C">
            <w:pPr>
              <w:pBdr>
                <w:top w:val="nil"/>
                <w:left w:val="nil"/>
                <w:bottom w:val="nil"/>
                <w:right w:val="nil"/>
                <w:between w:val="nil"/>
                <w:bar w:val="nil"/>
              </w:pBdr>
              <w:tabs>
                <w:tab w:val="left" w:pos="708"/>
              </w:tabs>
              <w:suppressAutoHyphens w:val="0"/>
              <w:jc w:val="center"/>
              <w:rPr>
                <w:rFonts w:eastAsia="Arial Unicode MS"/>
                <w:b/>
                <w:bCs/>
                <w:bdr w:val="nil"/>
              </w:rPr>
            </w:pPr>
            <w:r w:rsidRPr="00D84E4C">
              <w:rPr>
                <w:rStyle w:val="Nen"/>
                <w:rFonts w:eastAsia="Arial Unicode MS"/>
                <w:b/>
                <w:bCs/>
                <w:u w:color="000000"/>
                <w:bdr w:val="nil"/>
              </w:rPr>
              <w:t>4</w:t>
            </w:r>
          </w:p>
        </w:tc>
      </w:tr>
      <w:tr w:rsidR="00765E4A" w:rsidRPr="00D84E4C" w14:paraId="584E763F" w14:textId="77777777" w:rsidTr="00D84E4C">
        <w:trPr>
          <w:trHeight w:val="1451"/>
        </w:trPr>
        <w:tc>
          <w:tcPr>
            <w:tcW w:w="4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8A05F" w14:textId="63831939" w:rsidR="00765E4A" w:rsidRPr="00D84E4C" w:rsidRDefault="00D84E4C" w:rsidP="00D84E4C">
            <w:pPr>
              <w:pBdr>
                <w:top w:val="nil"/>
                <w:left w:val="nil"/>
                <w:bottom w:val="nil"/>
                <w:right w:val="nil"/>
                <w:between w:val="nil"/>
                <w:bar w:val="nil"/>
              </w:pBdr>
              <w:suppressAutoHyphens w:val="0"/>
              <w:rPr>
                <w:rFonts w:eastAsia="Arial Unicode MS"/>
                <w:u w:color="000000"/>
                <w:bdr w:val="nil"/>
              </w:rPr>
            </w:pPr>
            <w:r>
              <w:rPr>
                <w:rStyle w:val="Nen"/>
                <w:rFonts w:eastAsia="Arial Unicode MS"/>
                <w:u w:color="000000"/>
                <w:bdr w:val="nil"/>
              </w:rPr>
              <w:t xml:space="preserve">- </w:t>
            </w:r>
            <w:r w:rsidR="00765E4A" w:rsidRPr="00D84E4C">
              <w:rPr>
                <w:rStyle w:val="Nen"/>
                <w:rFonts w:eastAsia="Arial Unicode MS"/>
                <w:u w:color="000000"/>
                <w:bdr w:val="nil"/>
              </w:rPr>
              <w:t>zvládá testy z pravidel silničního provozu v</w:t>
            </w:r>
            <w:r>
              <w:rPr>
                <w:rStyle w:val="Nen"/>
                <w:rFonts w:eastAsia="Arial Unicode MS"/>
                <w:u w:color="000000"/>
                <w:bdr w:val="nil"/>
              </w:rPr>
              <w:t> </w:t>
            </w:r>
            <w:r w:rsidR="00765E4A" w:rsidRPr="00D84E4C">
              <w:rPr>
                <w:rStyle w:val="Nen"/>
                <w:rFonts w:eastAsia="Arial Unicode MS"/>
                <w:u w:color="000000"/>
                <w:bdr w:val="nil"/>
              </w:rPr>
              <w:t xml:space="preserve">daném rozsahu a časovém omezení </w:t>
            </w:r>
          </w:p>
          <w:p w14:paraId="3A0D324E" w14:textId="33700705" w:rsidR="00765E4A" w:rsidRPr="00D84E4C" w:rsidRDefault="00D84E4C" w:rsidP="00D84E4C">
            <w:pPr>
              <w:pBdr>
                <w:top w:val="nil"/>
                <w:left w:val="nil"/>
                <w:bottom w:val="nil"/>
                <w:right w:val="nil"/>
                <w:between w:val="nil"/>
                <w:bar w:val="nil"/>
              </w:pBdr>
              <w:suppressAutoHyphens w:val="0"/>
              <w:rPr>
                <w:rFonts w:eastAsia="Arial Unicode MS"/>
                <w:u w:color="000000"/>
                <w:bdr w:val="nil"/>
              </w:rPr>
            </w:pPr>
            <w:r>
              <w:rPr>
                <w:rStyle w:val="Nen"/>
                <w:rFonts w:eastAsia="Arial Unicode MS"/>
                <w:u w:color="000000"/>
                <w:bdr w:val="nil"/>
              </w:rPr>
              <w:t xml:space="preserve">- </w:t>
            </w:r>
            <w:r w:rsidR="00765E4A" w:rsidRPr="00D84E4C">
              <w:rPr>
                <w:rStyle w:val="Nen"/>
                <w:rFonts w:eastAsia="Arial Unicode MS"/>
                <w:u w:color="000000"/>
                <w:bdr w:val="nil"/>
              </w:rPr>
              <w:t>ovládá konstrukci motorového vozidla a</w:t>
            </w:r>
            <w:r>
              <w:rPr>
                <w:rStyle w:val="Nen"/>
                <w:rFonts w:eastAsia="Arial Unicode MS"/>
                <w:u w:color="000000"/>
                <w:bdr w:val="nil"/>
              </w:rPr>
              <w:t> </w:t>
            </w:r>
            <w:r w:rsidR="00765E4A" w:rsidRPr="00D84E4C">
              <w:rPr>
                <w:rStyle w:val="Nen"/>
                <w:rFonts w:eastAsia="Arial Unicode MS"/>
                <w:u w:color="000000"/>
                <w:bdr w:val="nil"/>
              </w:rPr>
              <w:t>praktickou údržbu</w:t>
            </w:r>
          </w:p>
          <w:p w14:paraId="274FB35A" w14:textId="79C15F66" w:rsidR="00765E4A" w:rsidRPr="00D84E4C" w:rsidRDefault="00D84E4C" w:rsidP="00D84E4C">
            <w:pPr>
              <w:pBdr>
                <w:top w:val="nil"/>
                <w:left w:val="nil"/>
                <w:bottom w:val="nil"/>
                <w:right w:val="nil"/>
                <w:between w:val="nil"/>
                <w:bar w:val="nil"/>
              </w:pBdr>
              <w:suppressAutoHyphens w:val="0"/>
              <w:rPr>
                <w:rFonts w:eastAsia="Arial Unicode MS"/>
                <w:u w:color="000000"/>
                <w:bdr w:val="nil"/>
              </w:rPr>
            </w:pPr>
            <w:r>
              <w:rPr>
                <w:rStyle w:val="Nen"/>
                <w:rFonts w:eastAsia="Arial Unicode MS"/>
                <w:u w:color="000000"/>
                <w:bdr w:val="nil"/>
              </w:rPr>
              <w:t xml:space="preserve">- </w:t>
            </w:r>
            <w:r w:rsidR="00765E4A" w:rsidRPr="00D84E4C">
              <w:rPr>
                <w:rStyle w:val="Nen"/>
                <w:rFonts w:eastAsia="Arial Unicode MS"/>
                <w:u w:color="000000"/>
                <w:bdr w:val="nil"/>
              </w:rPr>
              <w:t>zvládá řízení motorového vozidla v rozsahu závěrečné zkoušky</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05571" w14:textId="77777777" w:rsidR="00765E4A" w:rsidRPr="00D84E4C" w:rsidRDefault="00765E4A" w:rsidP="00D84E4C">
            <w:pPr>
              <w:pBdr>
                <w:top w:val="nil"/>
                <w:left w:val="nil"/>
                <w:bottom w:val="nil"/>
                <w:right w:val="nil"/>
                <w:between w:val="nil"/>
                <w:bar w:val="nil"/>
              </w:pBdr>
              <w:tabs>
                <w:tab w:val="left" w:pos="708"/>
                <w:tab w:val="left" w:pos="1416"/>
                <w:tab w:val="left" w:pos="2124"/>
                <w:tab w:val="left" w:pos="2832"/>
                <w:tab w:val="left" w:pos="3540"/>
              </w:tabs>
              <w:suppressAutoHyphens w:val="0"/>
              <w:rPr>
                <w:rFonts w:eastAsia="Arial Unicode MS"/>
                <w:bdr w:val="nil"/>
              </w:rPr>
            </w:pPr>
            <w:r w:rsidRPr="00D84E4C">
              <w:rPr>
                <w:rStyle w:val="Nen"/>
                <w:rFonts w:eastAsia="Arial Unicode MS"/>
                <w:b/>
                <w:bCs/>
                <w:u w:color="000000"/>
                <w:bdr w:val="nil"/>
              </w:rPr>
              <w:t xml:space="preserve"> 5. Opakování a procvičování učiva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AB069" w14:textId="77777777" w:rsidR="00765E4A" w:rsidRPr="00D84E4C" w:rsidRDefault="00765E4A" w:rsidP="00D84E4C">
            <w:pPr>
              <w:pBdr>
                <w:top w:val="nil"/>
                <w:left w:val="nil"/>
                <w:bottom w:val="nil"/>
                <w:right w:val="nil"/>
                <w:between w:val="nil"/>
                <w:bar w:val="nil"/>
              </w:pBdr>
              <w:tabs>
                <w:tab w:val="left" w:pos="708"/>
              </w:tabs>
              <w:suppressAutoHyphens w:val="0"/>
              <w:jc w:val="center"/>
              <w:rPr>
                <w:rFonts w:eastAsia="Arial Unicode MS"/>
                <w:b/>
                <w:bCs/>
                <w:bdr w:val="nil"/>
              </w:rPr>
            </w:pPr>
            <w:r w:rsidRPr="00D84E4C">
              <w:rPr>
                <w:rStyle w:val="Nen"/>
                <w:rFonts w:eastAsia="Arial Unicode MS"/>
                <w:b/>
                <w:bCs/>
                <w:u w:color="000000"/>
                <w:bdr w:val="nil"/>
              </w:rPr>
              <w:t>8</w:t>
            </w:r>
          </w:p>
        </w:tc>
      </w:tr>
      <w:tr w:rsidR="00C6372E" w:rsidRPr="00D84E4C" w14:paraId="7600BE82" w14:textId="77777777" w:rsidTr="00D84E4C">
        <w:trPr>
          <w:trHeight w:val="1451"/>
        </w:trPr>
        <w:tc>
          <w:tcPr>
            <w:tcW w:w="4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0816D" w14:textId="4D83FF59" w:rsidR="00C6372E" w:rsidRDefault="00C6372E" w:rsidP="00D84E4C">
            <w:pPr>
              <w:pBdr>
                <w:top w:val="nil"/>
                <w:left w:val="nil"/>
                <w:bottom w:val="nil"/>
                <w:right w:val="nil"/>
                <w:between w:val="nil"/>
                <w:bar w:val="nil"/>
              </w:pBdr>
              <w:suppressAutoHyphens w:val="0"/>
              <w:rPr>
                <w:rStyle w:val="Nen"/>
                <w:rFonts w:eastAsia="Arial Unicode MS"/>
                <w:u w:color="000000"/>
                <w:bdr w:val="nil"/>
              </w:rPr>
            </w:pPr>
            <w:r>
              <w:rPr>
                <w:rStyle w:val="Nen"/>
                <w:u w:color="000000"/>
              </w:rPr>
              <w:t>řídí motorové vozidlo v souladu s předpisy o provozu vozidel na pozemních komunikacích a podle zásad bezpečné jízdy.</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2046C" w14:textId="15997F8F" w:rsidR="00C6372E" w:rsidRPr="00D84E4C" w:rsidRDefault="00C6372E" w:rsidP="00D84E4C">
            <w:pPr>
              <w:pBdr>
                <w:top w:val="nil"/>
                <w:left w:val="nil"/>
                <w:bottom w:val="nil"/>
                <w:right w:val="nil"/>
                <w:between w:val="nil"/>
                <w:bar w:val="nil"/>
              </w:pBdr>
              <w:tabs>
                <w:tab w:val="left" w:pos="708"/>
                <w:tab w:val="left" w:pos="1416"/>
                <w:tab w:val="left" w:pos="2124"/>
                <w:tab w:val="left" w:pos="2832"/>
                <w:tab w:val="left" w:pos="3540"/>
              </w:tabs>
              <w:suppressAutoHyphens w:val="0"/>
              <w:rPr>
                <w:rStyle w:val="Nen"/>
                <w:rFonts w:eastAsia="Arial Unicode MS"/>
                <w:b/>
                <w:bCs/>
                <w:u w:color="000000"/>
                <w:bdr w:val="nil"/>
              </w:rPr>
            </w:pPr>
            <w:r>
              <w:rPr>
                <w:rStyle w:val="Nen"/>
                <w:u w:color="000000"/>
              </w:rPr>
              <w:t>Praktický výcvik řízení motorového vozidla je realizován individuálním výcvikem v průběhu celého školního roku.</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06432" w14:textId="77777777" w:rsidR="00C6372E" w:rsidRPr="00D84E4C" w:rsidRDefault="00C6372E" w:rsidP="00D84E4C">
            <w:pPr>
              <w:pBdr>
                <w:top w:val="nil"/>
                <w:left w:val="nil"/>
                <w:bottom w:val="nil"/>
                <w:right w:val="nil"/>
                <w:between w:val="nil"/>
                <w:bar w:val="nil"/>
              </w:pBdr>
              <w:tabs>
                <w:tab w:val="left" w:pos="708"/>
              </w:tabs>
              <w:suppressAutoHyphens w:val="0"/>
              <w:jc w:val="center"/>
              <w:rPr>
                <w:rStyle w:val="Nen"/>
                <w:rFonts w:eastAsia="Arial Unicode MS"/>
                <w:b/>
                <w:bCs/>
                <w:u w:color="000000"/>
                <w:bdr w:val="nil"/>
              </w:rPr>
            </w:pPr>
          </w:p>
        </w:tc>
      </w:tr>
    </w:tbl>
    <w:p w14:paraId="71D82D05" w14:textId="1B4F0F18" w:rsidR="00C6372E" w:rsidRPr="00C6372E" w:rsidRDefault="00C6372E" w:rsidP="00C6372E">
      <w:pPr>
        <w:pStyle w:val="Podtitul"/>
        <w:jc w:val="both"/>
        <w:sectPr w:rsidR="00C6372E" w:rsidRPr="00C6372E" w:rsidSect="0027562A">
          <w:pgSz w:w="11906" w:h="16838"/>
          <w:pgMar w:top="1134" w:right="1418" w:bottom="1134" w:left="1418" w:header="1134" w:footer="1134" w:gutter="0"/>
          <w:cols w:space="708"/>
          <w:titlePg/>
          <w:docGrid w:linePitch="360"/>
        </w:sectPr>
      </w:pPr>
    </w:p>
    <w:p w14:paraId="0D441D4B" w14:textId="77777777" w:rsidR="005B2889" w:rsidRPr="00753C05" w:rsidRDefault="005B2889" w:rsidP="00C6372E">
      <w:pPr>
        <w:jc w:val="center"/>
        <w:rPr>
          <w:b/>
          <w:bCs/>
          <w:szCs w:val="20"/>
        </w:rPr>
      </w:pPr>
      <w:r w:rsidRPr="00753C05">
        <w:rPr>
          <w:b/>
          <w:bCs/>
          <w:szCs w:val="20"/>
        </w:rPr>
        <w:lastRenderedPageBreak/>
        <w:t>Učební osnova předmětu</w:t>
      </w:r>
    </w:p>
    <w:p w14:paraId="09247F1F" w14:textId="77777777" w:rsidR="005B2889" w:rsidRPr="00753C05" w:rsidRDefault="005B2889" w:rsidP="005B2889">
      <w:pPr>
        <w:jc w:val="center"/>
        <w:rPr>
          <w:b/>
          <w:bCs/>
          <w:szCs w:val="20"/>
        </w:rPr>
      </w:pPr>
    </w:p>
    <w:p w14:paraId="582D7691" w14:textId="77777777" w:rsidR="005B2889" w:rsidRPr="00753C05" w:rsidRDefault="005B2889" w:rsidP="00D84E4C">
      <w:pPr>
        <w:pStyle w:val="Nadpis2"/>
        <w:jc w:val="center"/>
      </w:pPr>
      <w:bookmarkStart w:id="325" w:name="_Toc104874090"/>
      <w:bookmarkStart w:id="326" w:name="_Toc104874218"/>
      <w:bookmarkStart w:id="327" w:name="_Toc104874404"/>
      <w:bookmarkStart w:id="328" w:name="_Toc104877360"/>
      <w:bookmarkStart w:id="329" w:name="_Toc105266563"/>
      <w:r w:rsidRPr="00753C05">
        <w:t>ODBORNÁ PRAXE</w:t>
      </w:r>
      <w:bookmarkEnd w:id="325"/>
      <w:bookmarkEnd w:id="326"/>
      <w:bookmarkEnd w:id="327"/>
      <w:bookmarkEnd w:id="328"/>
      <w:bookmarkEnd w:id="329"/>
    </w:p>
    <w:p w14:paraId="632A7C41" w14:textId="77777777" w:rsidR="005B2889" w:rsidRPr="00753C05" w:rsidRDefault="005B2889" w:rsidP="005B2889">
      <w:pPr>
        <w:rPr>
          <w:b/>
          <w:sz w:val="20"/>
          <w:szCs w:val="20"/>
        </w:rPr>
      </w:pPr>
    </w:p>
    <w:p w14:paraId="6FEDB2CF" w14:textId="77777777" w:rsidR="005B2889" w:rsidRPr="00753C05" w:rsidRDefault="005B2889" w:rsidP="005B2889">
      <w:pPr>
        <w:jc w:val="center"/>
        <w:rPr>
          <w:szCs w:val="20"/>
        </w:rPr>
      </w:pPr>
      <w:r w:rsidRPr="00753C05">
        <w:rPr>
          <w:b/>
          <w:szCs w:val="20"/>
        </w:rPr>
        <w:t xml:space="preserve"> Obor vzdělávání: </w:t>
      </w:r>
      <w:r w:rsidRPr="00753C05">
        <w:rPr>
          <w:szCs w:val="20"/>
        </w:rPr>
        <w:t>41-42-M/01  Vinohradnictví</w:t>
      </w:r>
    </w:p>
    <w:p w14:paraId="0CF1B04E" w14:textId="77777777" w:rsidR="005B2889" w:rsidRPr="00753C05" w:rsidRDefault="005B2889" w:rsidP="005B2889">
      <w:pPr>
        <w:jc w:val="center"/>
        <w:rPr>
          <w:szCs w:val="20"/>
        </w:rPr>
      </w:pPr>
    </w:p>
    <w:p w14:paraId="2F05529D" w14:textId="77777777" w:rsidR="005B2889" w:rsidRPr="00753C05" w:rsidRDefault="005B2889" w:rsidP="005B2889">
      <w:pPr>
        <w:rPr>
          <w:sz w:val="20"/>
          <w:szCs w:val="20"/>
        </w:rPr>
      </w:pPr>
    </w:p>
    <w:p w14:paraId="7A3F264D" w14:textId="77777777" w:rsidR="006D1D60" w:rsidRPr="00753C05" w:rsidRDefault="006D1D60" w:rsidP="006D1D60">
      <w:pPr>
        <w:rPr>
          <w:b/>
          <w:sz w:val="28"/>
          <w:szCs w:val="20"/>
        </w:rPr>
      </w:pPr>
      <w:r w:rsidRPr="00753C05">
        <w:rPr>
          <w:b/>
          <w:sz w:val="28"/>
          <w:szCs w:val="20"/>
        </w:rPr>
        <w:t>1. Pojetí vyučovacího předmětu</w:t>
      </w:r>
    </w:p>
    <w:p w14:paraId="63AD4CEF" w14:textId="77777777" w:rsidR="006D1D60" w:rsidRPr="00753C05" w:rsidRDefault="006D1D60" w:rsidP="006D1D60">
      <w:pPr>
        <w:widowControl w:val="0"/>
        <w:autoSpaceDE w:val="0"/>
        <w:snapToGrid w:val="0"/>
      </w:pPr>
    </w:p>
    <w:tbl>
      <w:tblPr>
        <w:tblW w:w="0" w:type="auto"/>
        <w:tblInd w:w="-5" w:type="dxa"/>
        <w:tblLayout w:type="fixed"/>
        <w:tblLook w:val="0000" w:firstRow="0" w:lastRow="0" w:firstColumn="0" w:lastColumn="0" w:noHBand="0" w:noVBand="0"/>
      </w:tblPr>
      <w:tblGrid>
        <w:gridCol w:w="2470"/>
        <w:gridCol w:w="7488"/>
      </w:tblGrid>
      <w:tr w:rsidR="006D1D60" w:rsidRPr="00D84E4C" w14:paraId="7E1987F4" w14:textId="77777777" w:rsidTr="00566722">
        <w:tc>
          <w:tcPr>
            <w:tcW w:w="2470" w:type="dxa"/>
            <w:tcBorders>
              <w:top w:val="single" w:sz="4" w:space="0" w:color="000000"/>
              <w:left w:val="single" w:sz="4" w:space="0" w:color="000000"/>
              <w:bottom w:val="single" w:sz="4" w:space="0" w:color="000000"/>
            </w:tcBorders>
          </w:tcPr>
          <w:p w14:paraId="0A6D5B7F" w14:textId="77777777" w:rsidR="006D1D60" w:rsidRPr="00D84E4C" w:rsidRDefault="006D1D60" w:rsidP="00566722">
            <w:pPr>
              <w:widowControl w:val="0"/>
              <w:autoSpaceDE w:val="0"/>
              <w:snapToGrid w:val="0"/>
              <w:rPr>
                <w:b/>
                <w:color w:val="000000"/>
              </w:rPr>
            </w:pPr>
            <w:r w:rsidRPr="00D84E4C">
              <w:rPr>
                <w:b/>
                <w:color w:val="000000"/>
              </w:rPr>
              <w:t>Cíl předmětu:</w:t>
            </w:r>
          </w:p>
        </w:tc>
        <w:tc>
          <w:tcPr>
            <w:tcW w:w="7488" w:type="dxa"/>
            <w:tcBorders>
              <w:top w:val="single" w:sz="4" w:space="0" w:color="000000"/>
              <w:left w:val="single" w:sz="4" w:space="0" w:color="000000"/>
              <w:bottom w:val="single" w:sz="4" w:space="0" w:color="000000"/>
              <w:right w:val="single" w:sz="4" w:space="0" w:color="000000"/>
            </w:tcBorders>
          </w:tcPr>
          <w:p w14:paraId="205BD57B" w14:textId="4DDA9D20" w:rsidR="006D1D60" w:rsidRPr="00D84E4C" w:rsidRDefault="006D1D60" w:rsidP="00566722">
            <w:pPr>
              <w:widowControl w:val="0"/>
              <w:autoSpaceDE w:val="0"/>
              <w:snapToGrid w:val="0"/>
            </w:pPr>
            <w:r w:rsidRPr="00D84E4C">
              <w:t>Cílem předmětu je naučit žáky praktickým dovednostem obvyklým ve vinohradnické a ovocnářské praxi</w:t>
            </w:r>
            <w:r w:rsidR="00105B77">
              <w:t xml:space="preserve">, </w:t>
            </w:r>
            <w:r w:rsidRPr="00D84E4C">
              <w:t>zemědělské výrobě</w:t>
            </w:r>
            <w:r w:rsidR="00105B77">
              <w:t xml:space="preserve"> a sklepním hospodářství. Nau</w:t>
            </w:r>
            <w:r w:rsidRPr="00D84E4C">
              <w:t>čit žáky aplikovat teoretické poznatky při praktickém výcviku, které postupují od jednodušších pracovních úkonů ke složitějším.</w:t>
            </w:r>
          </w:p>
        </w:tc>
      </w:tr>
      <w:tr w:rsidR="006D1D60" w:rsidRPr="00D84E4C" w14:paraId="2D508D92" w14:textId="77777777" w:rsidTr="00566722">
        <w:tc>
          <w:tcPr>
            <w:tcW w:w="2470" w:type="dxa"/>
            <w:tcBorders>
              <w:top w:val="single" w:sz="4" w:space="0" w:color="000000"/>
              <w:left w:val="single" w:sz="4" w:space="0" w:color="000000"/>
              <w:bottom w:val="single" w:sz="4" w:space="0" w:color="000000"/>
            </w:tcBorders>
          </w:tcPr>
          <w:p w14:paraId="3481854A" w14:textId="77777777" w:rsidR="006D1D60" w:rsidRPr="00D84E4C" w:rsidRDefault="006D1D60" w:rsidP="00566722">
            <w:pPr>
              <w:widowControl w:val="0"/>
              <w:autoSpaceDE w:val="0"/>
              <w:snapToGrid w:val="0"/>
              <w:rPr>
                <w:b/>
                <w:color w:val="000000"/>
              </w:rPr>
            </w:pPr>
            <w:r w:rsidRPr="00D84E4C">
              <w:rPr>
                <w:b/>
                <w:color w:val="000000"/>
              </w:rPr>
              <w:t>Charakteristika</w:t>
            </w:r>
          </w:p>
          <w:p w14:paraId="67E34637" w14:textId="77777777" w:rsidR="006D1D60" w:rsidRPr="00D84E4C" w:rsidRDefault="006D1D60" w:rsidP="00566722">
            <w:pPr>
              <w:widowControl w:val="0"/>
              <w:autoSpaceDE w:val="0"/>
              <w:snapToGrid w:val="0"/>
              <w:rPr>
                <w:b/>
                <w:color w:val="000000"/>
              </w:rPr>
            </w:pPr>
            <w:r w:rsidRPr="00D84E4C">
              <w:rPr>
                <w:b/>
                <w:color w:val="000000"/>
              </w:rPr>
              <w:t>učiva:</w:t>
            </w:r>
          </w:p>
        </w:tc>
        <w:tc>
          <w:tcPr>
            <w:tcW w:w="7488" w:type="dxa"/>
            <w:tcBorders>
              <w:top w:val="single" w:sz="4" w:space="0" w:color="000000"/>
              <w:left w:val="single" w:sz="4" w:space="0" w:color="000000"/>
              <w:bottom w:val="single" w:sz="4" w:space="0" w:color="000000"/>
              <w:right w:val="single" w:sz="4" w:space="0" w:color="000000"/>
            </w:tcBorders>
          </w:tcPr>
          <w:p w14:paraId="1509A01F" w14:textId="2B7F5E0A" w:rsidR="006D1D60" w:rsidRPr="00D84E4C" w:rsidRDefault="006D1D60" w:rsidP="00566722">
            <w:pPr>
              <w:widowControl w:val="0"/>
              <w:autoSpaceDE w:val="0"/>
              <w:snapToGrid w:val="0"/>
            </w:pPr>
            <w:r w:rsidRPr="00D84E4C">
              <w:t>Předmět praxe navazuje na všechny odborné předměty.  Učební praxe vyučuje v 1.</w:t>
            </w:r>
            <w:r w:rsidR="00D84E4C">
              <w:t xml:space="preserve"> </w:t>
            </w:r>
            <w:r w:rsidRPr="00D84E4C">
              <w:t>až 4. ročníku s dotací 2 hodiny. Žáci se učí základním praktickým dovednostem s ručním nářadím, mechanizací a speciálním dovednostem jako jsou štěpování, očkování, řez révy vinné, řez ovocných stromů, zelené práce ve vinici, technologie zpracování hroznů a ovoce, sklizňové práce, chemická ochrana vinic a sadů, jejich zakládání a výsadba.</w:t>
            </w:r>
          </w:p>
        </w:tc>
      </w:tr>
      <w:tr w:rsidR="006D1D60" w:rsidRPr="00D84E4C" w14:paraId="16092FF8" w14:textId="77777777" w:rsidTr="00566722">
        <w:tc>
          <w:tcPr>
            <w:tcW w:w="2470" w:type="dxa"/>
            <w:tcBorders>
              <w:top w:val="single" w:sz="4" w:space="0" w:color="000000"/>
              <w:left w:val="single" w:sz="4" w:space="0" w:color="000000"/>
              <w:bottom w:val="single" w:sz="4" w:space="0" w:color="000000"/>
            </w:tcBorders>
          </w:tcPr>
          <w:p w14:paraId="0653D862" w14:textId="77777777" w:rsidR="006D1D60" w:rsidRPr="00D84E4C" w:rsidRDefault="006D1D60" w:rsidP="00566722">
            <w:pPr>
              <w:widowControl w:val="0"/>
              <w:autoSpaceDE w:val="0"/>
              <w:snapToGrid w:val="0"/>
              <w:rPr>
                <w:b/>
                <w:color w:val="000000"/>
              </w:rPr>
            </w:pPr>
            <w:r w:rsidRPr="00D84E4C">
              <w:rPr>
                <w:b/>
                <w:color w:val="000000"/>
              </w:rPr>
              <w:t>Metody a formy</w:t>
            </w:r>
          </w:p>
          <w:p w14:paraId="59A0DFDF" w14:textId="77777777" w:rsidR="006D1D60" w:rsidRPr="00D84E4C" w:rsidRDefault="006D1D60" w:rsidP="00566722">
            <w:pPr>
              <w:widowControl w:val="0"/>
              <w:autoSpaceDE w:val="0"/>
              <w:snapToGrid w:val="0"/>
              <w:rPr>
                <w:b/>
                <w:color w:val="000000"/>
              </w:rPr>
            </w:pPr>
            <w:r w:rsidRPr="00D84E4C">
              <w:rPr>
                <w:b/>
                <w:color w:val="000000"/>
              </w:rPr>
              <w:t>výuky:</w:t>
            </w:r>
          </w:p>
        </w:tc>
        <w:tc>
          <w:tcPr>
            <w:tcW w:w="7488" w:type="dxa"/>
            <w:tcBorders>
              <w:top w:val="single" w:sz="4" w:space="0" w:color="000000"/>
              <w:left w:val="single" w:sz="4" w:space="0" w:color="000000"/>
              <w:bottom w:val="single" w:sz="4" w:space="0" w:color="000000"/>
              <w:right w:val="single" w:sz="4" w:space="0" w:color="000000"/>
            </w:tcBorders>
          </w:tcPr>
          <w:p w14:paraId="0BB957AA" w14:textId="1E37F1CF" w:rsidR="006D1D60" w:rsidRPr="00D84E4C" w:rsidRDefault="006D1D60" w:rsidP="00566722">
            <w:pPr>
              <w:widowControl w:val="0"/>
              <w:autoSpaceDE w:val="0"/>
              <w:snapToGrid w:val="0"/>
            </w:pPr>
            <w:r w:rsidRPr="00D84E4C">
              <w:t xml:space="preserve">Odborná praxe je </w:t>
            </w:r>
            <w:proofErr w:type="gramStart"/>
            <w:r w:rsidRPr="00D84E4C">
              <w:t>organizována  souběžně</w:t>
            </w:r>
            <w:proofErr w:type="gramEnd"/>
            <w:r w:rsidRPr="00D84E4C">
              <w:t xml:space="preserve"> s teoretickým vyučováním  na školním hospodářství nebo na pracovištích smluvní partnerů a to formou učební,  individuální a skupinové praxe. Učební praxe se vyučuje v 1.</w:t>
            </w:r>
            <w:r w:rsidR="00D84E4C">
              <w:t xml:space="preserve"> </w:t>
            </w:r>
            <w:r w:rsidRPr="00D84E4C">
              <w:t>až 4.</w:t>
            </w:r>
            <w:r w:rsidR="00D84E4C">
              <w:t xml:space="preserve"> </w:t>
            </w:r>
            <w:r w:rsidRPr="00D84E4C">
              <w:t>ročníku s dotací 2 hodiny týdně. Probíhá v blocích dle potřeby, tak aby byla splněna hodinová dotace daná učebním plánem. Rozsah individuální praxe je</w:t>
            </w:r>
            <w:r w:rsidR="00D84E4C">
              <w:t xml:space="preserve">: </w:t>
            </w:r>
            <w:r w:rsidRPr="00D84E4C">
              <w:t xml:space="preserve">1. ročník </w:t>
            </w:r>
            <w:r w:rsidR="00C07EE3">
              <w:t>10</w:t>
            </w:r>
            <w:r w:rsidR="00D84E4C">
              <w:t xml:space="preserve"> </w:t>
            </w:r>
            <w:r w:rsidRPr="00D84E4C">
              <w:t xml:space="preserve">dnů ve školním roce, 2. ročník 10 dnů, 3. ročník 15 dnů, 4. ročník 10 dnů. Individuální praxe „bloková“ je zaměřena na </w:t>
            </w:r>
            <w:proofErr w:type="spellStart"/>
            <w:r w:rsidRPr="00D84E4C">
              <w:t>ampelografii</w:t>
            </w:r>
            <w:proofErr w:type="spellEnd"/>
            <w:r w:rsidRPr="00D84E4C">
              <w:t xml:space="preserve">, sklepní hospodářství, agrotechniku a práci s mechanizací. </w:t>
            </w:r>
          </w:p>
          <w:p w14:paraId="6064CC94" w14:textId="585D3511" w:rsidR="006D1D60" w:rsidRPr="00D84E4C" w:rsidRDefault="006D1D60" w:rsidP="00566722">
            <w:pPr>
              <w:widowControl w:val="0"/>
              <w:autoSpaceDE w:val="0"/>
              <w:snapToGrid w:val="0"/>
            </w:pPr>
            <w:r w:rsidRPr="00D84E4C">
              <w:t>Denní pracovní doba pro žáky včetně přestávek je 7 hodin. Odborná skupinová praxe probíhá v</w:t>
            </w:r>
            <w:r w:rsidR="00082AD9">
              <w:t> </w:t>
            </w:r>
            <w:r w:rsidRPr="00D84E4C">
              <w:t>1</w:t>
            </w:r>
            <w:r w:rsidR="00082AD9">
              <w:t xml:space="preserve">. - </w:t>
            </w:r>
            <w:r w:rsidRPr="00D84E4C">
              <w:t>3. ročníku v rozsahu 15 dnů včetně prázdninové praxe. V každém tématu se žáci seznámí se zásadami bezpečnosti a ochrany zdraví a jsou vedeni k jejich dodržování. V 1.</w:t>
            </w:r>
            <w:r w:rsidR="00082AD9">
              <w:t> </w:t>
            </w:r>
            <w:r w:rsidRPr="00D84E4C">
              <w:t>ročníku jsou žáci školou vybaveni pracovním oděvem a rukavicemi. Veškeré nářadí si žáci zajišťuji individuálně.</w:t>
            </w:r>
          </w:p>
        </w:tc>
      </w:tr>
      <w:tr w:rsidR="006D1D60" w:rsidRPr="00D84E4C" w14:paraId="251CB73C" w14:textId="77777777" w:rsidTr="00566722">
        <w:tc>
          <w:tcPr>
            <w:tcW w:w="2470" w:type="dxa"/>
            <w:tcBorders>
              <w:top w:val="single" w:sz="4" w:space="0" w:color="000000"/>
              <w:left w:val="single" w:sz="4" w:space="0" w:color="000000"/>
              <w:bottom w:val="single" w:sz="4" w:space="0" w:color="000000"/>
            </w:tcBorders>
          </w:tcPr>
          <w:p w14:paraId="79820DA3" w14:textId="77777777" w:rsidR="006D1D60" w:rsidRPr="00D84E4C" w:rsidRDefault="006D1D60" w:rsidP="00566722">
            <w:pPr>
              <w:widowControl w:val="0"/>
              <w:autoSpaceDE w:val="0"/>
              <w:snapToGrid w:val="0"/>
              <w:rPr>
                <w:b/>
              </w:rPr>
            </w:pPr>
            <w:r w:rsidRPr="00D84E4C">
              <w:rPr>
                <w:b/>
              </w:rPr>
              <w:t>Hodnocení žáků:</w:t>
            </w:r>
          </w:p>
        </w:tc>
        <w:tc>
          <w:tcPr>
            <w:tcW w:w="7488" w:type="dxa"/>
            <w:tcBorders>
              <w:top w:val="single" w:sz="4" w:space="0" w:color="000000"/>
              <w:left w:val="single" w:sz="4" w:space="0" w:color="000000"/>
              <w:bottom w:val="single" w:sz="4" w:space="0" w:color="000000"/>
              <w:right w:val="single" w:sz="4" w:space="0" w:color="000000"/>
            </w:tcBorders>
          </w:tcPr>
          <w:p w14:paraId="0D523089" w14:textId="77777777" w:rsidR="006D1D60" w:rsidRPr="00D84E4C" w:rsidRDefault="006D1D60" w:rsidP="00566722">
            <w:pPr>
              <w:widowControl w:val="0"/>
              <w:autoSpaceDE w:val="0"/>
              <w:snapToGrid w:val="0"/>
            </w:pPr>
            <w:r w:rsidRPr="00D84E4C">
              <w:t>Hodnotí se aktivita, kvalita a samostatnost při vykonávání prací. Využívá se slovní i numerické hodnocení. Součástí průběžného hodnocení je klasifikace dovedností, návyků a iniciativy žáka. Výsledná známka se žákovi  přidělí na základě dílčích klasifikací vyučujících jednotlivých druhů praxe.</w:t>
            </w:r>
          </w:p>
        </w:tc>
      </w:tr>
      <w:tr w:rsidR="006D1D60" w:rsidRPr="00D84E4C" w14:paraId="2F760A1D" w14:textId="77777777" w:rsidTr="00566722">
        <w:tc>
          <w:tcPr>
            <w:tcW w:w="2470" w:type="dxa"/>
            <w:tcBorders>
              <w:top w:val="single" w:sz="4" w:space="0" w:color="000000"/>
              <w:left w:val="single" w:sz="4" w:space="0" w:color="000000"/>
              <w:bottom w:val="single" w:sz="4" w:space="0" w:color="000000"/>
            </w:tcBorders>
          </w:tcPr>
          <w:p w14:paraId="59AE4CDD" w14:textId="77777777" w:rsidR="006D1D60" w:rsidRPr="00D84E4C" w:rsidRDefault="006D1D60" w:rsidP="00566722">
            <w:pPr>
              <w:widowControl w:val="0"/>
              <w:autoSpaceDE w:val="0"/>
              <w:snapToGrid w:val="0"/>
              <w:rPr>
                <w:b/>
                <w:color w:val="000000"/>
              </w:rPr>
            </w:pPr>
            <w:r w:rsidRPr="00D84E4C">
              <w:rPr>
                <w:b/>
                <w:color w:val="000000"/>
              </w:rPr>
              <w:t>Přínos předmětu</w:t>
            </w:r>
          </w:p>
          <w:p w14:paraId="0EC7B2D9" w14:textId="77777777" w:rsidR="006D1D60" w:rsidRPr="00D84E4C" w:rsidRDefault="006D1D60" w:rsidP="00566722">
            <w:pPr>
              <w:widowControl w:val="0"/>
              <w:autoSpaceDE w:val="0"/>
              <w:snapToGrid w:val="0"/>
              <w:rPr>
                <w:b/>
                <w:color w:val="000000"/>
              </w:rPr>
            </w:pPr>
            <w:r w:rsidRPr="00D84E4C">
              <w:rPr>
                <w:b/>
                <w:color w:val="000000"/>
              </w:rPr>
              <w:t>pro rozvoj klíčových</w:t>
            </w:r>
          </w:p>
          <w:p w14:paraId="1E24EC47" w14:textId="77777777" w:rsidR="006D1D60" w:rsidRPr="00D84E4C" w:rsidRDefault="006D1D60" w:rsidP="00566722">
            <w:pPr>
              <w:widowControl w:val="0"/>
              <w:autoSpaceDE w:val="0"/>
              <w:snapToGrid w:val="0"/>
              <w:rPr>
                <w:b/>
                <w:color w:val="000000"/>
              </w:rPr>
            </w:pPr>
            <w:r w:rsidRPr="00D84E4C">
              <w:rPr>
                <w:b/>
                <w:color w:val="000000"/>
              </w:rPr>
              <w:t>kompetencí a</w:t>
            </w:r>
          </w:p>
          <w:p w14:paraId="0989112D" w14:textId="77777777" w:rsidR="006D1D60" w:rsidRPr="00D84E4C" w:rsidRDefault="006D1D60" w:rsidP="00566722">
            <w:pPr>
              <w:widowControl w:val="0"/>
              <w:autoSpaceDE w:val="0"/>
              <w:snapToGrid w:val="0"/>
              <w:rPr>
                <w:b/>
                <w:color w:val="000000"/>
              </w:rPr>
            </w:pPr>
            <w:r w:rsidRPr="00D84E4C">
              <w:rPr>
                <w:b/>
                <w:color w:val="000000"/>
              </w:rPr>
              <w:t>průřezových témat:</w:t>
            </w:r>
          </w:p>
        </w:tc>
        <w:tc>
          <w:tcPr>
            <w:tcW w:w="7488" w:type="dxa"/>
            <w:tcBorders>
              <w:top w:val="single" w:sz="4" w:space="0" w:color="000000"/>
              <w:left w:val="single" w:sz="4" w:space="0" w:color="000000"/>
              <w:bottom w:val="single" w:sz="4" w:space="0" w:color="000000"/>
              <w:right w:val="single" w:sz="4" w:space="0" w:color="000000"/>
            </w:tcBorders>
          </w:tcPr>
          <w:p w14:paraId="6A64935B" w14:textId="75837156" w:rsidR="006D1D60" w:rsidRPr="00D84E4C" w:rsidRDefault="006D1D60" w:rsidP="00566722">
            <w:pPr>
              <w:snapToGrid w:val="0"/>
            </w:pPr>
            <w:r w:rsidRPr="00D84E4C">
              <w:t>Komunikativní kompetence a personální a sociální jsou rozvíjeny při řešení provozních problémů. Žáci také využívají prostředky informačních a</w:t>
            </w:r>
            <w:r w:rsidR="00082AD9">
              <w:t> </w:t>
            </w:r>
            <w:r w:rsidRPr="00D84E4C">
              <w:t>komunikačních technologií a tím získávají kompetence při praktických úlohách a řešení problémů.</w:t>
            </w:r>
          </w:p>
        </w:tc>
      </w:tr>
    </w:tbl>
    <w:p w14:paraId="5E6EBE45" w14:textId="48ED255B" w:rsidR="00082AD9" w:rsidRDefault="00082AD9" w:rsidP="006D1D60">
      <w:pPr>
        <w:widowControl w:val="0"/>
        <w:autoSpaceDE w:val="0"/>
        <w:snapToGrid w:val="0"/>
        <w:rPr>
          <w:b/>
          <w:color w:val="000000"/>
        </w:rPr>
      </w:pPr>
    </w:p>
    <w:p w14:paraId="3CBC7C2B" w14:textId="684CBF5E" w:rsidR="006D1D60" w:rsidRPr="00753C05" w:rsidRDefault="00082AD9" w:rsidP="00082AD9">
      <w:pPr>
        <w:widowControl w:val="0"/>
        <w:autoSpaceDE w:val="0"/>
        <w:snapToGrid w:val="0"/>
        <w:rPr>
          <w:b/>
          <w:sz w:val="28"/>
        </w:rPr>
      </w:pPr>
      <w:r>
        <w:rPr>
          <w:b/>
          <w:color w:val="000000"/>
        </w:rPr>
        <w:br w:type="page"/>
      </w:r>
      <w:r>
        <w:rPr>
          <w:b/>
          <w:sz w:val="28"/>
        </w:rPr>
        <w:lastRenderedPageBreak/>
        <w:t>2</w:t>
      </w:r>
      <w:r w:rsidR="006D1D60" w:rsidRPr="00753C05">
        <w:rPr>
          <w:b/>
          <w:sz w:val="28"/>
        </w:rPr>
        <w:t>. Rozpis výsledků a vzdělávání učiva</w:t>
      </w:r>
    </w:p>
    <w:p w14:paraId="25F45DE8" w14:textId="77777777" w:rsidR="006D1D60" w:rsidRPr="00753C05" w:rsidRDefault="006D1D60" w:rsidP="006D1D60">
      <w:pPr>
        <w:autoSpaceDE w:val="0"/>
        <w:rPr>
          <w:b/>
          <w:color w:val="000000"/>
        </w:rPr>
      </w:pPr>
      <w:r w:rsidRPr="00753C05">
        <w:rPr>
          <w:b/>
          <w:color w:val="000000"/>
        </w:rPr>
        <w:t xml:space="preserve">                                                                                                           </w:t>
      </w:r>
    </w:p>
    <w:p w14:paraId="2AC3506B" w14:textId="63566545" w:rsidR="006D1D60" w:rsidRPr="00753C05" w:rsidRDefault="006D1D60" w:rsidP="001118AE">
      <w:pPr>
        <w:pStyle w:val="Nadpis3"/>
      </w:pPr>
      <w:bookmarkStart w:id="330" w:name="_Toc105266564"/>
      <w:r w:rsidRPr="00753C05">
        <w:t>Učební praxe</w:t>
      </w:r>
      <w:bookmarkEnd w:id="330"/>
    </w:p>
    <w:p w14:paraId="21F0E91F" w14:textId="77777777" w:rsidR="006D1D60" w:rsidRPr="00753C05" w:rsidRDefault="006D1D60" w:rsidP="006D1D60">
      <w:pPr>
        <w:rPr>
          <w:b/>
          <w:bCs/>
        </w:rPr>
      </w:pPr>
    </w:p>
    <w:p w14:paraId="322C1258" w14:textId="77777777" w:rsidR="006D1D60" w:rsidRPr="00753C05" w:rsidRDefault="006D1D60" w:rsidP="006D1D60">
      <w:pPr>
        <w:rPr>
          <w:b/>
        </w:rPr>
      </w:pPr>
      <w:r w:rsidRPr="00753C05">
        <w:rPr>
          <w:b/>
          <w:bCs/>
        </w:rPr>
        <w:t>1. ročník:</w:t>
      </w:r>
      <w:r w:rsidRPr="00753C05">
        <w:rPr>
          <w:b/>
        </w:rPr>
        <w:t xml:space="preserve"> </w:t>
      </w:r>
      <w:r w:rsidRPr="00753C05">
        <w:t>2 hodiny týdně, celkem 66 hodin</w:t>
      </w:r>
    </w:p>
    <w:p w14:paraId="5FC889C4" w14:textId="77777777" w:rsidR="006D1D60" w:rsidRPr="00753C05" w:rsidRDefault="006D1D60" w:rsidP="006D1D60">
      <w:pPr>
        <w:widowControl w:val="0"/>
        <w:autoSpaceDE w:val="0"/>
        <w:snapToGrid w:val="0"/>
        <w:rPr>
          <w:b/>
        </w:rPr>
      </w:pPr>
    </w:p>
    <w:tbl>
      <w:tblPr>
        <w:tblW w:w="9894" w:type="dxa"/>
        <w:tblInd w:w="-5" w:type="dxa"/>
        <w:tblLayout w:type="fixed"/>
        <w:tblLook w:val="0000" w:firstRow="0" w:lastRow="0" w:firstColumn="0" w:lastColumn="0" w:noHBand="0" w:noVBand="0"/>
      </w:tblPr>
      <w:tblGrid>
        <w:gridCol w:w="4933"/>
        <w:gridCol w:w="4111"/>
        <w:gridCol w:w="850"/>
      </w:tblGrid>
      <w:tr w:rsidR="006D1D60" w:rsidRPr="00082AD9" w14:paraId="76C3CA2D" w14:textId="77777777" w:rsidTr="00566722">
        <w:tc>
          <w:tcPr>
            <w:tcW w:w="4933" w:type="dxa"/>
            <w:tcBorders>
              <w:top w:val="single" w:sz="4" w:space="0" w:color="000000"/>
              <w:left w:val="single" w:sz="4" w:space="0" w:color="000000"/>
              <w:bottom w:val="single" w:sz="4" w:space="0" w:color="000000"/>
            </w:tcBorders>
          </w:tcPr>
          <w:p w14:paraId="3906000E" w14:textId="77777777" w:rsidR="006D1D60" w:rsidRPr="00082AD9" w:rsidRDefault="006D1D60" w:rsidP="00082AD9">
            <w:pPr>
              <w:widowControl w:val="0"/>
              <w:autoSpaceDE w:val="0"/>
              <w:snapToGrid w:val="0"/>
              <w:rPr>
                <w:b/>
                <w:color w:val="000000"/>
              </w:rPr>
            </w:pPr>
            <w:r w:rsidRPr="00082AD9">
              <w:rPr>
                <w:b/>
                <w:color w:val="000000"/>
              </w:rPr>
              <w:t>Výsledky vzdělávání</w:t>
            </w:r>
          </w:p>
        </w:tc>
        <w:tc>
          <w:tcPr>
            <w:tcW w:w="4111" w:type="dxa"/>
            <w:tcBorders>
              <w:top w:val="single" w:sz="4" w:space="0" w:color="000000"/>
              <w:left w:val="single" w:sz="4" w:space="0" w:color="000000"/>
              <w:bottom w:val="single" w:sz="4" w:space="0" w:color="000000"/>
            </w:tcBorders>
          </w:tcPr>
          <w:p w14:paraId="363CDB79" w14:textId="77777777" w:rsidR="006D1D60" w:rsidRPr="00082AD9" w:rsidRDefault="006D1D60" w:rsidP="00082AD9">
            <w:pPr>
              <w:widowControl w:val="0"/>
              <w:autoSpaceDE w:val="0"/>
              <w:snapToGrid w:val="0"/>
              <w:rPr>
                <w:b/>
                <w:color w:val="000000"/>
              </w:rPr>
            </w:pPr>
            <w:r w:rsidRPr="00082AD9">
              <w:rPr>
                <w:b/>
                <w:color w:val="000000"/>
              </w:rPr>
              <w:t>Číslo tématu a téma</w:t>
            </w:r>
          </w:p>
        </w:tc>
        <w:tc>
          <w:tcPr>
            <w:tcW w:w="850" w:type="dxa"/>
            <w:tcBorders>
              <w:top w:val="single" w:sz="4" w:space="0" w:color="000000"/>
              <w:left w:val="single" w:sz="4" w:space="0" w:color="000000"/>
              <w:bottom w:val="single" w:sz="4" w:space="0" w:color="000000"/>
              <w:right w:val="single" w:sz="4" w:space="0" w:color="000000"/>
            </w:tcBorders>
          </w:tcPr>
          <w:p w14:paraId="57BC883F" w14:textId="77777777" w:rsidR="006D1D60" w:rsidRPr="00082AD9" w:rsidRDefault="006D1D60" w:rsidP="00082AD9">
            <w:pPr>
              <w:snapToGrid w:val="0"/>
              <w:rPr>
                <w:b/>
              </w:rPr>
            </w:pPr>
            <w:r w:rsidRPr="00082AD9">
              <w:rPr>
                <w:b/>
              </w:rPr>
              <w:t>Počet hodin</w:t>
            </w:r>
          </w:p>
        </w:tc>
      </w:tr>
      <w:tr w:rsidR="006D1D60" w:rsidRPr="00082AD9" w14:paraId="31B5FAE4" w14:textId="77777777" w:rsidTr="00566722">
        <w:tc>
          <w:tcPr>
            <w:tcW w:w="4933" w:type="dxa"/>
            <w:tcBorders>
              <w:top w:val="single" w:sz="4" w:space="0" w:color="000000"/>
              <w:left w:val="single" w:sz="4" w:space="0" w:color="000000"/>
              <w:bottom w:val="single" w:sz="4" w:space="0" w:color="000000"/>
            </w:tcBorders>
          </w:tcPr>
          <w:p w14:paraId="288D29B0" w14:textId="61F4C4D4" w:rsidR="00082AD9" w:rsidRPr="00082AD9" w:rsidRDefault="00082AD9" w:rsidP="00082AD9">
            <w:pPr>
              <w:snapToGrid w:val="0"/>
              <w:rPr>
                <w:b/>
                <w:bCs/>
              </w:rPr>
            </w:pPr>
            <w:r w:rsidRPr="00082AD9">
              <w:rPr>
                <w:b/>
                <w:bCs/>
              </w:rPr>
              <w:t>Žák:</w:t>
            </w:r>
          </w:p>
          <w:p w14:paraId="503012C3" w14:textId="76C3EA2E" w:rsidR="006D1D60" w:rsidRPr="00082AD9" w:rsidRDefault="00082AD9" w:rsidP="00082AD9">
            <w:pPr>
              <w:snapToGrid w:val="0"/>
            </w:pPr>
            <w:r>
              <w:t xml:space="preserve">- </w:t>
            </w:r>
            <w:r w:rsidR="006D1D60" w:rsidRPr="00082AD9">
              <w:t>je seznámen a poučen o zásadách bezpečnosti práce při vykonávání zadaných úkolů,</w:t>
            </w:r>
          </w:p>
          <w:p w14:paraId="5F4CAAC4" w14:textId="54FBE231" w:rsidR="006D1D60" w:rsidRPr="00082AD9" w:rsidRDefault="006D1D60" w:rsidP="00082AD9">
            <w:r w:rsidRPr="00082AD9">
              <w:t>-</w:t>
            </w:r>
            <w:r w:rsidR="00082AD9">
              <w:t xml:space="preserve"> </w:t>
            </w:r>
            <w:r w:rsidRPr="00082AD9">
              <w:t xml:space="preserve">je seznámen se </w:t>
            </w:r>
            <w:proofErr w:type="gramStart"/>
            <w:r w:rsidRPr="00082AD9">
              <w:t>zásadami ,</w:t>
            </w:r>
            <w:proofErr w:type="gramEnd"/>
            <w:r w:rsidRPr="00082AD9">
              <w:t xml:space="preserve"> kterými se řídí při dodržování bezpečnosti požární ochrany</w:t>
            </w:r>
          </w:p>
        </w:tc>
        <w:tc>
          <w:tcPr>
            <w:tcW w:w="4111" w:type="dxa"/>
            <w:tcBorders>
              <w:top w:val="single" w:sz="4" w:space="0" w:color="000000"/>
              <w:left w:val="single" w:sz="4" w:space="0" w:color="000000"/>
              <w:bottom w:val="single" w:sz="4" w:space="0" w:color="000000"/>
            </w:tcBorders>
          </w:tcPr>
          <w:p w14:paraId="1B3FF892" w14:textId="77777777" w:rsidR="006D1D60" w:rsidRPr="00082AD9" w:rsidRDefault="006D1D60" w:rsidP="00082AD9">
            <w:pPr>
              <w:snapToGrid w:val="0"/>
              <w:rPr>
                <w:b/>
                <w:bCs/>
              </w:rPr>
            </w:pPr>
            <w:r w:rsidRPr="00082AD9">
              <w:rPr>
                <w:b/>
                <w:bCs/>
              </w:rPr>
              <w:t xml:space="preserve">1. Úvodní instruktáž o praxi </w:t>
            </w:r>
          </w:p>
          <w:p w14:paraId="002FCAF1" w14:textId="77777777" w:rsidR="006D1D60" w:rsidRPr="00082AD9" w:rsidRDefault="006D1D60" w:rsidP="00082AD9">
            <w:r w:rsidRPr="00082AD9">
              <w:t>- vstupní školení o BOZP a požární ochrana</w:t>
            </w:r>
          </w:p>
          <w:p w14:paraId="4489211E" w14:textId="4695D165" w:rsidR="006D1D60" w:rsidRPr="00082AD9" w:rsidRDefault="006D1D60" w:rsidP="00082AD9">
            <w:r w:rsidRPr="00082AD9">
              <w:t>-</w:t>
            </w:r>
            <w:r w:rsidR="00082AD9">
              <w:t xml:space="preserve"> </w:t>
            </w:r>
            <w:r w:rsidRPr="00082AD9">
              <w:t>seznámení</w:t>
            </w:r>
            <w:r w:rsidR="00082AD9">
              <w:t xml:space="preserve"> </w:t>
            </w:r>
            <w:r w:rsidRPr="00082AD9">
              <w:t>s objekty školního hospodářství, vinicemi, sady</w:t>
            </w:r>
          </w:p>
        </w:tc>
        <w:tc>
          <w:tcPr>
            <w:tcW w:w="850" w:type="dxa"/>
            <w:tcBorders>
              <w:top w:val="single" w:sz="4" w:space="0" w:color="000000"/>
              <w:left w:val="single" w:sz="4" w:space="0" w:color="000000"/>
              <w:bottom w:val="single" w:sz="4" w:space="0" w:color="000000"/>
              <w:right w:val="single" w:sz="4" w:space="0" w:color="000000"/>
            </w:tcBorders>
          </w:tcPr>
          <w:p w14:paraId="5BC86420" w14:textId="77777777" w:rsidR="006D1D60" w:rsidRPr="00082AD9" w:rsidRDefault="006D1D60" w:rsidP="00082AD9">
            <w:pPr>
              <w:snapToGrid w:val="0"/>
              <w:jc w:val="center"/>
              <w:rPr>
                <w:b/>
              </w:rPr>
            </w:pPr>
            <w:r w:rsidRPr="00082AD9">
              <w:rPr>
                <w:b/>
              </w:rPr>
              <w:t>4</w:t>
            </w:r>
          </w:p>
        </w:tc>
      </w:tr>
      <w:tr w:rsidR="006D1D60" w:rsidRPr="00082AD9" w14:paraId="72A657E0" w14:textId="77777777" w:rsidTr="00566722">
        <w:tc>
          <w:tcPr>
            <w:tcW w:w="4933" w:type="dxa"/>
            <w:tcBorders>
              <w:top w:val="single" w:sz="4" w:space="0" w:color="000000"/>
              <w:left w:val="single" w:sz="4" w:space="0" w:color="000000"/>
              <w:bottom w:val="single" w:sz="4" w:space="0" w:color="000000"/>
            </w:tcBorders>
          </w:tcPr>
          <w:p w14:paraId="2D66B972" w14:textId="7C8EF97D" w:rsidR="006D1D60" w:rsidRPr="00082AD9" w:rsidRDefault="006D1D60" w:rsidP="00082AD9">
            <w:pPr>
              <w:snapToGrid w:val="0"/>
            </w:pPr>
            <w:r w:rsidRPr="00082AD9">
              <w:t>- je seznámen a učí se posoudit sklizňovou nebo technologickou zralost, ovládá metody způsoby sklizně</w:t>
            </w:r>
          </w:p>
          <w:p w14:paraId="58E5223B" w14:textId="14061C89" w:rsidR="006D1D60" w:rsidRPr="00082AD9" w:rsidRDefault="006D1D60" w:rsidP="00082AD9">
            <w:r w:rsidRPr="00082AD9">
              <w:t>-</w:t>
            </w:r>
            <w:r w:rsidR="00082AD9">
              <w:t xml:space="preserve"> </w:t>
            </w:r>
            <w:r w:rsidRPr="00082AD9">
              <w:t>provádí třídění výpěstků plodin a ovládá jejich úpravu</w:t>
            </w:r>
          </w:p>
        </w:tc>
        <w:tc>
          <w:tcPr>
            <w:tcW w:w="4111" w:type="dxa"/>
            <w:tcBorders>
              <w:top w:val="single" w:sz="4" w:space="0" w:color="000000"/>
              <w:left w:val="single" w:sz="4" w:space="0" w:color="000000"/>
              <w:bottom w:val="single" w:sz="4" w:space="0" w:color="000000"/>
            </w:tcBorders>
            <w:vAlign w:val="bottom"/>
          </w:tcPr>
          <w:p w14:paraId="695F06C6" w14:textId="77777777" w:rsidR="006D1D60" w:rsidRPr="00082AD9" w:rsidRDefault="006D1D60" w:rsidP="00082AD9">
            <w:pPr>
              <w:snapToGrid w:val="0"/>
              <w:rPr>
                <w:b/>
              </w:rPr>
            </w:pPr>
            <w:r w:rsidRPr="00082AD9">
              <w:rPr>
                <w:b/>
              </w:rPr>
              <w:t xml:space="preserve">2. Sklizňové práce </w:t>
            </w:r>
          </w:p>
          <w:p w14:paraId="0503A652" w14:textId="77777777" w:rsidR="00082AD9" w:rsidRDefault="006D1D60" w:rsidP="00082AD9">
            <w:r w:rsidRPr="00082AD9">
              <w:t>- sklizeň hroznů, ovoce a zeleniny</w:t>
            </w:r>
          </w:p>
          <w:p w14:paraId="23FC0330" w14:textId="77777777" w:rsidR="00082AD9" w:rsidRDefault="00082AD9" w:rsidP="00082AD9"/>
          <w:p w14:paraId="742B7116" w14:textId="77777777" w:rsidR="00082AD9" w:rsidRDefault="00082AD9" w:rsidP="00082AD9"/>
          <w:p w14:paraId="7D93D5DC" w14:textId="16130ECC" w:rsidR="006D1D60" w:rsidRPr="00082AD9" w:rsidRDefault="006D1D60" w:rsidP="00082AD9">
            <w:pPr>
              <w:rPr>
                <w:bCs/>
              </w:rPr>
            </w:pPr>
            <w:r w:rsidRPr="00082AD9">
              <w:t xml:space="preserve"> </w:t>
            </w:r>
          </w:p>
        </w:tc>
        <w:tc>
          <w:tcPr>
            <w:tcW w:w="850" w:type="dxa"/>
            <w:tcBorders>
              <w:top w:val="single" w:sz="4" w:space="0" w:color="000000"/>
              <w:left w:val="single" w:sz="4" w:space="0" w:color="000000"/>
              <w:bottom w:val="single" w:sz="4" w:space="0" w:color="000000"/>
              <w:right w:val="single" w:sz="4" w:space="0" w:color="000000"/>
            </w:tcBorders>
          </w:tcPr>
          <w:p w14:paraId="2B804366" w14:textId="77777777" w:rsidR="006D1D60" w:rsidRPr="00082AD9" w:rsidRDefault="006D1D60" w:rsidP="00082AD9">
            <w:pPr>
              <w:snapToGrid w:val="0"/>
              <w:jc w:val="center"/>
              <w:rPr>
                <w:b/>
              </w:rPr>
            </w:pPr>
            <w:r w:rsidRPr="00082AD9">
              <w:rPr>
                <w:b/>
              </w:rPr>
              <w:t>8</w:t>
            </w:r>
          </w:p>
        </w:tc>
      </w:tr>
      <w:tr w:rsidR="006D1D60" w:rsidRPr="00082AD9" w14:paraId="27166490" w14:textId="77777777" w:rsidTr="00566722">
        <w:tc>
          <w:tcPr>
            <w:tcW w:w="4933" w:type="dxa"/>
            <w:tcBorders>
              <w:top w:val="single" w:sz="4" w:space="0" w:color="000000"/>
              <w:left w:val="single" w:sz="4" w:space="0" w:color="000000"/>
              <w:bottom w:val="single" w:sz="4" w:space="0" w:color="000000"/>
            </w:tcBorders>
          </w:tcPr>
          <w:p w14:paraId="72861293" w14:textId="419E560C" w:rsidR="006D1D60" w:rsidRPr="00082AD9" w:rsidRDefault="006D1D60" w:rsidP="00082AD9">
            <w:pPr>
              <w:snapToGrid w:val="0"/>
            </w:pPr>
            <w:r w:rsidRPr="00082AD9">
              <w:t>- si umí přichystat nářadí a pomůcky pro množení</w:t>
            </w:r>
          </w:p>
          <w:p w14:paraId="1C838851" w14:textId="7257EA57" w:rsidR="006D1D60" w:rsidRPr="00082AD9" w:rsidRDefault="006D1D60" w:rsidP="00082AD9">
            <w:r w:rsidRPr="00082AD9">
              <w:t>- se seznámí  s pracemi spojenými s přípravou podnoží, oček a roubů</w:t>
            </w:r>
          </w:p>
          <w:p w14:paraId="7D114917" w14:textId="31C5FF98" w:rsidR="006D1D60" w:rsidRPr="00082AD9" w:rsidRDefault="006D1D60" w:rsidP="00082AD9">
            <w:r w:rsidRPr="00082AD9">
              <w:t>-</w:t>
            </w:r>
            <w:r w:rsidR="00082AD9">
              <w:t xml:space="preserve"> </w:t>
            </w:r>
            <w:r w:rsidRPr="00082AD9">
              <w:t>pozná způsoby odběru roubů a jejich zpracování</w:t>
            </w:r>
          </w:p>
          <w:p w14:paraId="1B2DE401" w14:textId="13EB4AF4" w:rsidR="006D1D60" w:rsidRPr="00082AD9" w:rsidRDefault="006D1D60" w:rsidP="00082AD9">
            <w:r w:rsidRPr="00082AD9">
              <w:t>-</w:t>
            </w:r>
            <w:r w:rsidR="00082AD9">
              <w:t xml:space="preserve"> </w:t>
            </w:r>
            <w:r w:rsidRPr="00082AD9">
              <w:t>nacvičí a ovládá jednotlivé způsoby množení</w:t>
            </w:r>
          </w:p>
          <w:p w14:paraId="4A90BC86" w14:textId="44A73939" w:rsidR="006D1D60" w:rsidRPr="00082AD9" w:rsidRDefault="006D1D60" w:rsidP="00082AD9">
            <w:r w:rsidRPr="00082AD9">
              <w:t>-</w:t>
            </w:r>
            <w:r w:rsidR="00082AD9">
              <w:t xml:space="preserve"> </w:t>
            </w:r>
            <w:r w:rsidRPr="00082AD9">
              <w:t>v matečnici provádí  sklizeň podnoží, učí se jejich vlastnosti</w:t>
            </w:r>
          </w:p>
          <w:p w14:paraId="2D9D496E" w14:textId="5E4B1D97" w:rsidR="006D1D60" w:rsidRPr="00082AD9" w:rsidRDefault="006D1D60" w:rsidP="00082AD9">
            <w:r w:rsidRPr="00082AD9">
              <w:t>-</w:t>
            </w:r>
            <w:r w:rsidR="00082AD9">
              <w:t xml:space="preserve"> </w:t>
            </w:r>
            <w:r w:rsidRPr="00082AD9">
              <w:t>provádí sezonní práce v matečnici</w:t>
            </w:r>
          </w:p>
          <w:p w14:paraId="0616D842" w14:textId="77777777" w:rsidR="006D1D60" w:rsidRPr="00082AD9" w:rsidRDefault="006D1D60" w:rsidP="00082AD9">
            <w:r w:rsidRPr="00082AD9">
              <w:t>- správným způsobem založí materiál v </w:t>
            </w:r>
            <w:proofErr w:type="spellStart"/>
            <w:r w:rsidRPr="00082AD9">
              <w:t>základišti</w:t>
            </w:r>
            <w:proofErr w:type="spellEnd"/>
          </w:p>
        </w:tc>
        <w:tc>
          <w:tcPr>
            <w:tcW w:w="4111" w:type="dxa"/>
            <w:tcBorders>
              <w:top w:val="single" w:sz="4" w:space="0" w:color="000000"/>
              <w:left w:val="single" w:sz="4" w:space="0" w:color="000000"/>
              <w:bottom w:val="single" w:sz="4" w:space="0" w:color="000000"/>
            </w:tcBorders>
          </w:tcPr>
          <w:p w14:paraId="3573008B" w14:textId="77777777" w:rsidR="006D1D60" w:rsidRPr="00082AD9" w:rsidRDefault="006D1D60" w:rsidP="00082AD9">
            <w:pPr>
              <w:snapToGrid w:val="0"/>
              <w:rPr>
                <w:b/>
              </w:rPr>
            </w:pPr>
            <w:r w:rsidRPr="00082AD9">
              <w:rPr>
                <w:b/>
              </w:rPr>
              <w:t xml:space="preserve">3. Nácvik rozmnožování rostlin  </w:t>
            </w:r>
          </w:p>
          <w:p w14:paraId="526402B6" w14:textId="02BB1A8D" w:rsidR="006D1D60" w:rsidRPr="00082AD9" w:rsidRDefault="006D1D60" w:rsidP="00082AD9">
            <w:pPr>
              <w:rPr>
                <w:bCs/>
              </w:rPr>
            </w:pPr>
            <w:r w:rsidRPr="00082AD9">
              <w:rPr>
                <w:bCs/>
              </w:rPr>
              <w:t>-</w:t>
            </w:r>
            <w:r w:rsidR="00082AD9">
              <w:rPr>
                <w:bCs/>
              </w:rPr>
              <w:t xml:space="preserve"> </w:t>
            </w:r>
            <w:r w:rsidRPr="00082AD9">
              <w:rPr>
                <w:bCs/>
              </w:rPr>
              <w:t>setí a sázení zeleniny</w:t>
            </w:r>
          </w:p>
          <w:p w14:paraId="61C8D083" w14:textId="2A17064A" w:rsidR="006D1D60" w:rsidRPr="00082AD9" w:rsidRDefault="006D1D60" w:rsidP="00AB025F">
            <w:pPr>
              <w:jc w:val="left"/>
              <w:rPr>
                <w:bCs/>
              </w:rPr>
            </w:pPr>
            <w:r w:rsidRPr="00082AD9">
              <w:rPr>
                <w:bCs/>
              </w:rPr>
              <w:t>-</w:t>
            </w:r>
            <w:r w:rsidR="00082AD9">
              <w:rPr>
                <w:bCs/>
              </w:rPr>
              <w:t xml:space="preserve"> </w:t>
            </w:r>
            <w:r w:rsidRPr="00082AD9">
              <w:rPr>
                <w:bCs/>
              </w:rPr>
              <w:t>pomocné práce při vegetativním rozmnožování ovocných rostlin</w:t>
            </w:r>
          </w:p>
          <w:p w14:paraId="6FF42DF8" w14:textId="77777777" w:rsidR="006D1D60" w:rsidRPr="00082AD9" w:rsidRDefault="006D1D60" w:rsidP="00082AD9">
            <w:r w:rsidRPr="00082AD9">
              <w:t xml:space="preserve">- generativní množení podnoží </w:t>
            </w:r>
          </w:p>
          <w:p w14:paraId="05947104" w14:textId="77777777" w:rsidR="006D1D60" w:rsidRPr="00082AD9" w:rsidRDefault="006D1D60" w:rsidP="00082AD9">
            <w:pPr>
              <w:rPr>
                <w:bCs/>
              </w:rPr>
            </w:pPr>
            <w:r w:rsidRPr="00082AD9">
              <w:t>- v</w:t>
            </w:r>
            <w:r w:rsidRPr="00082AD9">
              <w:rPr>
                <w:bCs/>
              </w:rPr>
              <w:t>egetativní množení podnoží</w:t>
            </w:r>
          </w:p>
          <w:p w14:paraId="2AC06BEA" w14:textId="77777777" w:rsidR="006D1D60" w:rsidRPr="00082AD9" w:rsidRDefault="006D1D60" w:rsidP="00082AD9">
            <w:r w:rsidRPr="00082AD9">
              <w:rPr>
                <w:bCs/>
              </w:rPr>
              <w:t>- ošetřování podnožové matečnice</w:t>
            </w:r>
            <w:r w:rsidRPr="00082AD9">
              <w:t xml:space="preserve"> </w:t>
            </w:r>
          </w:p>
          <w:p w14:paraId="32F8B218" w14:textId="77777777" w:rsidR="006D1D60" w:rsidRPr="00082AD9" w:rsidRDefault="006D1D60" w:rsidP="00082AD9">
            <w:r w:rsidRPr="00082AD9">
              <w:t xml:space="preserve">- dobývání a uskladnění podnoží </w:t>
            </w:r>
          </w:p>
          <w:p w14:paraId="09D52481" w14:textId="77777777" w:rsidR="006D1D60" w:rsidRPr="00082AD9" w:rsidRDefault="006D1D60" w:rsidP="00082AD9"/>
        </w:tc>
        <w:tc>
          <w:tcPr>
            <w:tcW w:w="850" w:type="dxa"/>
            <w:tcBorders>
              <w:top w:val="single" w:sz="4" w:space="0" w:color="000000"/>
              <w:left w:val="single" w:sz="4" w:space="0" w:color="000000"/>
              <w:bottom w:val="single" w:sz="4" w:space="0" w:color="000000"/>
              <w:right w:val="single" w:sz="4" w:space="0" w:color="000000"/>
            </w:tcBorders>
          </w:tcPr>
          <w:p w14:paraId="50E61DE9" w14:textId="77777777" w:rsidR="006D1D60" w:rsidRPr="00082AD9" w:rsidRDefault="006D1D60" w:rsidP="00082AD9">
            <w:pPr>
              <w:snapToGrid w:val="0"/>
              <w:jc w:val="center"/>
              <w:rPr>
                <w:b/>
              </w:rPr>
            </w:pPr>
            <w:r w:rsidRPr="00082AD9">
              <w:rPr>
                <w:b/>
              </w:rPr>
              <w:t>12</w:t>
            </w:r>
          </w:p>
        </w:tc>
      </w:tr>
      <w:tr w:rsidR="006D1D60" w:rsidRPr="00082AD9" w14:paraId="18529925" w14:textId="77777777" w:rsidTr="00566722">
        <w:tc>
          <w:tcPr>
            <w:tcW w:w="4933" w:type="dxa"/>
            <w:tcBorders>
              <w:top w:val="single" w:sz="4" w:space="0" w:color="000000"/>
              <w:left w:val="single" w:sz="4" w:space="0" w:color="000000"/>
              <w:bottom w:val="single" w:sz="4" w:space="0" w:color="000000"/>
            </w:tcBorders>
          </w:tcPr>
          <w:p w14:paraId="65C7558E" w14:textId="16F2FA6D" w:rsidR="006D1D60" w:rsidRPr="00082AD9" w:rsidRDefault="006D1D60" w:rsidP="009B0059">
            <w:pPr>
              <w:snapToGrid w:val="0"/>
            </w:pPr>
            <w:r w:rsidRPr="00082AD9">
              <w:t>-</w:t>
            </w:r>
            <w:r w:rsidR="00082AD9">
              <w:t xml:space="preserve"> </w:t>
            </w:r>
            <w:proofErr w:type="gramStart"/>
            <w:r w:rsidRPr="00082AD9">
              <w:t>nacvičí</w:t>
            </w:r>
            <w:proofErr w:type="gramEnd"/>
            <w:r w:rsidRPr="00082AD9">
              <w:t xml:space="preserve"> a ovládá broušení a údržbu zahradnického nářadí</w:t>
            </w:r>
          </w:p>
          <w:p w14:paraId="356C09FC" w14:textId="77777777" w:rsidR="009B0059" w:rsidRDefault="006D1D60" w:rsidP="00082AD9">
            <w:r w:rsidRPr="00082AD9">
              <w:t xml:space="preserve">- </w:t>
            </w:r>
            <w:proofErr w:type="gramStart"/>
            <w:r w:rsidRPr="00082AD9">
              <w:t>nacvičí</w:t>
            </w:r>
            <w:proofErr w:type="gramEnd"/>
            <w:r w:rsidRPr="00082AD9">
              <w:t xml:space="preserve"> a ovládá práce s ručním nářadím</w:t>
            </w:r>
            <w:r w:rsidR="009B0059" w:rsidRPr="00082AD9">
              <w:t xml:space="preserve"> </w:t>
            </w:r>
          </w:p>
          <w:p w14:paraId="2B2A1D7A" w14:textId="7CB21F2C" w:rsidR="006D1D60" w:rsidRPr="00082AD9" w:rsidRDefault="009B0059" w:rsidP="00082AD9">
            <w:r>
              <w:t xml:space="preserve">- </w:t>
            </w:r>
            <w:r w:rsidRPr="00082AD9">
              <w:t>ovládá práce s pomůckami pro vytyčení pozemku</w:t>
            </w:r>
          </w:p>
        </w:tc>
        <w:tc>
          <w:tcPr>
            <w:tcW w:w="4111" w:type="dxa"/>
            <w:tcBorders>
              <w:top w:val="single" w:sz="4" w:space="0" w:color="000000"/>
              <w:left w:val="single" w:sz="4" w:space="0" w:color="000000"/>
              <w:bottom w:val="single" w:sz="4" w:space="0" w:color="000000"/>
            </w:tcBorders>
          </w:tcPr>
          <w:p w14:paraId="09B99296" w14:textId="29105B97" w:rsidR="006D1D60" w:rsidRPr="00082AD9" w:rsidRDefault="006D1D60" w:rsidP="00082AD9">
            <w:pPr>
              <w:snapToGrid w:val="0"/>
              <w:rPr>
                <w:b/>
              </w:rPr>
            </w:pPr>
            <w:r w:rsidRPr="00082AD9">
              <w:rPr>
                <w:b/>
              </w:rPr>
              <w:t>4.</w:t>
            </w:r>
            <w:r w:rsidR="00082AD9" w:rsidRPr="00082AD9">
              <w:rPr>
                <w:b/>
              </w:rPr>
              <w:t xml:space="preserve"> </w:t>
            </w:r>
            <w:r w:rsidRPr="00082AD9">
              <w:rPr>
                <w:b/>
              </w:rPr>
              <w:t xml:space="preserve">Nácvik základních prací </w:t>
            </w:r>
          </w:p>
          <w:p w14:paraId="2F393FFD" w14:textId="331A55D1" w:rsidR="006D1D60" w:rsidRPr="00082AD9" w:rsidRDefault="006D1D60" w:rsidP="00082AD9">
            <w:r w:rsidRPr="00082AD9">
              <w:t>-</w:t>
            </w:r>
            <w:r w:rsidR="00AB025F">
              <w:t xml:space="preserve"> </w:t>
            </w:r>
            <w:r w:rsidRPr="00082AD9">
              <w:t>broušení a údržba nářadí</w:t>
            </w:r>
          </w:p>
          <w:p w14:paraId="425888EE" w14:textId="5AF3E93B" w:rsidR="006D1D60" w:rsidRPr="00082AD9" w:rsidRDefault="006D1D60" w:rsidP="00082AD9">
            <w:r w:rsidRPr="00082AD9">
              <w:t>- vytyčování</w:t>
            </w:r>
            <w:r w:rsidR="00AB025F">
              <w:t xml:space="preserve"> a </w:t>
            </w:r>
            <w:r w:rsidRPr="00082AD9">
              <w:t xml:space="preserve">vyměření pozemku pro výsadbu </w:t>
            </w:r>
          </w:p>
        </w:tc>
        <w:tc>
          <w:tcPr>
            <w:tcW w:w="850" w:type="dxa"/>
            <w:tcBorders>
              <w:top w:val="single" w:sz="4" w:space="0" w:color="000000"/>
              <w:left w:val="single" w:sz="4" w:space="0" w:color="000000"/>
              <w:bottom w:val="single" w:sz="4" w:space="0" w:color="000000"/>
              <w:right w:val="single" w:sz="4" w:space="0" w:color="000000"/>
            </w:tcBorders>
          </w:tcPr>
          <w:p w14:paraId="5989D8E4" w14:textId="004FC600" w:rsidR="006D1D60" w:rsidRPr="00082AD9" w:rsidRDefault="00A04032" w:rsidP="00082AD9">
            <w:pPr>
              <w:snapToGrid w:val="0"/>
              <w:jc w:val="center"/>
              <w:rPr>
                <w:b/>
              </w:rPr>
            </w:pPr>
            <w:r>
              <w:rPr>
                <w:b/>
              </w:rPr>
              <w:t>8</w:t>
            </w:r>
          </w:p>
        </w:tc>
      </w:tr>
      <w:tr w:rsidR="0092018A" w:rsidRPr="00082AD9" w14:paraId="3D1F5550" w14:textId="77777777" w:rsidTr="00566722">
        <w:tc>
          <w:tcPr>
            <w:tcW w:w="4933" w:type="dxa"/>
            <w:tcBorders>
              <w:top w:val="single" w:sz="4" w:space="0" w:color="000000"/>
              <w:left w:val="single" w:sz="4" w:space="0" w:color="000000"/>
              <w:bottom w:val="single" w:sz="4" w:space="0" w:color="000000"/>
            </w:tcBorders>
          </w:tcPr>
          <w:p w14:paraId="4E8953A4" w14:textId="4042B35F" w:rsidR="0092018A" w:rsidRDefault="009B0059" w:rsidP="00082AD9">
            <w:pPr>
              <w:snapToGrid w:val="0"/>
            </w:pPr>
            <w:r>
              <w:t xml:space="preserve">- čte strojnické a jiné výkresy související s oborem </w:t>
            </w:r>
          </w:p>
          <w:p w14:paraId="59E824EB" w14:textId="5AE5F26B" w:rsidR="00A04032" w:rsidRDefault="00A04032" w:rsidP="00082AD9">
            <w:pPr>
              <w:snapToGrid w:val="0"/>
            </w:pPr>
            <w:r>
              <w:t>- zná jednotlivé vlastnosti materiálů používaných ve vinohradnické, ovocnářské a vinařské praxi</w:t>
            </w:r>
          </w:p>
          <w:p w14:paraId="6CC4E2AF" w14:textId="62247C74" w:rsidR="00A04032" w:rsidRPr="00082AD9" w:rsidRDefault="00A04032" w:rsidP="00082AD9">
            <w:pPr>
              <w:snapToGrid w:val="0"/>
            </w:pPr>
            <w:r>
              <w:t>- charakterizuje předcházení nepříznivých vlivům na stabilitu materiálů a plánuje ochranné zásahy</w:t>
            </w:r>
          </w:p>
        </w:tc>
        <w:tc>
          <w:tcPr>
            <w:tcW w:w="4111" w:type="dxa"/>
            <w:tcBorders>
              <w:top w:val="single" w:sz="4" w:space="0" w:color="000000"/>
              <w:left w:val="single" w:sz="4" w:space="0" w:color="000000"/>
              <w:bottom w:val="single" w:sz="4" w:space="0" w:color="000000"/>
            </w:tcBorders>
          </w:tcPr>
          <w:p w14:paraId="1CBEEEC9" w14:textId="77777777" w:rsidR="0092018A" w:rsidRDefault="009B0059" w:rsidP="00082AD9">
            <w:pPr>
              <w:snapToGrid w:val="0"/>
              <w:rPr>
                <w:b/>
              </w:rPr>
            </w:pPr>
            <w:r>
              <w:rPr>
                <w:b/>
              </w:rPr>
              <w:t>5. Technické materiály a výkresy</w:t>
            </w:r>
          </w:p>
          <w:p w14:paraId="4E582449" w14:textId="77777777" w:rsidR="009B0059" w:rsidRDefault="009B0059" w:rsidP="00082AD9">
            <w:pPr>
              <w:snapToGrid w:val="0"/>
              <w:rPr>
                <w:b/>
              </w:rPr>
            </w:pPr>
            <w:r>
              <w:rPr>
                <w:b/>
              </w:rPr>
              <w:t xml:space="preserve">- </w:t>
            </w:r>
            <w:r w:rsidRPr="009B0059">
              <w:rPr>
                <w:bCs/>
              </w:rPr>
              <w:t>technická normalizace a normalizace strojních výkresů</w:t>
            </w:r>
            <w:r>
              <w:rPr>
                <w:b/>
              </w:rPr>
              <w:t xml:space="preserve"> </w:t>
            </w:r>
          </w:p>
          <w:p w14:paraId="25A3892B" w14:textId="3A433B32" w:rsidR="009B0059" w:rsidRPr="00A04032" w:rsidRDefault="009B0059" w:rsidP="00082AD9">
            <w:pPr>
              <w:snapToGrid w:val="0"/>
              <w:rPr>
                <w:bCs/>
              </w:rPr>
            </w:pPr>
            <w:r>
              <w:rPr>
                <w:b/>
              </w:rPr>
              <w:t xml:space="preserve">- </w:t>
            </w:r>
            <w:r w:rsidRPr="009B0059">
              <w:rPr>
                <w:bCs/>
              </w:rPr>
              <w:t>konstrukční a provozní materiály</w:t>
            </w:r>
          </w:p>
          <w:p w14:paraId="58393AF9" w14:textId="72FE6CDF" w:rsidR="00A04032" w:rsidRPr="00082AD9" w:rsidRDefault="00A04032" w:rsidP="00082AD9">
            <w:pPr>
              <w:snapToGrid w:val="0"/>
              <w:rPr>
                <w:b/>
              </w:rPr>
            </w:pPr>
          </w:p>
        </w:tc>
        <w:tc>
          <w:tcPr>
            <w:tcW w:w="850" w:type="dxa"/>
            <w:tcBorders>
              <w:top w:val="single" w:sz="4" w:space="0" w:color="000000"/>
              <w:left w:val="single" w:sz="4" w:space="0" w:color="000000"/>
              <w:bottom w:val="single" w:sz="4" w:space="0" w:color="000000"/>
              <w:right w:val="single" w:sz="4" w:space="0" w:color="000000"/>
            </w:tcBorders>
          </w:tcPr>
          <w:p w14:paraId="269855C6" w14:textId="4291D69A" w:rsidR="0092018A" w:rsidRDefault="00A04032" w:rsidP="00082AD9">
            <w:pPr>
              <w:snapToGrid w:val="0"/>
              <w:jc w:val="center"/>
              <w:rPr>
                <w:b/>
              </w:rPr>
            </w:pPr>
            <w:r>
              <w:rPr>
                <w:b/>
              </w:rPr>
              <w:t>4</w:t>
            </w:r>
          </w:p>
        </w:tc>
      </w:tr>
      <w:tr w:rsidR="006D1D60" w:rsidRPr="00082AD9" w14:paraId="75749385" w14:textId="77777777" w:rsidTr="00566722">
        <w:tc>
          <w:tcPr>
            <w:tcW w:w="4933" w:type="dxa"/>
            <w:tcBorders>
              <w:top w:val="single" w:sz="4" w:space="0" w:color="000000"/>
              <w:left w:val="single" w:sz="4" w:space="0" w:color="000000"/>
              <w:bottom w:val="single" w:sz="4" w:space="0" w:color="000000"/>
            </w:tcBorders>
          </w:tcPr>
          <w:p w14:paraId="33C9CCA6" w14:textId="7116445E" w:rsidR="006D1D60" w:rsidRPr="00082AD9" w:rsidRDefault="006D1D60" w:rsidP="00082AD9">
            <w:pPr>
              <w:snapToGrid w:val="0"/>
            </w:pPr>
            <w:r w:rsidRPr="00082AD9">
              <w:t>- se seznámí se základy a způsoby řezu</w:t>
            </w:r>
          </w:p>
        </w:tc>
        <w:tc>
          <w:tcPr>
            <w:tcW w:w="4111" w:type="dxa"/>
            <w:tcBorders>
              <w:top w:val="single" w:sz="4" w:space="0" w:color="000000"/>
              <w:left w:val="single" w:sz="4" w:space="0" w:color="000000"/>
              <w:bottom w:val="single" w:sz="4" w:space="0" w:color="000000"/>
            </w:tcBorders>
          </w:tcPr>
          <w:p w14:paraId="02013C5A" w14:textId="7870C2F5" w:rsidR="006D1D60" w:rsidRDefault="00BC035F" w:rsidP="00082AD9">
            <w:pPr>
              <w:snapToGrid w:val="0"/>
              <w:rPr>
                <w:b/>
                <w:bCs/>
              </w:rPr>
            </w:pPr>
            <w:r>
              <w:rPr>
                <w:b/>
                <w:bCs/>
              </w:rPr>
              <w:t>6</w:t>
            </w:r>
            <w:r w:rsidR="006D1D60" w:rsidRPr="00082AD9">
              <w:rPr>
                <w:b/>
                <w:bCs/>
              </w:rPr>
              <w:t>.</w:t>
            </w:r>
            <w:r w:rsidR="00082AD9" w:rsidRPr="00082AD9">
              <w:rPr>
                <w:b/>
                <w:bCs/>
              </w:rPr>
              <w:t xml:space="preserve"> </w:t>
            </w:r>
            <w:r w:rsidR="006D1D60" w:rsidRPr="00082AD9">
              <w:rPr>
                <w:b/>
                <w:bCs/>
              </w:rPr>
              <w:t>Řez révy vinné</w:t>
            </w:r>
          </w:p>
          <w:p w14:paraId="5FBCDC96" w14:textId="5A477285" w:rsidR="00AB025F" w:rsidRPr="00082AD9" w:rsidRDefault="00AB025F" w:rsidP="00082AD9">
            <w:pPr>
              <w:snapToGrid w:val="0"/>
              <w:rPr>
                <w:b/>
                <w:bCs/>
              </w:rPr>
            </w:pPr>
          </w:p>
        </w:tc>
        <w:tc>
          <w:tcPr>
            <w:tcW w:w="850" w:type="dxa"/>
            <w:tcBorders>
              <w:top w:val="single" w:sz="4" w:space="0" w:color="000000"/>
              <w:left w:val="single" w:sz="4" w:space="0" w:color="000000"/>
              <w:bottom w:val="single" w:sz="4" w:space="0" w:color="000000"/>
              <w:right w:val="single" w:sz="4" w:space="0" w:color="000000"/>
            </w:tcBorders>
          </w:tcPr>
          <w:p w14:paraId="6B674FFD" w14:textId="77777777" w:rsidR="006D1D60" w:rsidRPr="00082AD9" w:rsidRDefault="006D1D60" w:rsidP="00082AD9">
            <w:pPr>
              <w:snapToGrid w:val="0"/>
              <w:jc w:val="center"/>
              <w:rPr>
                <w:b/>
              </w:rPr>
            </w:pPr>
            <w:r w:rsidRPr="00082AD9">
              <w:rPr>
                <w:b/>
              </w:rPr>
              <w:t>4</w:t>
            </w:r>
          </w:p>
        </w:tc>
      </w:tr>
      <w:tr w:rsidR="006D1D60" w:rsidRPr="00082AD9" w14:paraId="45DD99B4" w14:textId="77777777" w:rsidTr="00566722">
        <w:tc>
          <w:tcPr>
            <w:tcW w:w="4933" w:type="dxa"/>
            <w:tcBorders>
              <w:top w:val="single" w:sz="4" w:space="0" w:color="000000"/>
              <w:left w:val="single" w:sz="4" w:space="0" w:color="000000"/>
              <w:bottom w:val="single" w:sz="4" w:space="0" w:color="000000"/>
            </w:tcBorders>
          </w:tcPr>
          <w:p w14:paraId="144C43D7" w14:textId="42CEE42F" w:rsidR="006D1D60" w:rsidRPr="00082AD9" w:rsidRDefault="006D1D60" w:rsidP="00082AD9">
            <w:pPr>
              <w:snapToGrid w:val="0"/>
            </w:pPr>
            <w:r w:rsidRPr="00082AD9">
              <w:t>-</w:t>
            </w:r>
            <w:r w:rsidR="00082AD9">
              <w:t xml:space="preserve"> </w:t>
            </w:r>
            <w:r w:rsidR="00C07EE3">
              <w:t>ovládá</w:t>
            </w:r>
            <w:r w:rsidRPr="00082AD9">
              <w:t xml:space="preserve"> zásad</w:t>
            </w:r>
            <w:r w:rsidR="00C07EE3">
              <w:t>y</w:t>
            </w:r>
            <w:r w:rsidRPr="00082AD9">
              <w:t xml:space="preserve"> správného řezu</w:t>
            </w:r>
            <w:r w:rsidR="00082AD9">
              <w:t xml:space="preserve">, </w:t>
            </w:r>
            <w:r w:rsidRPr="00082AD9">
              <w:t>provádí a postupuje dle instrukcí</w:t>
            </w:r>
          </w:p>
          <w:p w14:paraId="4CD33F95" w14:textId="04A3B3AB" w:rsidR="006D1D60" w:rsidRPr="00082AD9" w:rsidRDefault="006D1D60" w:rsidP="00082AD9">
            <w:r w:rsidRPr="00082AD9">
              <w:t>-</w:t>
            </w:r>
            <w:r w:rsidR="00082AD9">
              <w:t xml:space="preserve"> </w:t>
            </w:r>
            <w:r w:rsidRPr="00082AD9">
              <w:t>seznámí se a provádí udržovací i zmlazovací řez ve vhodném termínu</w:t>
            </w:r>
          </w:p>
          <w:p w14:paraId="5F3B24F9" w14:textId="6D94046D" w:rsidR="006D1D60" w:rsidRPr="00082AD9" w:rsidRDefault="006D1D60" w:rsidP="00082AD9">
            <w:r w:rsidRPr="00082AD9">
              <w:t>-</w:t>
            </w:r>
            <w:r w:rsidR="00082AD9">
              <w:t xml:space="preserve"> </w:t>
            </w:r>
            <w:r w:rsidRPr="00082AD9">
              <w:t xml:space="preserve">seznámí se </w:t>
            </w:r>
            <w:r w:rsidR="00C07EE3">
              <w:t xml:space="preserve">se </w:t>
            </w:r>
            <w:r w:rsidRPr="00082AD9">
              <w:t>zásadami letního řezu ovocných dřevin</w:t>
            </w:r>
          </w:p>
        </w:tc>
        <w:tc>
          <w:tcPr>
            <w:tcW w:w="4111" w:type="dxa"/>
            <w:tcBorders>
              <w:top w:val="single" w:sz="4" w:space="0" w:color="000000"/>
              <w:left w:val="single" w:sz="4" w:space="0" w:color="000000"/>
              <w:bottom w:val="single" w:sz="4" w:space="0" w:color="000000"/>
            </w:tcBorders>
          </w:tcPr>
          <w:p w14:paraId="7B06493B" w14:textId="6B1C0F7B" w:rsidR="006D1D60" w:rsidRPr="00082AD9" w:rsidRDefault="00BC035F" w:rsidP="00082AD9">
            <w:pPr>
              <w:snapToGrid w:val="0"/>
              <w:rPr>
                <w:b/>
              </w:rPr>
            </w:pPr>
            <w:r>
              <w:rPr>
                <w:b/>
              </w:rPr>
              <w:t>7</w:t>
            </w:r>
            <w:r w:rsidR="006D1D60" w:rsidRPr="00082AD9">
              <w:rPr>
                <w:b/>
              </w:rPr>
              <w:t>.</w:t>
            </w:r>
            <w:r w:rsidR="00082AD9" w:rsidRPr="00082AD9">
              <w:rPr>
                <w:b/>
              </w:rPr>
              <w:t xml:space="preserve"> </w:t>
            </w:r>
            <w:proofErr w:type="gramStart"/>
            <w:r w:rsidR="006D1D60" w:rsidRPr="00082AD9">
              <w:rPr>
                <w:b/>
              </w:rPr>
              <w:t>Řez  ovocných</w:t>
            </w:r>
            <w:proofErr w:type="gramEnd"/>
            <w:r w:rsidR="006D1D60" w:rsidRPr="00082AD9">
              <w:rPr>
                <w:b/>
              </w:rPr>
              <w:t xml:space="preserve"> stromů a drobného ovoce </w:t>
            </w:r>
          </w:p>
          <w:p w14:paraId="3B346866" w14:textId="77777777" w:rsidR="006D1D60" w:rsidRPr="00082AD9" w:rsidRDefault="006D1D60" w:rsidP="00082AD9">
            <w:r w:rsidRPr="00082AD9">
              <w:t>- zimní řez</w:t>
            </w:r>
          </w:p>
          <w:p w14:paraId="6495F695" w14:textId="77777777" w:rsidR="006D1D60" w:rsidRPr="00082AD9" w:rsidRDefault="006D1D60" w:rsidP="00082AD9">
            <w:r w:rsidRPr="00082AD9">
              <w:t xml:space="preserve">- letní řez  </w:t>
            </w:r>
          </w:p>
          <w:p w14:paraId="682190B0" w14:textId="77777777" w:rsidR="006D1D60" w:rsidRPr="00082AD9" w:rsidRDefault="006D1D60" w:rsidP="00082AD9"/>
        </w:tc>
        <w:tc>
          <w:tcPr>
            <w:tcW w:w="850" w:type="dxa"/>
            <w:tcBorders>
              <w:top w:val="single" w:sz="4" w:space="0" w:color="000000"/>
              <w:left w:val="single" w:sz="4" w:space="0" w:color="000000"/>
              <w:bottom w:val="single" w:sz="4" w:space="0" w:color="000000"/>
              <w:right w:val="single" w:sz="4" w:space="0" w:color="000000"/>
            </w:tcBorders>
          </w:tcPr>
          <w:p w14:paraId="6AB8929E" w14:textId="10E23931" w:rsidR="006D1D60" w:rsidRPr="00082AD9" w:rsidRDefault="009B0CB9" w:rsidP="00082AD9">
            <w:pPr>
              <w:snapToGrid w:val="0"/>
              <w:jc w:val="center"/>
              <w:rPr>
                <w:b/>
              </w:rPr>
            </w:pPr>
            <w:r>
              <w:rPr>
                <w:b/>
              </w:rPr>
              <w:t>16</w:t>
            </w:r>
          </w:p>
        </w:tc>
      </w:tr>
      <w:tr w:rsidR="006D1D60" w:rsidRPr="00082AD9" w14:paraId="79C8BA2E" w14:textId="77777777" w:rsidTr="00566722">
        <w:tc>
          <w:tcPr>
            <w:tcW w:w="4933" w:type="dxa"/>
            <w:tcBorders>
              <w:top w:val="single" w:sz="4" w:space="0" w:color="000000"/>
              <w:left w:val="single" w:sz="4" w:space="0" w:color="000000"/>
              <w:bottom w:val="single" w:sz="4" w:space="0" w:color="000000"/>
            </w:tcBorders>
          </w:tcPr>
          <w:p w14:paraId="615E7437" w14:textId="361045BF" w:rsidR="006D1D60" w:rsidRPr="00082AD9" w:rsidRDefault="006D1D60" w:rsidP="00082AD9">
            <w:pPr>
              <w:widowControl w:val="0"/>
              <w:autoSpaceDE w:val="0"/>
              <w:snapToGrid w:val="0"/>
            </w:pPr>
            <w:r w:rsidRPr="00082AD9">
              <w:t>-</w:t>
            </w:r>
            <w:r w:rsidR="00082AD9">
              <w:t xml:space="preserve"> </w:t>
            </w:r>
            <w:r w:rsidRPr="00082AD9">
              <w:t>nacvičí a provádí práce spojené s ošetřováním mladého vinohradu, sadu</w:t>
            </w:r>
          </w:p>
          <w:p w14:paraId="7F9D5C69" w14:textId="29507446" w:rsidR="006D1D60" w:rsidRPr="00082AD9" w:rsidRDefault="006D1D60" w:rsidP="00082AD9">
            <w:pPr>
              <w:widowControl w:val="0"/>
              <w:autoSpaceDE w:val="0"/>
              <w:snapToGrid w:val="0"/>
            </w:pPr>
            <w:r w:rsidRPr="00082AD9">
              <w:t>-</w:t>
            </w:r>
            <w:r w:rsidR="00082AD9">
              <w:t xml:space="preserve"> </w:t>
            </w:r>
            <w:r w:rsidRPr="00082AD9">
              <w:t>nacvičí a ovládá práce při zakládání pařenišť</w:t>
            </w:r>
          </w:p>
          <w:p w14:paraId="52EF20B4" w14:textId="70337352" w:rsidR="006D1D60" w:rsidRPr="00082AD9" w:rsidRDefault="006D1D60" w:rsidP="00082AD9">
            <w:pPr>
              <w:widowControl w:val="0"/>
              <w:autoSpaceDE w:val="0"/>
              <w:snapToGrid w:val="0"/>
            </w:pPr>
            <w:r w:rsidRPr="00082AD9">
              <w:t>-</w:t>
            </w:r>
            <w:r w:rsidR="00082AD9">
              <w:t xml:space="preserve"> </w:t>
            </w:r>
            <w:r w:rsidRPr="00082AD9">
              <w:t>okopává a odpleveluje pozemky, vysazuje a</w:t>
            </w:r>
            <w:r w:rsidR="00082AD9">
              <w:t> </w:t>
            </w:r>
            <w:r w:rsidRPr="00082AD9">
              <w:t>ošetřuje pěstované rostliny</w:t>
            </w:r>
          </w:p>
        </w:tc>
        <w:tc>
          <w:tcPr>
            <w:tcW w:w="4111" w:type="dxa"/>
            <w:tcBorders>
              <w:top w:val="single" w:sz="4" w:space="0" w:color="000000"/>
              <w:left w:val="single" w:sz="4" w:space="0" w:color="000000"/>
              <w:bottom w:val="single" w:sz="4" w:space="0" w:color="000000"/>
            </w:tcBorders>
          </w:tcPr>
          <w:p w14:paraId="3AC67D45" w14:textId="1F8A447D" w:rsidR="006D1D60" w:rsidRPr="00082AD9" w:rsidRDefault="00BC035F" w:rsidP="00082AD9">
            <w:pPr>
              <w:snapToGrid w:val="0"/>
              <w:rPr>
                <w:b/>
                <w:bCs/>
                <w:color w:val="000000"/>
              </w:rPr>
            </w:pPr>
            <w:r>
              <w:rPr>
                <w:b/>
                <w:bCs/>
              </w:rPr>
              <w:t>8</w:t>
            </w:r>
            <w:r w:rsidR="006D1D60" w:rsidRPr="00082AD9">
              <w:rPr>
                <w:b/>
                <w:bCs/>
              </w:rPr>
              <w:t>. Nácvik jarních pomocných prací</w:t>
            </w:r>
            <w:r w:rsidR="006D1D60" w:rsidRPr="00082AD9">
              <w:rPr>
                <w:b/>
                <w:bCs/>
                <w:color w:val="000000"/>
              </w:rPr>
              <w:t xml:space="preserve"> </w:t>
            </w:r>
          </w:p>
          <w:p w14:paraId="6BC09EC6" w14:textId="77777777" w:rsidR="006D1D60" w:rsidRPr="00082AD9" w:rsidRDefault="006D1D60" w:rsidP="00082AD9">
            <w:pPr>
              <w:widowControl w:val="0"/>
              <w:autoSpaceDE w:val="0"/>
              <w:snapToGrid w:val="0"/>
            </w:pPr>
            <w:r w:rsidRPr="00082AD9">
              <w:t>- odplevelování, tvarování, ochrana</w:t>
            </w:r>
          </w:p>
          <w:p w14:paraId="5798028C" w14:textId="77777777" w:rsidR="006D1D60" w:rsidRPr="00082AD9" w:rsidRDefault="006D1D60" w:rsidP="00082AD9">
            <w:pPr>
              <w:rPr>
                <w:bCs/>
              </w:rPr>
            </w:pPr>
            <w:r w:rsidRPr="00082AD9">
              <w:t>-</w:t>
            </w:r>
            <w:r w:rsidRPr="00082AD9">
              <w:rPr>
                <w:bCs/>
              </w:rPr>
              <w:t xml:space="preserve"> zelené práce ve vinici a ovocném sadu</w:t>
            </w:r>
          </w:p>
        </w:tc>
        <w:tc>
          <w:tcPr>
            <w:tcW w:w="850" w:type="dxa"/>
            <w:tcBorders>
              <w:top w:val="single" w:sz="4" w:space="0" w:color="000000"/>
              <w:left w:val="single" w:sz="4" w:space="0" w:color="000000"/>
              <w:bottom w:val="single" w:sz="4" w:space="0" w:color="000000"/>
              <w:right w:val="single" w:sz="4" w:space="0" w:color="000000"/>
            </w:tcBorders>
          </w:tcPr>
          <w:p w14:paraId="7DA68EFF" w14:textId="77777777" w:rsidR="006D1D60" w:rsidRPr="00082AD9" w:rsidRDefault="006D1D60" w:rsidP="00082AD9">
            <w:pPr>
              <w:snapToGrid w:val="0"/>
              <w:jc w:val="center"/>
              <w:rPr>
                <w:b/>
              </w:rPr>
            </w:pPr>
            <w:r w:rsidRPr="00082AD9">
              <w:rPr>
                <w:b/>
              </w:rPr>
              <w:t>10</w:t>
            </w:r>
          </w:p>
        </w:tc>
      </w:tr>
    </w:tbl>
    <w:p w14:paraId="249B6622" w14:textId="4E677A65" w:rsidR="00082AD9" w:rsidRDefault="00082AD9" w:rsidP="006D1D60">
      <w:pPr>
        <w:widowControl w:val="0"/>
        <w:autoSpaceDE w:val="0"/>
        <w:snapToGrid w:val="0"/>
        <w:rPr>
          <w:b/>
          <w:color w:val="000000"/>
        </w:rPr>
      </w:pPr>
    </w:p>
    <w:p w14:paraId="26C25BF9" w14:textId="0B81CA5B" w:rsidR="00535526" w:rsidRDefault="006D1D60" w:rsidP="00535526">
      <w:pPr>
        <w:widowControl w:val="0"/>
        <w:autoSpaceDE w:val="0"/>
        <w:snapToGrid w:val="0"/>
      </w:pPr>
      <w:r w:rsidRPr="00753C05">
        <w:rPr>
          <w:b/>
          <w:bCs/>
        </w:rPr>
        <w:t>2. ročník:</w:t>
      </w:r>
      <w:r w:rsidRPr="00753C05">
        <w:t xml:space="preserve"> 2 hodiny týdně, celkem 66 hodin</w:t>
      </w:r>
    </w:p>
    <w:p w14:paraId="2608B2E9" w14:textId="77777777" w:rsidR="00F4344A" w:rsidRPr="00535526" w:rsidRDefault="00F4344A" w:rsidP="00535526">
      <w:pPr>
        <w:widowControl w:val="0"/>
        <w:autoSpaceDE w:val="0"/>
        <w:snapToGrid w:val="0"/>
      </w:pPr>
    </w:p>
    <w:tbl>
      <w:tblPr>
        <w:tblW w:w="9894" w:type="dxa"/>
        <w:tblInd w:w="-5" w:type="dxa"/>
        <w:tblLayout w:type="fixed"/>
        <w:tblLook w:val="0000" w:firstRow="0" w:lastRow="0" w:firstColumn="0" w:lastColumn="0" w:noHBand="0" w:noVBand="0"/>
      </w:tblPr>
      <w:tblGrid>
        <w:gridCol w:w="4933"/>
        <w:gridCol w:w="4111"/>
        <w:gridCol w:w="850"/>
      </w:tblGrid>
      <w:tr w:rsidR="006D1D60" w:rsidRPr="00082AD9" w14:paraId="1E0244B9" w14:textId="77777777" w:rsidTr="00082AD9">
        <w:tc>
          <w:tcPr>
            <w:tcW w:w="4933" w:type="dxa"/>
            <w:tcBorders>
              <w:top w:val="single" w:sz="4" w:space="0" w:color="000000"/>
              <w:left w:val="single" w:sz="4" w:space="0" w:color="000000"/>
              <w:bottom w:val="single" w:sz="4" w:space="0" w:color="000000"/>
            </w:tcBorders>
            <w:vAlign w:val="center"/>
          </w:tcPr>
          <w:p w14:paraId="08EE2708" w14:textId="77777777" w:rsidR="006D1D60" w:rsidRPr="00082AD9" w:rsidRDefault="006D1D60" w:rsidP="00082AD9">
            <w:pPr>
              <w:widowControl w:val="0"/>
              <w:autoSpaceDE w:val="0"/>
              <w:snapToGrid w:val="0"/>
              <w:rPr>
                <w:b/>
                <w:color w:val="000000"/>
              </w:rPr>
            </w:pPr>
            <w:r w:rsidRPr="00082AD9">
              <w:rPr>
                <w:b/>
                <w:color w:val="000000"/>
              </w:rPr>
              <w:t>Výsledky vzdělávání</w:t>
            </w:r>
          </w:p>
        </w:tc>
        <w:tc>
          <w:tcPr>
            <w:tcW w:w="4111" w:type="dxa"/>
            <w:tcBorders>
              <w:top w:val="single" w:sz="4" w:space="0" w:color="000000"/>
              <w:left w:val="single" w:sz="4" w:space="0" w:color="000000"/>
              <w:bottom w:val="single" w:sz="4" w:space="0" w:color="000000"/>
            </w:tcBorders>
            <w:vAlign w:val="center"/>
          </w:tcPr>
          <w:p w14:paraId="335C03BF" w14:textId="77777777" w:rsidR="006D1D60" w:rsidRPr="00082AD9" w:rsidRDefault="006D1D60" w:rsidP="00082AD9">
            <w:pPr>
              <w:widowControl w:val="0"/>
              <w:autoSpaceDE w:val="0"/>
              <w:snapToGrid w:val="0"/>
              <w:rPr>
                <w:b/>
                <w:color w:val="000000"/>
              </w:rPr>
            </w:pPr>
            <w:r w:rsidRPr="00082AD9">
              <w:rPr>
                <w:b/>
                <w:color w:val="000000"/>
              </w:rPr>
              <w:t>Číslo tématu a téma</w:t>
            </w:r>
          </w:p>
        </w:tc>
        <w:tc>
          <w:tcPr>
            <w:tcW w:w="850" w:type="dxa"/>
            <w:tcBorders>
              <w:top w:val="single" w:sz="4" w:space="0" w:color="000000"/>
              <w:left w:val="single" w:sz="4" w:space="0" w:color="000000"/>
              <w:bottom w:val="single" w:sz="4" w:space="0" w:color="000000"/>
              <w:right w:val="single" w:sz="4" w:space="0" w:color="000000"/>
            </w:tcBorders>
            <w:vAlign w:val="center"/>
          </w:tcPr>
          <w:p w14:paraId="6C0885CF" w14:textId="77777777" w:rsidR="006D1D60" w:rsidRPr="00535526" w:rsidRDefault="006D1D60" w:rsidP="00082AD9">
            <w:pPr>
              <w:snapToGrid w:val="0"/>
              <w:rPr>
                <w:b/>
              </w:rPr>
            </w:pPr>
            <w:r w:rsidRPr="00535526">
              <w:rPr>
                <w:b/>
              </w:rPr>
              <w:t>Počet hodin</w:t>
            </w:r>
          </w:p>
        </w:tc>
      </w:tr>
      <w:tr w:rsidR="006D1D60" w:rsidRPr="00082AD9" w14:paraId="2545AF35" w14:textId="77777777" w:rsidTr="00566722">
        <w:tc>
          <w:tcPr>
            <w:tcW w:w="4933" w:type="dxa"/>
            <w:tcBorders>
              <w:top w:val="single" w:sz="4" w:space="0" w:color="000000"/>
              <w:left w:val="single" w:sz="4" w:space="0" w:color="000000"/>
              <w:bottom w:val="single" w:sz="4" w:space="0" w:color="000000"/>
            </w:tcBorders>
          </w:tcPr>
          <w:p w14:paraId="58131DAF" w14:textId="77777777" w:rsidR="006D1D60" w:rsidRPr="00082AD9" w:rsidRDefault="006D1D60" w:rsidP="00082AD9">
            <w:pPr>
              <w:snapToGrid w:val="0"/>
              <w:rPr>
                <w:b/>
                <w:bCs/>
              </w:rPr>
            </w:pPr>
            <w:r w:rsidRPr="00082AD9">
              <w:rPr>
                <w:b/>
                <w:bCs/>
              </w:rPr>
              <w:t>Žák:</w:t>
            </w:r>
          </w:p>
          <w:p w14:paraId="7066B06B" w14:textId="77777777" w:rsidR="006D1D60" w:rsidRPr="00082AD9" w:rsidRDefault="006D1D60" w:rsidP="00082AD9">
            <w:r w:rsidRPr="00082AD9">
              <w:t>-  je seznámen a poučen o zásadách bezpečnosti práce při vykonávání zadaných úkolů,</w:t>
            </w:r>
          </w:p>
          <w:p w14:paraId="2E8ADDA7" w14:textId="1257A59B" w:rsidR="006D1D60" w:rsidRPr="00082AD9" w:rsidRDefault="006D1D60" w:rsidP="00082AD9">
            <w:r w:rsidRPr="00082AD9">
              <w:t>-</w:t>
            </w:r>
            <w:r w:rsidR="00893DFF">
              <w:t xml:space="preserve"> </w:t>
            </w:r>
            <w:r w:rsidRPr="00082AD9">
              <w:t>je seznámen se zásadami , kterými se řídí při dodržování bezpečnosti požární ochrany</w:t>
            </w:r>
          </w:p>
        </w:tc>
        <w:tc>
          <w:tcPr>
            <w:tcW w:w="4111" w:type="dxa"/>
            <w:tcBorders>
              <w:top w:val="single" w:sz="4" w:space="0" w:color="000000"/>
              <w:left w:val="single" w:sz="4" w:space="0" w:color="000000"/>
              <w:bottom w:val="single" w:sz="4" w:space="0" w:color="000000"/>
            </w:tcBorders>
          </w:tcPr>
          <w:p w14:paraId="20660EFC" w14:textId="77777777" w:rsidR="006D1D60" w:rsidRPr="00535526" w:rsidRDefault="006D1D60" w:rsidP="00082AD9">
            <w:pPr>
              <w:snapToGrid w:val="0"/>
              <w:rPr>
                <w:b/>
                <w:bCs/>
              </w:rPr>
            </w:pPr>
            <w:r w:rsidRPr="00535526">
              <w:rPr>
                <w:b/>
                <w:bCs/>
              </w:rPr>
              <w:t xml:space="preserve">1. Úvodní instruktáž o praxi </w:t>
            </w:r>
          </w:p>
          <w:p w14:paraId="06599FAF" w14:textId="580AB08D" w:rsidR="006D1D60" w:rsidRPr="00082AD9" w:rsidRDefault="006D1D60" w:rsidP="00082AD9">
            <w:r w:rsidRPr="00082AD9">
              <w:t xml:space="preserve">- </w:t>
            </w:r>
            <w:r w:rsidR="00535526">
              <w:t>š</w:t>
            </w:r>
            <w:r w:rsidRPr="00082AD9">
              <w:t>kolení o BOZP a požární ochrana</w:t>
            </w:r>
          </w:p>
          <w:p w14:paraId="374FB0A6" w14:textId="77777777" w:rsidR="006D1D60" w:rsidRPr="00082AD9" w:rsidRDefault="006D1D60" w:rsidP="00082AD9"/>
        </w:tc>
        <w:tc>
          <w:tcPr>
            <w:tcW w:w="850" w:type="dxa"/>
            <w:tcBorders>
              <w:top w:val="single" w:sz="4" w:space="0" w:color="000000"/>
              <w:left w:val="single" w:sz="4" w:space="0" w:color="000000"/>
              <w:bottom w:val="single" w:sz="4" w:space="0" w:color="000000"/>
              <w:right w:val="single" w:sz="4" w:space="0" w:color="000000"/>
            </w:tcBorders>
          </w:tcPr>
          <w:p w14:paraId="0738B35D" w14:textId="77777777" w:rsidR="006D1D60" w:rsidRPr="00535526" w:rsidRDefault="006D1D60" w:rsidP="00082AD9">
            <w:pPr>
              <w:snapToGrid w:val="0"/>
              <w:jc w:val="center"/>
              <w:rPr>
                <w:b/>
              </w:rPr>
            </w:pPr>
            <w:r w:rsidRPr="00535526">
              <w:rPr>
                <w:b/>
              </w:rPr>
              <w:t>2</w:t>
            </w:r>
          </w:p>
        </w:tc>
      </w:tr>
      <w:tr w:rsidR="006D1D60" w:rsidRPr="00082AD9" w14:paraId="25601E12" w14:textId="77777777" w:rsidTr="00566722">
        <w:tc>
          <w:tcPr>
            <w:tcW w:w="4933" w:type="dxa"/>
            <w:tcBorders>
              <w:top w:val="single" w:sz="4" w:space="0" w:color="000000"/>
              <w:left w:val="single" w:sz="4" w:space="0" w:color="000000"/>
              <w:bottom w:val="single" w:sz="4" w:space="0" w:color="000000"/>
            </w:tcBorders>
          </w:tcPr>
          <w:p w14:paraId="7D5F5579" w14:textId="77777777" w:rsidR="006D1D60" w:rsidRPr="00082AD9" w:rsidRDefault="006D1D60" w:rsidP="00082AD9">
            <w:pPr>
              <w:snapToGrid w:val="0"/>
            </w:pPr>
            <w:r w:rsidRPr="00082AD9">
              <w:t>- je seznámen a učí se posoudit sklizňovou nebo technologickou zralost, ovládá metody způsoby sklizně</w:t>
            </w:r>
          </w:p>
          <w:p w14:paraId="4D5EFF43" w14:textId="4778D857" w:rsidR="006D1D60" w:rsidRPr="00082AD9" w:rsidRDefault="006D1D60" w:rsidP="00082AD9">
            <w:r w:rsidRPr="00082AD9">
              <w:t>-</w:t>
            </w:r>
            <w:r w:rsidR="00893DFF">
              <w:t xml:space="preserve"> </w:t>
            </w:r>
            <w:r w:rsidRPr="00082AD9">
              <w:t>provádí třídění výpěstků plodin a jejich tržní úpravu</w:t>
            </w:r>
          </w:p>
        </w:tc>
        <w:tc>
          <w:tcPr>
            <w:tcW w:w="4111" w:type="dxa"/>
            <w:tcBorders>
              <w:top w:val="single" w:sz="4" w:space="0" w:color="000000"/>
              <w:left w:val="single" w:sz="4" w:space="0" w:color="000000"/>
              <w:bottom w:val="single" w:sz="4" w:space="0" w:color="000000"/>
            </w:tcBorders>
          </w:tcPr>
          <w:p w14:paraId="5073945E" w14:textId="77777777" w:rsidR="006D1D60" w:rsidRPr="00535526" w:rsidRDefault="006D1D60" w:rsidP="00082AD9">
            <w:pPr>
              <w:snapToGrid w:val="0"/>
              <w:rPr>
                <w:b/>
              </w:rPr>
            </w:pPr>
            <w:r w:rsidRPr="00535526">
              <w:rPr>
                <w:b/>
              </w:rPr>
              <w:t xml:space="preserve">2. Sklizňové práce </w:t>
            </w:r>
          </w:p>
          <w:p w14:paraId="7D0FAA9E" w14:textId="5898787B" w:rsidR="006D1D60" w:rsidRPr="00082AD9" w:rsidRDefault="006D1D60" w:rsidP="00082AD9">
            <w:r w:rsidRPr="00082AD9">
              <w:t xml:space="preserve">- </w:t>
            </w:r>
            <w:r w:rsidR="00535526">
              <w:t>s</w:t>
            </w:r>
            <w:r w:rsidRPr="00082AD9">
              <w:t xml:space="preserve">klizeň hroznů, ovoce a zeleniny </w:t>
            </w:r>
          </w:p>
          <w:p w14:paraId="5D1172BF" w14:textId="77777777" w:rsidR="006D1D60" w:rsidRPr="00082AD9" w:rsidRDefault="006D1D60" w:rsidP="00082AD9">
            <w:pPr>
              <w:rPr>
                <w:bCs/>
              </w:rPr>
            </w:pPr>
          </w:p>
        </w:tc>
        <w:tc>
          <w:tcPr>
            <w:tcW w:w="850" w:type="dxa"/>
            <w:tcBorders>
              <w:top w:val="single" w:sz="4" w:space="0" w:color="000000"/>
              <w:left w:val="single" w:sz="4" w:space="0" w:color="000000"/>
              <w:bottom w:val="single" w:sz="4" w:space="0" w:color="000000"/>
              <w:right w:val="single" w:sz="4" w:space="0" w:color="000000"/>
            </w:tcBorders>
          </w:tcPr>
          <w:p w14:paraId="016BF344" w14:textId="3B6D9721" w:rsidR="006D1D60" w:rsidRPr="00535526" w:rsidRDefault="009B0CB9" w:rsidP="00082AD9">
            <w:pPr>
              <w:snapToGrid w:val="0"/>
              <w:jc w:val="center"/>
              <w:rPr>
                <w:b/>
              </w:rPr>
            </w:pPr>
            <w:r>
              <w:rPr>
                <w:b/>
              </w:rPr>
              <w:t>8</w:t>
            </w:r>
          </w:p>
        </w:tc>
      </w:tr>
      <w:tr w:rsidR="006D1D60" w:rsidRPr="00082AD9" w14:paraId="51A957FA" w14:textId="77777777" w:rsidTr="00566722">
        <w:tc>
          <w:tcPr>
            <w:tcW w:w="4933" w:type="dxa"/>
            <w:tcBorders>
              <w:top w:val="single" w:sz="4" w:space="0" w:color="000000"/>
              <w:left w:val="single" w:sz="4" w:space="0" w:color="000000"/>
              <w:bottom w:val="single" w:sz="4" w:space="0" w:color="000000"/>
            </w:tcBorders>
          </w:tcPr>
          <w:p w14:paraId="736E4C03" w14:textId="77777777" w:rsidR="006D1D60" w:rsidRPr="00082AD9" w:rsidRDefault="006D1D60" w:rsidP="00C07EE3">
            <w:pPr>
              <w:snapToGrid w:val="0"/>
              <w:jc w:val="left"/>
            </w:pPr>
            <w:r w:rsidRPr="00082AD9">
              <w:t xml:space="preserve"> - umí si přichystat nářadí a pomůcky pro štěpování</w:t>
            </w:r>
          </w:p>
          <w:p w14:paraId="696712A0" w14:textId="77777777" w:rsidR="006D1D60" w:rsidRPr="00082AD9" w:rsidRDefault="006D1D60" w:rsidP="00C07EE3">
            <w:pPr>
              <w:jc w:val="left"/>
            </w:pPr>
            <w:r w:rsidRPr="00082AD9">
              <w:t>- seznámí se s pracemi spojenými s přípravou podnoží, oček a roubů</w:t>
            </w:r>
          </w:p>
          <w:p w14:paraId="32426C34" w14:textId="0C8E68A8" w:rsidR="006D1D60" w:rsidRPr="00082AD9" w:rsidRDefault="006D1D60" w:rsidP="00C07EE3">
            <w:pPr>
              <w:jc w:val="left"/>
            </w:pPr>
            <w:r w:rsidRPr="00082AD9">
              <w:t>-</w:t>
            </w:r>
            <w:r w:rsidR="00535526">
              <w:t xml:space="preserve"> </w:t>
            </w:r>
            <w:r w:rsidRPr="00082AD9">
              <w:t>zná způsoby odběru roubů a jejich zpracování</w:t>
            </w:r>
          </w:p>
          <w:p w14:paraId="393DC5D5" w14:textId="4E51B997" w:rsidR="006D1D60" w:rsidRPr="00082AD9" w:rsidRDefault="006D1D60" w:rsidP="00C07EE3">
            <w:pPr>
              <w:jc w:val="left"/>
            </w:pPr>
            <w:r w:rsidRPr="00082AD9">
              <w:t>-</w:t>
            </w:r>
            <w:r w:rsidR="00535526">
              <w:t xml:space="preserve"> </w:t>
            </w:r>
            <w:r w:rsidRPr="00082AD9">
              <w:t>nacvičí a ovládá jednotlivé způsoby štěpování</w:t>
            </w:r>
          </w:p>
          <w:p w14:paraId="11DB4609" w14:textId="5DEA5378" w:rsidR="006D1D60" w:rsidRPr="00082AD9" w:rsidRDefault="006D1D60" w:rsidP="00C07EE3">
            <w:pPr>
              <w:jc w:val="left"/>
            </w:pPr>
            <w:r w:rsidRPr="00082AD9">
              <w:t>-</w:t>
            </w:r>
            <w:r w:rsidR="00535526">
              <w:t xml:space="preserve"> </w:t>
            </w:r>
            <w:r w:rsidRPr="00082AD9">
              <w:t xml:space="preserve">v matečnici </w:t>
            </w:r>
            <w:proofErr w:type="gramStart"/>
            <w:r w:rsidRPr="00082AD9">
              <w:t>provádí  sklizeň</w:t>
            </w:r>
            <w:proofErr w:type="gramEnd"/>
            <w:r w:rsidRPr="00082AD9">
              <w:t xml:space="preserve"> podnoží</w:t>
            </w:r>
          </w:p>
          <w:p w14:paraId="241A8FF4" w14:textId="170E2405" w:rsidR="006D1D60" w:rsidRPr="00082AD9" w:rsidRDefault="006D1D60" w:rsidP="00C07EE3">
            <w:pPr>
              <w:jc w:val="left"/>
            </w:pPr>
            <w:r w:rsidRPr="00082AD9">
              <w:t>-</w:t>
            </w:r>
            <w:r w:rsidR="00535526">
              <w:t xml:space="preserve"> </w:t>
            </w:r>
            <w:r w:rsidRPr="00082AD9">
              <w:t>provádí sezonní práce v matečnici</w:t>
            </w:r>
          </w:p>
          <w:p w14:paraId="2A113E76" w14:textId="1488845F" w:rsidR="006D1D60" w:rsidRPr="00082AD9" w:rsidRDefault="006D1D60" w:rsidP="00C07EE3">
            <w:pPr>
              <w:jc w:val="left"/>
            </w:pPr>
            <w:r w:rsidRPr="00082AD9">
              <w:t>-</w:t>
            </w:r>
            <w:r w:rsidR="00535526">
              <w:t xml:space="preserve"> </w:t>
            </w:r>
            <w:r w:rsidRPr="00082AD9">
              <w:t>zná kritéria třídění podnoží a správným způsobem založí materiál v </w:t>
            </w:r>
            <w:proofErr w:type="spellStart"/>
            <w:r w:rsidRPr="00082AD9">
              <w:t>základišti</w:t>
            </w:r>
            <w:proofErr w:type="spellEnd"/>
          </w:p>
        </w:tc>
        <w:tc>
          <w:tcPr>
            <w:tcW w:w="4111" w:type="dxa"/>
            <w:tcBorders>
              <w:top w:val="single" w:sz="4" w:space="0" w:color="000000"/>
              <w:left w:val="single" w:sz="4" w:space="0" w:color="000000"/>
              <w:bottom w:val="single" w:sz="4" w:space="0" w:color="000000"/>
            </w:tcBorders>
          </w:tcPr>
          <w:p w14:paraId="7295FEE5" w14:textId="77777777" w:rsidR="006D1D60" w:rsidRPr="00535526" w:rsidRDefault="006D1D60" w:rsidP="00082AD9">
            <w:pPr>
              <w:snapToGrid w:val="0"/>
              <w:rPr>
                <w:b/>
              </w:rPr>
            </w:pPr>
            <w:r w:rsidRPr="00535526">
              <w:rPr>
                <w:b/>
              </w:rPr>
              <w:t xml:space="preserve">3. Nácvik rozmnožování rostlin  </w:t>
            </w:r>
          </w:p>
          <w:p w14:paraId="7F6082B6" w14:textId="42DE01F4" w:rsidR="006D1D60" w:rsidRPr="00082AD9" w:rsidRDefault="006D1D60" w:rsidP="00082AD9">
            <w:pPr>
              <w:rPr>
                <w:bCs/>
              </w:rPr>
            </w:pPr>
            <w:r w:rsidRPr="00082AD9">
              <w:t>-</w:t>
            </w:r>
            <w:r w:rsidRPr="00082AD9">
              <w:rPr>
                <w:bCs/>
              </w:rPr>
              <w:t xml:space="preserve"> </w:t>
            </w:r>
            <w:r w:rsidR="00535526">
              <w:rPr>
                <w:bCs/>
              </w:rPr>
              <w:t>o</w:t>
            </w:r>
            <w:r w:rsidRPr="00082AD9">
              <w:rPr>
                <w:bCs/>
              </w:rPr>
              <w:t>čkování, roubování</w:t>
            </w:r>
            <w:r w:rsidRPr="00082AD9">
              <w:t xml:space="preserve"> a údržba nářadí</w:t>
            </w:r>
            <w:r w:rsidRPr="00082AD9">
              <w:rPr>
                <w:bCs/>
              </w:rPr>
              <w:t xml:space="preserve"> </w:t>
            </w:r>
          </w:p>
          <w:p w14:paraId="34837322" w14:textId="79C8F51C" w:rsidR="006D1D60" w:rsidRPr="00082AD9" w:rsidRDefault="006D1D60" w:rsidP="00082AD9">
            <w:r w:rsidRPr="00082AD9">
              <w:t xml:space="preserve">- </w:t>
            </w:r>
            <w:r w:rsidR="00535526">
              <w:t>g</w:t>
            </w:r>
            <w:r w:rsidRPr="00082AD9">
              <w:t xml:space="preserve">enerativní množení podnoží </w:t>
            </w:r>
          </w:p>
          <w:p w14:paraId="31E4B24C" w14:textId="41A11BF4" w:rsidR="006D1D60" w:rsidRPr="00082AD9" w:rsidRDefault="006D1D60" w:rsidP="00082AD9">
            <w:pPr>
              <w:rPr>
                <w:bCs/>
              </w:rPr>
            </w:pPr>
            <w:r w:rsidRPr="00082AD9">
              <w:t xml:space="preserve">- </w:t>
            </w:r>
            <w:r w:rsidR="00535526">
              <w:t>v</w:t>
            </w:r>
            <w:r w:rsidRPr="00082AD9">
              <w:rPr>
                <w:bCs/>
              </w:rPr>
              <w:t>egetativní množení podnoží</w:t>
            </w:r>
          </w:p>
          <w:p w14:paraId="2D98EA5F" w14:textId="6F6153AC" w:rsidR="006D1D60" w:rsidRPr="00082AD9" w:rsidRDefault="006D1D60" w:rsidP="00082AD9">
            <w:r w:rsidRPr="00082AD9">
              <w:rPr>
                <w:bCs/>
              </w:rPr>
              <w:t xml:space="preserve">- </w:t>
            </w:r>
            <w:r w:rsidR="00535526">
              <w:rPr>
                <w:bCs/>
              </w:rPr>
              <w:t>o</w:t>
            </w:r>
            <w:r w:rsidRPr="00082AD9">
              <w:rPr>
                <w:bCs/>
              </w:rPr>
              <w:t>šetřování podnožové matečnice</w:t>
            </w:r>
            <w:r w:rsidRPr="00082AD9">
              <w:t xml:space="preserve"> </w:t>
            </w:r>
          </w:p>
          <w:p w14:paraId="5E641367" w14:textId="71F985C9" w:rsidR="006D1D60" w:rsidRPr="00082AD9" w:rsidRDefault="006D1D60" w:rsidP="00082AD9">
            <w:r w:rsidRPr="00082AD9">
              <w:t xml:space="preserve">- </w:t>
            </w:r>
            <w:r w:rsidR="00535526">
              <w:t>d</w:t>
            </w:r>
            <w:r w:rsidRPr="00082AD9">
              <w:t xml:space="preserve">obývání a uskladnění podnoží </w:t>
            </w:r>
          </w:p>
          <w:p w14:paraId="40494EE7" w14:textId="77777777" w:rsidR="006D1D60" w:rsidRPr="00082AD9" w:rsidRDefault="006D1D60" w:rsidP="00082AD9"/>
        </w:tc>
        <w:tc>
          <w:tcPr>
            <w:tcW w:w="850" w:type="dxa"/>
            <w:tcBorders>
              <w:top w:val="single" w:sz="4" w:space="0" w:color="000000"/>
              <w:left w:val="single" w:sz="4" w:space="0" w:color="000000"/>
              <w:bottom w:val="single" w:sz="4" w:space="0" w:color="000000"/>
              <w:right w:val="single" w:sz="4" w:space="0" w:color="000000"/>
            </w:tcBorders>
          </w:tcPr>
          <w:p w14:paraId="5764D0C1" w14:textId="77777777" w:rsidR="006D1D60" w:rsidRPr="00535526" w:rsidRDefault="006D1D60" w:rsidP="00082AD9">
            <w:pPr>
              <w:snapToGrid w:val="0"/>
              <w:jc w:val="center"/>
              <w:rPr>
                <w:b/>
              </w:rPr>
            </w:pPr>
            <w:r w:rsidRPr="00535526">
              <w:rPr>
                <w:b/>
              </w:rPr>
              <w:t>12</w:t>
            </w:r>
          </w:p>
        </w:tc>
      </w:tr>
      <w:tr w:rsidR="006D1D60" w:rsidRPr="00082AD9" w14:paraId="25E70090" w14:textId="77777777" w:rsidTr="00566722">
        <w:tc>
          <w:tcPr>
            <w:tcW w:w="4933" w:type="dxa"/>
            <w:tcBorders>
              <w:top w:val="single" w:sz="4" w:space="0" w:color="000000"/>
              <w:left w:val="single" w:sz="4" w:space="0" w:color="000000"/>
              <w:bottom w:val="single" w:sz="4" w:space="0" w:color="000000"/>
            </w:tcBorders>
          </w:tcPr>
          <w:p w14:paraId="68A0DFD2" w14:textId="77777777" w:rsidR="006D1D60" w:rsidRPr="00082AD9" w:rsidRDefault="006D1D60" w:rsidP="00082AD9">
            <w:pPr>
              <w:snapToGrid w:val="0"/>
            </w:pPr>
            <w:r w:rsidRPr="00082AD9">
              <w:t>- zná techniku a postupy prací v ovocné školce v průběhu vegetace, sleduje zdravotní stav rozpozná škodlivé činitele a teoreticky určí metody ochrany</w:t>
            </w:r>
          </w:p>
          <w:p w14:paraId="5ACAFED7" w14:textId="6E9FA52D" w:rsidR="006D1D60" w:rsidRPr="00082AD9" w:rsidRDefault="006D1D60" w:rsidP="00BC035F">
            <w:r w:rsidRPr="00082AD9">
              <w:t>-</w:t>
            </w:r>
            <w:r w:rsidR="00535526">
              <w:t xml:space="preserve"> </w:t>
            </w:r>
            <w:r w:rsidRPr="00082AD9">
              <w:t xml:space="preserve">ovládá zásady </w:t>
            </w:r>
            <w:r w:rsidR="00CD214B">
              <w:t xml:space="preserve">výchovného </w:t>
            </w:r>
            <w:r w:rsidRPr="00082AD9">
              <w:t xml:space="preserve">řezu </w:t>
            </w:r>
          </w:p>
        </w:tc>
        <w:tc>
          <w:tcPr>
            <w:tcW w:w="4111" w:type="dxa"/>
            <w:tcBorders>
              <w:top w:val="single" w:sz="4" w:space="0" w:color="000000"/>
              <w:left w:val="single" w:sz="4" w:space="0" w:color="000000"/>
              <w:bottom w:val="single" w:sz="4" w:space="0" w:color="000000"/>
            </w:tcBorders>
          </w:tcPr>
          <w:p w14:paraId="389F5DF1" w14:textId="77777777" w:rsidR="006D1D60" w:rsidRPr="00535526" w:rsidRDefault="006D1D60" w:rsidP="00082AD9">
            <w:pPr>
              <w:snapToGrid w:val="0"/>
              <w:rPr>
                <w:b/>
              </w:rPr>
            </w:pPr>
            <w:r w:rsidRPr="00535526">
              <w:rPr>
                <w:b/>
              </w:rPr>
              <w:t xml:space="preserve">4. Ovocná školka </w:t>
            </w:r>
          </w:p>
          <w:p w14:paraId="54E3A63D" w14:textId="2B4741FB" w:rsidR="006D1D60" w:rsidRDefault="006D1D60" w:rsidP="00082AD9">
            <w:r w:rsidRPr="00082AD9">
              <w:t>-</w:t>
            </w:r>
            <w:r w:rsidR="00535526">
              <w:t xml:space="preserve"> š</w:t>
            </w:r>
            <w:r w:rsidRPr="00082AD9">
              <w:t xml:space="preserve">kolkování podnoží </w:t>
            </w:r>
          </w:p>
          <w:p w14:paraId="6611A478" w14:textId="77777777" w:rsidR="00CD214B" w:rsidRDefault="00CD214B" w:rsidP="00CD214B">
            <w:pPr>
              <w:jc w:val="left"/>
            </w:pPr>
            <w:r>
              <w:t>- způsoby vypěstování kmene</w:t>
            </w:r>
          </w:p>
          <w:p w14:paraId="67BAF2AE" w14:textId="773BC95E" w:rsidR="00CD214B" w:rsidRDefault="00CD214B" w:rsidP="00CD214B">
            <w:pPr>
              <w:jc w:val="left"/>
            </w:pPr>
            <w:r>
              <w:t>- zapěstování korunky</w:t>
            </w:r>
          </w:p>
          <w:p w14:paraId="4A4E138C" w14:textId="68BE8206" w:rsidR="006D1D60" w:rsidRPr="00082AD9" w:rsidRDefault="006D1D60" w:rsidP="00082AD9">
            <w:r w:rsidRPr="00082AD9">
              <w:t xml:space="preserve">- </w:t>
            </w:r>
            <w:r w:rsidR="00535526">
              <w:t>d</w:t>
            </w:r>
            <w:r w:rsidRPr="00082AD9">
              <w:t xml:space="preserve">obývání sadby </w:t>
            </w:r>
          </w:p>
        </w:tc>
        <w:tc>
          <w:tcPr>
            <w:tcW w:w="850" w:type="dxa"/>
            <w:tcBorders>
              <w:top w:val="single" w:sz="4" w:space="0" w:color="000000"/>
              <w:left w:val="single" w:sz="4" w:space="0" w:color="000000"/>
              <w:bottom w:val="single" w:sz="4" w:space="0" w:color="000000"/>
              <w:right w:val="single" w:sz="4" w:space="0" w:color="000000"/>
            </w:tcBorders>
          </w:tcPr>
          <w:p w14:paraId="3050C6CA" w14:textId="77777777" w:rsidR="006D1D60" w:rsidRPr="00535526" w:rsidRDefault="006D1D60" w:rsidP="00082AD9">
            <w:pPr>
              <w:snapToGrid w:val="0"/>
              <w:jc w:val="center"/>
              <w:rPr>
                <w:b/>
              </w:rPr>
            </w:pPr>
            <w:r w:rsidRPr="00535526">
              <w:rPr>
                <w:b/>
              </w:rPr>
              <w:t>12</w:t>
            </w:r>
          </w:p>
        </w:tc>
      </w:tr>
      <w:tr w:rsidR="006D1D60" w:rsidRPr="00082AD9" w14:paraId="6E2453E6" w14:textId="77777777" w:rsidTr="00566722">
        <w:tc>
          <w:tcPr>
            <w:tcW w:w="4933" w:type="dxa"/>
            <w:tcBorders>
              <w:top w:val="single" w:sz="4" w:space="0" w:color="000000"/>
              <w:left w:val="single" w:sz="4" w:space="0" w:color="000000"/>
              <w:bottom w:val="single" w:sz="4" w:space="0" w:color="000000"/>
            </w:tcBorders>
          </w:tcPr>
          <w:p w14:paraId="2A0D4B3D" w14:textId="77777777" w:rsidR="006D1D60" w:rsidRPr="00082AD9" w:rsidRDefault="006D1D60" w:rsidP="00082AD9">
            <w:pPr>
              <w:snapToGrid w:val="0"/>
            </w:pPr>
            <w:r w:rsidRPr="00082AD9">
              <w:t>- umí připravit pozemek pro výsadbu dřevin, zná vhodnou dobu pro výsadby</w:t>
            </w:r>
          </w:p>
          <w:p w14:paraId="5B0C1C1B" w14:textId="34A3FE18" w:rsidR="006D1D60" w:rsidRPr="00082AD9" w:rsidRDefault="006D1D60" w:rsidP="00082AD9">
            <w:r w:rsidRPr="00082AD9">
              <w:t>-</w:t>
            </w:r>
            <w:r w:rsidR="00893DFF">
              <w:t xml:space="preserve"> </w:t>
            </w:r>
            <w:r w:rsidRPr="00082AD9">
              <w:t>rozměří a vykolíkuje pozemek</w:t>
            </w:r>
          </w:p>
          <w:p w14:paraId="7A9F1371" w14:textId="145D0785" w:rsidR="006D1D60" w:rsidRPr="00082AD9" w:rsidRDefault="006D1D60" w:rsidP="00082AD9">
            <w:r w:rsidRPr="00082AD9">
              <w:t>-</w:t>
            </w:r>
            <w:r w:rsidR="00535526">
              <w:t xml:space="preserve"> </w:t>
            </w:r>
            <w:r w:rsidRPr="00082AD9">
              <w:t>zná rozměry a způsoby kopání  jam pro výsadbu</w:t>
            </w:r>
          </w:p>
          <w:p w14:paraId="43B9DBDF" w14:textId="4FF62CCB" w:rsidR="006D1D60" w:rsidRPr="00082AD9" w:rsidRDefault="006D1D60" w:rsidP="00C07EE3">
            <w:pPr>
              <w:jc w:val="left"/>
            </w:pPr>
            <w:r w:rsidRPr="00082AD9">
              <w:t>-</w:t>
            </w:r>
            <w:r w:rsidR="00535526">
              <w:t xml:space="preserve"> </w:t>
            </w:r>
            <w:r w:rsidRPr="00082AD9">
              <w:t>zná postup úpravy a ošetření rostlin před výsadbou, posoudí sadbový materiál podle požadavků ČSN</w:t>
            </w:r>
          </w:p>
        </w:tc>
        <w:tc>
          <w:tcPr>
            <w:tcW w:w="4111" w:type="dxa"/>
            <w:tcBorders>
              <w:top w:val="single" w:sz="4" w:space="0" w:color="000000"/>
              <w:left w:val="single" w:sz="4" w:space="0" w:color="000000"/>
              <w:bottom w:val="single" w:sz="4" w:space="0" w:color="000000"/>
            </w:tcBorders>
          </w:tcPr>
          <w:p w14:paraId="4C34E3BC" w14:textId="77777777" w:rsidR="006D1D60" w:rsidRPr="00535526" w:rsidRDefault="006D1D60" w:rsidP="00082AD9">
            <w:pPr>
              <w:snapToGrid w:val="0"/>
              <w:rPr>
                <w:b/>
              </w:rPr>
            </w:pPr>
            <w:r w:rsidRPr="00535526">
              <w:rPr>
                <w:b/>
              </w:rPr>
              <w:t xml:space="preserve">5. Výsadba dřevin </w:t>
            </w:r>
          </w:p>
          <w:p w14:paraId="24118874" w14:textId="147FCE1B" w:rsidR="006D1D60" w:rsidRPr="00082AD9" w:rsidRDefault="006D1D60" w:rsidP="00082AD9">
            <w:r w:rsidRPr="00082AD9">
              <w:t>-</w:t>
            </w:r>
            <w:r w:rsidRPr="00082AD9">
              <w:rPr>
                <w:bCs/>
              </w:rPr>
              <w:t xml:space="preserve"> </w:t>
            </w:r>
            <w:r w:rsidR="00535526">
              <w:rPr>
                <w:bCs/>
              </w:rPr>
              <w:t>ú</w:t>
            </w:r>
            <w:r w:rsidRPr="00082AD9">
              <w:rPr>
                <w:bCs/>
              </w:rPr>
              <w:t>prava rostlin před a po výsadbě</w:t>
            </w:r>
            <w:r w:rsidRPr="00082AD9">
              <w:t xml:space="preserve"> </w:t>
            </w:r>
          </w:p>
          <w:p w14:paraId="4FAC85DC" w14:textId="77777777" w:rsidR="006D1D60" w:rsidRPr="00082AD9" w:rsidRDefault="006D1D60" w:rsidP="00082AD9"/>
        </w:tc>
        <w:tc>
          <w:tcPr>
            <w:tcW w:w="850" w:type="dxa"/>
            <w:tcBorders>
              <w:top w:val="single" w:sz="4" w:space="0" w:color="000000"/>
              <w:left w:val="single" w:sz="4" w:space="0" w:color="000000"/>
              <w:bottom w:val="single" w:sz="4" w:space="0" w:color="000000"/>
              <w:right w:val="single" w:sz="4" w:space="0" w:color="000000"/>
            </w:tcBorders>
          </w:tcPr>
          <w:p w14:paraId="289819D9" w14:textId="77777777" w:rsidR="006D1D60" w:rsidRPr="00535526" w:rsidRDefault="006D1D60" w:rsidP="00082AD9">
            <w:pPr>
              <w:snapToGrid w:val="0"/>
              <w:jc w:val="center"/>
              <w:rPr>
                <w:b/>
              </w:rPr>
            </w:pPr>
            <w:r w:rsidRPr="00535526">
              <w:rPr>
                <w:b/>
              </w:rPr>
              <w:t>4</w:t>
            </w:r>
          </w:p>
        </w:tc>
      </w:tr>
      <w:tr w:rsidR="006D1D60" w:rsidRPr="00082AD9" w14:paraId="24B3DC36" w14:textId="77777777" w:rsidTr="00566722">
        <w:tc>
          <w:tcPr>
            <w:tcW w:w="4933" w:type="dxa"/>
            <w:tcBorders>
              <w:top w:val="single" w:sz="4" w:space="0" w:color="000000"/>
              <w:left w:val="single" w:sz="4" w:space="0" w:color="000000"/>
              <w:bottom w:val="single" w:sz="4" w:space="0" w:color="000000"/>
            </w:tcBorders>
          </w:tcPr>
          <w:p w14:paraId="02B395FF" w14:textId="3221396B" w:rsidR="006D1D60" w:rsidRPr="00082AD9" w:rsidRDefault="006D1D60" w:rsidP="00082AD9">
            <w:pPr>
              <w:snapToGrid w:val="0"/>
            </w:pPr>
            <w:r w:rsidRPr="00082AD9">
              <w:t>-</w:t>
            </w:r>
            <w:r w:rsidR="00535526">
              <w:t xml:space="preserve"> </w:t>
            </w:r>
            <w:r w:rsidRPr="00082AD9">
              <w:t>zná zásady správného řezu révy vinné, provádí a postupuje dle zásad</w:t>
            </w:r>
          </w:p>
          <w:p w14:paraId="3E8DF96E" w14:textId="7B348D6D" w:rsidR="006D1D60" w:rsidRPr="00082AD9" w:rsidRDefault="006D1D60" w:rsidP="00082AD9">
            <w:r w:rsidRPr="00082AD9">
              <w:t>-</w:t>
            </w:r>
            <w:r w:rsidR="00535526">
              <w:t xml:space="preserve"> </w:t>
            </w:r>
            <w:r w:rsidRPr="00082AD9">
              <w:t>seznámí se a provádí udržovací i zmlazovací řez ve vhodném termínu</w:t>
            </w:r>
          </w:p>
          <w:p w14:paraId="67A6C7BA" w14:textId="28A0DA62" w:rsidR="00F4344A" w:rsidRPr="00082AD9" w:rsidRDefault="006D1D60" w:rsidP="00CD214B">
            <w:r w:rsidRPr="00082AD9">
              <w:t>-</w:t>
            </w:r>
            <w:r w:rsidR="00535526">
              <w:t xml:space="preserve"> </w:t>
            </w:r>
            <w:r w:rsidRPr="00082AD9">
              <w:t>seznámí se a zná zásady letního řezu ovocných dřevin</w:t>
            </w:r>
          </w:p>
        </w:tc>
        <w:tc>
          <w:tcPr>
            <w:tcW w:w="4111" w:type="dxa"/>
            <w:tcBorders>
              <w:top w:val="single" w:sz="4" w:space="0" w:color="000000"/>
              <w:left w:val="single" w:sz="4" w:space="0" w:color="000000"/>
              <w:bottom w:val="single" w:sz="4" w:space="0" w:color="000000"/>
            </w:tcBorders>
          </w:tcPr>
          <w:p w14:paraId="04492874" w14:textId="497A3ECD" w:rsidR="006D1D60" w:rsidRPr="00535526" w:rsidRDefault="006D1D60" w:rsidP="00082AD9">
            <w:pPr>
              <w:snapToGrid w:val="0"/>
              <w:rPr>
                <w:b/>
              </w:rPr>
            </w:pPr>
            <w:r w:rsidRPr="00535526">
              <w:rPr>
                <w:b/>
              </w:rPr>
              <w:t>6. Řez révy vinné, ovocných stromů a</w:t>
            </w:r>
            <w:r w:rsidR="00535526">
              <w:rPr>
                <w:b/>
              </w:rPr>
              <w:t> </w:t>
            </w:r>
            <w:r w:rsidRPr="00535526">
              <w:rPr>
                <w:b/>
              </w:rPr>
              <w:t xml:space="preserve">drobného ovoce </w:t>
            </w:r>
          </w:p>
          <w:p w14:paraId="05A1A39D" w14:textId="08883382" w:rsidR="006D1D60" w:rsidRPr="00082AD9" w:rsidRDefault="006D1D60" w:rsidP="00082AD9">
            <w:r w:rsidRPr="00082AD9">
              <w:t xml:space="preserve">- </w:t>
            </w:r>
            <w:r w:rsidR="00535526">
              <w:t>z</w:t>
            </w:r>
            <w:r w:rsidRPr="00082AD9">
              <w:t>imní řez</w:t>
            </w:r>
          </w:p>
          <w:p w14:paraId="250E7DBA" w14:textId="0985D49A" w:rsidR="006D1D60" w:rsidRPr="00082AD9" w:rsidRDefault="006D1D60" w:rsidP="00082AD9">
            <w:r w:rsidRPr="00082AD9">
              <w:t xml:space="preserve">- </w:t>
            </w:r>
            <w:r w:rsidR="00535526">
              <w:t>l</w:t>
            </w:r>
            <w:r w:rsidRPr="00082AD9">
              <w:t xml:space="preserve">etní řez  </w:t>
            </w:r>
          </w:p>
          <w:p w14:paraId="37FA0B2F" w14:textId="77777777" w:rsidR="006D1D60" w:rsidRPr="00082AD9" w:rsidRDefault="006D1D60" w:rsidP="00082AD9"/>
        </w:tc>
        <w:tc>
          <w:tcPr>
            <w:tcW w:w="850" w:type="dxa"/>
            <w:tcBorders>
              <w:top w:val="single" w:sz="4" w:space="0" w:color="000000"/>
              <w:left w:val="single" w:sz="4" w:space="0" w:color="000000"/>
              <w:bottom w:val="single" w:sz="4" w:space="0" w:color="000000"/>
              <w:right w:val="single" w:sz="4" w:space="0" w:color="000000"/>
            </w:tcBorders>
          </w:tcPr>
          <w:p w14:paraId="0E8BCFE9" w14:textId="77777777" w:rsidR="006D1D60" w:rsidRPr="00535526" w:rsidRDefault="006D1D60" w:rsidP="00082AD9">
            <w:pPr>
              <w:snapToGrid w:val="0"/>
              <w:jc w:val="center"/>
              <w:rPr>
                <w:b/>
              </w:rPr>
            </w:pPr>
            <w:r w:rsidRPr="00535526">
              <w:rPr>
                <w:b/>
              </w:rPr>
              <w:t>16</w:t>
            </w:r>
          </w:p>
        </w:tc>
      </w:tr>
      <w:tr w:rsidR="006D1D60" w:rsidRPr="00082AD9" w14:paraId="16FBF277" w14:textId="77777777" w:rsidTr="00566722">
        <w:tc>
          <w:tcPr>
            <w:tcW w:w="4933" w:type="dxa"/>
            <w:tcBorders>
              <w:top w:val="single" w:sz="4" w:space="0" w:color="000000"/>
              <w:left w:val="single" w:sz="4" w:space="0" w:color="000000"/>
              <w:bottom w:val="single" w:sz="4" w:space="0" w:color="000000"/>
            </w:tcBorders>
          </w:tcPr>
          <w:p w14:paraId="2313D0CC" w14:textId="6E39CE6A" w:rsidR="006D1D60" w:rsidRPr="00082AD9" w:rsidRDefault="006D1D60" w:rsidP="00082AD9">
            <w:pPr>
              <w:widowControl w:val="0"/>
              <w:autoSpaceDE w:val="0"/>
              <w:snapToGrid w:val="0"/>
            </w:pPr>
            <w:r w:rsidRPr="00082AD9">
              <w:t>-</w:t>
            </w:r>
            <w:r w:rsidR="00535526">
              <w:t xml:space="preserve"> </w:t>
            </w:r>
            <w:r w:rsidRPr="00082AD9">
              <w:t>nacvičí a provádí práce spojené s ošetřováním mladého vinohradu, sadu</w:t>
            </w:r>
          </w:p>
          <w:p w14:paraId="4A3DD908" w14:textId="3AB0BABC" w:rsidR="006D1D60" w:rsidRPr="00082AD9" w:rsidRDefault="006D1D60" w:rsidP="00C07EE3">
            <w:pPr>
              <w:widowControl w:val="0"/>
              <w:autoSpaceDE w:val="0"/>
              <w:snapToGrid w:val="0"/>
              <w:jc w:val="left"/>
            </w:pPr>
            <w:r w:rsidRPr="00082AD9">
              <w:t>-</w:t>
            </w:r>
            <w:r w:rsidR="00535526">
              <w:t xml:space="preserve"> </w:t>
            </w:r>
            <w:r w:rsidRPr="00082AD9">
              <w:t>zná zásady správného pěstování, tvarování dřevin</w:t>
            </w:r>
          </w:p>
          <w:p w14:paraId="41BBE737" w14:textId="041D2EF8" w:rsidR="006D1D60" w:rsidRPr="00082AD9" w:rsidRDefault="006D1D60" w:rsidP="00C07EE3">
            <w:pPr>
              <w:widowControl w:val="0"/>
              <w:autoSpaceDE w:val="0"/>
              <w:snapToGrid w:val="0"/>
              <w:jc w:val="left"/>
            </w:pPr>
            <w:r w:rsidRPr="00082AD9">
              <w:t>-</w:t>
            </w:r>
            <w:r w:rsidR="00535526">
              <w:t xml:space="preserve"> </w:t>
            </w:r>
            <w:r w:rsidRPr="00082AD9">
              <w:t>seznámí se s různými způsoby vedení révy, poznává fyziologické fáze růstu révy vinné</w:t>
            </w:r>
          </w:p>
          <w:p w14:paraId="60A2049E" w14:textId="07B3BC02" w:rsidR="006D1D60" w:rsidRPr="00082AD9" w:rsidRDefault="006D1D60" w:rsidP="00C07EE3">
            <w:pPr>
              <w:jc w:val="left"/>
            </w:pPr>
            <w:r w:rsidRPr="00082AD9">
              <w:t>-</w:t>
            </w:r>
            <w:r w:rsidR="00535526">
              <w:t xml:space="preserve"> </w:t>
            </w:r>
            <w:r w:rsidRPr="00082AD9">
              <w:t>po celou dobu vegetace provádí práce v plodné vinici</w:t>
            </w:r>
          </w:p>
        </w:tc>
        <w:tc>
          <w:tcPr>
            <w:tcW w:w="4111" w:type="dxa"/>
            <w:tcBorders>
              <w:top w:val="single" w:sz="4" w:space="0" w:color="000000"/>
              <w:left w:val="single" w:sz="4" w:space="0" w:color="000000"/>
              <w:bottom w:val="single" w:sz="4" w:space="0" w:color="000000"/>
            </w:tcBorders>
          </w:tcPr>
          <w:p w14:paraId="429800DB" w14:textId="77777777" w:rsidR="006D1D60" w:rsidRPr="00535526" w:rsidRDefault="006D1D60" w:rsidP="00082AD9">
            <w:pPr>
              <w:snapToGrid w:val="0"/>
              <w:rPr>
                <w:b/>
                <w:bCs/>
                <w:color w:val="000000"/>
              </w:rPr>
            </w:pPr>
            <w:r w:rsidRPr="00535526">
              <w:rPr>
                <w:b/>
                <w:bCs/>
              </w:rPr>
              <w:t xml:space="preserve">7. Péče o vinici a ovocný sad </w:t>
            </w:r>
            <w:r w:rsidRPr="00535526">
              <w:rPr>
                <w:b/>
                <w:bCs/>
                <w:color w:val="000000"/>
              </w:rPr>
              <w:t xml:space="preserve"> </w:t>
            </w:r>
          </w:p>
          <w:p w14:paraId="5C65BB22" w14:textId="078A506A" w:rsidR="006D1D60" w:rsidRPr="00082AD9" w:rsidRDefault="006D1D60" w:rsidP="00082AD9">
            <w:pPr>
              <w:widowControl w:val="0"/>
              <w:autoSpaceDE w:val="0"/>
              <w:snapToGrid w:val="0"/>
            </w:pPr>
            <w:r w:rsidRPr="00082AD9">
              <w:t xml:space="preserve">- </w:t>
            </w:r>
            <w:r w:rsidR="00535526">
              <w:t>o</w:t>
            </w:r>
            <w:r w:rsidRPr="00082AD9">
              <w:t>dplevelování, tvarování, ochrana</w:t>
            </w:r>
          </w:p>
          <w:p w14:paraId="45C8DE91" w14:textId="6C5B5AB5" w:rsidR="006D1D60" w:rsidRPr="00082AD9" w:rsidRDefault="006D1D60" w:rsidP="00082AD9">
            <w:pPr>
              <w:rPr>
                <w:bCs/>
              </w:rPr>
            </w:pPr>
            <w:r w:rsidRPr="00082AD9">
              <w:t>-</w:t>
            </w:r>
            <w:r w:rsidRPr="00082AD9">
              <w:rPr>
                <w:bCs/>
              </w:rPr>
              <w:t xml:space="preserve"> </w:t>
            </w:r>
            <w:r w:rsidR="00535526">
              <w:rPr>
                <w:bCs/>
              </w:rPr>
              <w:t>z</w:t>
            </w:r>
            <w:r w:rsidRPr="00082AD9">
              <w:rPr>
                <w:bCs/>
              </w:rPr>
              <w:t>elené práce ve vinici a ovocném sadu</w:t>
            </w:r>
          </w:p>
          <w:p w14:paraId="460F4B00" w14:textId="77777777" w:rsidR="006D1D60" w:rsidRPr="00082AD9" w:rsidRDefault="006D1D60" w:rsidP="00082AD9">
            <w:pPr>
              <w:rPr>
                <w:color w:val="000000"/>
              </w:rPr>
            </w:pPr>
          </w:p>
        </w:tc>
        <w:tc>
          <w:tcPr>
            <w:tcW w:w="850" w:type="dxa"/>
            <w:tcBorders>
              <w:top w:val="single" w:sz="4" w:space="0" w:color="000000"/>
              <w:left w:val="single" w:sz="4" w:space="0" w:color="000000"/>
              <w:bottom w:val="single" w:sz="4" w:space="0" w:color="000000"/>
              <w:right w:val="single" w:sz="4" w:space="0" w:color="000000"/>
            </w:tcBorders>
          </w:tcPr>
          <w:p w14:paraId="53BD0F2C" w14:textId="4EA24C51" w:rsidR="006D1D60" w:rsidRPr="00535526" w:rsidRDefault="006D1D60" w:rsidP="00082AD9">
            <w:pPr>
              <w:snapToGrid w:val="0"/>
              <w:jc w:val="center"/>
              <w:rPr>
                <w:b/>
              </w:rPr>
            </w:pPr>
            <w:r w:rsidRPr="00535526">
              <w:rPr>
                <w:b/>
              </w:rPr>
              <w:t>1</w:t>
            </w:r>
            <w:r w:rsidR="009B0CB9">
              <w:rPr>
                <w:b/>
              </w:rPr>
              <w:t>2</w:t>
            </w:r>
          </w:p>
        </w:tc>
      </w:tr>
    </w:tbl>
    <w:p w14:paraId="5A916CC9" w14:textId="77777777" w:rsidR="006D1D60" w:rsidRPr="00753C05" w:rsidRDefault="006D1D60" w:rsidP="006D1D60">
      <w:pPr>
        <w:widowControl w:val="0"/>
        <w:autoSpaceDE w:val="0"/>
        <w:snapToGrid w:val="0"/>
        <w:rPr>
          <w:b/>
          <w:color w:val="000000"/>
        </w:rPr>
      </w:pPr>
    </w:p>
    <w:p w14:paraId="3F44211E" w14:textId="0CFC2D97" w:rsidR="006D1D60" w:rsidRDefault="006D1D60" w:rsidP="00F4344A">
      <w:r w:rsidRPr="00753C05">
        <w:rPr>
          <w:b/>
          <w:bCs/>
        </w:rPr>
        <w:t>3. ročník:</w:t>
      </w:r>
      <w:r w:rsidRPr="00753C05">
        <w:t xml:space="preserve"> 2 hodiny týdně, celkem 66 hodin</w:t>
      </w:r>
    </w:p>
    <w:p w14:paraId="416DB8CC" w14:textId="77777777" w:rsidR="00BC035F" w:rsidRPr="00F4344A" w:rsidRDefault="00BC035F" w:rsidP="00F4344A"/>
    <w:tbl>
      <w:tblPr>
        <w:tblW w:w="9894" w:type="dxa"/>
        <w:tblLayout w:type="fixed"/>
        <w:tblLook w:val="0000" w:firstRow="0" w:lastRow="0" w:firstColumn="0" w:lastColumn="0" w:noHBand="0" w:noVBand="0"/>
      </w:tblPr>
      <w:tblGrid>
        <w:gridCol w:w="4933"/>
        <w:gridCol w:w="4111"/>
        <w:gridCol w:w="850"/>
      </w:tblGrid>
      <w:tr w:rsidR="006D1D60" w:rsidRPr="00F4344A" w14:paraId="57EE1454" w14:textId="77777777" w:rsidTr="00F4344A">
        <w:tc>
          <w:tcPr>
            <w:tcW w:w="4933" w:type="dxa"/>
            <w:tcBorders>
              <w:top w:val="single" w:sz="4" w:space="0" w:color="000000"/>
              <w:left w:val="single" w:sz="4" w:space="0" w:color="000000"/>
              <w:bottom w:val="single" w:sz="4" w:space="0" w:color="000000"/>
            </w:tcBorders>
            <w:vAlign w:val="center"/>
          </w:tcPr>
          <w:p w14:paraId="33B75151" w14:textId="77777777" w:rsidR="006D1D60" w:rsidRPr="00F4344A" w:rsidRDefault="006D1D60" w:rsidP="00F4344A">
            <w:pPr>
              <w:widowControl w:val="0"/>
              <w:autoSpaceDE w:val="0"/>
              <w:snapToGrid w:val="0"/>
              <w:rPr>
                <w:b/>
                <w:color w:val="000000"/>
              </w:rPr>
            </w:pPr>
            <w:r w:rsidRPr="00F4344A">
              <w:rPr>
                <w:b/>
                <w:color w:val="000000"/>
              </w:rPr>
              <w:t>Výsledky vzdělávání</w:t>
            </w:r>
          </w:p>
        </w:tc>
        <w:tc>
          <w:tcPr>
            <w:tcW w:w="4111" w:type="dxa"/>
            <w:tcBorders>
              <w:top w:val="single" w:sz="4" w:space="0" w:color="000000"/>
              <w:left w:val="single" w:sz="4" w:space="0" w:color="000000"/>
              <w:bottom w:val="single" w:sz="4" w:space="0" w:color="000000"/>
            </w:tcBorders>
            <w:vAlign w:val="center"/>
          </w:tcPr>
          <w:p w14:paraId="1AB76CF7" w14:textId="77777777" w:rsidR="006D1D60" w:rsidRPr="00F4344A" w:rsidRDefault="006D1D60" w:rsidP="00F4344A">
            <w:pPr>
              <w:widowControl w:val="0"/>
              <w:autoSpaceDE w:val="0"/>
              <w:snapToGrid w:val="0"/>
              <w:rPr>
                <w:b/>
                <w:color w:val="000000"/>
              </w:rPr>
            </w:pPr>
            <w:r w:rsidRPr="00F4344A">
              <w:rPr>
                <w:b/>
                <w:color w:val="000000"/>
              </w:rPr>
              <w:t>Číslo tématu a téma</w:t>
            </w:r>
          </w:p>
        </w:tc>
        <w:tc>
          <w:tcPr>
            <w:tcW w:w="850" w:type="dxa"/>
            <w:tcBorders>
              <w:top w:val="single" w:sz="4" w:space="0" w:color="000000"/>
              <w:left w:val="single" w:sz="4" w:space="0" w:color="000000"/>
              <w:bottom w:val="single" w:sz="4" w:space="0" w:color="000000"/>
              <w:right w:val="single" w:sz="4" w:space="0" w:color="000000"/>
            </w:tcBorders>
            <w:vAlign w:val="center"/>
          </w:tcPr>
          <w:p w14:paraId="09DBFFB9" w14:textId="77777777" w:rsidR="006D1D60" w:rsidRPr="00F4344A" w:rsidRDefault="006D1D60" w:rsidP="00F4344A">
            <w:pPr>
              <w:snapToGrid w:val="0"/>
              <w:rPr>
                <w:b/>
              </w:rPr>
            </w:pPr>
            <w:r w:rsidRPr="00F4344A">
              <w:rPr>
                <w:b/>
              </w:rPr>
              <w:t>Počet hodin</w:t>
            </w:r>
          </w:p>
        </w:tc>
      </w:tr>
      <w:tr w:rsidR="006D1D60" w:rsidRPr="00F4344A" w14:paraId="37556830" w14:textId="77777777" w:rsidTr="00F4344A">
        <w:tc>
          <w:tcPr>
            <w:tcW w:w="4933" w:type="dxa"/>
            <w:tcBorders>
              <w:top w:val="single" w:sz="4" w:space="0" w:color="000000"/>
              <w:left w:val="single" w:sz="4" w:space="0" w:color="000000"/>
              <w:bottom w:val="single" w:sz="4" w:space="0" w:color="000000"/>
            </w:tcBorders>
          </w:tcPr>
          <w:p w14:paraId="12173E1E" w14:textId="0AFDC35A" w:rsidR="00F4344A" w:rsidRPr="00F4344A" w:rsidRDefault="00F4344A" w:rsidP="00F4344A">
            <w:pPr>
              <w:snapToGrid w:val="0"/>
              <w:rPr>
                <w:b/>
                <w:bCs/>
              </w:rPr>
            </w:pPr>
            <w:r w:rsidRPr="00F4344A">
              <w:rPr>
                <w:b/>
                <w:bCs/>
              </w:rPr>
              <w:t>Žák:</w:t>
            </w:r>
          </w:p>
          <w:p w14:paraId="638EB63A" w14:textId="01FAEB08" w:rsidR="006D1D60" w:rsidRPr="00F4344A" w:rsidRDefault="006D1D60" w:rsidP="00C07EE3">
            <w:pPr>
              <w:snapToGrid w:val="0"/>
              <w:jc w:val="left"/>
            </w:pPr>
            <w:r w:rsidRPr="00F4344A">
              <w:t>- je seznámen a poučen o zásadách bezpečnosti práce při vykonávání zadaných úkolů</w:t>
            </w:r>
          </w:p>
          <w:p w14:paraId="74F1B57F" w14:textId="77777777" w:rsidR="006D1D60" w:rsidRPr="00F4344A" w:rsidRDefault="006D1D60" w:rsidP="00C07EE3">
            <w:pPr>
              <w:jc w:val="left"/>
            </w:pPr>
            <w:r w:rsidRPr="00F4344A">
              <w:t>- je seznámen se zásadami , kterými se řídí při dodržování bezpečnosti požární ochrany</w:t>
            </w:r>
          </w:p>
          <w:p w14:paraId="77CCAE96" w14:textId="76C9EE0A" w:rsidR="006D1D60" w:rsidRPr="00F4344A" w:rsidRDefault="006D1D60" w:rsidP="00C07EE3">
            <w:pPr>
              <w:jc w:val="left"/>
            </w:pPr>
            <w:r w:rsidRPr="00F4344A">
              <w:t>- absolvuj</w:t>
            </w:r>
            <w:r w:rsidR="000F3DC1">
              <w:t>e</w:t>
            </w:r>
            <w:r w:rsidRPr="00F4344A">
              <w:t xml:space="preserve"> školení o používání CH látek v zemědělství a získ</w:t>
            </w:r>
            <w:r w:rsidR="000F3DC1">
              <w:t>á</w:t>
            </w:r>
            <w:r w:rsidRPr="00F4344A">
              <w:t xml:space="preserve"> osvědčení č.1 pro aplikaci CH látek (navazuje na OCR </w:t>
            </w:r>
            <w:proofErr w:type="gramStart"/>
            <w:r w:rsidRPr="00F4344A">
              <w:t>cvičení )</w:t>
            </w:r>
            <w:proofErr w:type="gramEnd"/>
          </w:p>
        </w:tc>
        <w:tc>
          <w:tcPr>
            <w:tcW w:w="4111" w:type="dxa"/>
            <w:tcBorders>
              <w:top w:val="single" w:sz="4" w:space="0" w:color="000000"/>
              <w:left w:val="single" w:sz="4" w:space="0" w:color="000000"/>
              <w:bottom w:val="single" w:sz="4" w:space="0" w:color="000000"/>
            </w:tcBorders>
          </w:tcPr>
          <w:p w14:paraId="0252AE9A" w14:textId="443BFD0E" w:rsidR="006D1D60" w:rsidRPr="00F4344A" w:rsidRDefault="006D1D60" w:rsidP="00F4344A">
            <w:pPr>
              <w:snapToGrid w:val="0"/>
              <w:rPr>
                <w:b/>
              </w:rPr>
            </w:pPr>
            <w:r w:rsidRPr="00F4344A">
              <w:rPr>
                <w:b/>
              </w:rPr>
              <w:t>1.</w:t>
            </w:r>
            <w:r w:rsidR="00F4344A" w:rsidRPr="00F4344A">
              <w:rPr>
                <w:b/>
              </w:rPr>
              <w:t xml:space="preserve"> </w:t>
            </w:r>
            <w:r w:rsidRPr="00F4344A">
              <w:rPr>
                <w:b/>
              </w:rPr>
              <w:t>Úvodní instruktáž o praxi</w:t>
            </w:r>
          </w:p>
          <w:p w14:paraId="3900F208" w14:textId="4CF97416" w:rsidR="006D1D60" w:rsidRPr="00F4344A" w:rsidRDefault="006D1D60" w:rsidP="000F3DC1">
            <w:pPr>
              <w:jc w:val="left"/>
            </w:pPr>
            <w:r w:rsidRPr="00F4344A">
              <w:t xml:space="preserve">- </w:t>
            </w:r>
            <w:r w:rsidR="00F4344A">
              <w:t>v</w:t>
            </w:r>
            <w:r w:rsidRPr="00F4344A">
              <w:t>stupní školení o BOZP a požární ochrana</w:t>
            </w:r>
          </w:p>
          <w:p w14:paraId="7451FD90" w14:textId="133AD4A3" w:rsidR="006D1D60" w:rsidRPr="00F4344A" w:rsidRDefault="006D1D60" w:rsidP="00AB025F">
            <w:pPr>
              <w:jc w:val="left"/>
            </w:pPr>
            <w:r w:rsidRPr="00F4344A">
              <w:t>-</w:t>
            </w:r>
            <w:r w:rsidR="00F4344A">
              <w:t xml:space="preserve"> z</w:t>
            </w:r>
            <w:r w:rsidRPr="00F4344A">
              <w:t>ásady používání CH látek v</w:t>
            </w:r>
            <w:r w:rsidR="00F4344A">
              <w:t> </w:t>
            </w:r>
            <w:r w:rsidRPr="00F4344A">
              <w:t>zemědělství</w:t>
            </w:r>
          </w:p>
        </w:tc>
        <w:tc>
          <w:tcPr>
            <w:tcW w:w="850" w:type="dxa"/>
            <w:tcBorders>
              <w:top w:val="single" w:sz="4" w:space="0" w:color="000000"/>
              <w:left w:val="single" w:sz="4" w:space="0" w:color="000000"/>
              <w:bottom w:val="single" w:sz="4" w:space="0" w:color="000000"/>
              <w:right w:val="single" w:sz="4" w:space="0" w:color="000000"/>
            </w:tcBorders>
          </w:tcPr>
          <w:p w14:paraId="08797A4C" w14:textId="77777777" w:rsidR="006D1D60" w:rsidRPr="00F4344A" w:rsidRDefault="006D1D60" w:rsidP="00F4344A">
            <w:pPr>
              <w:snapToGrid w:val="0"/>
              <w:jc w:val="center"/>
              <w:rPr>
                <w:b/>
              </w:rPr>
            </w:pPr>
            <w:r w:rsidRPr="00F4344A">
              <w:rPr>
                <w:b/>
              </w:rPr>
              <w:t>2</w:t>
            </w:r>
          </w:p>
        </w:tc>
      </w:tr>
      <w:tr w:rsidR="006D1D60" w:rsidRPr="00F4344A" w14:paraId="55BA65B0" w14:textId="77777777" w:rsidTr="00F4344A">
        <w:tc>
          <w:tcPr>
            <w:tcW w:w="4933" w:type="dxa"/>
            <w:tcBorders>
              <w:top w:val="single" w:sz="4" w:space="0" w:color="000000"/>
              <w:left w:val="single" w:sz="4" w:space="0" w:color="000000"/>
              <w:bottom w:val="single" w:sz="4" w:space="0" w:color="000000"/>
            </w:tcBorders>
          </w:tcPr>
          <w:p w14:paraId="628AC437" w14:textId="2F9E5678" w:rsidR="006D1D60" w:rsidRPr="00F4344A" w:rsidRDefault="006D1D60" w:rsidP="00C07EE3">
            <w:pPr>
              <w:snapToGrid w:val="0"/>
              <w:jc w:val="left"/>
            </w:pPr>
            <w:r w:rsidRPr="00F4344A">
              <w:t>-</w:t>
            </w:r>
            <w:r w:rsidR="00F4344A">
              <w:t xml:space="preserve"> </w:t>
            </w:r>
            <w:r w:rsidRPr="00F4344A">
              <w:t>umí posoudit sklizňovou nebo technologickou zralost,</w:t>
            </w:r>
            <w:r w:rsidR="00F4344A">
              <w:t xml:space="preserve"> </w:t>
            </w:r>
            <w:r w:rsidRPr="00F4344A">
              <w:t>ovládá metody a</w:t>
            </w:r>
            <w:r w:rsidR="00F4344A">
              <w:t> </w:t>
            </w:r>
            <w:r w:rsidRPr="00F4344A">
              <w:t>způsoby sklizně</w:t>
            </w:r>
          </w:p>
          <w:p w14:paraId="00965677" w14:textId="5D315886" w:rsidR="006D1D60" w:rsidRPr="00F4344A" w:rsidRDefault="006D1D60" w:rsidP="00C07EE3">
            <w:pPr>
              <w:jc w:val="left"/>
            </w:pPr>
            <w:r w:rsidRPr="00F4344A">
              <w:t>-</w:t>
            </w:r>
            <w:r w:rsidR="00F4344A">
              <w:t xml:space="preserve"> </w:t>
            </w:r>
            <w:r w:rsidRPr="00F4344A">
              <w:t>provádí třídění výpěstků plodin a ovládá jejich tržní úpravu</w:t>
            </w:r>
          </w:p>
        </w:tc>
        <w:tc>
          <w:tcPr>
            <w:tcW w:w="4111" w:type="dxa"/>
            <w:tcBorders>
              <w:top w:val="single" w:sz="4" w:space="0" w:color="000000"/>
              <w:left w:val="single" w:sz="4" w:space="0" w:color="000000"/>
              <w:bottom w:val="single" w:sz="4" w:space="0" w:color="000000"/>
            </w:tcBorders>
          </w:tcPr>
          <w:p w14:paraId="227FB699" w14:textId="77777777" w:rsidR="006D1D60" w:rsidRPr="00F4344A" w:rsidRDefault="006D1D60" w:rsidP="00F4344A">
            <w:pPr>
              <w:snapToGrid w:val="0"/>
              <w:rPr>
                <w:b/>
              </w:rPr>
            </w:pPr>
            <w:r w:rsidRPr="00F4344A">
              <w:rPr>
                <w:b/>
              </w:rPr>
              <w:t>2. Sklizňové práce</w:t>
            </w:r>
          </w:p>
          <w:p w14:paraId="188CDB3C" w14:textId="2C917D90" w:rsidR="006D1D60" w:rsidRPr="00F4344A" w:rsidRDefault="006D1D60" w:rsidP="00F4344A">
            <w:r w:rsidRPr="00F4344A">
              <w:rPr>
                <w:bCs/>
              </w:rPr>
              <w:t>-</w:t>
            </w:r>
            <w:r w:rsidRPr="00F4344A">
              <w:t xml:space="preserve"> </w:t>
            </w:r>
            <w:r w:rsidR="00F4344A">
              <w:t>s</w:t>
            </w:r>
            <w:r w:rsidRPr="00F4344A">
              <w:t>klizeň ovoce, zeleniny a hroznů</w:t>
            </w:r>
          </w:p>
        </w:tc>
        <w:tc>
          <w:tcPr>
            <w:tcW w:w="850" w:type="dxa"/>
            <w:tcBorders>
              <w:top w:val="single" w:sz="4" w:space="0" w:color="000000"/>
              <w:left w:val="single" w:sz="4" w:space="0" w:color="000000"/>
              <w:bottom w:val="single" w:sz="4" w:space="0" w:color="000000"/>
              <w:right w:val="single" w:sz="4" w:space="0" w:color="000000"/>
            </w:tcBorders>
          </w:tcPr>
          <w:p w14:paraId="6EC34EFE" w14:textId="77777777" w:rsidR="006D1D60" w:rsidRPr="00F4344A" w:rsidRDefault="006D1D60" w:rsidP="00F4344A">
            <w:pPr>
              <w:snapToGrid w:val="0"/>
              <w:jc w:val="center"/>
              <w:rPr>
                <w:b/>
              </w:rPr>
            </w:pPr>
            <w:r w:rsidRPr="00F4344A">
              <w:rPr>
                <w:b/>
              </w:rPr>
              <w:t>16</w:t>
            </w:r>
          </w:p>
        </w:tc>
      </w:tr>
      <w:tr w:rsidR="006D1D60" w:rsidRPr="00F4344A" w14:paraId="43B70AC9" w14:textId="77777777" w:rsidTr="00F4344A">
        <w:tc>
          <w:tcPr>
            <w:tcW w:w="4933" w:type="dxa"/>
            <w:tcBorders>
              <w:top w:val="single" w:sz="4" w:space="0" w:color="000000"/>
              <w:left w:val="single" w:sz="4" w:space="0" w:color="000000"/>
              <w:bottom w:val="single" w:sz="4" w:space="0" w:color="000000"/>
            </w:tcBorders>
          </w:tcPr>
          <w:p w14:paraId="6ADBF976" w14:textId="77777777" w:rsidR="006D1D60" w:rsidRPr="00F4344A" w:rsidRDefault="006D1D60" w:rsidP="00F4344A">
            <w:pPr>
              <w:snapToGrid w:val="0"/>
            </w:pPr>
            <w:r w:rsidRPr="00F4344A">
              <w:t>- umí připravit pozemek pro výsadbu dřevin, zná vhodnou dobu pro výsadby</w:t>
            </w:r>
          </w:p>
          <w:p w14:paraId="13FE0C9F" w14:textId="5467C9FD" w:rsidR="006D1D60" w:rsidRPr="00F4344A" w:rsidRDefault="006D1D60" w:rsidP="00F4344A">
            <w:r w:rsidRPr="00F4344A">
              <w:t>-</w:t>
            </w:r>
            <w:r w:rsidR="00F4344A">
              <w:t xml:space="preserve"> </w:t>
            </w:r>
            <w:r w:rsidRPr="00F4344A">
              <w:t>rozměří a vykolíkuje pozemek</w:t>
            </w:r>
          </w:p>
          <w:p w14:paraId="1436E0D8" w14:textId="2CBCCCCC" w:rsidR="006D1D60" w:rsidRPr="00F4344A" w:rsidRDefault="006D1D60" w:rsidP="00F4344A">
            <w:r w:rsidRPr="00F4344A">
              <w:t>-</w:t>
            </w:r>
            <w:r w:rsidR="00F4344A">
              <w:t xml:space="preserve"> </w:t>
            </w:r>
            <w:r w:rsidRPr="00F4344A">
              <w:t>zná rozměry a způsoby kopání  jam pro výsadbu</w:t>
            </w:r>
          </w:p>
          <w:p w14:paraId="185C70F9" w14:textId="62097870" w:rsidR="006D1D60" w:rsidRPr="00F4344A" w:rsidRDefault="006D1D60" w:rsidP="00C07EE3">
            <w:pPr>
              <w:jc w:val="left"/>
            </w:pPr>
            <w:r w:rsidRPr="00F4344A">
              <w:t>-</w:t>
            </w:r>
            <w:r w:rsidR="00F4344A">
              <w:t xml:space="preserve"> </w:t>
            </w:r>
            <w:r w:rsidRPr="00F4344A">
              <w:t xml:space="preserve">zná postup úpravy a ošetření rostlin před výsadbou, posoudí sadbový materiál podle požadavků ČSN </w:t>
            </w:r>
          </w:p>
          <w:p w14:paraId="2D66C445" w14:textId="77777777" w:rsidR="006D1D60" w:rsidRPr="00F4344A" w:rsidRDefault="006D1D60" w:rsidP="00F4344A">
            <w:pPr>
              <w:widowControl w:val="0"/>
              <w:autoSpaceDE w:val="0"/>
              <w:snapToGrid w:val="0"/>
            </w:pPr>
            <w:r w:rsidRPr="00F4344A">
              <w:t>- provádí ošetřování mladého vinohradu, sadu</w:t>
            </w:r>
          </w:p>
          <w:p w14:paraId="5A844D4D" w14:textId="205E41B9" w:rsidR="006D1D60" w:rsidRPr="00F4344A" w:rsidRDefault="006D1D60" w:rsidP="00C07EE3">
            <w:pPr>
              <w:jc w:val="left"/>
            </w:pPr>
            <w:r w:rsidRPr="00F4344A">
              <w:t>-</w:t>
            </w:r>
            <w:r w:rsidR="00F4344A">
              <w:t xml:space="preserve"> </w:t>
            </w:r>
            <w:r w:rsidRPr="00F4344A">
              <w:t>provádí sběr podnožového materiálu, jeho úpravu před štěpováním</w:t>
            </w:r>
          </w:p>
          <w:p w14:paraId="209672B1" w14:textId="5B0C124C" w:rsidR="006D1D60" w:rsidRPr="00F4344A" w:rsidRDefault="006D1D60" w:rsidP="000F3DC1">
            <w:pPr>
              <w:jc w:val="left"/>
            </w:pPr>
            <w:r w:rsidRPr="00F4344A">
              <w:t>-</w:t>
            </w:r>
            <w:r w:rsidR="00F4344A">
              <w:t xml:space="preserve"> </w:t>
            </w:r>
            <w:r w:rsidRPr="00F4344A">
              <w:t>zvládá technologický, organizační postup při štěpování, zakládání a stratifikaci révy vinné</w:t>
            </w:r>
          </w:p>
          <w:p w14:paraId="46BAC379" w14:textId="7926E15F" w:rsidR="006D1D60" w:rsidRPr="00F4344A" w:rsidRDefault="006D1D60" w:rsidP="000F3DC1">
            <w:pPr>
              <w:jc w:val="left"/>
            </w:pPr>
            <w:r w:rsidRPr="00F4344A">
              <w:t>-</w:t>
            </w:r>
            <w:r w:rsidR="00F4344A">
              <w:t xml:space="preserve"> </w:t>
            </w:r>
            <w:r w:rsidRPr="00F4344A">
              <w:t>umí založit révovou školku a ošetřovat mladé sazenice v průběhu vegetace, dobývání sazenic, třídění a nabídka rostlin na prodej</w:t>
            </w:r>
          </w:p>
          <w:p w14:paraId="05E9C444" w14:textId="4E195B95" w:rsidR="006D1D60" w:rsidRPr="00F4344A" w:rsidRDefault="006D1D60" w:rsidP="00F4344A">
            <w:r w:rsidRPr="00F4344A">
              <w:t>-</w:t>
            </w:r>
            <w:r w:rsidR="00F4344A">
              <w:t xml:space="preserve"> </w:t>
            </w:r>
            <w:r w:rsidRPr="00F4344A">
              <w:t xml:space="preserve">pracuje </w:t>
            </w:r>
            <w:proofErr w:type="gramStart"/>
            <w:r w:rsidRPr="00F4344A">
              <w:t>s  nářadím</w:t>
            </w:r>
            <w:proofErr w:type="gramEnd"/>
            <w:r w:rsidRPr="00F4344A">
              <w:t xml:space="preserve"> a pomůckami pro štěpování</w:t>
            </w:r>
          </w:p>
          <w:p w14:paraId="741B06DE" w14:textId="498659BA" w:rsidR="006D1D60" w:rsidRPr="00F4344A" w:rsidRDefault="006D1D60" w:rsidP="00F4344A">
            <w:r w:rsidRPr="00F4344A">
              <w:t>-</w:t>
            </w:r>
            <w:r w:rsidR="00F4344A">
              <w:t xml:space="preserve"> </w:t>
            </w:r>
            <w:r w:rsidRPr="00F4344A">
              <w:t>připraví</w:t>
            </w:r>
            <w:r w:rsidR="000F3DC1">
              <w:t xml:space="preserve"> si</w:t>
            </w:r>
            <w:r w:rsidRPr="00F4344A">
              <w:t xml:space="preserve"> a zpracuje podnože a rouby </w:t>
            </w:r>
          </w:p>
          <w:p w14:paraId="4BE36C42" w14:textId="3CAE5F01" w:rsidR="006D1D60" w:rsidRPr="00F4344A" w:rsidRDefault="006D1D60" w:rsidP="00F4344A">
            <w:r w:rsidRPr="00F4344A">
              <w:t>-</w:t>
            </w:r>
            <w:r w:rsidR="00F4344A">
              <w:t xml:space="preserve"> </w:t>
            </w:r>
            <w:r w:rsidRPr="00F4344A">
              <w:t>zná způsoby odběru roubů a jejich zpracování</w:t>
            </w:r>
          </w:p>
          <w:p w14:paraId="6EBCF252" w14:textId="77777777" w:rsidR="006D1D60" w:rsidRPr="00F4344A" w:rsidRDefault="006D1D60" w:rsidP="00F4344A">
            <w:r w:rsidRPr="00F4344A">
              <w:t xml:space="preserve">- ovládá jednotlivé způsoby štěpování </w:t>
            </w:r>
          </w:p>
          <w:p w14:paraId="61A92587" w14:textId="7B2870F0" w:rsidR="006D1D60" w:rsidRPr="00F4344A" w:rsidRDefault="006D1D60" w:rsidP="00F4344A">
            <w:r w:rsidRPr="00F4344A">
              <w:t>-</w:t>
            </w:r>
            <w:r w:rsidR="00F4344A">
              <w:t xml:space="preserve"> </w:t>
            </w:r>
            <w:r w:rsidRPr="00F4344A">
              <w:t xml:space="preserve">ovládá a provádí   práce v ovocné školce </w:t>
            </w:r>
          </w:p>
          <w:p w14:paraId="3111A20E" w14:textId="170AF81C" w:rsidR="006D1D60" w:rsidRPr="00F4344A" w:rsidRDefault="006D1D60" w:rsidP="00F4344A">
            <w:r w:rsidRPr="00F4344A">
              <w:t>-</w:t>
            </w:r>
            <w:r w:rsidR="00F4344A">
              <w:t xml:space="preserve"> </w:t>
            </w:r>
            <w:proofErr w:type="gramStart"/>
            <w:r w:rsidRPr="00F4344A">
              <w:t>provádí  řez</w:t>
            </w:r>
            <w:proofErr w:type="gramEnd"/>
            <w:r w:rsidRPr="00F4344A">
              <w:t xml:space="preserve"> ovocných dřevin, révy vinné</w:t>
            </w:r>
          </w:p>
          <w:p w14:paraId="0C82D026" w14:textId="595ABE3B" w:rsidR="006D1D60" w:rsidRPr="00F4344A" w:rsidRDefault="006D1D60" w:rsidP="00F4344A">
            <w:r w:rsidRPr="00F4344A">
              <w:t>-</w:t>
            </w:r>
            <w:r w:rsidR="00F4344A">
              <w:t xml:space="preserve"> </w:t>
            </w:r>
            <w:r w:rsidRPr="00F4344A">
              <w:t>provádí práce v mladém i plodném vinohradě</w:t>
            </w:r>
          </w:p>
        </w:tc>
        <w:tc>
          <w:tcPr>
            <w:tcW w:w="4111" w:type="dxa"/>
            <w:tcBorders>
              <w:top w:val="single" w:sz="4" w:space="0" w:color="000000"/>
              <w:left w:val="single" w:sz="4" w:space="0" w:color="000000"/>
              <w:bottom w:val="single" w:sz="4" w:space="0" w:color="000000"/>
            </w:tcBorders>
          </w:tcPr>
          <w:p w14:paraId="11780C36" w14:textId="1CC21B3D" w:rsidR="006D1D60" w:rsidRPr="00F4344A" w:rsidRDefault="006D1D60" w:rsidP="00AD77CF">
            <w:pPr>
              <w:snapToGrid w:val="0"/>
              <w:jc w:val="left"/>
              <w:rPr>
                <w:b/>
                <w:bCs/>
              </w:rPr>
            </w:pPr>
            <w:r w:rsidRPr="00F4344A">
              <w:rPr>
                <w:b/>
                <w:bCs/>
              </w:rPr>
              <w:t>3. Odborná práce v ovocnictví a</w:t>
            </w:r>
            <w:r w:rsidR="00F4344A">
              <w:rPr>
                <w:b/>
                <w:bCs/>
              </w:rPr>
              <w:t> </w:t>
            </w:r>
            <w:r w:rsidRPr="00F4344A">
              <w:rPr>
                <w:b/>
                <w:bCs/>
              </w:rPr>
              <w:t>vinařství</w:t>
            </w:r>
          </w:p>
          <w:p w14:paraId="45793541" w14:textId="76BAA945" w:rsidR="006D1D60" w:rsidRPr="00F4344A" w:rsidRDefault="006D1D60" w:rsidP="00F4344A">
            <w:pPr>
              <w:rPr>
                <w:bCs/>
              </w:rPr>
            </w:pPr>
            <w:r w:rsidRPr="00F4344A">
              <w:t xml:space="preserve">- </w:t>
            </w:r>
            <w:r w:rsidR="00F4344A">
              <w:t>v</w:t>
            </w:r>
            <w:r w:rsidRPr="00F4344A">
              <w:rPr>
                <w:bCs/>
              </w:rPr>
              <w:t>yměření a výsadba ovocného sadu a</w:t>
            </w:r>
            <w:r w:rsidR="00F4344A">
              <w:rPr>
                <w:bCs/>
              </w:rPr>
              <w:t> </w:t>
            </w:r>
            <w:r w:rsidRPr="00F4344A">
              <w:rPr>
                <w:bCs/>
              </w:rPr>
              <w:t>vinice</w:t>
            </w:r>
          </w:p>
          <w:p w14:paraId="55FCDCF2" w14:textId="78A5EF90" w:rsidR="006D1D60" w:rsidRPr="00F4344A" w:rsidRDefault="006D1D60" w:rsidP="00F4344A">
            <w:r w:rsidRPr="00F4344A">
              <w:rPr>
                <w:bCs/>
              </w:rPr>
              <w:t>-</w:t>
            </w:r>
            <w:r w:rsidRPr="00F4344A">
              <w:t xml:space="preserve"> </w:t>
            </w:r>
            <w:r w:rsidR="00F4344A">
              <w:t>k</w:t>
            </w:r>
            <w:r w:rsidRPr="00F4344A">
              <w:t>ultivační práce v mladých výsadbách</w:t>
            </w:r>
          </w:p>
          <w:p w14:paraId="60B5240D" w14:textId="26E81351" w:rsidR="006D1D60" w:rsidRPr="00F4344A" w:rsidRDefault="006D1D60" w:rsidP="00F4344A">
            <w:r w:rsidRPr="00F4344A">
              <w:t xml:space="preserve">- </w:t>
            </w:r>
            <w:r w:rsidR="00F4344A">
              <w:t>š</w:t>
            </w:r>
            <w:r w:rsidRPr="00F4344A">
              <w:t>těpování révy vinné</w:t>
            </w:r>
          </w:p>
          <w:p w14:paraId="2034F565" w14:textId="1E69DFE8" w:rsidR="006D1D60" w:rsidRPr="00F4344A" w:rsidRDefault="00F4344A" w:rsidP="00F4344A">
            <w:r>
              <w:t>- r</w:t>
            </w:r>
            <w:r w:rsidR="006D1D60" w:rsidRPr="00F4344A">
              <w:t>oubování a očkování ovocných stromů</w:t>
            </w:r>
          </w:p>
          <w:p w14:paraId="2AB6E209" w14:textId="0628E7C1" w:rsidR="006D1D60" w:rsidRPr="00F4344A" w:rsidRDefault="006D1D60" w:rsidP="00F4344A">
            <w:pPr>
              <w:rPr>
                <w:bCs/>
              </w:rPr>
            </w:pPr>
            <w:r w:rsidRPr="00F4344A">
              <w:t>-</w:t>
            </w:r>
            <w:r w:rsidRPr="00F4344A">
              <w:rPr>
                <w:bCs/>
              </w:rPr>
              <w:t xml:space="preserve"> </w:t>
            </w:r>
            <w:r w:rsidR="00F4344A">
              <w:rPr>
                <w:bCs/>
              </w:rPr>
              <w:t>o</w:t>
            </w:r>
            <w:r w:rsidRPr="00F4344A">
              <w:rPr>
                <w:bCs/>
              </w:rPr>
              <w:t>vocná školka – vypěstování ovocné sadby</w:t>
            </w:r>
          </w:p>
          <w:p w14:paraId="450A2B8A" w14:textId="0742A304" w:rsidR="006D1D60" w:rsidRPr="00F4344A" w:rsidRDefault="006D1D60" w:rsidP="00AB025F">
            <w:pPr>
              <w:jc w:val="left"/>
              <w:rPr>
                <w:bCs/>
              </w:rPr>
            </w:pPr>
            <w:r w:rsidRPr="00F4344A">
              <w:t>-</w:t>
            </w:r>
            <w:r w:rsidRPr="00F4344A">
              <w:rPr>
                <w:bCs/>
              </w:rPr>
              <w:t xml:space="preserve"> </w:t>
            </w:r>
            <w:r w:rsidR="00F4344A">
              <w:rPr>
                <w:bCs/>
              </w:rPr>
              <w:t>n</w:t>
            </w:r>
            <w:r w:rsidRPr="00F4344A">
              <w:rPr>
                <w:bCs/>
              </w:rPr>
              <w:t xml:space="preserve">ácvik zimního a letního řezu ovocných rostlin </w:t>
            </w:r>
          </w:p>
          <w:p w14:paraId="323536C8" w14:textId="6B12D1D6" w:rsidR="006D1D60" w:rsidRPr="00F4344A" w:rsidRDefault="006D1D60" w:rsidP="00F4344A">
            <w:pPr>
              <w:rPr>
                <w:bCs/>
              </w:rPr>
            </w:pPr>
            <w:r w:rsidRPr="00F4344A">
              <w:rPr>
                <w:bCs/>
              </w:rPr>
              <w:t xml:space="preserve">- </w:t>
            </w:r>
            <w:r w:rsidR="00F4344A">
              <w:rPr>
                <w:bCs/>
              </w:rPr>
              <w:t>ř</w:t>
            </w:r>
            <w:r w:rsidRPr="00F4344A">
              <w:rPr>
                <w:bCs/>
              </w:rPr>
              <w:t>ez a vázání vinice</w:t>
            </w:r>
          </w:p>
          <w:p w14:paraId="3E8374D7" w14:textId="0FAAE15B" w:rsidR="006D1D60" w:rsidRPr="00F4344A" w:rsidRDefault="006D1D60" w:rsidP="00F4344A">
            <w:r w:rsidRPr="00F4344A">
              <w:rPr>
                <w:bCs/>
              </w:rPr>
              <w:t>-</w:t>
            </w:r>
            <w:r w:rsidRPr="00F4344A">
              <w:t xml:space="preserve"> </w:t>
            </w:r>
            <w:r w:rsidR="00F4344A">
              <w:t>j</w:t>
            </w:r>
            <w:r w:rsidRPr="00F4344A">
              <w:t xml:space="preserve">arní a letní práce v sadech – probírka plodů, tvarování rostlin </w:t>
            </w:r>
          </w:p>
          <w:p w14:paraId="5426424F" w14:textId="3025E74C" w:rsidR="006D1D60" w:rsidRPr="00F4344A" w:rsidRDefault="006D1D60" w:rsidP="00F4344A">
            <w:r w:rsidRPr="00F4344A">
              <w:t xml:space="preserve">- </w:t>
            </w:r>
            <w:r w:rsidR="00F4344A">
              <w:t>z</w:t>
            </w:r>
            <w:r w:rsidRPr="00F4344A">
              <w:t>elené práce ve vinici</w:t>
            </w:r>
          </w:p>
          <w:p w14:paraId="5ACAA13F" w14:textId="77777777" w:rsidR="006D1D60" w:rsidRPr="00F4344A" w:rsidRDefault="006D1D60" w:rsidP="00F4344A"/>
        </w:tc>
        <w:tc>
          <w:tcPr>
            <w:tcW w:w="850" w:type="dxa"/>
            <w:tcBorders>
              <w:top w:val="single" w:sz="4" w:space="0" w:color="000000"/>
              <w:left w:val="single" w:sz="4" w:space="0" w:color="000000"/>
              <w:bottom w:val="single" w:sz="4" w:space="0" w:color="000000"/>
              <w:right w:val="single" w:sz="4" w:space="0" w:color="000000"/>
            </w:tcBorders>
          </w:tcPr>
          <w:p w14:paraId="2A98D1D8" w14:textId="60B37C49" w:rsidR="006D1D60" w:rsidRPr="00F4344A" w:rsidRDefault="00D864FA" w:rsidP="00F4344A">
            <w:pPr>
              <w:snapToGrid w:val="0"/>
              <w:jc w:val="center"/>
              <w:rPr>
                <w:b/>
              </w:rPr>
            </w:pPr>
            <w:r>
              <w:rPr>
                <w:b/>
              </w:rPr>
              <w:t>28</w:t>
            </w:r>
          </w:p>
        </w:tc>
      </w:tr>
      <w:tr w:rsidR="006D1D60" w:rsidRPr="00F4344A" w14:paraId="6F4C7F1B" w14:textId="77777777" w:rsidTr="00F4344A">
        <w:tc>
          <w:tcPr>
            <w:tcW w:w="4933" w:type="dxa"/>
            <w:tcBorders>
              <w:top w:val="single" w:sz="4" w:space="0" w:color="000000"/>
              <w:left w:val="single" w:sz="4" w:space="0" w:color="000000"/>
              <w:bottom w:val="single" w:sz="4" w:space="0" w:color="000000"/>
            </w:tcBorders>
          </w:tcPr>
          <w:p w14:paraId="60258727" w14:textId="798B8E20" w:rsidR="006D1D60" w:rsidRPr="00F4344A" w:rsidRDefault="006D1D60" w:rsidP="000F3DC1">
            <w:pPr>
              <w:snapToGrid w:val="0"/>
              <w:jc w:val="left"/>
            </w:pPr>
            <w:r w:rsidRPr="00F4344A">
              <w:t>- zná a procvičuje dovednosti při manipulaci</w:t>
            </w:r>
            <w:r w:rsidR="00F4344A">
              <w:t xml:space="preserve"> </w:t>
            </w:r>
            <w:r w:rsidRPr="00F4344A">
              <w:t>mechanizací</w:t>
            </w:r>
          </w:p>
          <w:p w14:paraId="1ABEBD9C" w14:textId="79D867BE" w:rsidR="006D1D60" w:rsidRPr="00F4344A" w:rsidRDefault="006D1D60" w:rsidP="000F3DC1">
            <w:pPr>
              <w:jc w:val="left"/>
            </w:pPr>
            <w:r w:rsidRPr="00F4344A">
              <w:t>-</w:t>
            </w:r>
            <w:r w:rsidR="00F4344A">
              <w:t xml:space="preserve"> </w:t>
            </w:r>
            <w:r w:rsidRPr="00F4344A">
              <w:t>provádí kultivaci půdy ve vinici a sadě</w:t>
            </w:r>
          </w:p>
        </w:tc>
        <w:tc>
          <w:tcPr>
            <w:tcW w:w="4111" w:type="dxa"/>
            <w:tcBorders>
              <w:top w:val="single" w:sz="4" w:space="0" w:color="000000"/>
              <w:left w:val="single" w:sz="4" w:space="0" w:color="000000"/>
              <w:bottom w:val="single" w:sz="4" w:space="0" w:color="000000"/>
            </w:tcBorders>
          </w:tcPr>
          <w:p w14:paraId="227CC65E" w14:textId="7E10E99E" w:rsidR="006D1D60" w:rsidRPr="00F4344A" w:rsidRDefault="006D1D60" w:rsidP="00F4344A">
            <w:pPr>
              <w:snapToGrid w:val="0"/>
              <w:rPr>
                <w:b/>
                <w:color w:val="000000"/>
              </w:rPr>
            </w:pPr>
            <w:r w:rsidRPr="00F4344A">
              <w:rPr>
                <w:b/>
                <w:color w:val="000000"/>
              </w:rPr>
              <w:t>4.</w:t>
            </w:r>
            <w:r w:rsidR="00F4344A" w:rsidRPr="00F4344A">
              <w:rPr>
                <w:b/>
                <w:color w:val="000000"/>
              </w:rPr>
              <w:t xml:space="preserve"> </w:t>
            </w:r>
            <w:r w:rsidRPr="00F4344A">
              <w:rPr>
                <w:b/>
                <w:color w:val="000000"/>
              </w:rPr>
              <w:t>Práce s traktorem</w:t>
            </w:r>
          </w:p>
          <w:p w14:paraId="27D2BC92" w14:textId="212209B1" w:rsidR="006D1D60" w:rsidRPr="00F4344A" w:rsidRDefault="006D1D60" w:rsidP="00F4344A">
            <w:pPr>
              <w:rPr>
                <w:color w:val="000000"/>
              </w:rPr>
            </w:pPr>
            <w:r w:rsidRPr="00F4344A">
              <w:rPr>
                <w:color w:val="000000"/>
              </w:rPr>
              <w:t>-</w:t>
            </w:r>
            <w:r w:rsidRPr="00F4344A">
              <w:t xml:space="preserve"> </w:t>
            </w:r>
            <w:r w:rsidR="00F4344A">
              <w:t>p</w:t>
            </w:r>
            <w:r w:rsidRPr="00F4344A">
              <w:t>řipojování nářadí k traktoru</w:t>
            </w:r>
            <w:r w:rsidRPr="00F4344A">
              <w:rPr>
                <w:color w:val="000000"/>
              </w:rPr>
              <w:t xml:space="preserve"> </w:t>
            </w:r>
          </w:p>
          <w:p w14:paraId="0D78CE6D" w14:textId="77777777" w:rsidR="006D1D60" w:rsidRDefault="006D1D60" w:rsidP="00F4344A">
            <w:pPr>
              <w:rPr>
                <w:color w:val="000000"/>
              </w:rPr>
            </w:pPr>
            <w:r w:rsidRPr="00F4344A">
              <w:rPr>
                <w:color w:val="000000"/>
              </w:rPr>
              <w:t>-</w:t>
            </w:r>
            <w:r w:rsidRPr="00F4344A">
              <w:rPr>
                <w:bCs/>
              </w:rPr>
              <w:t xml:space="preserve"> </w:t>
            </w:r>
            <w:r w:rsidR="00F4344A">
              <w:rPr>
                <w:bCs/>
              </w:rPr>
              <w:t>b</w:t>
            </w:r>
            <w:r w:rsidRPr="00F4344A">
              <w:rPr>
                <w:bCs/>
              </w:rPr>
              <w:t>ěžné mechaniz</w:t>
            </w:r>
            <w:r w:rsidR="00F4344A">
              <w:rPr>
                <w:bCs/>
              </w:rPr>
              <w:t>ační</w:t>
            </w:r>
            <w:r w:rsidRPr="00F4344A">
              <w:rPr>
                <w:bCs/>
              </w:rPr>
              <w:t xml:space="preserve"> práce ve vinicích a sadech</w:t>
            </w:r>
            <w:r w:rsidRPr="00F4344A">
              <w:rPr>
                <w:color w:val="000000"/>
              </w:rPr>
              <w:t xml:space="preserve"> </w:t>
            </w:r>
          </w:p>
          <w:p w14:paraId="5A98FE43" w14:textId="2B44E7AE" w:rsidR="00D864FA" w:rsidRPr="00F4344A" w:rsidRDefault="00D864FA" w:rsidP="00F4344A">
            <w:pPr>
              <w:rPr>
                <w:color w:val="000000"/>
              </w:rPr>
            </w:pPr>
          </w:p>
        </w:tc>
        <w:tc>
          <w:tcPr>
            <w:tcW w:w="850" w:type="dxa"/>
            <w:tcBorders>
              <w:top w:val="single" w:sz="4" w:space="0" w:color="000000"/>
              <w:left w:val="single" w:sz="4" w:space="0" w:color="000000"/>
              <w:bottom w:val="single" w:sz="4" w:space="0" w:color="000000"/>
              <w:right w:val="single" w:sz="4" w:space="0" w:color="000000"/>
            </w:tcBorders>
          </w:tcPr>
          <w:p w14:paraId="3A5F2649" w14:textId="7249AA04" w:rsidR="006D1D60" w:rsidRPr="00F4344A" w:rsidRDefault="00D864FA" w:rsidP="00F4344A">
            <w:pPr>
              <w:snapToGrid w:val="0"/>
              <w:jc w:val="center"/>
              <w:rPr>
                <w:b/>
              </w:rPr>
            </w:pPr>
            <w:r>
              <w:rPr>
                <w:b/>
              </w:rPr>
              <w:t>8</w:t>
            </w:r>
          </w:p>
        </w:tc>
      </w:tr>
      <w:tr w:rsidR="006D1D60" w:rsidRPr="00F4344A" w14:paraId="0100B0C7" w14:textId="77777777" w:rsidTr="00F4344A">
        <w:tc>
          <w:tcPr>
            <w:tcW w:w="4933" w:type="dxa"/>
            <w:tcBorders>
              <w:top w:val="single" w:sz="4" w:space="0" w:color="000000"/>
              <w:left w:val="single" w:sz="4" w:space="0" w:color="000000"/>
              <w:bottom w:val="single" w:sz="4" w:space="0" w:color="000000"/>
            </w:tcBorders>
          </w:tcPr>
          <w:p w14:paraId="64B51EAD" w14:textId="31DA8346" w:rsidR="006D1D60" w:rsidRPr="00F4344A" w:rsidRDefault="006D1D60" w:rsidP="00C07EE3">
            <w:pPr>
              <w:snapToGrid w:val="0"/>
              <w:jc w:val="left"/>
            </w:pPr>
            <w:r w:rsidRPr="00F4344A">
              <w:t>-</w:t>
            </w:r>
            <w:r w:rsidR="00F4344A">
              <w:t xml:space="preserve"> </w:t>
            </w:r>
            <w:r w:rsidRPr="00F4344A">
              <w:t>ovládá základy při výběru vzorků vín, jejich evidenci a zatřídění / značení, skladování</w:t>
            </w:r>
          </w:p>
          <w:p w14:paraId="1366B408" w14:textId="0F0C5750" w:rsidR="006D1D60" w:rsidRPr="00F4344A" w:rsidRDefault="006D1D60" w:rsidP="00F4344A"/>
        </w:tc>
        <w:tc>
          <w:tcPr>
            <w:tcW w:w="4111" w:type="dxa"/>
            <w:tcBorders>
              <w:top w:val="single" w:sz="4" w:space="0" w:color="000000"/>
              <w:left w:val="single" w:sz="4" w:space="0" w:color="000000"/>
              <w:bottom w:val="single" w:sz="4" w:space="0" w:color="000000"/>
            </w:tcBorders>
          </w:tcPr>
          <w:p w14:paraId="661560EF" w14:textId="77777777" w:rsidR="006D1D60" w:rsidRPr="00F4344A" w:rsidRDefault="006D1D60" w:rsidP="00F4344A">
            <w:pPr>
              <w:rPr>
                <w:b/>
              </w:rPr>
            </w:pPr>
            <w:r w:rsidRPr="00F4344A">
              <w:rPr>
                <w:b/>
                <w:color w:val="000000"/>
              </w:rPr>
              <w:t>5.</w:t>
            </w:r>
            <w:r w:rsidRPr="00F4344A">
              <w:rPr>
                <w:b/>
              </w:rPr>
              <w:t xml:space="preserve"> Organizace vinařských akcí</w:t>
            </w:r>
          </w:p>
          <w:p w14:paraId="5D349C58" w14:textId="77777777" w:rsidR="006D1D60" w:rsidRPr="00F4344A" w:rsidRDefault="006D1D60" w:rsidP="000F3DC1">
            <w:pPr>
              <w:jc w:val="left"/>
            </w:pPr>
            <w:r w:rsidRPr="00F4344A">
              <w:t>- práce při organizaci  výstav – VVT</w:t>
            </w:r>
          </w:p>
          <w:p w14:paraId="3992A122" w14:textId="77777777" w:rsidR="006D1D60" w:rsidRDefault="006D1D60" w:rsidP="000F3DC1">
            <w:pPr>
              <w:jc w:val="left"/>
            </w:pPr>
            <w:r w:rsidRPr="00F4344A">
              <w:t>- organizace hodnocení rodičovských vín</w:t>
            </w:r>
          </w:p>
          <w:p w14:paraId="465ECEE9" w14:textId="6E93DD03" w:rsidR="00D864FA" w:rsidRPr="00F4344A" w:rsidRDefault="00D864FA" w:rsidP="00F4344A"/>
        </w:tc>
        <w:tc>
          <w:tcPr>
            <w:tcW w:w="850" w:type="dxa"/>
            <w:tcBorders>
              <w:top w:val="single" w:sz="4" w:space="0" w:color="000000"/>
              <w:left w:val="single" w:sz="4" w:space="0" w:color="000000"/>
              <w:bottom w:val="single" w:sz="4" w:space="0" w:color="000000"/>
              <w:right w:val="single" w:sz="4" w:space="0" w:color="000000"/>
            </w:tcBorders>
          </w:tcPr>
          <w:p w14:paraId="3E348C8C" w14:textId="77777777" w:rsidR="006D1D60" w:rsidRPr="00F4344A" w:rsidRDefault="006D1D60" w:rsidP="00F4344A">
            <w:pPr>
              <w:snapToGrid w:val="0"/>
              <w:jc w:val="center"/>
              <w:rPr>
                <w:b/>
              </w:rPr>
            </w:pPr>
            <w:r w:rsidRPr="00F4344A">
              <w:rPr>
                <w:b/>
              </w:rPr>
              <w:t>12</w:t>
            </w:r>
          </w:p>
        </w:tc>
      </w:tr>
    </w:tbl>
    <w:p w14:paraId="142A845F" w14:textId="77777777" w:rsidR="00BC035F" w:rsidRDefault="00BC035F" w:rsidP="006D1D60">
      <w:pPr>
        <w:rPr>
          <w:b/>
          <w:bCs/>
        </w:rPr>
      </w:pPr>
    </w:p>
    <w:p w14:paraId="2A229D60" w14:textId="77777777" w:rsidR="00BC035F" w:rsidRDefault="00BC035F" w:rsidP="006D1D60">
      <w:pPr>
        <w:rPr>
          <w:b/>
          <w:bCs/>
        </w:rPr>
      </w:pPr>
    </w:p>
    <w:p w14:paraId="7011E2CC" w14:textId="3E24F047" w:rsidR="006D1D60" w:rsidRPr="00753C05" w:rsidRDefault="006D1D60" w:rsidP="006D1D60">
      <w:r w:rsidRPr="00753C05">
        <w:rPr>
          <w:b/>
          <w:bCs/>
        </w:rPr>
        <w:lastRenderedPageBreak/>
        <w:t>4. ročník:</w:t>
      </w:r>
      <w:r w:rsidRPr="00753C05">
        <w:t xml:space="preserve"> 2 hodiny týdně, celkem 58 hodin</w:t>
      </w:r>
    </w:p>
    <w:p w14:paraId="7936A963" w14:textId="77777777" w:rsidR="006D1D60" w:rsidRPr="00753C05" w:rsidRDefault="006D1D60" w:rsidP="006D1D60"/>
    <w:tbl>
      <w:tblPr>
        <w:tblW w:w="9894" w:type="dxa"/>
        <w:tblLayout w:type="fixed"/>
        <w:tblLook w:val="0000" w:firstRow="0" w:lastRow="0" w:firstColumn="0" w:lastColumn="0" w:noHBand="0" w:noVBand="0"/>
      </w:tblPr>
      <w:tblGrid>
        <w:gridCol w:w="4933"/>
        <w:gridCol w:w="4111"/>
        <w:gridCol w:w="850"/>
      </w:tblGrid>
      <w:tr w:rsidR="006D1D60" w:rsidRPr="008415F0" w14:paraId="3310C683" w14:textId="77777777" w:rsidTr="008415F0">
        <w:tc>
          <w:tcPr>
            <w:tcW w:w="4933" w:type="dxa"/>
            <w:tcBorders>
              <w:top w:val="single" w:sz="4" w:space="0" w:color="000000"/>
              <w:left w:val="single" w:sz="4" w:space="0" w:color="000000"/>
              <w:bottom w:val="single" w:sz="4" w:space="0" w:color="000000"/>
            </w:tcBorders>
            <w:vAlign w:val="center"/>
          </w:tcPr>
          <w:p w14:paraId="410D2FC7" w14:textId="77777777" w:rsidR="006D1D60" w:rsidRPr="008415F0" w:rsidRDefault="006D1D60" w:rsidP="008415F0">
            <w:pPr>
              <w:widowControl w:val="0"/>
              <w:autoSpaceDE w:val="0"/>
              <w:snapToGrid w:val="0"/>
              <w:rPr>
                <w:b/>
                <w:color w:val="000000"/>
              </w:rPr>
            </w:pPr>
            <w:r w:rsidRPr="008415F0">
              <w:rPr>
                <w:b/>
                <w:color w:val="000000"/>
              </w:rPr>
              <w:t>Výsledky vzdělávání</w:t>
            </w:r>
          </w:p>
        </w:tc>
        <w:tc>
          <w:tcPr>
            <w:tcW w:w="4111" w:type="dxa"/>
            <w:tcBorders>
              <w:top w:val="single" w:sz="4" w:space="0" w:color="000000"/>
              <w:left w:val="single" w:sz="4" w:space="0" w:color="000000"/>
              <w:bottom w:val="single" w:sz="4" w:space="0" w:color="000000"/>
            </w:tcBorders>
            <w:vAlign w:val="center"/>
          </w:tcPr>
          <w:p w14:paraId="31EEC607" w14:textId="77777777" w:rsidR="006D1D60" w:rsidRPr="008415F0" w:rsidRDefault="006D1D60" w:rsidP="008415F0">
            <w:pPr>
              <w:widowControl w:val="0"/>
              <w:autoSpaceDE w:val="0"/>
              <w:snapToGrid w:val="0"/>
              <w:rPr>
                <w:b/>
                <w:color w:val="000000"/>
              </w:rPr>
            </w:pPr>
            <w:r w:rsidRPr="008415F0">
              <w:rPr>
                <w:b/>
                <w:color w:val="000000"/>
              </w:rPr>
              <w:t>Číslo tématu a téma</w:t>
            </w:r>
          </w:p>
        </w:tc>
        <w:tc>
          <w:tcPr>
            <w:tcW w:w="850" w:type="dxa"/>
            <w:tcBorders>
              <w:top w:val="single" w:sz="4" w:space="0" w:color="000000"/>
              <w:left w:val="single" w:sz="4" w:space="0" w:color="000000"/>
              <w:bottom w:val="single" w:sz="4" w:space="0" w:color="000000"/>
              <w:right w:val="single" w:sz="4" w:space="0" w:color="000000"/>
            </w:tcBorders>
            <w:vAlign w:val="center"/>
          </w:tcPr>
          <w:p w14:paraId="302FC120" w14:textId="77777777" w:rsidR="006D1D60" w:rsidRPr="008415F0" w:rsidRDefault="006D1D60" w:rsidP="008415F0">
            <w:pPr>
              <w:snapToGrid w:val="0"/>
              <w:jc w:val="center"/>
              <w:rPr>
                <w:b/>
              </w:rPr>
            </w:pPr>
            <w:r w:rsidRPr="008415F0">
              <w:rPr>
                <w:b/>
              </w:rPr>
              <w:t>Počet hodin</w:t>
            </w:r>
          </w:p>
        </w:tc>
      </w:tr>
      <w:tr w:rsidR="006D1D60" w:rsidRPr="008415F0" w14:paraId="1C293DF0" w14:textId="77777777" w:rsidTr="008415F0">
        <w:tc>
          <w:tcPr>
            <w:tcW w:w="4933" w:type="dxa"/>
            <w:tcBorders>
              <w:top w:val="single" w:sz="4" w:space="0" w:color="000000"/>
              <w:left w:val="single" w:sz="4" w:space="0" w:color="000000"/>
              <w:bottom w:val="single" w:sz="4" w:space="0" w:color="000000"/>
            </w:tcBorders>
          </w:tcPr>
          <w:p w14:paraId="259C59EC" w14:textId="77777777" w:rsidR="006D1D60" w:rsidRPr="008415F0" w:rsidRDefault="006D1D60" w:rsidP="008415F0">
            <w:pPr>
              <w:snapToGrid w:val="0"/>
              <w:rPr>
                <w:b/>
                <w:bCs/>
              </w:rPr>
            </w:pPr>
            <w:r w:rsidRPr="008415F0">
              <w:rPr>
                <w:b/>
                <w:bCs/>
              </w:rPr>
              <w:t>Žák:</w:t>
            </w:r>
          </w:p>
          <w:p w14:paraId="7A326D66" w14:textId="2B95C825" w:rsidR="006D1D60" w:rsidRPr="008415F0" w:rsidRDefault="006D1D60" w:rsidP="00AD77CF">
            <w:pPr>
              <w:jc w:val="left"/>
            </w:pPr>
            <w:r w:rsidRPr="008415F0">
              <w:t>- zná odborné práce související s</w:t>
            </w:r>
            <w:r w:rsidR="00D864FA">
              <w:t> </w:t>
            </w:r>
            <w:r w:rsidRPr="008415F0">
              <w:t>pěstováním</w:t>
            </w:r>
            <w:r w:rsidR="00D864FA">
              <w:t xml:space="preserve"> a sklizní</w:t>
            </w:r>
            <w:r w:rsidRPr="008415F0">
              <w:t xml:space="preserve"> révy vinné a ovocných dřevin</w:t>
            </w:r>
          </w:p>
        </w:tc>
        <w:tc>
          <w:tcPr>
            <w:tcW w:w="4111" w:type="dxa"/>
            <w:tcBorders>
              <w:top w:val="single" w:sz="4" w:space="0" w:color="000000"/>
              <w:left w:val="single" w:sz="4" w:space="0" w:color="000000"/>
              <w:bottom w:val="single" w:sz="4" w:space="0" w:color="000000"/>
            </w:tcBorders>
          </w:tcPr>
          <w:p w14:paraId="7B9BEADF" w14:textId="4F4A18CF" w:rsidR="006D1D60" w:rsidRPr="008415F0" w:rsidRDefault="006D1D60" w:rsidP="00DC71D7">
            <w:pPr>
              <w:snapToGrid w:val="0"/>
              <w:jc w:val="left"/>
              <w:rPr>
                <w:b/>
                <w:bCs/>
              </w:rPr>
            </w:pPr>
            <w:r w:rsidRPr="008415F0">
              <w:rPr>
                <w:b/>
                <w:bCs/>
              </w:rPr>
              <w:t>1.</w:t>
            </w:r>
            <w:r w:rsidR="00DC71D7">
              <w:rPr>
                <w:b/>
                <w:bCs/>
              </w:rPr>
              <w:t xml:space="preserve"> </w:t>
            </w:r>
            <w:r w:rsidRPr="008415F0">
              <w:rPr>
                <w:b/>
                <w:bCs/>
              </w:rPr>
              <w:t>Odborné práce v ovocnictví a</w:t>
            </w:r>
            <w:r w:rsidR="008415F0">
              <w:rPr>
                <w:b/>
                <w:bCs/>
              </w:rPr>
              <w:t> </w:t>
            </w:r>
            <w:r w:rsidRPr="008415F0">
              <w:rPr>
                <w:b/>
                <w:bCs/>
              </w:rPr>
              <w:t>vinohradnictví</w:t>
            </w:r>
          </w:p>
        </w:tc>
        <w:tc>
          <w:tcPr>
            <w:tcW w:w="850" w:type="dxa"/>
            <w:tcBorders>
              <w:top w:val="single" w:sz="4" w:space="0" w:color="000000"/>
              <w:left w:val="single" w:sz="4" w:space="0" w:color="000000"/>
              <w:bottom w:val="single" w:sz="4" w:space="0" w:color="000000"/>
              <w:right w:val="single" w:sz="4" w:space="0" w:color="000000"/>
            </w:tcBorders>
          </w:tcPr>
          <w:p w14:paraId="278E60ED" w14:textId="0511E3AD" w:rsidR="006D1D60" w:rsidRPr="008415F0" w:rsidRDefault="00D864FA" w:rsidP="008415F0">
            <w:pPr>
              <w:snapToGrid w:val="0"/>
              <w:jc w:val="center"/>
              <w:rPr>
                <w:b/>
              </w:rPr>
            </w:pPr>
            <w:r>
              <w:rPr>
                <w:b/>
              </w:rPr>
              <w:t>8</w:t>
            </w:r>
          </w:p>
        </w:tc>
      </w:tr>
      <w:tr w:rsidR="006D1D60" w:rsidRPr="008415F0" w14:paraId="37890691" w14:textId="77777777" w:rsidTr="008415F0">
        <w:tc>
          <w:tcPr>
            <w:tcW w:w="4933" w:type="dxa"/>
            <w:tcBorders>
              <w:top w:val="single" w:sz="4" w:space="0" w:color="000000"/>
              <w:left w:val="single" w:sz="4" w:space="0" w:color="000000"/>
              <w:bottom w:val="single" w:sz="4" w:space="0" w:color="000000"/>
            </w:tcBorders>
          </w:tcPr>
          <w:p w14:paraId="7539F1DB" w14:textId="40C85AE1" w:rsidR="006D1D60" w:rsidRPr="008415F0" w:rsidRDefault="006D1D60" w:rsidP="008415F0">
            <w:pPr>
              <w:snapToGrid w:val="0"/>
            </w:pPr>
            <w:r w:rsidRPr="008415F0">
              <w:t>- zná technologickou linku na výrobu vína</w:t>
            </w:r>
          </w:p>
          <w:p w14:paraId="7495176D" w14:textId="77777777" w:rsidR="008415F0" w:rsidRDefault="006D1D60" w:rsidP="008415F0">
            <w:r w:rsidRPr="008415F0">
              <w:t>- objasní postup pro dodržení hygieny a sanitace</w:t>
            </w:r>
          </w:p>
          <w:p w14:paraId="682EF15C" w14:textId="486C0F55" w:rsidR="006D1D60" w:rsidRPr="008415F0" w:rsidRDefault="006D1D60" w:rsidP="008415F0">
            <w:r w:rsidRPr="008415F0">
              <w:t>- orientuje se v základní legislativě pro vinařský provoz</w:t>
            </w:r>
          </w:p>
          <w:p w14:paraId="6BEE4F81" w14:textId="16B0B1DA" w:rsidR="006D1D60" w:rsidRPr="008415F0" w:rsidRDefault="006D1D60" w:rsidP="008415F0">
            <w:r w:rsidRPr="008415F0">
              <w:t>- dokáže vyhotovit a vést provozní dokumentaci</w:t>
            </w:r>
          </w:p>
        </w:tc>
        <w:tc>
          <w:tcPr>
            <w:tcW w:w="4111" w:type="dxa"/>
            <w:tcBorders>
              <w:top w:val="single" w:sz="4" w:space="0" w:color="000000"/>
              <w:left w:val="single" w:sz="4" w:space="0" w:color="000000"/>
              <w:bottom w:val="single" w:sz="4" w:space="0" w:color="000000"/>
            </w:tcBorders>
          </w:tcPr>
          <w:p w14:paraId="306CF616" w14:textId="68A6A3B3" w:rsidR="006D1D60" w:rsidRPr="008415F0" w:rsidRDefault="006D1D60" w:rsidP="00DC71D7">
            <w:pPr>
              <w:snapToGrid w:val="0"/>
              <w:jc w:val="left"/>
              <w:rPr>
                <w:b/>
                <w:bCs/>
              </w:rPr>
            </w:pPr>
            <w:r w:rsidRPr="008415F0">
              <w:rPr>
                <w:b/>
                <w:bCs/>
              </w:rPr>
              <w:t>2.</w:t>
            </w:r>
            <w:r w:rsidR="00DC71D7">
              <w:rPr>
                <w:b/>
                <w:bCs/>
              </w:rPr>
              <w:t xml:space="preserve"> </w:t>
            </w:r>
            <w:r w:rsidRPr="008415F0">
              <w:rPr>
                <w:b/>
                <w:bCs/>
              </w:rPr>
              <w:t>Nácvik prací ve sklepním hospodářství</w:t>
            </w:r>
          </w:p>
          <w:p w14:paraId="5F2964F6" w14:textId="79F96F11" w:rsidR="006D1D60" w:rsidRPr="008415F0" w:rsidRDefault="006D1D60" w:rsidP="008415F0">
            <w:r w:rsidRPr="008415F0">
              <w:t xml:space="preserve">- </w:t>
            </w:r>
            <w:r w:rsidR="008415F0">
              <w:t>o</w:t>
            </w:r>
            <w:r w:rsidRPr="008415F0">
              <w:t>vládání technologické linky na výrobu vína</w:t>
            </w:r>
          </w:p>
          <w:p w14:paraId="52130955" w14:textId="7AAAC589" w:rsidR="006D1D60" w:rsidRPr="008415F0" w:rsidRDefault="006D1D60" w:rsidP="008415F0">
            <w:r w:rsidRPr="008415F0">
              <w:t xml:space="preserve">- </w:t>
            </w:r>
            <w:r w:rsidR="008415F0">
              <w:t>k</w:t>
            </w:r>
            <w:r w:rsidRPr="008415F0">
              <w:t>ritické body</w:t>
            </w:r>
          </w:p>
          <w:p w14:paraId="3D1BBA69" w14:textId="77777777" w:rsidR="006D1D60" w:rsidRDefault="006D1D60" w:rsidP="008415F0">
            <w:r w:rsidRPr="008415F0">
              <w:t xml:space="preserve">- </w:t>
            </w:r>
            <w:r w:rsidR="008415F0">
              <w:t>h</w:t>
            </w:r>
            <w:r w:rsidRPr="008415F0">
              <w:t>ygiena a sanitace</w:t>
            </w:r>
          </w:p>
          <w:p w14:paraId="3F59E529" w14:textId="4F319B32" w:rsidR="00D3728C" w:rsidRPr="008415F0" w:rsidRDefault="00D3728C" w:rsidP="008415F0"/>
        </w:tc>
        <w:tc>
          <w:tcPr>
            <w:tcW w:w="850" w:type="dxa"/>
            <w:tcBorders>
              <w:top w:val="single" w:sz="4" w:space="0" w:color="000000"/>
              <w:left w:val="single" w:sz="4" w:space="0" w:color="000000"/>
              <w:bottom w:val="single" w:sz="4" w:space="0" w:color="000000"/>
              <w:right w:val="single" w:sz="4" w:space="0" w:color="000000"/>
            </w:tcBorders>
          </w:tcPr>
          <w:p w14:paraId="76B92338" w14:textId="5574ED65" w:rsidR="006D1D60" w:rsidRPr="008415F0" w:rsidRDefault="00D864FA" w:rsidP="008415F0">
            <w:pPr>
              <w:snapToGrid w:val="0"/>
              <w:jc w:val="center"/>
              <w:rPr>
                <w:b/>
              </w:rPr>
            </w:pPr>
            <w:r>
              <w:rPr>
                <w:b/>
              </w:rPr>
              <w:t>16</w:t>
            </w:r>
          </w:p>
        </w:tc>
      </w:tr>
      <w:tr w:rsidR="006D1D60" w:rsidRPr="008415F0" w14:paraId="08089094" w14:textId="77777777" w:rsidTr="008415F0">
        <w:tc>
          <w:tcPr>
            <w:tcW w:w="4933" w:type="dxa"/>
            <w:tcBorders>
              <w:top w:val="single" w:sz="4" w:space="0" w:color="000000"/>
              <w:left w:val="single" w:sz="4" w:space="0" w:color="000000"/>
              <w:bottom w:val="single" w:sz="4" w:space="0" w:color="000000"/>
            </w:tcBorders>
          </w:tcPr>
          <w:p w14:paraId="1ECDBFD2" w14:textId="0AE6612D" w:rsidR="006D1D60" w:rsidRPr="008415F0" w:rsidRDefault="006D1D60" w:rsidP="00AD77CF">
            <w:pPr>
              <w:snapToGrid w:val="0"/>
              <w:jc w:val="left"/>
            </w:pPr>
            <w:r w:rsidRPr="008415F0">
              <w:t>-</w:t>
            </w:r>
            <w:r w:rsidR="008415F0">
              <w:t xml:space="preserve"> </w:t>
            </w:r>
            <w:r w:rsidRPr="008415F0">
              <w:t>dokáže vypočítat náklady na založení porostu, stavbu opěrných konstrukcí, sklizeň, na výrobu vína</w:t>
            </w:r>
          </w:p>
        </w:tc>
        <w:tc>
          <w:tcPr>
            <w:tcW w:w="4111" w:type="dxa"/>
            <w:tcBorders>
              <w:top w:val="single" w:sz="4" w:space="0" w:color="000000"/>
              <w:left w:val="single" w:sz="4" w:space="0" w:color="000000"/>
              <w:bottom w:val="single" w:sz="4" w:space="0" w:color="000000"/>
            </w:tcBorders>
          </w:tcPr>
          <w:p w14:paraId="56449848" w14:textId="77777777" w:rsidR="006D1D60" w:rsidRPr="008415F0" w:rsidRDefault="006D1D60" w:rsidP="00DC71D7">
            <w:pPr>
              <w:snapToGrid w:val="0"/>
              <w:jc w:val="left"/>
              <w:rPr>
                <w:b/>
                <w:bCs/>
              </w:rPr>
            </w:pPr>
            <w:r w:rsidRPr="008415F0">
              <w:rPr>
                <w:b/>
                <w:bCs/>
              </w:rPr>
              <w:t>3. Nácvik ekonomických rozborů</w:t>
            </w:r>
          </w:p>
          <w:p w14:paraId="2092D674" w14:textId="55EF386E" w:rsidR="006D1D60" w:rsidRPr="008415F0" w:rsidRDefault="006D1D60" w:rsidP="008415F0">
            <w:r w:rsidRPr="008415F0">
              <w:t xml:space="preserve">- </w:t>
            </w:r>
            <w:r w:rsidR="008415F0">
              <w:t>k</w:t>
            </w:r>
            <w:r w:rsidRPr="008415F0">
              <w:t>alkulace nákladů</w:t>
            </w:r>
          </w:p>
          <w:p w14:paraId="205DF2A0" w14:textId="77777777" w:rsidR="006D1D60" w:rsidRDefault="006D1D60" w:rsidP="008415F0">
            <w:r w:rsidRPr="008415F0">
              <w:t xml:space="preserve">- </w:t>
            </w:r>
            <w:r w:rsidR="008415F0">
              <w:t>k</w:t>
            </w:r>
            <w:r w:rsidRPr="008415F0">
              <w:t>alkulace výroby vína</w:t>
            </w:r>
          </w:p>
          <w:p w14:paraId="3C39E0E1" w14:textId="498221F8" w:rsidR="00D3728C" w:rsidRPr="008415F0" w:rsidRDefault="00D3728C" w:rsidP="008415F0"/>
        </w:tc>
        <w:tc>
          <w:tcPr>
            <w:tcW w:w="850" w:type="dxa"/>
            <w:tcBorders>
              <w:top w:val="single" w:sz="4" w:space="0" w:color="000000"/>
              <w:left w:val="single" w:sz="4" w:space="0" w:color="000000"/>
              <w:bottom w:val="single" w:sz="4" w:space="0" w:color="000000"/>
              <w:right w:val="single" w:sz="4" w:space="0" w:color="000000"/>
            </w:tcBorders>
          </w:tcPr>
          <w:p w14:paraId="1374EF2F" w14:textId="77777777" w:rsidR="006D1D60" w:rsidRPr="008415F0" w:rsidRDefault="006D1D60" w:rsidP="008415F0">
            <w:pPr>
              <w:snapToGrid w:val="0"/>
              <w:jc w:val="center"/>
              <w:rPr>
                <w:b/>
              </w:rPr>
            </w:pPr>
            <w:r w:rsidRPr="008415F0">
              <w:rPr>
                <w:b/>
              </w:rPr>
              <w:t>4</w:t>
            </w:r>
          </w:p>
        </w:tc>
      </w:tr>
      <w:tr w:rsidR="006D1D60" w:rsidRPr="008415F0" w14:paraId="0A0D26F6" w14:textId="77777777" w:rsidTr="008415F0">
        <w:tc>
          <w:tcPr>
            <w:tcW w:w="4933" w:type="dxa"/>
            <w:tcBorders>
              <w:top w:val="single" w:sz="4" w:space="0" w:color="000000"/>
              <w:left w:val="single" w:sz="4" w:space="0" w:color="000000"/>
              <w:bottom w:val="single" w:sz="4" w:space="0" w:color="000000"/>
            </w:tcBorders>
          </w:tcPr>
          <w:p w14:paraId="4B9F4193" w14:textId="0F62EF34" w:rsidR="00D3728C" w:rsidRPr="008415F0" w:rsidRDefault="006D1D60" w:rsidP="00AD77CF">
            <w:pPr>
              <w:snapToGrid w:val="0"/>
              <w:jc w:val="left"/>
            </w:pPr>
            <w:r w:rsidRPr="008415F0">
              <w:t xml:space="preserve">- </w:t>
            </w:r>
            <w:r w:rsidR="00D3728C">
              <w:t xml:space="preserve">ovládá základy řezu révy vinné a dokáže je uplatnit při soutěži </w:t>
            </w:r>
          </w:p>
          <w:p w14:paraId="186528B9" w14:textId="0A14580A" w:rsidR="006D1D60" w:rsidRPr="008415F0" w:rsidRDefault="006D1D60" w:rsidP="008415F0"/>
        </w:tc>
        <w:tc>
          <w:tcPr>
            <w:tcW w:w="4111" w:type="dxa"/>
            <w:tcBorders>
              <w:top w:val="single" w:sz="4" w:space="0" w:color="000000"/>
              <w:left w:val="single" w:sz="4" w:space="0" w:color="000000"/>
              <w:bottom w:val="single" w:sz="4" w:space="0" w:color="000000"/>
            </w:tcBorders>
          </w:tcPr>
          <w:p w14:paraId="3345B8D8" w14:textId="048D45F7" w:rsidR="006D1D60" w:rsidRPr="008415F0" w:rsidRDefault="006D1D60" w:rsidP="00D864FA">
            <w:pPr>
              <w:snapToGrid w:val="0"/>
            </w:pPr>
            <w:r w:rsidRPr="008415F0">
              <w:rPr>
                <w:b/>
                <w:bCs/>
              </w:rPr>
              <w:t xml:space="preserve">4. </w:t>
            </w:r>
            <w:r w:rsidR="00D864FA">
              <w:rPr>
                <w:b/>
                <w:bCs/>
              </w:rPr>
              <w:t>Soutěž v řezu révy vinné</w:t>
            </w:r>
          </w:p>
          <w:p w14:paraId="14D1049F" w14:textId="030CD78B" w:rsidR="006D1D60" w:rsidRPr="008415F0" w:rsidRDefault="006D1D60" w:rsidP="008415F0">
            <w:r w:rsidRPr="008415F0">
              <w:t xml:space="preserve">- </w:t>
            </w:r>
            <w:r w:rsidR="008415F0">
              <w:t>s</w:t>
            </w:r>
            <w:r w:rsidRPr="008415F0">
              <w:t>outěž v řezu</w:t>
            </w:r>
          </w:p>
        </w:tc>
        <w:tc>
          <w:tcPr>
            <w:tcW w:w="850" w:type="dxa"/>
            <w:tcBorders>
              <w:top w:val="single" w:sz="4" w:space="0" w:color="000000"/>
              <w:left w:val="single" w:sz="4" w:space="0" w:color="000000"/>
              <w:bottom w:val="single" w:sz="4" w:space="0" w:color="000000"/>
              <w:right w:val="single" w:sz="4" w:space="0" w:color="000000"/>
            </w:tcBorders>
          </w:tcPr>
          <w:p w14:paraId="31AB0C8C" w14:textId="263B3E46" w:rsidR="006D1D60" w:rsidRPr="008415F0" w:rsidRDefault="00D3728C" w:rsidP="008415F0">
            <w:pPr>
              <w:snapToGrid w:val="0"/>
              <w:jc w:val="center"/>
              <w:rPr>
                <w:b/>
              </w:rPr>
            </w:pPr>
            <w:r>
              <w:rPr>
                <w:b/>
              </w:rPr>
              <w:t>6</w:t>
            </w:r>
          </w:p>
        </w:tc>
      </w:tr>
      <w:tr w:rsidR="006D1D60" w:rsidRPr="008415F0" w14:paraId="1D7BBB49" w14:textId="77777777" w:rsidTr="008415F0">
        <w:tc>
          <w:tcPr>
            <w:tcW w:w="4933" w:type="dxa"/>
            <w:tcBorders>
              <w:top w:val="single" w:sz="4" w:space="0" w:color="000000"/>
              <w:left w:val="single" w:sz="4" w:space="0" w:color="000000"/>
              <w:bottom w:val="single" w:sz="4" w:space="0" w:color="000000"/>
            </w:tcBorders>
          </w:tcPr>
          <w:p w14:paraId="359C6583" w14:textId="2C9A85C2" w:rsidR="006D1D60" w:rsidRPr="008415F0" w:rsidRDefault="006D1D60" w:rsidP="00AD77CF">
            <w:pPr>
              <w:snapToGrid w:val="0"/>
              <w:jc w:val="left"/>
            </w:pPr>
            <w:r w:rsidRPr="008415F0">
              <w:t>- má přehled o základní evidenci při výběru vzorků vína na soutěž</w:t>
            </w:r>
          </w:p>
          <w:p w14:paraId="4BEF2AA1" w14:textId="79F7A5A4" w:rsidR="006D1D60" w:rsidRPr="008415F0" w:rsidRDefault="006D1D60" w:rsidP="008415F0">
            <w:r w:rsidRPr="008415F0">
              <w:t>- umí připravit degustační místnost</w:t>
            </w:r>
          </w:p>
          <w:p w14:paraId="31434CBD" w14:textId="34B0B40A" w:rsidR="006D1D60" w:rsidRPr="008415F0" w:rsidRDefault="006D1D60" w:rsidP="000F3DC1">
            <w:pPr>
              <w:jc w:val="left"/>
            </w:pPr>
            <w:r w:rsidRPr="008415F0">
              <w:t>- umí vyhodnotit výsledky a sestavit katalog soutěže</w:t>
            </w:r>
          </w:p>
        </w:tc>
        <w:tc>
          <w:tcPr>
            <w:tcW w:w="4111" w:type="dxa"/>
            <w:tcBorders>
              <w:top w:val="single" w:sz="4" w:space="0" w:color="000000"/>
              <w:left w:val="single" w:sz="4" w:space="0" w:color="000000"/>
              <w:bottom w:val="single" w:sz="4" w:space="0" w:color="000000"/>
            </w:tcBorders>
          </w:tcPr>
          <w:p w14:paraId="7DE3B7DD" w14:textId="77777777" w:rsidR="006D1D60" w:rsidRPr="008415F0" w:rsidRDefault="006D1D60" w:rsidP="00DC71D7">
            <w:pPr>
              <w:snapToGrid w:val="0"/>
              <w:jc w:val="left"/>
              <w:rPr>
                <w:b/>
                <w:bCs/>
              </w:rPr>
            </w:pPr>
            <w:r w:rsidRPr="008415F0">
              <w:rPr>
                <w:b/>
                <w:bCs/>
              </w:rPr>
              <w:t>5. Organizace výstav ve vinařství a ovocnictví</w:t>
            </w:r>
          </w:p>
          <w:p w14:paraId="4F23A5A5" w14:textId="57E8182E" w:rsidR="006D1D60" w:rsidRPr="008415F0" w:rsidRDefault="006D1D60" w:rsidP="00DC71D7">
            <w:pPr>
              <w:jc w:val="left"/>
            </w:pPr>
            <w:r w:rsidRPr="008415F0">
              <w:t xml:space="preserve">- </w:t>
            </w:r>
            <w:r w:rsidR="008415F0">
              <w:t>o</w:t>
            </w:r>
            <w:r w:rsidRPr="008415F0">
              <w:t>rganizace a provoz výstavy vína</w:t>
            </w:r>
            <w:r w:rsidR="00D3728C">
              <w:t>, ovoce a zeleniny</w:t>
            </w:r>
          </w:p>
        </w:tc>
        <w:tc>
          <w:tcPr>
            <w:tcW w:w="850" w:type="dxa"/>
            <w:tcBorders>
              <w:top w:val="single" w:sz="4" w:space="0" w:color="000000"/>
              <w:left w:val="single" w:sz="4" w:space="0" w:color="000000"/>
              <w:bottom w:val="single" w:sz="4" w:space="0" w:color="000000"/>
              <w:right w:val="single" w:sz="4" w:space="0" w:color="000000"/>
            </w:tcBorders>
          </w:tcPr>
          <w:p w14:paraId="25969917" w14:textId="77777777" w:rsidR="006D1D60" w:rsidRPr="008415F0" w:rsidRDefault="006D1D60" w:rsidP="008415F0">
            <w:pPr>
              <w:snapToGrid w:val="0"/>
              <w:jc w:val="center"/>
              <w:rPr>
                <w:b/>
              </w:rPr>
            </w:pPr>
            <w:r w:rsidRPr="008415F0">
              <w:rPr>
                <w:b/>
              </w:rPr>
              <w:t>8</w:t>
            </w:r>
          </w:p>
        </w:tc>
      </w:tr>
      <w:tr w:rsidR="006D1D60" w:rsidRPr="008415F0" w14:paraId="4434E9D3" w14:textId="77777777" w:rsidTr="008415F0">
        <w:tc>
          <w:tcPr>
            <w:tcW w:w="4933" w:type="dxa"/>
            <w:tcBorders>
              <w:top w:val="single" w:sz="4" w:space="0" w:color="000000"/>
              <w:left w:val="single" w:sz="4" w:space="0" w:color="000000"/>
              <w:bottom w:val="single" w:sz="4" w:space="0" w:color="000000"/>
            </w:tcBorders>
          </w:tcPr>
          <w:p w14:paraId="2ECC8E47" w14:textId="570D3EF2" w:rsidR="006D1D60" w:rsidRPr="008415F0" w:rsidRDefault="006D1D60" w:rsidP="008415F0">
            <w:pPr>
              <w:snapToGrid w:val="0"/>
            </w:pPr>
            <w:r w:rsidRPr="008415F0">
              <w:t>- má přehled o metodách hodnocení vína</w:t>
            </w:r>
          </w:p>
          <w:p w14:paraId="787AFA74" w14:textId="3234BA15" w:rsidR="006D1D60" w:rsidRPr="008415F0" w:rsidRDefault="006D1D60" w:rsidP="008415F0">
            <w:r w:rsidRPr="008415F0">
              <w:t>- umí je prakticky využívat</w:t>
            </w:r>
          </w:p>
        </w:tc>
        <w:tc>
          <w:tcPr>
            <w:tcW w:w="4111" w:type="dxa"/>
            <w:tcBorders>
              <w:top w:val="single" w:sz="4" w:space="0" w:color="000000"/>
              <w:left w:val="single" w:sz="4" w:space="0" w:color="000000"/>
              <w:bottom w:val="single" w:sz="4" w:space="0" w:color="000000"/>
            </w:tcBorders>
          </w:tcPr>
          <w:p w14:paraId="20E72AFB" w14:textId="77777777" w:rsidR="006D1D60" w:rsidRPr="008415F0" w:rsidRDefault="006D1D60" w:rsidP="008415F0">
            <w:pPr>
              <w:snapToGrid w:val="0"/>
              <w:rPr>
                <w:b/>
                <w:bCs/>
              </w:rPr>
            </w:pPr>
            <w:r w:rsidRPr="008415F0">
              <w:rPr>
                <w:b/>
                <w:bCs/>
              </w:rPr>
              <w:t>6. Hodnocení vín</w:t>
            </w:r>
          </w:p>
          <w:p w14:paraId="5F6895F4" w14:textId="01F9D67D" w:rsidR="006D1D60" w:rsidRPr="008415F0" w:rsidRDefault="006D1D60" w:rsidP="008415F0">
            <w:r w:rsidRPr="008415F0">
              <w:t xml:space="preserve">- </w:t>
            </w:r>
            <w:r w:rsidR="008415F0">
              <w:t>s</w:t>
            </w:r>
            <w:r w:rsidRPr="008415F0">
              <w:t>enzoricky</w:t>
            </w:r>
          </w:p>
          <w:p w14:paraId="6AD28B57" w14:textId="77777777" w:rsidR="006D1D60" w:rsidRDefault="006D1D60" w:rsidP="008415F0">
            <w:r w:rsidRPr="008415F0">
              <w:t xml:space="preserve">- </w:t>
            </w:r>
            <w:r w:rsidR="008415F0">
              <w:t>a</w:t>
            </w:r>
            <w:r w:rsidRPr="008415F0">
              <w:t xml:space="preserve">nalyticky </w:t>
            </w:r>
          </w:p>
          <w:p w14:paraId="4A4DA960" w14:textId="6BCB218A" w:rsidR="00D3728C" w:rsidRPr="008415F0" w:rsidRDefault="00D3728C" w:rsidP="008415F0"/>
        </w:tc>
        <w:tc>
          <w:tcPr>
            <w:tcW w:w="850" w:type="dxa"/>
            <w:tcBorders>
              <w:top w:val="single" w:sz="4" w:space="0" w:color="000000"/>
              <w:left w:val="single" w:sz="4" w:space="0" w:color="000000"/>
              <w:bottom w:val="single" w:sz="4" w:space="0" w:color="000000"/>
              <w:right w:val="single" w:sz="4" w:space="0" w:color="000000"/>
            </w:tcBorders>
          </w:tcPr>
          <w:p w14:paraId="2067ABC2" w14:textId="77777777" w:rsidR="006D1D60" w:rsidRPr="008415F0" w:rsidRDefault="006D1D60" w:rsidP="008415F0">
            <w:pPr>
              <w:snapToGrid w:val="0"/>
              <w:jc w:val="center"/>
              <w:rPr>
                <w:b/>
              </w:rPr>
            </w:pPr>
            <w:r w:rsidRPr="008415F0">
              <w:rPr>
                <w:b/>
              </w:rPr>
              <w:t>4</w:t>
            </w:r>
          </w:p>
        </w:tc>
      </w:tr>
      <w:tr w:rsidR="006D1D60" w:rsidRPr="008415F0" w14:paraId="3EF814E3" w14:textId="77777777" w:rsidTr="008415F0">
        <w:tc>
          <w:tcPr>
            <w:tcW w:w="4933" w:type="dxa"/>
            <w:tcBorders>
              <w:top w:val="single" w:sz="4" w:space="0" w:color="000000"/>
              <w:left w:val="single" w:sz="4" w:space="0" w:color="000000"/>
              <w:bottom w:val="single" w:sz="4" w:space="0" w:color="000000"/>
            </w:tcBorders>
          </w:tcPr>
          <w:p w14:paraId="3CFB0DE8" w14:textId="1596EC8B" w:rsidR="006D1D60" w:rsidRPr="008415F0" w:rsidRDefault="006D1D60" w:rsidP="00AD77CF">
            <w:pPr>
              <w:snapToGrid w:val="0"/>
              <w:jc w:val="left"/>
            </w:pPr>
            <w:r w:rsidRPr="008415F0">
              <w:t>- zvyšuje svou odbornost účastí na školeních a</w:t>
            </w:r>
            <w:r w:rsidR="008415F0">
              <w:t> </w:t>
            </w:r>
            <w:r w:rsidRPr="008415F0">
              <w:t>seminářích</w:t>
            </w:r>
          </w:p>
        </w:tc>
        <w:tc>
          <w:tcPr>
            <w:tcW w:w="4111" w:type="dxa"/>
            <w:tcBorders>
              <w:top w:val="single" w:sz="4" w:space="0" w:color="000000"/>
              <w:left w:val="single" w:sz="4" w:space="0" w:color="000000"/>
              <w:bottom w:val="single" w:sz="4" w:space="0" w:color="000000"/>
            </w:tcBorders>
          </w:tcPr>
          <w:p w14:paraId="5172F229" w14:textId="77777777" w:rsidR="006D1D60" w:rsidRDefault="006D1D60" w:rsidP="00DC71D7">
            <w:pPr>
              <w:snapToGrid w:val="0"/>
              <w:jc w:val="left"/>
              <w:rPr>
                <w:b/>
                <w:bCs/>
              </w:rPr>
            </w:pPr>
            <w:r w:rsidRPr="008415F0">
              <w:rPr>
                <w:b/>
                <w:bCs/>
              </w:rPr>
              <w:t>7. Účast na odborných školeních a</w:t>
            </w:r>
            <w:r w:rsidR="008415F0">
              <w:rPr>
                <w:b/>
                <w:bCs/>
              </w:rPr>
              <w:t> </w:t>
            </w:r>
            <w:r w:rsidRPr="008415F0">
              <w:rPr>
                <w:b/>
                <w:bCs/>
              </w:rPr>
              <w:t>seminářích</w:t>
            </w:r>
          </w:p>
          <w:p w14:paraId="06515759" w14:textId="2A386B23" w:rsidR="00D3728C" w:rsidRPr="008415F0" w:rsidRDefault="00D3728C" w:rsidP="008415F0">
            <w:pPr>
              <w:snapToGrid w:val="0"/>
              <w:rPr>
                <w:b/>
                <w:bCs/>
              </w:rPr>
            </w:pPr>
          </w:p>
        </w:tc>
        <w:tc>
          <w:tcPr>
            <w:tcW w:w="850" w:type="dxa"/>
            <w:tcBorders>
              <w:top w:val="single" w:sz="4" w:space="0" w:color="000000"/>
              <w:left w:val="single" w:sz="4" w:space="0" w:color="000000"/>
              <w:bottom w:val="single" w:sz="4" w:space="0" w:color="000000"/>
              <w:right w:val="single" w:sz="4" w:space="0" w:color="000000"/>
            </w:tcBorders>
          </w:tcPr>
          <w:p w14:paraId="7990B18B" w14:textId="77777777" w:rsidR="006D1D60" w:rsidRPr="008415F0" w:rsidRDefault="006D1D60" w:rsidP="008415F0">
            <w:pPr>
              <w:snapToGrid w:val="0"/>
              <w:jc w:val="center"/>
              <w:rPr>
                <w:b/>
              </w:rPr>
            </w:pPr>
            <w:r w:rsidRPr="008415F0">
              <w:rPr>
                <w:b/>
              </w:rPr>
              <w:t>6</w:t>
            </w:r>
          </w:p>
        </w:tc>
      </w:tr>
      <w:tr w:rsidR="006D1D60" w:rsidRPr="008415F0" w14:paraId="48E6FAD0" w14:textId="77777777" w:rsidTr="008415F0">
        <w:tc>
          <w:tcPr>
            <w:tcW w:w="4933" w:type="dxa"/>
            <w:tcBorders>
              <w:top w:val="single" w:sz="4" w:space="0" w:color="000000"/>
              <w:left w:val="single" w:sz="4" w:space="0" w:color="000000"/>
              <w:bottom w:val="single" w:sz="4" w:space="0" w:color="000000"/>
            </w:tcBorders>
          </w:tcPr>
          <w:p w14:paraId="4E4617D0" w14:textId="77777777" w:rsidR="006D1D60" w:rsidRPr="008415F0" w:rsidRDefault="006D1D60" w:rsidP="008415F0">
            <w:pPr>
              <w:snapToGrid w:val="0"/>
            </w:pPr>
            <w:r w:rsidRPr="008415F0">
              <w:t>- umí využívat expertní počítačové systémy</w:t>
            </w:r>
          </w:p>
        </w:tc>
        <w:tc>
          <w:tcPr>
            <w:tcW w:w="4111" w:type="dxa"/>
            <w:tcBorders>
              <w:top w:val="single" w:sz="4" w:space="0" w:color="000000"/>
              <w:left w:val="single" w:sz="4" w:space="0" w:color="000000"/>
              <w:bottom w:val="single" w:sz="4" w:space="0" w:color="000000"/>
            </w:tcBorders>
          </w:tcPr>
          <w:p w14:paraId="1F00F93E" w14:textId="77777777" w:rsidR="006D1D60" w:rsidRDefault="006D1D60" w:rsidP="00DC71D7">
            <w:pPr>
              <w:snapToGrid w:val="0"/>
              <w:jc w:val="left"/>
            </w:pPr>
            <w:r w:rsidRPr="008415F0">
              <w:rPr>
                <w:b/>
                <w:bCs/>
              </w:rPr>
              <w:t>9. Práce s počítačovými expertními systémy</w:t>
            </w:r>
            <w:r w:rsidRPr="008415F0">
              <w:t xml:space="preserve"> (FARMÁŘ apod.)</w:t>
            </w:r>
          </w:p>
          <w:p w14:paraId="720C6E1C" w14:textId="41C0DD92" w:rsidR="00D3728C" w:rsidRPr="008415F0" w:rsidRDefault="00D3728C" w:rsidP="008415F0">
            <w:pPr>
              <w:snapToGrid w:val="0"/>
            </w:pPr>
          </w:p>
        </w:tc>
        <w:tc>
          <w:tcPr>
            <w:tcW w:w="850" w:type="dxa"/>
            <w:tcBorders>
              <w:top w:val="single" w:sz="4" w:space="0" w:color="000000"/>
              <w:left w:val="single" w:sz="4" w:space="0" w:color="000000"/>
              <w:bottom w:val="single" w:sz="4" w:space="0" w:color="000000"/>
              <w:right w:val="single" w:sz="4" w:space="0" w:color="000000"/>
            </w:tcBorders>
          </w:tcPr>
          <w:p w14:paraId="61E9296C" w14:textId="77777777" w:rsidR="006D1D60" w:rsidRPr="008415F0" w:rsidRDefault="006D1D60" w:rsidP="008415F0">
            <w:pPr>
              <w:snapToGrid w:val="0"/>
              <w:jc w:val="center"/>
              <w:rPr>
                <w:b/>
              </w:rPr>
            </w:pPr>
            <w:r w:rsidRPr="008415F0">
              <w:rPr>
                <w:b/>
              </w:rPr>
              <w:t>4</w:t>
            </w:r>
          </w:p>
        </w:tc>
      </w:tr>
    </w:tbl>
    <w:p w14:paraId="6030CA96" w14:textId="77777777" w:rsidR="006D1D60" w:rsidRPr="00753C05" w:rsidRDefault="006D1D60" w:rsidP="006D1D60"/>
    <w:p w14:paraId="4AD8D234" w14:textId="2C9254CC" w:rsidR="006D1D60" w:rsidRDefault="006D1D60" w:rsidP="006D1D60"/>
    <w:p w14:paraId="0E1472E6" w14:textId="77777777" w:rsidR="003D2A03" w:rsidRPr="00753C05" w:rsidRDefault="003D2A03" w:rsidP="006D1D60"/>
    <w:p w14:paraId="3EE65C17" w14:textId="77777777" w:rsidR="006D1D60" w:rsidRPr="00753C05" w:rsidRDefault="006D1D60" w:rsidP="001118AE">
      <w:pPr>
        <w:pStyle w:val="Nadpis3"/>
      </w:pPr>
      <w:bookmarkStart w:id="331" w:name="_Toc105266565"/>
      <w:r w:rsidRPr="00753C05">
        <w:t>Individuální praxe:</w:t>
      </w:r>
      <w:bookmarkEnd w:id="331"/>
    </w:p>
    <w:p w14:paraId="2667A158" w14:textId="77777777" w:rsidR="006B6E71" w:rsidRDefault="006B6E71" w:rsidP="006D1D60">
      <w:pPr>
        <w:widowControl w:val="0"/>
        <w:autoSpaceDE w:val="0"/>
        <w:snapToGrid w:val="0"/>
        <w:rPr>
          <w:b/>
          <w:color w:val="000000"/>
        </w:rPr>
      </w:pPr>
    </w:p>
    <w:p w14:paraId="70A56F47" w14:textId="6065DFCC" w:rsidR="006D1D60" w:rsidRPr="00753C05" w:rsidRDefault="006D1D60" w:rsidP="006D1D60">
      <w:pPr>
        <w:widowControl w:val="0"/>
        <w:autoSpaceDE w:val="0"/>
        <w:snapToGrid w:val="0"/>
        <w:rPr>
          <w:color w:val="000000"/>
        </w:rPr>
      </w:pPr>
      <w:r w:rsidRPr="00753C05">
        <w:rPr>
          <w:b/>
          <w:color w:val="000000"/>
        </w:rPr>
        <w:t xml:space="preserve">1. ročník:  </w:t>
      </w:r>
      <w:r w:rsidR="005C1665" w:rsidRPr="005C1665">
        <w:rPr>
          <w:color w:val="000000"/>
        </w:rPr>
        <w:t>10</w:t>
      </w:r>
      <w:r w:rsidRPr="00753C05">
        <w:rPr>
          <w:color w:val="000000"/>
        </w:rPr>
        <w:t xml:space="preserve"> dnů po 7 hodinách, celkem </w:t>
      </w:r>
      <w:r w:rsidR="005C1665">
        <w:rPr>
          <w:color w:val="000000"/>
        </w:rPr>
        <w:t>70</w:t>
      </w:r>
      <w:r w:rsidRPr="00753C05">
        <w:rPr>
          <w:color w:val="000000"/>
        </w:rPr>
        <w:t xml:space="preserve"> hodin</w:t>
      </w:r>
    </w:p>
    <w:p w14:paraId="15AAED7B" w14:textId="77777777" w:rsidR="006D1D60" w:rsidRPr="00753C05" w:rsidRDefault="006D1D60" w:rsidP="006D1D60">
      <w:pPr>
        <w:rPr>
          <w:b/>
        </w:rPr>
      </w:pPr>
    </w:p>
    <w:tbl>
      <w:tblPr>
        <w:tblW w:w="9894" w:type="dxa"/>
        <w:tblInd w:w="-5" w:type="dxa"/>
        <w:tblLayout w:type="fixed"/>
        <w:tblLook w:val="0000" w:firstRow="0" w:lastRow="0" w:firstColumn="0" w:lastColumn="0" w:noHBand="0" w:noVBand="0"/>
      </w:tblPr>
      <w:tblGrid>
        <w:gridCol w:w="4933"/>
        <w:gridCol w:w="4111"/>
        <w:gridCol w:w="850"/>
      </w:tblGrid>
      <w:tr w:rsidR="006D1D60" w:rsidRPr="001118AE" w14:paraId="17DDB606" w14:textId="77777777" w:rsidTr="001118AE">
        <w:tc>
          <w:tcPr>
            <w:tcW w:w="4933" w:type="dxa"/>
            <w:tcBorders>
              <w:top w:val="single" w:sz="4" w:space="0" w:color="000000"/>
              <w:left w:val="single" w:sz="4" w:space="0" w:color="000000"/>
              <w:bottom w:val="single" w:sz="4" w:space="0" w:color="000000"/>
            </w:tcBorders>
            <w:vAlign w:val="center"/>
          </w:tcPr>
          <w:p w14:paraId="596556BB" w14:textId="77777777" w:rsidR="006D1D60" w:rsidRPr="001118AE" w:rsidRDefault="006D1D60" w:rsidP="00566722">
            <w:pPr>
              <w:widowControl w:val="0"/>
              <w:autoSpaceDE w:val="0"/>
              <w:snapToGrid w:val="0"/>
              <w:rPr>
                <w:b/>
                <w:color w:val="000000"/>
              </w:rPr>
            </w:pPr>
            <w:r w:rsidRPr="001118AE">
              <w:rPr>
                <w:b/>
                <w:color w:val="000000"/>
              </w:rPr>
              <w:t>Výsledky vzdělávání</w:t>
            </w:r>
          </w:p>
        </w:tc>
        <w:tc>
          <w:tcPr>
            <w:tcW w:w="4111" w:type="dxa"/>
            <w:tcBorders>
              <w:top w:val="single" w:sz="4" w:space="0" w:color="000000"/>
              <w:left w:val="single" w:sz="4" w:space="0" w:color="000000"/>
              <w:bottom w:val="single" w:sz="4" w:space="0" w:color="000000"/>
            </w:tcBorders>
            <w:vAlign w:val="center"/>
          </w:tcPr>
          <w:p w14:paraId="1FBD35FA" w14:textId="77777777" w:rsidR="006D1D60" w:rsidRPr="001118AE" w:rsidRDefault="006D1D60" w:rsidP="00566722">
            <w:pPr>
              <w:widowControl w:val="0"/>
              <w:autoSpaceDE w:val="0"/>
              <w:snapToGrid w:val="0"/>
              <w:rPr>
                <w:b/>
                <w:color w:val="000000"/>
              </w:rPr>
            </w:pPr>
            <w:r w:rsidRPr="001118AE">
              <w:rPr>
                <w:b/>
                <w:color w:val="000000"/>
              </w:rPr>
              <w:t>Číslo tématu a téma</w:t>
            </w:r>
          </w:p>
        </w:tc>
        <w:tc>
          <w:tcPr>
            <w:tcW w:w="850" w:type="dxa"/>
            <w:tcBorders>
              <w:top w:val="single" w:sz="4" w:space="0" w:color="000000"/>
              <w:left w:val="single" w:sz="4" w:space="0" w:color="000000"/>
              <w:bottom w:val="single" w:sz="4" w:space="0" w:color="000000"/>
              <w:right w:val="single" w:sz="4" w:space="0" w:color="000000"/>
            </w:tcBorders>
            <w:vAlign w:val="center"/>
          </w:tcPr>
          <w:p w14:paraId="38CC7CD4" w14:textId="77777777" w:rsidR="006D1D60" w:rsidRPr="001118AE" w:rsidRDefault="006D1D60" w:rsidP="00566722">
            <w:pPr>
              <w:snapToGrid w:val="0"/>
              <w:rPr>
                <w:b/>
              </w:rPr>
            </w:pPr>
            <w:r w:rsidRPr="001118AE">
              <w:rPr>
                <w:b/>
              </w:rPr>
              <w:t>Počet hodin</w:t>
            </w:r>
          </w:p>
        </w:tc>
      </w:tr>
      <w:tr w:rsidR="006D1D60" w:rsidRPr="001118AE" w14:paraId="6647E4F2" w14:textId="77777777" w:rsidTr="00566722">
        <w:trPr>
          <w:trHeight w:val="1310"/>
        </w:trPr>
        <w:tc>
          <w:tcPr>
            <w:tcW w:w="4933" w:type="dxa"/>
            <w:tcBorders>
              <w:top w:val="single" w:sz="4" w:space="0" w:color="000000"/>
              <w:left w:val="single" w:sz="4" w:space="0" w:color="000000"/>
              <w:bottom w:val="single" w:sz="4" w:space="0" w:color="000000"/>
            </w:tcBorders>
          </w:tcPr>
          <w:p w14:paraId="2F9CB1F6" w14:textId="77777777" w:rsidR="006D1D60" w:rsidRPr="001118AE" w:rsidRDefault="006D1D60" w:rsidP="00566722">
            <w:pPr>
              <w:snapToGrid w:val="0"/>
              <w:rPr>
                <w:b/>
                <w:bCs/>
              </w:rPr>
            </w:pPr>
            <w:r w:rsidRPr="001118AE">
              <w:rPr>
                <w:b/>
                <w:bCs/>
              </w:rPr>
              <w:t>Žák:</w:t>
            </w:r>
          </w:p>
          <w:p w14:paraId="3EBFB43A" w14:textId="44249604" w:rsidR="00AB025F" w:rsidRDefault="006D1D60" w:rsidP="00AB025F">
            <w:pPr>
              <w:pStyle w:val="paragraph"/>
              <w:spacing w:before="0" w:beforeAutospacing="0" w:after="0" w:afterAutospacing="0"/>
              <w:textAlignment w:val="baseline"/>
              <w:rPr>
                <w:rFonts w:ascii="Segoe UI" w:hAnsi="Segoe UI" w:cs="Segoe UI"/>
                <w:sz w:val="18"/>
                <w:szCs w:val="18"/>
              </w:rPr>
            </w:pPr>
            <w:r w:rsidRPr="001118AE">
              <w:t xml:space="preserve">- </w:t>
            </w:r>
            <w:r w:rsidR="00AB025F">
              <w:rPr>
                <w:rStyle w:val="normaltextrun"/>
                <w:szCs w:val="20"/>
              </w:rPr>
              <w:t>zná a provádí činnosti spojené s pěstováním rostlin, přípravou půdy, ošetřením půdy</w:t>
            </w:r>
            <w:r w:rsidR="00AB025F">
              <w:rPr>
                <w:rStyle w:val="eop"/>
                <w:rFonts w:eastAsia="TimesNewRoman"/>
                <w:sz w:val="20"/>
                <w:szCs w:val="20"/>
              </w:rPr>
              <w:t> </w:t>
            </w:r>
          </w:p>
          <w:p w14:paraId="5B71E218" w14:textId="77777777" w:rsidR="00AB025F" w:rsidRDefault="00AB025F" w:rsidP="00AB025F">
            <w:pPr>
              <w:pStyle w:val="paragraph"/>
              <w:spacing w:before="0" w:beforeAutospacing="0" w:after="0" w:afterAutospacing="0"/>
              <w:textAlignment w:val="baseline"/>
              <w:rPr>
                <w:rFonts w:ascii="Segoe UI" w:hAnsi="Segoe UI" w:cs="Segoe UI"/>
                <w:sz w:val="18"/>
                <w:szCs w:val="18"/>
              </w:rPr>
            </w:pPr>
            <w:r>
              <w:rPr>
                <w:rStyle w:val="normaltextrun"/>
                <w:szCs w:val="20"/>
              </w:rPr>
              <w:t>- ovládá práce v ovocné školce a podnožové vinici</w:t>
            </w:r>
            <w:r>
              <w:rPr>
                <w:rStyle w:val="eop"/>
                <w:rFonts w:eastAsia="TimesNewRoman"/>
                <w:sz w:val="20"/>
                <w:szCs w:val="20"/>
              </w:rPr>
              <w:t> </w:t>
            </w:r>
          </w:p>
          <w:p w14:paraId="7CE85816" w14:textId="3AFBA86F" w:rsidR="006D1D60" w:rsidRPr="001118AE" w:rsidRDefault="006D1D60" w:rsidP="00566722"/>
        </w:tc>
        <w:tc>
          <w:tcPr>
            <w:tcW w:w="4111" w:type="dxa"/>
            <w:tcBorders>
              <w:top w:val="single" w:sz="4" w:space="0" w:color="000000"/>
              <w:left w:val="single" w:sz="4" w:space="0" w:color="000000"/>
              <w:bottom w:val="single" w:sz="4" w:space="0" w:color="000000"/>
            </w:tcBorders>
          </w:tcPr>
          <w:p w14:paraId="78884278" w14:textId="77777777" w:rsidR="006D1D60" w:rsidRPr="001118AE" w:rsidRDefault="006D1D60" w:rsidP="00566722">
            <w:pPr>
              <w:snapToGrid w:val="0"/>
              <w:rPr>
                <w:b/>
                <w:bCs/>
              </w:rPr>
            </w:pPr>
            <w:r w:rsidRPr="001118AE">
              <w:rPr>
                <w:b/>
                <w:bCs/>
              </w:rPr>
              <w:t>1. Práce v rostlinné výrobě</w:t>
            </w:r>
          </w:p>
          <w:p w14:paraId="1E6AE6D0" w14:textId="373DA816" w:rsidR="006D1D60" w:rsidRPr="001118AE" w:rsidRDefault="006D1D60" w:rsidP="00566722">
            <w:r w:rsidRPr="001118AE">
              <w:t xml:space="preserve">- </w:t>
            </w:r>
            <w:r w:rsidR="001118AE">
              <w:t>p</w:t>
            </w:r>
            <w:r w:rsidRPr="001118AE">
              <w:t>ráce při zpracování a obdělávání půdy</w:t>
            </w:r>
          </w:p>
          <w:p w14:paraId="06257EBA" w14:textId="0EC8BAC8" w:rsidR="006D1D60" w:rsidRPr="001118AE" w:rsidRDefault="006D1D60" w:rsidP="00566722">
            <w:r w:rsidRPr="001118AE">
              <w:t xml:space="preserve">- </w:t>
            </w:r>
            <w:r w:rsidR="001118AE">
              <w:t>p</w:t>
            </w:r>
            <w:r w:rsidRPr="001118AE">
              <w:t>ráce v podnožové a ovocné školce</w:t>
            </w:r>
          </w:p>
          <w:p w14:paraId="677B4BC8" w14:textId="74279170" w:rsidR="006D1D60" w:rsidRPr="001118AE" w:rsidRDefault="006D1D60" w:rsidP="00AB025F">
            <w:pPr>
              <w:jc w:val="left"/>
            </w:pPr>
            <w:r w:rsidRPr="001118AE">
              <w:t>-</w:t>
            </w:r>
            <w:r w:rsidR="001118AE">
              <w:t xml:space="preserve"> p</w:t>
            </w:r>
            <w:r w:rsidRPr="001118AE">
              <w:t>říprava půdy k setí a vysazování ros</w:t>
            </w:r>
            <w:r w:rsidR="00037FF6">
              <w:t>.</w:t>
            </w:r>
          </w:p>
          <w:p w14:paraId="4470DE01" w14:textId="77777777" w:rsidR="00AB025F" w:rsidRDefault="006D1D60" w:rsidP="006A0895">
            <w:r w:rsidRPr="001118AE">
              <w:t xml:space="preserve">- </w:t>
            </w:r>
            <w:r w:rsidR="001118AE">
              <w:t>o</w:t>
            </w:r>
            <w:r w:rsidRPr="001118AE">
              <w:t>šetřování plodné a podnožové vinice</w:t>
            </w:r>
          </w:p>
          <w:p w14:paraId="001729ED" w14:textId="14E586CB" w:rsidR="00AD77CF" w:rsidRPr="001118AE" w:rsidRDefault="00AD77CF" w:rsidP="006A0895"/>
        </w:tc>
        <w:tc>
          <w:tcPr>
            <w:tcW w:w="850" w:type="dxa"/>
            <w:tcBorders>
              <w:top w:val="single" w:sz="4" w:space="0" w:color="000000"/>
              <w:left w:val="single" w:sz="4" w:space="0" w:color="000000"/>
              <w:bottom w:val="single" w:sz="4" w:space="0" w:color="000000"/>
              <w:right w:val="single" w:sz="4" w:space="0" w:color="000000"/>
            </w:tcBorders>
          </w:tcPr>
          <w:p w14:paraId="13B01CA7" w14:textId="77777777" w:rsidR="006D1D60" w:rsidRPr="001118AE" w:rsidRDefault="005C1665" w:rsidP="00566722">
            <w:pPr>
              <w:snapToGrid w:val="0"/>
              <w:jc w:val="center"/>
              <w:rPr>
                <w:b/>
                <w:bCs/>
              </w:rPr>
            </w:pPr>
            <w:r w:rsidRPr="001118AE">
              <w:rPr>
                <w:b/>
                <w:bCs/>
              </w:rPr>
              <w:t>70</w:t>
            </w:r>
          </w:p>
        </w:tc>
      </w:tr>
    </w:tbl>
    <w:p w14:paraId="2B22B5BA" w14:textId="77777777" w:rsidR="00511F3E" w:rsidRDefault="00511F3E" w:rsidP="006D1D60">
      <w:pPr>
        <w:widowControl w:val="0"/>
        <w:autoSpaceDE w:val="0"/>
        <w:snapToGrid w:val="0"/>
        <w:rPr>
          <w:b/>
          <w:color w:val="000000"/>
        </w:rPr>
      </w:pPr>
    </w:p>
    <w:p w14:paraId="0F4956BE" w14:textId="44F6A916" w:rsidR="001118AE" w:rsidRDefault="001118AE" w:rsidP="006D1D60">
      <w:pPr>
        <w:widowControl w:val="0"/>
        <w:autoSpaceDE w:val="0"/>
        <w:snapToGrid w:val="0"/>
        <w:rPr>
          <w:b/>
          <w:color w:val="000000"/>
        </w:rPr>
      </w:pPr>
    </w:p>
    <w:p w14:paraId="4571D316" w14:textId="77777777" w:rsidR="006D1D60" w:rsidRPr="00753C05" w:rsidRDefault="006D1D60" w:rsidP="006D1D60">
      <w:pPr>
        <w:widowControl w:val="0"/>
        <w:autoSpaceDE w:val="0"/>
        <w:snapToGrid w:val="0"/>
        <w:rPr>
          <w:color w:val="000000"/>
        </w:rPr>
      </w:pPr>
      <w:r w:rsidRPr="00753C05">
        <w:rPr>
          <w:b/>
          <w:color w:val="000000"/>
        </w:rPr>
        <w:t xml:space="preserve">2. ročník: </w:t>
      </w:r>
      <w:r w:rsidRPr="00753C05">
        <w:rPr>
          <w:color w:val="000000"/>
        </w:rPr>
        <w:t>10 dnů po 7 hodinách, celkem 70 hodin</w:t>
      </w:r>
    </w:p>
    <w:p w14:paraId="3ABBC9D6" w14:textId="77777777" w:rsidR="006D1D60" w:rsidRPr="00753C05" w:rsidRDefault="006D1D60" w:rsidP="006D1D60">
      <w:pPr>
        <w:widowControl w:val="0"/>
        <w:autoSpaceDE w:val="0"/>
        <w:snapToGrid w:val="0"/>
        <w:rPr>
          <w:b/>
          <w:color w:val="000000"/>
        </w:rPr>
      </w:pPr>
      <w:r w:rsidRPr="00753C05">
        <w:rPr>
          <w:b/>
          <w:color w:val="000000"/>
        </w:rPr>
        <w:t xml:space="preserve">                                                                                                </w:t>
      </w:r>
    </w:p>
    <w:tbl>
      <w:tblPr>
        <w:tblW w:w="9894" w:type="dxa"/>
        <w:tblInd w:w="-5" w:type="dxa"/>
        <w:tblLayout w:type="fixed"/>
        <w:tblLook w:val="0000" w:firstRow="0" w:lastRow="0" w:firstColumn="0" w:lastColumn="0" w:noHBand="0" w:noVBand="0"/>
      </w:tblPr>
      <w:tblGrid>
        <w:gridCol w:w="4933"/>
        <w:gridCol w:w="4111"/>
        <w:gridCol w:w="850"/>
      </w:tblGrid>
      <w:tr w:rsidR="006D1D60" w:rsidRPr="001118AE" w14:paraId="170E94D6" w14:textId="77777777" w:rsidTr="001118AE">
        <w:tc>
          <w:tcPr>
            <w:tcW w:w="4933" w:type="dxa"/>
            <w:tcBorders>
              <w:top w:val="single" w:sz="4" w:space="0" w:color="000000"/>
              <w:left w:val="single" w:sz="4" w:space="0" w:color="000000"/>
              <w:bottom w:val="single" w:sz="4" w:space="0" w:color="000000"/>
            </w:tcBorders>
            <w:vAlign w:val="center"/>
          </w:tcPr>
          <w:p w14:paraId="513ADE39" w14:textId="77777777" w:rsidR="006D1D60" w:rsidRPr="001118AE" w:rsidRDefault="006D1D60" w:rsidP="00566722">
            <w:pPr>
              <w:widowControl w:val="0"/>
              <w:autoSpaceDE w:val="0"/>
              <w:snapToGrid w:val="0"/>
              <w:rPr>
                <w:b/>
                <w:color w:val="000000"/>
              </w:rPr>
            </w:pPr>
            <w:r w:rsidRPr="001118AE">
              <w:rPr>
                <w:b/>
                <w:color w:val="000000"/>
              </w:rPr>
              <w:t>Výsledky vzdělávání</w:t>
            </w:r>
          </w:p>
        </w:tc>
        <w:tc>
          <w:tcPr>
            <w:tcW w:w="4111" w:type="dxa"/>
            <w:tcBorders>
              <w:top w:val="single" w:sz="4" w:space="0" w:color="000000"/>
              <w:left w:val="single" w:sz="4" w:space="0" w:color="000000"/>
              <w:bottom w:val="single" w:sz="4" w:space="0" w:color="000000"/>
            </w:tcBorders>
            <w:vAlign w:val="center"/>
          </w:tcPr>
          <w:p w14:paraId="5A6C157C" w14:textId="77777777" w:rsidR="006D1D60" w:rsidRPr="001118AE" w:rsidRDefault="006D1D60" w:rsidP="00566722">
            <w:pPr>
              <w:widowControl w:val="0"/>
              <w:autoSpaceDE w:val="0"/>
              <w:snapToGrid w:val="0"/>
              <w:rPr>
                <w:b/>
                <w:color w:val="000000"/>
              </w:rPr>
            </w:pPr>
            <w:r w:rsidRPr="001118AE">
              <w:rPr>
                <w:b/>
                <w:color w:val="000000"/>
              </w:rPr>
              <w:t>Číslo tématu a téma</w:t>
            </w:r>
          </w:p>
        </w:tc>
        <w:tc>
          <w:tcPr>
            <w:tcW w:w="850" w:type="dxa"/>
            <w:tcBorders>
              <w:top w:val="single" w:sz="4" w:space="0" w:color="000000"/>
              <w:left w:val="single" w:sz="4" w:space="0" w:color="000000"/>
              <w:bottom w:val="single" w:sz="4" w:space="0" w:color="000000"/>
              <w:right w:val="single" w:sz="4" w:space="0" w:color="000000"/>
            </w:tcBorders>
            <w:vAlign w:val="center"/>
          </w:tcPr>
          <w:p w14:paraId="7F811BA5" w14:textId="77777777" w:rsidR="006D1D60" w:rsidRPr="001118AE" w:rsidRDefault="006D1D60" w:rsidP="00566722">
            <w:pPr>
              <w:snapToGrid w:val="0"/>
              <w:rPr>
                <w:b/>
              </w:rPr>
            </w:pPr>
            <w:r w:rsidRPr="001118AE">
              <w:rPr>
                <w:b/>
              </w:rPr>
              <w:t>Počet hodin</w:t>
            </w:r>
          </w:p>
        </w:tc>
      </w:tr>
      <w:tr w:rsidR="006D1D60" w:rsidRPr="001118AE" w14:paraId="18F51A24" w14:textId="77777777" w:rsidTr="00566722">
        <w:trPr>
          <w:trHeight w:val="693"/>
        </w:trPr>
        <w:tc>
          <w:tcPr>
            <w:tcW w:w="4933" w:type="dxa"/>
            <w:tcBorders>
              <w:top w:val="single" w:sz="4" w:space="0" w:color="000000"/>
              <w:left w:val="single" w:sz="4" w:space="0" w:color="000000"/>
              <w:bottom w:val="single" w:sz="4" w:space="0" w:color="000000"/>
            </w:tcBorders>
          </w:tcPr>
          <w:p w14:paraId="320FA042" w14:textId="77777777" w:rsidR="00DC71D7" w:rsidRPr="001118AE" w:rsidRDefault="00DC71D7" w:rsidP="00DC71D7">
            <w:pPr>
              <w:snapToGrid w:val="0"/>
              <w:rPr>
                <w:b/>
                <w:bCs/>
              </w:rPr>
            </w:pPr>
            <w:r w:rsidRPr="001118AE">
              <w:rPr>
                <w:b/>
                <w:bCs/>
              </w:rPr>
              <w:t>Žák:</w:t>
            </w:r>
          </w:p>
          <w:p w14:paraId="16C2A4B5" w14:textId="59935DC1" w:rsidR="00AB025F" w:rsidRDefault="006D1D60" w:rsidP="00AB025F">
            <w:pPr>
              <w:pStyle w:val="paragraph"/>
              <w:spacing w:before="0" w:beforeAutospacing="0" w:after="0" w:afterAutospacing="0"/>
              <w:textAlignment w:val="baseline"/>
              <w:rPr>
                <w:rFonts w:ascii="Segoe UI" w:hAnsi="Segoe UI" w:cs="Segoe UI"/>
                <w:sz w:val="18"/>
                <w:szCs w:val="18"/>
              </w:rPr>
            </w:pPr>
            <w:r w:rsidRPr="001118AE">
              <w:t xml:space="preserve">- </w:t>
            </w:r>
            <w:r w:rsidR="00AB025F">
              <w:rPr>
                <w:rStyle w:val="normaltextrun"/>
                <w:szCs w:val="20"/>
              </w:rPr>
              <w:t>zná a provádí činnosti spojené s pěstováním rostlin v plodné a podnožové vinici</w:t>
            </w:r>
            <w:r w:rsidR="00AB025F">
              <w:rPr>
                <w:rStyle w:val="eop"/>
                <w:rFonts w:eastAsia="TimesNewRoman"/>
                <w:sz w:val="20"/>
                <w:szCs w:val="20"/>
              </w:rPr>
              <w:t> </w:t>
            </w:r>
          </w:p>
          <w:p w14:paraId="5AE11AD8" w14:textId="7BBF9EC4" w:rsidR="006D1D60" w:rsidRPr="00DC71D7" w:rsidRDefault="00AB025F" w:rsidP="00DC71D7">
            <w:pPr>
              <w:pStyle w:val="paragraph"/>
              <w:spacing w:before="0" w:beforeAutospacing="0" w:after="0" w:afterAutospacing="0"/>
              <w:textAlignment w:val="baseline"/>
              <w:rPr>
                <w:rFonts w:ascii="Segoe UI" w:hAnsi="Segoe UI" w:cs="Segoe UI"/>
                <w:sz w:val="18"/>
                <w:szCs w:val="18"/>
              </w:rPr>
            </w:pPr>
            <w:r>
              <w:rPr>
                <w:rStyle w:val="normaltextrun"/>
                <w:szCs w:val="20"/>
              </w:rPr>
              <w:t>- ovládá řez ovocných dřevin</w:t>
            </w:r>
            <w:r>
              <w:rPr>
                <w:rStyle w:val="eop"/>
                <w:rFonts w:eastAsia="TimesNewRoman"/>
                <w:sz w:val="20"/>
                <w:szCs w:val="20"/>
              </w:rPr>
              <w:t> </w:t>
            </w:r>
          </w:p>
        </w:tc>
        <w:tc>
          <w:tcPr>
            <w:tcW w:w="4111" w:type="dxa"/>
            <w:tcBorders>
              <w:top w:val="single" w:sz="4" w:space="0" w:color="000000"/>
              <w:left w:val="single" w:sz="4" w:space="0" w:color="000000"/>
              <w:bottom w:val="single" w:sz="4" w:space="0" w:color="000000"/>
            </w:tcBorders>
          </w:tcPr>
          <w:p w14:paraId="08CFB6AD" w14:textId="77777777" w:rsidR="006D1D60" w:rsidRPr="001118AE" w:rsidRDefault="006D1D60" w:rsidP="00DC71D7">
            <w:pPr>
              <w:snapToGrid w:val="0"/>
              <w:jc w:val="left"/>
              <w:rPr>
                <w:b/>
                <w:bCs/>
              </w:rPr>
            </w:pPr>
            <w:r w:rsidRPr="001118AE">
              <w:rPr>
                <w:b/>
                <w:bCs/>
              </w:rPr>
              <w:t>1. Práce v rostlinné výrobě</w:t>
            </w:r>
          </w:p>
          <w:p w14:paraId="239FB509" w14:textId="5067BDA0" w:rsidR="006D1D60" w:rsidRPr="001118AE" w:rsidRDefault="006D1D60" w:rsidP="00DC71D7">
            <w:pPr>
              <w:jc w:val="left"/>
            </w:pPr>
            <w:r w:rsidRPr="001118AE">
              <w:t xml:space="preserve">- </w:t>
            </w:r>
            <w:r w:rsidR="001118AE">
              <w:t>s</w:t>
            </w:r>
            <w:r w:rsidRPr="001118AE">
              <w:t>klizeň ovoce</w:t>
            </w:r>
            <w:r w:rsidR="001118AE">
              <w:t xml:space="preserve">, </w:t>
            </w:r>
            <w:r w:rsidRPr="001118AE">
              <w:t>zeleniny a hroznů</w:t>
            </w:r>
          </w:p>
          <w:p w14:paraId="40F0D7DC" w14:textId="29E3CCBD" w:rsidR="006D1D60" w:rsidRPr="001118AE" w:rsidRDefault="006D1D60" w:rsidP="00DC71D7">
            <w:pPr>
              <w:jc w:val="left"/>
            </w:pPr>
            <w:r w:rsidRPr="001118AE">
              <w:t xml:space="preserve">- </w:t>
            </w:r>
            <w:r w:rsidR="001118AE">
              <w:t>p</w:t>
            </w:r>
            <w:r w:rsidRPr="001118AE">
              <w:t>ráce v podnožové a ovocné školce</w:t>
            </w:r>
          </w:p>
          <w:p w14:paraId="7295F899" w14:textId="143134D9" w:rsidR="006D1D60" w:rsidRPr="001118AE" w:rsidRDefault="006D1D60" w:rsidP="00DC71D7">
            <w:pPr>
              <w:jc w:val="left"/>
            </w:pPr>
            <w:r w:rsidRPr="001118AE">
              <w:t>-</w:t>
            </w:r>
            <w:r w:rsidR="001118AE">
              <w:t xml:space="preserve"> o</w:t>
            </w:r>
            <w:r w:rsidRPr="001118AE">
              <w:t>šetřování</w:t>
            </w:r>
            <w:r w:rsidR="003212BE">
              <w:t xml:space="preserve"> a</w:t>
            </w:r>
            <w:r w:rsidRPr="001118AE">
              <w:t xml:space="preserve"> sklizeň podnožové v.   </w:t>
            </w:r>
          </w:p>
          <w:p w14:paraId="7E6EF213" w14:textId="7A852823" w:rsidR="006D1D60" w:rsidRPr="001118AE" w:rsidRDefault="006D1D60" w:rsidP="00DC71D7">
            <w:pPr>
              <w:jc w:val="left"/>
            </w:pPr>
            <w:r w:rsidRPr="001118AE">
              <w:t xml:space="preserve">- </w:t>
            </w:r>
            <w:r w:rsidR="00095275">
              <w:t>o</w:t>
            </w:r>
            <w:r w:rsidRPr="001118AE">
              <w:t xml:space="preserve">šetřování a sklizeň plodné vinice   </w:t>
            </w:r>
          </w:p>
          <w:p w14:paraId="0149C3B5" w14:textId="15FC0C5F" w:rsidR="006D1D60" w:rsidRDefault="006D1D60" w:rsidP="00DC71D7">
            <w:pPr>
              <w:jc w:val="left"/>
            </w:pPr>
            <w:r w:rsidRPr="001118AE">
              <w:t xml:space="preserve">- </w:t>
            </w:r>
            <w:r w:rsidR="00095275">
              <w:t>ř</w:t>
            </w:r>
            <w:r w:rsidRPr="001118AE">
              <w:t>ez ovocných dřevin a révy vinné</w:t>
            </w:r>
          </w:p>
          <w:p w14:paraId="05E5B386" w14:textId="5CB729B9" w:rsidR="00AB025F" w:rsidRPr="00AB025F" w:rsidRDefault="00AB025F" w:rsidP="00DC71D7">
            <w:pPr>
              <w:jc w:val="left"/>
              <w:rPr>
                <w:b/>
                <w:bCs/>
              </w:rPr>
            </w:pPr>
          </w:p>
        </w:tc>
        <w:tc>
          <w:tcPr>
            <w:tcW w:w="850" w:type="dxa"/>
            <w:tcBorders>
              <w:top w:val="single" w:sz="4" w:space="0" w:color="000000"/>
              <w:left w:val="single" w:sz="4" w:space="0" w:color="000000"/>
              <w:bottom w:val="single" w:sz="4" w:space="0" w:color="000000"/>
              <w:right w:val="single" w:sz="4" w:space="0" w:color="000000"/>
            </w:tcBorders>
          </w:tcPr>
          <w:p w14:paraId="5824DB12" w14:textId="15DAB7FA" w:rsidR="006D1D60" w:rsidRPr="00095275" w:rsidRDefault="00971C3E" w:rsidP="00566722">
            <w:pPr>
              <w:snapToGrid w:val="0"/>
              <w:jc w:val="center"/>
              <w:rPr>
                <w:b/>
                <w:bCs/>
              </w:rPr>
            </w:pPr>
            <w:r>
              <w:rPr>
                <w:b/>
                <w:bCs/>
              </w:rPr>
              <w:t>35</w:t>
            </w:r>
          </w:p>
        </w:tc>
      </w:tr>
      <w:tr w:rsidR="005F4E8E" w:rsidRPr="001118AE" w14:paraId="46799C40" w14:textId="77777777" w:rsidTr="00566722">
        <w:trPr>
          <w:trHeight w:val="693"/>
        </w:trPr>
        <w:tc>
          <w:tcPr>
            <w:tcW w:w="4933" w:type="dxa"/>
            <w:tcBorders>
              <w:top w:val="single" w:sz="4" w:space="0" w:color="000000"/>
              <w:left w:val="single" w:sz="4" w:space="0" w:color="000000"/>
              <w:bottom w:val="single" w:sz="4" w:space="0" w:color="000000"/>
            </w:tcBorders>
          </w:tcPr>
          <w:p w14:paraId="252D2847" w14:textId="7FD5FF5A" w:rsidR="00DC71D7" w:rsidRDefault="00DC71D7" w:rsidP="00DC71D7">
            <w:pPr>
              <w:pStyle w:val="paragraph"/>
              <w:spacing w:before="0" w:beforeAutospacing="0" w:after="0" w:afterAutospacing="0"/>
              <w:textAlignment w:val="baseline"/>
              <w:rPr>
                <w:rFonts w:ascii="Segoe UI" w:hAnsi="Segoe UI" w:cs="Segoe UI"/>
                <w:sz w:val="18"/>
                <w:szCs w:val="18"/>
              </w:rPr>
            </w:pPr>
            <w:r>
              <w:rPr>
                <w:rStyle w:val="normaltextrun"/>
                <w:szCs w:val="20"/>
              </w:rPr>
              <w:t>- seznámí se s provozem ve sklepním hospodářství, pálenici a moštárně a vykonává zde pomocné práce</w:t>
            </w:r>
            <w:r>
              <w:rPr>
                <w:rStyle w:val="eop"/>
                <w:rFonts w:eastAsia="TimesNewRoman"/>
                <w:sz w:val="20"/>
                <w:szCs w:val="20"/>
              </w:rPr>
              <w:t> </w:t>
            </w:r>
          </w:p>
          <w:p w14:paraId="595A3905" w14:textId="77777777" w:rsidR="005F4E8E" w:rsidRDefault="00DC71D7" w:rsidP="00971C3E">
            <w:pPr>
              <w:pStyle w:val="paragraph"/>
              <w:spacing w:before="0" w:beforeAutospacing="0" w:after="0" w:afterAutospacing="0"/>
              <w:textAlignment w:val="baseline"/>
              <w:rPr>
                <w:rStyle w:val="eop"/>
                <w:rFonts w:eastAsia="TimesNewRoman"/>
                <w:sz w:val="20"/>
                <w:szCs w:val="20"/>
              </w:rPr>
            </w:pPr>
            <w:r>
              <w:rPr>
                <w:rStyle w:val="normaltextrun"/>
                <w:szCs w:val="20"/>
              </w:rPr>
              <w:t>- orientuje se v organizaci výstav</w:t>
            </w:r>
            <w:r>
              <w:rPr>
                <w:rStyle w:val="eop"/>
                <w:rFonts w:eastAsia="TimesNewRoman"/>
                <w:sz w:val="20"/>
                <w:szCs w:val="20"/>
              </w:rPr>
              <w:t> </w:t>
            </w:r>
          </w:p>
          <w:p w14:paraId="1318DF96" w14:textId="297A7153" w:rsidR="003328BB" w:rsidRPr="001118AE" w:rsidRDefault="003328BB" w:rsidP="00971C3E">
            <w:pPr>
              <w:pStyle w:val="paragraph"/>
              <w:spacing w:before="0" w:beforeAutospacing="0" w:after="0" w:afterAutospacing="0"/>
              <w:textAlignment w:val="baseline"/>
            </w:pPr>
          </w:p>
        </w:tc>
        <w:tc>
          <w:tcPr>
            <w:tcW w:w="4111" w:type="dxa"/>
            <w:tcBorders>
              <w:top w:val="single" w:sz="4" w:space="0" w:color="000000"/>
              <w:left w:val="single" w:sz="4" w:space="0" w:color="000000"/>
              <w:bottom w:val="single" w:sz="4" w:space="0" w:color="000000"/>
            </w:tcBorders>
          </w:tcPr>
          <w:p w14:paraId="2E297788" w14:textId="759A8BEB" w:rsidR="005F4E8E" w:rsidRPr="00DC71D7" w:rsidRDefault="00DC71D7" w:rsidP="00DC71D7">
            <w:pPr>
              <w:jc w:val="left"/>
              <w:rPr>
                <w:b/>
                <w:bCs/>
              </w:rPr>
            </w:pPr>
            <w:r w:rsidRPr="00DC71D7">
              <w:rPr>
                <w:b/>
                <w:bCs/>
              </w:rPr>
              <w:t>2.</w:t>
            </w:r>
            <w:r>
              <w:rPr>
                <w:b/>
                <w:bCs/>
              </w:rPr>
              <w:t xml:space="preserve"> </w:t>
            </w:r>
            <w:r w:rsidR="005F4E8E" w:rsidRPr="00DC71D7">
              <w:rPr>
                <w:b/>
                <w:bCs/>
              </w:rPr>
              <w:t>Práce ve sklepním hospodářství, pálenici</w:t>
            </w:r>
            <w:r w:rsidR="00850887">
              <w:rPr>
                <w:b/>
                <w:bCs/>
              </w:rPr>
              <w:t xml:space="preserve"> a moštárně</w:t>
            </w:r>
            <w:r w:rsidR="005F4E8E" w:rsidRPr="00DC71D7">
              <w:rPr>
                <w:b/>
                <w:bCs/>
              </w:rPr>
              <w:t>, organizace výstav</w:t>
            </w:r>
          </w:p>
          <w:p w14:paraId="3C463085" w14:textId="77777777" w:rsidR="005F4E8E" w:rsidRPr="001118AE" w:rsidRDefault="005F4E8E" w:rsidP="00DC71D7">
            <w:pPr>
              <w:snapToGrid w:val="0"/>
              <w:jc w:val="left"/>
              <w:rPr>
                <w:b/>
                <w:bCs/>
              </w:rPr>
            </w:pPr>
          </w:p>
        </w:tc>
        <w:tc>
          <w:tcPr>
            <w:tcW w:w="850" w:type="dxa"/>
            <w:tcBorders>
              <w:top w:val="single" w:sz="4" w:space="0" w:color="000000"/>
              <w:left w:val="single" w:sz="4" w:space="0" w:color="000000"/>
              <w:bottom w:val="single" w:sz="4" w:space="0" w:color="000000"/>
              <w:right w:val="single" w:sz="4" w:space="0" w:color="000000"/>
            </w:tcBorders>
          </w:tcPr>
          <w:p w14:paraId="6BC02C8A" w14:textId="1D89B66F" w:rsidR="005F4E8E" w:rsidRPr="00095275" w:rsidRDefault="00971C3E" w:rsidP="00566722">
            <w:pPr>
              <w:snapToGrid w:val="0"/>
              <w:jc w:val="center"/>
              <w:rPr>
                <w:b/>
                <w:bCs/>
              </w:rPr>
            </w:pPr>
            <w:r>
              <w:rPr>
                <w:b/>
                <w:bCs/>
              </w:rPr>
              <w:t>35</w:t>
            </w:r>
          </w:p>
        </w:tc>
      </w:tr>
    </w:tbl>
    <w:p w14:paraId="39F94A6F" w14:textId="6DA264AD" w:rsidR="005007E6" w:rsidRDefault="005007E6" w:rsidP="006D1D60">
      <w:pPr>
        <w:widowControl w:val="0"/>
        <w:autoSpaceDE w:val="0"/>
        <w:snapToGrid w:val="0"/>
        <w:rPr>
          <w:b/>
          <w:color w:val="000000"/>
        </w:rPr>
      </w:pPr>
    </w:p>
    <w:p w14:paraId="09FD4553" w14:textId="2D81D8D8" w:rsidR="00511F3E" w:rsidRDefault="00511F3E" w:rsidP="006D1D60">
      <w:pPr>
        <w:widowControl w:val="0"/>
        <w:autoSpaceDE w:val="0"/>
        <w:snapToGrid w:val="0"/>
        <w:rPr>
          <w:b/>
          <w:color w:val="000000"/>
        </w:rPr>
      </w:pPr>
    </w:p>
    <w:p w14:paraId="6968A9DD" w14:textId="77777777" w:rsidR="00850887" w:rsidRPr="00753C05" w:rsidRDefault="00850887" w:rsidP="006D1D60">
      <w:pPr>
        <w:widowControl w:val="0"/>
        <w:autoSpaceDE w:val="0"/>
        <w:snapToGrid w:val="0"/>
        <w:rPr>
          <w:b/>
          <w:color w:val="000000"/>
        </w:rPr>
      </w:pPr>
    </w:p>
    <w:p w14:paraId="7E13CCD8" w14:textId="77777777" w:rsidR="00511F3E" w:rsidRDefault="006D1D60" w:rsidP="006D1D60">
      <w:pPr>
        <w:widowControl w:val="0"/>
        <w:autoSpaceDE w:val="0"/>
        <w:snapToGrid w:val="0"/>
        <w:rPr>
          <w:b/>
          <w:color w:val="000000"/>
        </w:rPr>
      </w:pPr>
      <w:r w:rsidRPr="00753C05">
        <w:rPr>
          <w:b/>
          <w:color w:val="000000"/>
        </w:rPr>
        <w:t xml:space="preserve">3.  </w:t>
      </w:r>
      <w:proofErr w:type="gramStart"/>
      <w:r w:rsidRPr="00753C05">
        <w:rPr>
          <w:b/>
          <w:color w:val="000000"/>
        </w:rPr>
        <w:t xml:space="preserve">ročník:  </w:t>
      </w:r>
      <w:r w:rsidRPr="00753C05">
        <w:rPr>
          <w:color w:val="000000"/>
        </w:rPr>
        <w:t>15</w:t>
      </w:r>
      <w:proofErr w:type="gramEnd"/>
      <w:r w:rsidRPr="00753C05">
        <w:rPr>
          <w:color w:val="000000"/>
        </w:rPr>
        <w:t xml:space="preserve"> dnů po 7 hodinách, celkem 105 hodin</w:t>
      </w:r>
      <w:r w:rsidRPr="00753C05">
        <w:rPr>
          <w:b/>
          <w:color w:val="000000"/>
        </w:rPr>
        <w:t xml:space="preserve">     </w:t>
      </w:r>
    </w:p>
    <w:p w14:paraId="136F552F" w14:textId="54593A06" w:rsidR="006D1D60" w:rsidRPr="00753C05" w:rsidRDefault="006D1D60" w:rsidP="006D1D60">
      <w:pPr>
        <w:widowControl w:val="0"/>
        <w:autoSpaceDE w:val="0"/>
        <w:snapToGrid w:val="0"/>
        <w:rPr>
          <w:b/>
          <w:color w:val="000000"/>
        </w:rPr>
      </w:pPr>
      <w:r w:rsidRPr="00753C05">
        <w:rPr>
          <w:b/>
          <w:color w:val="000000"/>
        </w:rPr>
        <w:t xml:space="preserve">                                                                                    </w:t>
      </w:r>
    </w:p>
    <w:tbl>
      <w:tblPr>
        <w:tblW w:w="9894" w:type="dxa"/>
        <w:tblInd w:w="-5" w:type="dxa"/>
        <w:tblLayout w:type="fixed"/>
        <w:tblLook w:val="0000" w:firstRow="0" w:lastRow="0" w:firstColumn="0" w:lastColumn="0" w:noHBand="0" w:noVBand="0"/>
      </w:tblPr>
      <w:tblGrid>
        <w:gridCol w:w="4933"/>
        <w:gridCol w:w="4111"/>
        <w:gridCol w:w="850"/>
      </w:tblGrid>
      <w:tr w:rsidR="006D1D60" w:rsidRPr="005007E6" w14:paraId="36413760" w14:textId="77777777" w:rsidTr="005007E6">
        <w:tc>
          <w:tcPr>
            <w:tcW w:w="4933" w:type="dxa"/>
            <w:tcBorders>
              <w:top w:val="single" w:sz="4" w:space="0" w:color="000000"/>
              <w:left w:val="single" w:sz="4" w:space="0" w:color="000000"/>
              <w:bottom w:val="single" w:sz="4" w:space="0" w:color="000000"/>
            </w:tcBorders>
            <w:vAlign w:val="center"/>
          </w:tcPr>
          <w:p w14:paraId="3E5399E7" w14:textId="77777777" w:rsidR="006D1D60" w:rsidRPr="005007E6" w:rsidRDefault="006D1D60" w:rsidP="00566722">
            <w:pPr>
              <w:widowControl w:val="0"/>
              <w:autoSpaceDE w:val="0"/>
              <w:snapToGrid w:val="0"/>
              <w:rPr>
                <w:b/>
                <w:color w:val="000000"/>
              </w:rPr>
            </w:pPr>
            <w:r w:rsidRPr="005007E6">
              <w:rPr>
                <w:b/>
                <w:color w:val="000000"/>
              </w:rPr>
              <w:t>Výsledky vzdělávání</w:t>
            </w:r>
          </w:p>
        </w:tc>
        <w:tc>
          <w:tcPr>
            <w:tcW w:w="4111" w:type="dxa"/>
            <w:tcBorders>
              <w:top w:val="single" w:sz="4" w:space="0" w:color="000000"/>
              <w:left w:val="single" w:sz="4" w:space="0" w:color="000000"/>
              <w:bottom w:val="single" w:sz="4" w:space="0" w:color="000000"/>
            </w:tcBorders>
            <w:vAlign w:val="center"/>
          </w:tcPr>
          <w:p w14:paraId="284418F9" w14:textId="77777777" w:rsidR="006D1D60" w:rsidRPr="005007E6" w:rsidRDefault="006D1D60" w:rsidP="00566722">
            <w:pPr>
              <w:widowControl w:val="0"/>
              <w:autoSpaceDE w:val="0"/>
              <w:snapToGrid w:val="0"/>
              <w:rPr>
                <w:b/>
                <w:color w:val="000000"/>
              </w:rPr>
            </w:pPr>
            <w:r w:rsidRPr="005007E6">
              <w:rPr>
                <w:b/>
                <w:color w:val="000000"/>
              </w:rPr>
              <w:t>Číslo tématu a téma</w:t>
            </w:r>
          </w:p>
        </w:tc>
        <w:tc>
          <w:tcPr>
            <w:tcW w:w="850" w:type="dxa"/>
            <w:tcBorders>
              <w:top w:val="single" w:sz="4" w:space="0" w:color="000000"/>
              <w:left w:val="single" w:sz="4" w:space="0" w:color="000000"/>
              <w:bottom w:val="single" w:sz="4" w:space="0" w:color="000000"/>
              <w:right w:val="single" w:sz="4" w:space="0" w:color="000000"/>
            </w:tcBorders>
            <w:vAlign w:val="center"/>
          </w:tcPr>
          <w:p w14:paraId="577ECB11" w14:textId="77777777" w:rsidR="006D1D60" w:rsidRPr="005007E6" w:rsidRDefault="006D1D60" w:rsidP="00566722">
            <w:pPr>
              <w:snapToGrid w:val="0"/>
              <w:rPr>
                <w:b/>
              </w:rPr>
            </w:pPr>
            <w:r w:rsidRPr="005007E6">
              <w:rPr>
                <w:b/>
              </w:rPr>
              <w:t>Počet hodin</w:t>
            </w:r>
          </w:p>
        </w:tc>
      </w:tr>
      <w:tr w:rsidR="007D5D9E" w:rsidRPr="005007E6" w14:paraId="7704BA3F" w14:textId="77777777" w:rsidTr="00971C3E">
        <w:tc>
          <w:tcPr>
            <w:tcW w:w="4933" w:type="dxa"/>
            <w:tcBorders>
              <w:top w:val="single" w:sz="4" w:space="0" w:color="000000"/>
              <w:left w:val="single" w:sz="4" w:space="0" w:color="000000"/>
              <w:bottom w:val="single" w:sz="4" w:space="0" w:color="000000"/>
            </w:tcBorders>
            <w:vAlign w:val="center"/>
          </w:tcPr>
          <w:p w14:paraId="2367CACB" w14:textId="77777777" w:rsidR="007D5D9E" w:rsidRPr="001118AE" w:rsidRDefault="007D5D9E" w:rsidP="007D5D9E">
            <w:pPr>
              <w:snapToGrid w:val="0"/>
              <w:rPr>
                <w:b/>
                <w:bCs/>
              </w:rPr>
            </w:pPr>
            <w:r w:rsidRPr="001118AE">
              <w:rPr>
                <w:b/>
                <w:bCs/>
              </w:rPr>
              <w:t>Žák:</w:t>
            </w:r>
          </w:p>
          <w:p w14:paraId="0AC593BC" w14:textId="1535A4FE" w:rsidR="007D5D9E" w:rsidRDefault="007D5D9E" w:rsidP="007D5D9E">
            <w:pPr>
              <w:pStyle w:val="paragraph"/>
              <w:spacing w:before="0" w:beforeAutospacing="0" w:after="0" w:afterAutospacing="0"/>
              <w:textAlignment w:val="baseline"/>
              <w:rPr>
                <w:rFonts w:ascii="Segoe UI" w:hAnsi="Segoe UI" w:cs="Segoe UI"/>
                <w:sz w:val="18"/>
                <w:szCs w:val="18"/>
              </w:rPr>
            </w:pPr>
            <w:r>
              <w:rPr>
                <w:rStyle w:val="normaltextrun"/>
                <w:szCs w:val="20"/>
              </w:rPr>
              <w:t>- zná a provádí činnosti spojené s pěstováním rostlin </w:t>
            </w:r>
            <w:r>
              <w:rPr>
                <w:rStyle w:val="eop"/>
                <w:rFonts w:eastAsia="TimesNewRoman"/>
                <w:sz w:val="20"/>
                <w:szCs w:val="20"/>
              </w:rPr>
              <w:t> </w:t>
            </w:r>
          </w:p>
          <w:p w14:paraId="58C1487F" w14:textId="77777777" w:rsidR="007D5D9E" w:rsidRDefault="007D5D9E" w:rsidP="007D5D9E">
            <w:pPr>
              <w:pStyle w:val="paragraph"/>
              <w:spacing w:before="0" w:beforeAutospacing="0" w:after="0" w:afterAutospacing="0"/>
              <w:textAlignment w:val="baseline"/>
              <w:rPr>
                <w:rFonts w:ascii="Segoe UI" w:hAnsi="Segoe UI" w:cs="Segoe UI"/>
                <w:sz w:val="18"/>
                <w:szCs w:val="18"/>
              </w:rPr>
            </w:pPr>
            <w:r>
              <w:rPr>
                <w:rStyle w:val="normaltextrun"/>
                <w:szCs w:val="20"/>
              </w:rPr>
              <w:t>- ovládá sklizňové práce ovoce, zeleniny a hroznů</w:t>
            </w:r>
            <w:r>
              <w:rPr>
                <w:rStyle w:val="eop"/>
                <w:rFonts w:eastAsia="TimesNewRoman"/>
                <w:sz w:val="20"/>
                <w:szCs w:val="20"/>
              </w:rPr>
              <w:t> </w:t>
            </w:r>
          </w:p>
          <w:p w14:paraId="0A0708A1" w14:textId="77777777" w:rsidR="007D5D9E" w:rsidRDefault="007D5D9E" w:rsidP="007D5D9E">
            <w:pPr>
              <w:pStyle w:val="paragraph"/>
              <w:spacing w:before="0" w:beforeAutospacing="0" w:after="0" w:afterAutospacing="0"/>
              <w:textAlignment w:val="baseline"/>
              <w:rPr>
                <w:rFonts w:ascii="Segoe UI" w:hAnsi="Segoe UI" w:cs="Segoe UI"/>
                <w:sz w:val="18"/>
                <w:szCs w:val="18"/>
              </w:rPr>
            </w:pPr>
            <w:r>
              <w:rPr>
                <w:rStyle w:val="normaltextrun"/>
                <w:szCs w:val="20"/>
              </w:rPr>
              <w:t>- umí práce v plodné a podnožové vinici s využitím mechanizačních prostředků</w:t>
            </w:r>
            <w:r>
              <w:rPr>
                <w:rStyle w:val="eop"/>
                <w:rFonts w:eastAsia="TimesNewRoman"/>
                <w:sz w:val="20"/>
                <w:szCs w:val="20"/>
              </w:rPr>
              <w:t> </w:t>
            </w:r>
          </w:p>
          <w:p w14:paraId="1FE32047" w14:textId="5981A72A" w:rsidR="007D5D9E" w:rsidRPr="005007E6" w:rsidRDefault="007D5D9E" w:rsidP="00971C3E">
            <w:pPr>
              <w:pStyle w:val="paragraph"/>
              <w:spacing w:before="0" w:beforeAutospacing="0" w:after="0" w:afterAutospacing="0"/>
              <w:textAlignment w:val="baseline"/>
              <w:rPr>
                <w:b/>
                <w:color w:val="000000"/>
              </w:rPr>
            </w:pPr>
            <w:r>
              <w:rPr>
                <w:rStyle w:val="normaltextrun"/>
                <w:szCs w:val="20"/>
              </w:rPr>
              <w:t>- umí štěpovat révu vinnou</w:t>
            </w:r>
            <w:r>
              <w:rPr>
                <w:rStyle w:val="eop"/>
                <w:rFonts w:eastAsia="TimesNewRoman"/>
                <w:sz w:val="20"/>
                <w:szCs w:val="20"/>
              </w:rPr>
              <w:t> </w:t>
            </w:r>
          </w:p>
        </w:tc>
        <w:tc>
          <w:tcPr>
            <w:tcW w:w="4111" w:type="dxa"/>
            <w:tcBorders>
              <w:top w:val="single" w:sz="4" w:space="0" w:color="000000"/>
              <w:left w:val="single" w:sz="4" w:space="0" w:color="000000"/>
              <w:bottom w:val="single" w:sz="4" w:space="0" w:color="000000"/>
            </w:tcBorders>
            <w:vAlign w:val="center"/>
          </w:tcPr>
          <w:p w14:paraId="4DCE3051" w14:textId="77777777" w:rsidR="007D5D9E" w:rsidRPr="005007E6" w:rsidRDefault="007D5D9E" w:rsidP="007D5D9E">
            <w:pPr>
              <w:snapToGrid w:val="0"/>
              <w:rPr>
                <w:b/>
                <w:bCs/>
              </w:rPr>
            </w:pPr>
            <w:r w:rsidRPr="005007E6">
              <w:rPr>
                <w:b/>
                <w:bCs/>
              </w:rPr>
              <w:t>1. Práce v rostlinné výrobě</w:t>
            </w:r>
          </w:p>
          <w:p w14:paraId="7A207069" w14:textId="77777777" w:rsidR="007D5D9E" w:rsidRPr="005007E6" w:rsidRDefault="007D5D9E" w:rsidP="007D5D9E">
            <w:r w:rsidRPr="005007E6">
              <w:t xml:space="preserve">- </w:t>
            </w:r>
            <w:r>
              <w:t>s</w:t>
            </w:r>
            <w:r w:rsidRPr="005007E6">
              <w:t>klizeň ovoce, zeleniny a hroznů</w:t>
            </w:r>
          </w:p>
          <w:p w14:paraId="498555F1" w14:textId="77777777" w:rsidR="007D5D9E" w:rsidRPr="005007E6" w:rsidRDefault="007D5D9E" w:rsidP="007D5D9E">
            <w:r w:rsidRPr="005007E6">
              <w:t xml:space="preserve">- </w:t>
            </w:r>
            <w:r>
              <w:t>p</w:t>
            </w:r>
            <w:r w:rsidRPr="005007E6">
              <w:t>ráce v podnožové a ovocné školce</w:t>
            </w:r>
          </w:p>
          <w:p w14:paraId="1B3EEAAD" w14:textId="77777777" w:rsidR="007D5D9E" w:rsidRPr="005007E6" w:rsidRDefault="007D5D9E" w:rsidP="007D5D9E">
            <w:r w:rsidRPr="005007E6">
              <w:t xml:space="preserve">- </w:t>
            </w:r>
            <w:r>
              <w:t>o</w:t>
            </w:r>
            <w:r w:rsidRPr="005007E6">
              <w:t xml:space="preserve">šetřování podnožové vinice   </w:t>
            </w:r>
          </w:p>
          <w:p w14:paraId="57BDA671" w14:textId="77777777" w:rsidR="007D5D9E" w:rsidRPr="005007E6" w:rsidRDefault="007D5D9E" w:rsidP="007D5D9E">
            <w:r w:rsidRPr="005007E6">
              <w:t xml:space="preserve">- </w:t>
            </w:r>
            <w:r>
              <w:t>o</w:t>
            </w:r>
            <w:r w:rsidRPr="005007E6">
              <w:t xml:space="preserve">šetřování a sklizeň plodné vinice   </w:t>
            </w:r>
          </w:p>
          <w:p w14:paraId="21A734B7" w14:textId="77777777" w:rsidR="007D5D9E" w:rsidRPr="005007E6" w:rsidRDefault="007D5D9E" w:rsidP="007D5D9E">
            <w:r w:rsidRPr="005007E6">
              <w:t xml:space="preserve">- </w:t>
            </w:r>
            <w:r>
              <w:t>ř</w:t>
            </w:r>
            <w:r w:rsidRPr="005007E6">
              <w:t>ez ovocných dřevin a révy vinné</w:t>
            </w:r>
          </w:p>
          <w:p w14:paraId="269E0708" w14:textId="77777777" w:rsidR="007D5D9E" w:rsidRPr="005007E6" w:rsidRDefault="007D5D9E" w:rsidP="007D5D9E">
            <w:r w:rsidRPr="005007E6">
              <w:t xml:space="preserve">- </w:t>
            </w:r>
            <w:r>
              <w:t>š</w:t>
            </w:r>
            <w:r w:rsidRPr="005007E6">
              <w:t>těpování révy vinné</w:t>
            </w:r>
          </w:p>
          <w:p w14:paraId="120C6B24" w14:textId="77777777" w:rsidR="007D5D9E" w:rsidRDefault="007D5D9E" w:rsidP="00971C3E">
            <w:r w:rsidRPr="005007E6">
              <w:t xml:space="preserve">- </w:t>
            </w:r>
            <w:r>
              <w:t>v</w:t>
            </w:r>
            <w:r w:rsidRPr="005007E6">
              <w:t>yužití mechanizace</w:t>
            </w:r>
          </w:p>
          <w:p w14:paraId="675A0DBF" w14:textId="3901B869" w:rsidR="00AD77CF" w:rsidRPr="005007E6" w:rsidRDefault="00AD77CF" w:rsidP="00971C3E">
            <w:pPr>
              <w:rPr>
                <w:b/>
                <w:color w:val="000000"/>
              </w:rPr>
            </w:pPr>
          </w:p>
        </w:tc>
        <w:tc>
          <w:tcPr>
            <w:tcW w:w="850" w:type="dxa"/>
            <w:tcBorders>
              <w:top w:val="single" w:sz="4" w:space="0" w:color="000000"/>
              <w:left w:val="single" w:sz="4" w:space="0" w:color="000000"/>
              <w:bottom w:val="single" w:sz="4" w:space="0" w:color="000000"/>
              <w:right w:val="single" w:sz="4" w:space="0" w:color="000000"/>
            </w:tcBorders>
          </w:tcPr>
          <w:p w14:paraId="04CE3CF2" w14:textId="6CE5A906" w:rsidR="007D5D9E" w:rsidRPr="005007E6" w:rsidRDefault="0007506E" w:rsidP="00971C3E">
            <w:pPr>
              <w:snapToGrid w:val="0"/>
              <w:jc w:val="center"/>
              <w:rPr>
                <w:b/>
              </w:rPr>
            </w:pPr>
            <w:r>
              <w:rPr>
                <w:b/>
              </w:rPr>
              <w:t>35</w:t>
            </w:r>
          </w:p>
        </w:tc>
      </w:tr>
      <w:tr w:rsidR="007D5D9E" w:rsidRPr="005007E6" w14:paraId="72451F9E" w14:textId="77777777" w:rsidTr="006A0895">
        <w:tc>
          <w:tcPr>
            <w:tcW w:w="4933" w:type="dxa"/>
            <w:tcBorders>
              <w:top w:val="single" w:sz="4" w:space="0" w:color="000000"/>
              <w:left w:val="single" w:sz="4" w:space="0" w:color="000000"/>
              <w:bottom w:val="single" w:sz="4" w:space="0" w:color="000000"/>
            </w:tcBorders>
            <w:vAlign w:val="center"/>
          </w:tcPr>
          <w:p w14:paraId="46DF2675" w14:textId="56DD1EF5" w:rsidR="007D5D9E" w:rsidRDefault="007D5D9E" w:rsidP="007D5D9E">
            <w:pPr>
              <w:pStyle w:val="paragraph"/>
              <w:spacing w:before="0" w:beforeAutospacing="0" w:after="0" w:afterAutospacing="0"/>
              <w:textAlignment w:val="baseline"/>
              <w:rPr>
                <w:rFonts w:ascii="Segoe UI" w:hAnsi="Segoe UI" w:cs="Segoe UI"/>
                <w:sz w:val="18"/>
                <w:szCs w:val="18"/>
              </w:rPr>
            </w:pPr>
            <w:r>
              <w:rPr>
                <w:rStyle w:val="normaltextrun"/>
                <w:szCs w:val="20"/>
              </w:rPr>
              <w:t>- umí základní činnosti při příjmu hroznů a při zpracování rmutu</w:t>
            </w:r>
            <w:r>
              <w:rPr>
                <w:rStyle w:val="eop"/>
                <w:rFonts w:eastAsia="TimesNewRoman"/>
                <w:sz w:val="20"/>
                <w:szCs w:val="20"/>
              </w:rPr>
              <w:t> </w:t>
            </w:r>
          </w:p>
          <w:p w14:paraId="79D32B8B" w14:textId="745B3D3C" w:rsidR="007D5D9E" w:rsidRDefault="007D5D9E" w:rsidP="007D5D9E">
            <w:pPr>
              <w:pStyle w:val="paragraph"/>
              <w:spacing w:before="0" w:beforeAutospacing="0" w:after="0" w:afterAutospacing="0"/>
              <w:textAlignment w:val="baseline"/>
              <w:rPr>
                <w:rFonts w:ascii="Segoe UI" w:hAnsi="Segoe UI" w:cs="Segoe UI"/>
                <w:sz w:val="18"/>
                <w:szCs w:val="18"/>
              </w:rPr>
            </w:pPr>
            <w:r>
              <w:rPr>
                <w:rStyle w:val="normaltextrun"/>
                <w:szCs w:val="20"/>
              </w:rPr>
              <w:t xml:space="preserve">- </w:t>
            </w:r>
            <w:r w:rsidR="006A0895">
              <w:rPr>
                <w:rStyle w:val="normaltextrun"/>
                <w:szCs w:val="20"/>
              </w:rPr>
              <w:t xml:space="preserve">rozumí </w:t>
            </w:r>
            <w:r>
              <w:rPr>
                <w:rStyle w:val="normaltextrun"/>
                <w:szCs w:val="20"/>
              </w:rPr>
              <w:t>technologii výroby vína</w:t>
            </w:r>
            <w:r w:rsidR="000F3DC1">
              <w:rPr>
                <w:rStyle w:val="normaltextrun"/>
                <w:szCs w:val="20"/>
              </w:rPr>
              <w:t xml:space="preserve">, </w:t>
            </w:r>
            <w:r>
              <w:rPr>
                <w:rStyle w:val="normaltextrun"/>
                <w:szCs w:val="20"/>
              </w:rPr>
              <w:t>pálenek</w:t>
            </w:r>
            <w:r w:rsidR="000F3DC1">
              <w:rPr>
                <w:rStyle w:val="normaltextrun"/>
                <w:szCs w:val="20"/>
              </w:rPr>
              <w:t xml:space="preserve"> a moštů</w:t>
            </w:r>
            <w:r>
              <w:rPr>
                <w:rStyle w:val="eop"/>
                <w:rFonts w:eastAsia="TimesNewRoman"/>
                <w:sz w:val="20"/>
                <w:szCs w:val="20"/>
              </w:rPr>
              <w:t> </w:t>
            </w:r>
          </w:p>
          <w:p w14:paraId="353A79EB" w14:textId="19A60FBB" w:rsidR="007D5D9E" w:rsidRDefault="007D5D9E" w:rsidP="007D5D9E">
            <w:pPr>
              <w:pStyle w:val="paragraph"/>
              <w:spacing w:before="0" w:beforeAutospacing="0" w:after="0" w:afterAutospacing="0"/>
              <w:textAlignment w:val="baseline"/>
              <w:rPr>
                <w:rFonts w:ascii="Segoe UI" w:hAnsi="Segoe UI" w:cs="Segoe UI"/>
                <w:sz w:val="18"/>
                <w:szCs w:val="18"/>
              </w:rPr>
            </w:pPr>
            <w:r>
              <w:rPr>
                <w:rStyle w:val="normaltextrun"/>
                <w:szCs w:val="20"/>
              </w:rPr>
              <w:t xml:space="preserve">- seznámí se </w:t>
            </w:r>
            <w:r w:rsidR="006A0895">
              <w:rPr>
                <w:rStyle w:val="normaltextrun"/>
                <w:szCs w:val="20"/>
              </w:rPr>
              <w:t xml:space="preserve">s </w:t>
            </w:r>
            <w:r>
              <w:rPr>
                <w:rStyle w:val="normaltextrun"/>
                <w:szCs w:val="20"/>
              </w:rPr>
              <w:t>operace</w:t>
            </w:r>
            <w:r w:rsidR="006A0895">
              <w:rPr>
                <w:rStyle w:val="normaltextrun"/>
                <w:szCs w:val="20"/>
              </w:rPr>
              <w:t>mi</w:t>
            </w:r>
            <w:r>
              <w:rPr>
                <w:rStyle w:val="normaltextrun"/>
                <w:szCs w:val="20"/>
              </w:rPr>
              <w:t xml:space="preserve"> při expedici vín</w:t>
            </w:r>
            <w:r>
              <w:rPr>
                <w:rStyle w:val="eop"/>
                <w:rFonts w:eastAsia="TimesNewRoman"/>
                <w:sz w:val="20"/>
                <w:szCs w:val="20"/>
              </w:rPr>
              <w:t> </w:t>
            </w:r>
          </w:p>
          <w:p w14:paraId="4A0F3BAB" w14:textId="2D0362EF" w:rsidR="007D5D9E" w:rsidRPr="001118AE" w:rsidRDefault="007D5D9E" w:rsidP="00037FF6">
            <w:pPr>
              <w:pStyle w:val="paragraph"/>
              <w:spacing w:before="0" w:beforeAutospacing="0" w:after="0" w:afterAutospacing="0"/>
              <w:textAlignment w:val="baseline"/>
              <w:rPr>
                <w:b/>
                <w:bCs/>
              </w:rPr>
            </w:pPr>
            <w:r>
              <w:rPr>
                <w:rStyle w:val="normaltextrun"/>
                <w:szCs w:val="20"/>
              </w:rPr>
              <w:t>- orientuje se v pracích při organizaci výstav</w:t>
            </w:r>
            <w:r>
              <w:rPr>
                <w:rStyle w:val="eop"/>
                <w:rFonts w:eastAsia="TimesNewRoman"/>
                <w:sz w:val="20"/>
                <w:szCs w:val="20"/>
              </w:rPr>
              <w:t> </w:t>
            </w:r>
          </w:p>
        </w:tc>
        <w:tc>
          <w:tcPr>
            <w:tcW w:w="4111" w:type="dxa"/>
            <w:tcBorders>
              <w:top w:val="single" w:sz="4" w:space="0" w:color="000000"/>
              <w:left w:val="single" w:sz="4" w:space="0" w:color="000000"/>
              <w:bottom w:val="single" w:sz="4" w:space="0" w:color="000000"/>
            </w:tcBorders>
          </w:tcPr>
          <w:p w14:paraId="122E7905" w14:textId="45FD72A7" w:rsidR="007D5D9E" w:rsidRPr="0066706D" w:rsidRDefault="007D5D9E" w:rsidP="00971C3E">
            <w:pPr>
              <w:jc w:val="left"/>
              <w:rPr>
                <w:b/>
                <w:bCs/>
              </w:rPr>
            </w:pPr>
            <w:r w:rsidRPr="0066706D">
              <w:rPr>
                <w:b/>
                <w:bCs/>
              </w:rPr>
              <w:t>2. Práce ve sklepním hospodářství, pálenici</w:t>
            </w:r>
            <w:r>
              <w:rPr>
                <w:b/>
                <w:bCs/>
              </w:rPr>
              <w:t xml:space="preserve"> a moštárně</w:t>
            </w:r>
          </w:p>
          <w:p w14:paraId="1BE56B11" w14:textId="20E3828A" w:rsidR="007D5D9E" w:rsidRPr="005007E6" w:rsidRDefault="007D5D9E" w:rsidP="00971C3E">
            <w:pPr>
              <w:jc w:val="left"/>
            </w:pPr>
            <w:r w:rsidRPr="005007E6">
              <w:t>- nácvik technologie výroby vína, pálenek</w:t>
            </w:r>
            <w:r>
              <w:t xml:space="preserve"> a moštů</w:t>
            </w:r>
          </w:p>
          <w:p w14:paraId="4570F433" w14:textId="52151CB7" w:rsidR="007D5D9E" w:rsidRPr="005007E6" w:rsidRDefault="007D5D9E" w:rsidP="007D5D9E">
            <w:pPr>
              <w:snapToGrid w:val="0"/>
              <w:rPr>
                <w:b/>
                <w:bCs/>
              </w:rPr>
            </w:pPr>
            <w:r w:rsidRPr="005007E6">
              <w:t>-</w:t>
            </w:r>
            <w:r>
              <w:t xml:space="preserve"> </w:t>
            </w:r>
            <w:r w:rsidRPr="005007E6">
              <w:t>organizace VVT</w:t>
            </w:r>
          </w:p>
        </w:tc>
        <w:tc>
          <w:tcPr>
            <w:tcW w:w="850" w:type="dxa"/>
            <w:tcBorders>
              <w:top w:val="single" w:sz="4" w:space="0" w:color="000000"/>
              <w:left w:val="single" w:sz="4" w:space="0" w:color="000000"/>
              <w:bottom w:val="single" w:sz="4" w:space="0" w:color="000000"/>
              <w:right w:val="single" w:sz="4" w:space="0" w:color="000000"/>
            </w:tcBorders>
          </w:tcPr>
          <w:p w14:paraId="195523A5" w14:textId="4AA89F57" w:rsidR="007D5D9E" w:rsidRPr="005007E6" w:rsidRDefault="0007506E" w:rsidP="006A0895">
            <w:pPr>
              <w:snapToGrid w:val="0"/>
              <w:jc w:val="center"/>
              <w:rPr>
                <w:b/>
              </w:rPr>
            </w:pPr>
            <w:r>
              <w:rPr>
                <w:b/>
              </w:rPr>
              <w:t>56</w:t>
            </w:r>
          </w:p>
        </w:tc>
      </w:tr>
      <w:tr w:rsidR="00971C3E" w:rsidRPr="005007E6" w14:paraId="7489197F" w14:textId="77777777" w:rsidTr="003212BE">
        <w:tc>
          <w:tcPr>
            <w:tcW w:w="4933" w:type="dxa"/>
            <w:tcBorders>
              <w:top w:val="single" w:sz="4" w:space="0" w:color="000000"/>
              <w:left w:val="single" w:sz="4" w:space="0" w:color="000000"/>
              <w:bottom w:val="single" w:sz="4" w:space="0" w:color="000000"/>
            </w:tcBorders>
            <w:vAlign w:val="center"/>
          </w:tcPr>
          <w:p w14:paraId="377BA138" w14:textId="39B83D21" w:rsidR="00971C3E" w:rsidRDefault="00971C3E" w:rsidP="007D5D9E">
            <w:pPr>
              <w:pStyle w:val="paragraph"/>
              <w:spacing w:before="0" w:beforeAutospacing="0" w:after="0" w:afterAutospacing="0"/>
              <w:textAlignment w:val="baseline"/>
              <w:rPr>
                <w:rStyle w:val="normaltextrun"/>
                <w:szCs w:val="20"/>
              </w:rPr>
            </w:pPr>
            <w:r w:rsidRPr="005007E6">
              <w:t xml:space="preserve">- seznámí se s základními </w:t>
            </w:r>
            <w:proofErr w:type="gramStart"/>
            <w:r w:rsidRPr="005007E6">
              <w:t>metodami  při</w:t>
            </w:r>
            <w:proofErr w:type="gramEnd"/>
            <w:r w:rsidRPr="005007E6">
              <w:t xml:space="preserve"> laboratorních rozborech vín, půd, vody</w:t>
            </w:r>
          </w:p>
        </w:tc>
        <w:tc>
          <w:tcPr>
            <w:tcW w:w="4111" w:type="dxa"/>
            <w:tcBorders>
              <w:top w:val="single" w:sz="4" w:space="0" w:color="000000"/>
              <w:left w:val="single" w:sz="4" w:space="0" w:color="000000"/>
              <w:bottom w:val="single" w:sz="4" w:space="0" w:color="000000"/>
            </w:tcBorders>
            <w:vAlign w:val="center"/>
          </w:tcPr>
          <w:p w14:paraId="4B5A3BE3" w14:textId="3B3DA839" w:rsidR="00971C3E" w:rsidRDefault="00971C3E" w:rsidP="003212BE">
            <w:pPr>
              <w:jc w:val="left"/>
              <w:rPr>
                <w:b/>
                <w:bCs/>
              </w:rPr>
            </w:pPr>
            <w:r w:rsidRPr="0066706D">
              <w:rPr>
                <w:b/>
                <w:bCs/>
              </w:rPr>
              <w:t>3. Laboratorní rozbory vín</w:t>
            </w:r>
          </w:p>
          <w:p w14:paraId="1CE4C23A" w14:textId="0176F323" w:rsidR="00AD77CF" w:rsidRPr="0066706D" w:rsidRDefault="00AD77CF" w:rsidP="003212BE">
            <w:pPr>
              <w:jc w:val="left"/>
              <w:rPr>
                <w:b/>
                <w:bCs/>
              </w:rPr>
            </w:pPr>
          </w:p>
        </w:tc>
        <w:tc>
          <w:tcPr>
            <w:tcW w:w="850" w:type="dxa"/>
            <w:tcBorders>
              <w:top w:val="single" w:sz="4" w:space="0" w:color="000000"/>
              <w:left w:val="single" w:sz="4" w:space="0" w:color="000000"/>
              <w:bottom w:val="single" w:sz="4" w:space="0" w:color="000000"/>
              <w:right w:val="single" w:sz="4" w:space="0" w:color="000000"/>
            </w:tcBorders>
          </w:tcPr>
          <w:p w14:paraId="0EFBFF98" w14:textId="556201F3" w:rsidR="00971C3E" w:rsidRPr="005007E6" w:rsidRDefault="00850887" w:rsidP="003212BE">
            <w:pPr>
              <w:snapToGrid w:val="0"/>
              <w:jc w:val="center"/>
              <w:rPr>
                <w:b/>
              </w:rPr>
            </w:pPr>
            <w:r>
              <w:rPr>
                <w:b/>
              </w:rPr>
              <w:t>7</w:t>
            </w:r>
          </w:p>
        </w:tc>
      </w:tr>
      <w:tr w:rsidR="00B72D79" w:rsidRPr="005007E6" w14:paraId="797BC3EB" w14:textId="77777777" w:rsidTr="003328BB">
        <w:tc>
          <w:tcPr>
            <w:tcW w:w="4933" w:type="dxa"/>
            <w:tcBorders>
              <w:top w:val="single" w:sz="4" w:space="0" w:color="000000"/>
              <w:left w:val="single" w:sz="4" w:space="0" w:color="000000"/>
              <w:bottom w:val="single" w:sz="4" w:space="0" w:color="000000"/>
            </w:tcBorders>
            <w:vAlign w:val="center"/>
          </w:tcPr>
          <w:p w14:paraId="49F72605" w14:textId="77777777" w:rsidR="00B72D79" w:rsidRDefault="00B72D79" w:rsidP="007D5D9E">
            <w:pPr>
              <w:pStyle w:val="paragraph"/>
              <w:spacing w:before="0" w:beforeAutospacing="0" w:after="0" w:afterAutospacing="0"/>
              <w:textAlignment w:val="baseline"/>
            </w:pPr>
            <w:r w:rsidRPr="005007E6">
              <w:t xml:space="preserve">- seznámí se </w:t>
            </w:r>
            <w:proofErr w:type="gramStart"/>
            <w:r w:rsidRPr="005007E6">
              <w:t>s</w:t>
            </w:r>
            <w:proofErr w:type="gramEnd"/>
            <w:r w:rsidRPr="005007E6">
              <w:t xml:space="preserve"> základními </w:t>
            </w:r>
            <w:r>
              <w:t>postupy p</w:t>
            </w:r>
            <w:r w:rsidRPr="005007E6">
              <w:t xml:space="preserve">ři </w:t>
            </w:r>
            <w:r>
              <w:t xml:space="preserve">In-vitro množení rostlin </w:t>
            </w:r>
          </w:p>
          <w:p w14:paraId="5C759033" w14:textId="396A9C33" w:rsidR="003328BB" w:rsidRPr="005007E6" w:rsidRDefault="003328BB" w:rsidP="007D5D9E">
            <w:pPr>
              <w:pStyle w:val="paragraph"/>
              <w:spacing w:before="0" w:beforeAutospacing="0" w:after="0" w:afterAutospacing="0"/>
              <w:textAlignment w:val="baseline"/>
            </w:pPr>
          </w:p>
        </w:tc>
        <w:tc>
          <w:tcPr>
            <w:tcW w:w="4111" w:type="dxa"/>
            <w:tcBorders>
              <w:top w:val="single" w:sz="4" w:space="0" w:color="000000"/>
              <w:left w:val="single" w:sz="4" w:space="0" w:color="000000"/>
              <w:bottom w:val="single" w:sz="4" w:space="0" w:color="000000"/>
            </w:tcBorders>
          </w:tcPr>
          <w:p w14:paraId="2529E213" w14:textId="3AEED994" w:rsidR="00B72D79" w:rsidRPr="0066706D" w:rsidRDefault="00B72D79" w:rsidP="003212BE">
            <w:pPr>
              <w:jc w:val="left"/>
              <w:rPr>
                <w:b/>
                <w:bCs/>
              </w:rPr>
            </w:pPr>
            <w:r>
              <w:rPr>
                <w:b/>
                <w:bCs/>
              </w:rPr>
              <w:t>4. Laboratoř In-vitro</w:t>
            </w:r>
          </w:p>
        </w:tc>
        <w:tc>
          <w:tcPr>
            <w:tcW w:w="850" w:type="dxa"/>
            <w:tcBorders>
              <w:top w:val="single" w:sz="4" w:space="0" w:color="000000"/>
              <w:left w:val="single" w:sz="4" w:space="0" w:color="000000"/>
              <w:bottom w:val="single" w:sz="4" w:space="0" w:color="000000"/>
              <w:right w:val="single" w:sz="4" w:space="0" w:color="000000"/>
            </w:tcBorders>
          </w:tcPr>
          <w:p w14:paraId="52D2BBCF" w14:textId="781DE1D9" w:rsidR="00B72D79" w:rsidRDefault="00B72D79" w:rsidP="003212BE">
            <w:pPr>
              <w:snapToGrid w:val="0"/>
              <w:jc w:val="center"/>
              <w:rPr>
                <w:b/>
              </w:rPr>
            </w:pPr>
            <w:r>
              <w:rPr>
                <w:b/>
              </w:rPr>
              <w:t>7</w:t>
            </w:r>
          </w:p>
        </w:tc>
      </w:tr>
    </w:tbl>
    <w:p w14:paraId="1317652D" w14:textId="6F49637E" w:rsidR="00C7547B" w:rsidRDefault="00C7547B" w:rsidP="006D1D60">
      <w:pPr>
        <w:widowControl w:val="0"/>
        <w:autoSpaceDE w:val="0"/>
        <w:snapToGrid w:val="0"/>
        <w:rPr>
          <w:b/>
          <w:color w:val="000000"/>
        </w:rPr>
      </w:pPr>
    </w:p>
    <w:p w14:paraId="6D7ABB4D" w14:textId="77777777" w:rsidR="00850887" w:rsidRDefault="00850887" w:rsidP="006D1D60">
      <w:pPr>
        <w:widowControl w:val="0"/>
        <w:autoSpaceDE w:val="0"/>
        <w:snapToGrid w:val="0"/>
        <w:rPr>
          <w:b/>
          <w:color w:val="000000"/>
        </w:rPr>
      </w:pPr>
    </w:p>
    <w:p w14:paraId="75E2BCEE" w14:textId="754A53AC" w:rsidR="00C7547B" w:rsidRDefault="00C7547B" w:rsidP="006D1D60">
      <w:pPr>
        <w:widowControl w:val="0"/>
        <w:autoSpaceDE w:val="0"/>
        <w:snapToGrid w:val="0"/>
        <w:rPr>
          <w:b/>
          <w:color w:val="000000"/>
        </w:rPr>
      </w:pPr>
    </w:p>
    <w:p w14:paraId="3F78EC0A" w14:textId="1D040D88" w:rsidR="003328BB" w:rsidRDefault="003328BB" w:rsidP="006D1D60">
      <w:pPr>
        <w:widowControl w:val="0"/>
        <w:autoSpaceDE w:val="0"/>
        <w:snapToGrid w:val="0"/>
        <w:rPr>
          <w:b/>
          <w:color w:val="000000"/>
        </w:rPr>
      </w:pPr>
    </w:p>
    <w:p w14:paraId="3F87E256" w14:textId="5B02E577" w:rsidR="003328BB" w:rsidRDefault="003328BB" w:rsidP="006D1D60">
      <w:pPr>
        <w:widowControl w:val="0"/>
        <w:autoSpaceDE w:val="0"/>
        <w:snapToGrid w:val="0"/>
        <w:rPr>
          <w:b/>
          <w:color w:val="000000"/>
        </w:rPr>
      </w:pPr>
    </w:p>
    <w:p w14:paraId="1929F979" w14:textId="7D909B51" w:rsidR="003328BB" w:rsidRDefault="003328BB" w:rsidP="006D1D60">
      <w:pPr>
        <w:widowControl w:val="0"/>
        <w:autoSpaceDE w:val="0"/>
        <w:snapToGrid w:val="0"/>
        <w:rPr>
          <w:b/>
          <w:color w:val="000000"/>
        </w:rPr>
      </w:pPr>
    </w:p>
    <w:p w14:paraId="2FA368E4" w14:textId="77777777" w:rsidR="00BC035F" w:rsidRDefault="00BC035F" w:rsidP="006D1D60">
      <w:pPr>
        <w:widowControl w:val="0"/>
        <w:autoSpaceDE w:val="0"/>
        <w:snapToGrid w:val="0"/>
        <w:rPr>
          <w:b/>
          <w:color w:val="000000"/>
        </w:rPr>
      </w:pPr>
    </w:p>
    <w:p w14:paraId="10CEFDF2" w14:textId="77777777" w:rsidR="003328BB" w:rsidRDefault="003328BB" w:rsidP="006D1D60">
      <w:pPr>
        <w:widowControl w:val="0"/>
        <w:autoSpaceDE w:val="0"/>
        <w:snapToGrid w:val="0"/>
        <w:rPr>
          <w:b/>
          <w:color w:val="000000"/>
        </w:rPr>
      </w:pPr>
    </w:p>
    <w:p w14:paraId="550D5B4D" w14:textId="03913D21" w:rsidR="006D1D60" w:rsidRPr="00753C05" w:rsidRDefault="006D1D60" w:rsidP="006D1D60">
      <w:pPr>
        <w:widowControl w:val="0"/>
        <w:autoSpaceDE w:val="0"/>
        <w:snapToGrid w:val="0"/>
        <w:rPr>
          <w:b/>
          <w:color w:val="000000"/>
        </w:rPr>
      </w:pPr>
      <w:r w:rsidRPr="00753C05">
        <w:rPr>
          <w:b/>
          <w:color w:val="000000"/>
        </w:rPr>
        <w:t xml:space="preserve"> 4. </w:t>
      </w:r>
      <w:proofErr w:type="gramStart"/>
      <w:r w:rsidRPr="00753C05">
        <w:rPr>
          <w:b/>
          <w:color w:val="000000"/>
        </w:rPr>
        <w:t xml:space="preserve">ročník:   </w:t>
      </w:r>
      <w:proofErr w:type="gramEnd"/>
      <w:r w:rsidRPr="00753C05">
        <w:rPr>
          <w:color w:val="000000"/>
        </w:rPr>
        <w:t>10 dnů po 7 hodinách, celkem 70 hodin</w:t>
      </w:r>
      <w:r w:rsidRPr="00753C05">
        <w:rPr>
          <w:b/>
          <w:color w:val="000000"/>
        </w:rPr>
        <w:t xml:space="preserve">                                                                                                                                                                        </w:t>
      </w:r>
    </w:p>
    <w:p w14:paraId="7C7483F8" w14:textId="77777777" w:rsidR="006D1D60" w:rsidRPr="00753C05" w:rsidRDefault="006D1D60" w:rsidP="006D1D60">
      <w:pPr>
        <w:rPr>
          <w:b/>
        </w:rPr>
      </w:pPr>
    </w:p>
    <w:tbl>
      <w:tblPr>
        <w:tblW w:w="9894" w:type="dxa"/>
        <w:tblInd w:w="-5" w:type="dxa"/>
        <w:tblLayout w:type="fixed"/>
        <w:tblLook w:val="0000" w:firstRow="0" w:lastRow="0" w:firstColumn="0" w:lastColumn="0" w:noHBand="0" w:noVBand="0"/>
      </w:tblPr>
      <w:tblGrid>
        <w:gridCol w:w="4933"/>
        <w:gridCol w:w="4111"/>
        <w:gridCol w:w="850"/>
      </w:tblGrid>
      <w:tr w:rsidR="006D1D60" w:rsidRPr="0066706D" w14:paraId="33BECBE7" w14:textId="77777777" w:rsidTr="0066706D">
        <w:tc>
          <w:tcPr>
            <w:tcW w:w="4933" w:type="dxa"/>
            <w:tcBorders>
              <w:top w:val="single" w:sz="4" w:space="0" w:color="000000"/>
              <w:left w:val="single" w:sz="4" w:space="0" w:color="000000"/>
              <w:bottom w:val="single" w:sz="4" w:space="0" w:color="000000"/>
            </w:tcBorders>
            <w:vAlign w:val="center"/>
          </w:tcPr>
          <w:p w14:paraId="1CF7A99F" w14:textId="77777777" w:rsidR="006D1D60" w:rsidRPr="0066706D" w:rsidRDefault="006D1D60" w:rsidP="00566722">
            <w:pPr>
              <w:widowControl w:val="0"/>
              <w:autoSpaceDE w:val="0"/>
              <w:snapToGrid w:val="0"/>
              <w:rPr>
                <w:b/>
                <w:color w:val="000000"/>
              </w:rPr>
            </w:pPr>
            <w:r w:rsidRPr="0066706D">
              <w:rPr>
                <w:b/>
                <w:color w:val="000000"/>
              </w:rPr>
              <w:t>Výsledky vzdělávání</w:t>
            </w:r>
          </w:p>
        </w:tc>
        <w:tc>
          <w:tcPr>
            <w:tcW w:w="4111" w:type="dxa"/>
            <w:tcBorders>
              <w:top w:val="single" w:sz="4" w:space="0" w:color="000000"/>
              <w:left w:val="single" w:sz="4" w:space="0" w:color="000000"/>
              <w:bottom w:val="single" w:sz="4" w:space="0" w:color="000000"/>
            </w:tcBorders>
            <w:vAlign w:val="center"/>
          </w:tcPr>
          <w:p w14:paraId="6432FB39" w14:textId="77777777" w:rsidR="006D1D60" w:rsidRPr="0066706D" w:rsidRDefault="006D1D60" w:rsidP="00566722">
            <w:pPr>
              <w:widowControl w:val="0"/>
              <w:autoSpaceDE w:val="0"/>
              <w:snapToGrid w:val="0"/>
              <w:rPr>
                <w:b/>
                <w:color w:val="000000"/>
              </w:rPr>
            </w:pPr>
            <w:r w:rsidRPr="0066706D">
              <w:rPr>
                <w:b/>
                <w:color w:val="000000"/>
              </w:rPr>
              <w:t>Číslo tématu a téma</w:t>
            </w:r>
          </w:p>
        </w:tc>
        <w:tc>
          <w:tcPr>
            <w:tcW w:w="850" w:type="dxa"/>
            <w:tcBorders>
              <w:top w:val="single" w:sz="4" w:space="0" w:color="000000"/>
              <w:left w:val="single" w:sz="4" w:space="0" w:color="000000"/>
              <w:bottom w:val="single" w:sz="4" w:space="0" w:color="000000"/>
              <w:right w:val="single" w:sz="4" w:space="0" w:color="000000"/>
            </w:tcBorders>
            <w:vAlign w:val="center"/>
          </w:tcPr>
          <w:p w14:paraId="12DC97F8" w14:textId="77777777" w:rsidR="006D1D60" w:rsidRPr="0066706D" w:rsidRDefault="006D1D60" w:rsidP="00566722">
            <w:pPr>
              <w:snapToGrid w:val="0"/>
              <w:rPr>
                <w:b/>
              </w:rPr>
            </w:pPr>
            <w:r w:rsidRPr="0066706D">
              <w:rPr>
                <w:b/>
              </w:rPr>
              <w:t>Počet hodin</w:t>
            </w:r>
          </w:p>
        </w:tc>
      </w:tr>
      <w:tr w:rsidR="006D1D60" w:rsidRPr="0066706D" w14:paraId="52BA2A22" w14:textId="77777777" w:rsidTr="00566722">
        <w:trPr>
          <w:trHeight w:val="401"/>
        </w:trPr>
        <w:tc>
          <w:tcPr>
            <w:tcW w:w="4933" w:type="dxa"/>
            <w:tcBorders>
              <w:top w:val="single" w:sz="4" w:space="0" w:color="000000"/>
              <w:left w:val="single" w:sz="4" w:space="0" w:color="000000"/>
              <w:bottom w:val="single" w:sz="4" w:space="0" w:color="000000"/>
            </w:tcBorders>
          </w:tcPr>
          <w:p w14:paraId="22EE648F" w14:textId="77777777" w:rsidR="003212BE" w:rsidRPr="001118AE" w:rsidRDefault="003212BE" w:rsidP="003212BE">
            <w:pPr>
              <w:snapToGrid w:val="0"/>
              <w:rPr>
                <w:b/>
                <w:bCs/>
              </w:rPr>
            </w:pPr>
            <w:r w:rsidRPr="001118AE">
              <w:rPr>
                <w:b/>
                <w:bCs/>
              </w:rPr>
              <w:t>Žák:</w:t>
            </w:r>
          </w:p>
          <w:p w14:paraId="39A12958" w14:textId="5E60E90D" w:rsidR="006D1D60" w:rsidRPr="0066706D" w:rsidRDefault="006D1D60" w:rsidP="00603625">
            <w:pPr>
              <w:snapToGrid w:val="0"/>
              <w:jc w:val="left"/>
            </w:pPr>
            <w:r w:rsidRPr="0066706D">
              <w:t>- seznámí se s provozem reálné vinařské firmy v</w:t>
            </w:r>
            <w:r w:rsidR="0066706D">
              <w:t> </w:t>
            </w:r>
            <w:r w:rsidRPr="0066706D">
              <w:t>době sklizně</w:t>
            </w:r>
            <w:r w:rsidR="0066706D">
              <w:t xml:space="preserve"> </w:t>
            </w:r>
            <w:r w:rsidRPr="0066706D">
              <w:t>(příjem hroznů, zpracování a</w:t>
            </w:r>
            <w:r w:rsidR="0066706D">
              <w:t> </w:t>
            </w:r>
            <w:r w:rsidRPr="0066706D">
              <w:t>ošetření rmutu)</w:t>
            </w:r>
          </w:p>
        </w:tc>
        <w:tc>
          <w:tcPr>
            <w:tcW w:w="4111" w:type="dxa"/>
            <w:tcBorders>
              <w:top w:val="single" w:sz="4" w:space="0" w:color="000000"/>
              <w:left w:val="single" w:sz="4" w:space="0" w:color="000000"/>
              <w:bottom w:val="single" w:sz="4" w:space="0" w:color="000000"/>
            </w:tcBorders>
          </w:tcPr>
          <w:p w14:paraId="2457BAC4" w14:textId="431DC4C3" w:rsidR="006D1D60" w:rsidRPr="0066706D" w:rsidRDefault="006D1D60" w:rsidP="003212BE">
            <w:pPr>
              <w:snapToGrid w:val="0"/>
              <w:jc w:val="left"/>
            </w:pPr>
            <w:r w:rsidRPr="0066706D">
              <w:rPr>
                <w:b/>
                <w:bCs/>
              </w:rPr>
              <w:t>1. Práce ve sklepním hospodářství vybraného smluvního podniku v době sklizně</w:t>
            </w:r>
            <w:r w:rsidRPr="0066706D">
              <w:t xml:space="preserve"> (podniková praxe)</w:t>
            </w:r>
          </w:p>
        </w:tc>
        <w:tc>
          <w:tcPr>
            <w:tcW w:w="850" w:type="dxa"/>
            <w:tcBorders>
              <w:top w:val="single" w:sz="4" w:space="0" w:color="000000"/>
              <w:left w:val="single" w:sz="4" w:space="0" w:color="000000"/>
              <w:bottom w:val="single" w:sz="4" w:space="0" w:color="000000"/>
              <w:right w:val="single" w:sz="4" w:space="0" w:color="000000"/>
            </w:tcBorders>
          </w:tcPr>
          <w:p w14:paraId="54A4C93E" w14:textId="77777777" w:rsidR="006D1D60" w:rsidRPr="0066706D" w:rsidRDefault="006D1D60" w:rsidP="00566722">
            <w:pPr>
              <w:snapToGrid w:val="0"/>
              <w:jc w:val="center"/>
              <w:rPr>
                <w:b/>
                <w:bCs/>
              </w:rPr>
            </w:pPr>
            <w:r w:rsidRPr="0066706D">
              <w:rPr>
                <w:b/>
                <w:bCs/>
              </w:rPr>
              <w:t>35</w:t>
            </w:r>
          </w:p>
          <w:p w14:paraId="50C939C5" w14:textId="77777777" w:rsidR="006D1D60" w:rsidRPr="0066706D" w:rsidRDefault="006D1D60" w:rsidP="00566722"/>
        </w:tc>
      </w:tr>
      <w:tr w:rsidR="006D1D60" w:rsidRPr="0066706D" w14:paraId="65250427" w14:textId="77777777" w:rsidTr="00566722">
        <w:trPr>
          <w:trHeight w:val="547"/>
        </w:trPr>
        <w:tc>
          <w:tcPr>
            <w:tcW w:w="4933" w:type="dxa"/>
            <w:tcBorders>
              <w:top w:val="single" w:sz="4" w:space="0" w:color="000000"/>
              <w:left w:val="single" w:sz="4" w:space="0" w:color="000000"/>
              <w:bottom w:val="single" w:sz="4" w:space="0" w:color="000000"/>
            </w:tcBorders>
          </w:tcPr>
          <w:p w14:paraId="4AEF45F3" w14:textId="0658CDD4" w:rsidR="006D1D60" w:rsidRPr="0066706D" w:rsidRDefault="006D1D60" w:rsidP="00603625">
            <w:pPr>
              <w:snapToGrid w:val="0"/>
              <w:jc w:val="left"/>
            </w:pPr>
            <w:r w:rsidRPr="0066706D">
              <w:t>- umí základní činnosti při technologii školení mladých vín (stáčení, čiření, filtrace, stabilizace, rozbory atd.)</w:t>
            </w:r>
          </w:p>
        </w:tc>
        <w:tc>
          <w:tcPr>
            <w:tcW w:w="4111" w:type="dxa"/>
            <w:tcBorders>
              <w:top w:val="single" w:sz="4" w:space="0" w:color="000000"/>
              <w:left w:val="single" w:sz="4" w:space="0" w:color="000000"/>
              <w:bottom w:val="single" w:sz="4" w:space="0" w:color="000000"/>
            </w:tcBorders>
          </w:tcPr>
          <w:p w14:paraId="12D96C35" w14:textId="77777777" w:rsidR="006D1D60" w:rsidRDefault="006D1D60" w:rsidP="003212BE">
            <w:pPr>
              <w:snapToGrid w:val="0"/>
              <w:jc w:val="left"/>
            </w:pPr>
            <w:r w:rsidRPr="003212BE">
              <w:rPr>
                <w:b/>
                <w:bCs/>
              </w:rPr>
              <w:t>2. Práce ve sklepním hospodářství vybraného smluvního podniku v době školení mladých vín</w:t>
            </w:r>
            <w:r w:rsidRPr="0066706D">
              <w:t xml:space="preserve"> (podniková praxe)</w:t>
            </w:r>
          </w:p>
          <w:p w14:paraId="41EBBC6F" w14:textId="2E9485B0" w:rsidR="003212BE" w:rsidRPr="0066706D" w:rsidRDefault="003212BE" w:rsidP="003212BE">
            <w:pPr>
              <w:snapToGrid w:val="0"/>
              <w:jc w:val="left"/>
            </w:pPr>
          </w:p>
        </w:tc>
        <w:tc>
          <w:tcPr>
            <w:tcW w:w="850" w:type="dxa"/>
            <w:tcBorders>
              <w:top w:val="single" w:sz="4" w:space="0" w:color="000000"/>
              <w:left w:val="single" w:sz="4" w:space="0" w:color="000000"/>
              <w:bottom w:val="single" w:sz="4" w:space="0" w:color="000000"/>
              <w:right w:val="single" w:sz="4" w:space="0" w:color="000000"/>
            </w:tcBorders>
          </w:tcPr>
          <w:p w14:paraId="0BA8C89E" w14:textId="77777777" w:rsidR="006D1D60" w:rsidRPr="0066706D" w:rsidRDefault="006D1D60" w:rsidP="00566722">
            <w:pPr>
              <w:snapToGrid w:val="0"/>
              <w:jc w:val="center"/>
              <w:rPr>
                <w:b/>
                <w:bCs/>
              </w:rPr>
            </w:pPr>
            <w:r w:rsidRPr="0066706D">
              <w:rPr>
                <w:b/>
                <w:bCs/>
              </w:rPr>
              <w:t>35</w:t>
            </w:r>
          </w:p>
        </w:tc>
      </w:tr>
    </w:tbl>
    <w:p w14:paraId="7EBA1553" w14:textId="6FF0E0B0" w:rsidR="00CA540E" w:rsidRDefault="00CA540E" w:rsidP="006D1D60">
      <w:pPr>
        <w:rPr>
          <w:b/>
          <w:sz w:val="28"/>
          <w:szCs w:val="28"/>
          <w:u w:val="single"/>
        </w:rPr>
      </w:pPr>
    </w:p>
    <w:p w14:paraId="06E8AD7D" w14:textId="605AA50B" w:rsidR="003328BB" w:rsidRDefault="003328BB" w:rsidP="006D1D60">
      <w:pPr>
        <w:rPr>
          <w:b/>
          <w:sz w:val="28"/>
          <w:szCs w:val="28"/>
          <w:u w:val="single"/>
        </w:rPr>
      </w:pPr>
    </w:p>
    <w:p w14:paraId="126E3D58" w14:textId="77777777" w:rsidR="00BE693B" w:rsidRPr="00753C05" w:rsidRDefault="00BE693B" w:rsidP="006D1D60">
      <w:pPr>
        <w:rPr>
          <w:b/>
          <w:sz w:val="28"/>
          <w:szCs w:val="28"/>
          <w:u w:val="single"/>
        </w:rPr>
      </w:pPr>
    </w:p>
    <w:p w14:paraId="7341D5A2" w14:textId="77777777" w:rsidR="006D1D60" w:rsidRPr="00753C05" w:rsidRDefault="006D1D60" w:rsidP="006D1D60">
      <w:pPr>
        <w:rPr>
          <w:sz w:val="28"/>
          <w:szCs w:val="28"/>
          <w:u w:val="single"/>
        </w:rPr>
      </w:pPr>
      <w:r w:rsidRPr="00753C05">
        <w:rPr>
          <w:b/>
          <w:sz w:val="28"/>
          <w:szCs w:val="28"/>
          <w:u w:val="single"/>
        </w:rPr>
        <w:t>Skupinová praxe</w:t>
      </w:r>
      <w:r w:rsidRPr="00753C05">
        <w:rPr>
          <w:sz w:val="28"/>
          <w:szCs w:val="28"/>
          <w:u w:val="single"/>
        </w:rPr>
        <w:t xml:space="preserve">: </w:t>
      </w:r>
    </w:p>
    <w:p w14:paraId="3FADAB34" w14:textId="77777777" w:rsidR="006D1D60" w:rsidRPr="00753C05" w:rsidRDefault="006D1D60" w:rsidP="006D1D60">
      <w:pPr>
        <w:rPr>
          <w:u w:val="single"/>
        </w:rPr>
      </w:pPr>
    </w:p>
    <w:p w14:paraId="048DAD68" w14:textId="240E5D7F" w:rsidR="006D1D60" w:rsidRPr="00753C05" w:rsidRDefault="006D1D60" w:rsidP="006D1D60">
      <w:r w:rsidRPr="00753C05">
        <w:rPr>
          <w:b/>
        </w:rPr>
        <w:t>1.</w:t>
      </w:r>
      <w:r w:rsidR="00BE693B">
        <w:rPr>
          <w:b/>
        </w:rPr>
        <w:t xml:space="preserve"> </w:t>
      </w:r>
      <w:r w:rsidRPr="00753C05">
        <w:rPr>
          <w:b/>
        </w:rPr>
        <w:t xml:space="preserve">ročník: </w:t>
      </w:r>
      <w:r w:rsidRPr="00753C05">
        <w:t>15 dnů, včetně prázdninové</w:t>
      </w:r>
      <w:r w:rsidR="00037FF6">
        <w:t>, celkem 105 hodin</w:t>
      </w:r>
    </w:p>
    <w:p w14:paraId="4A421525" w14:textId="77777777" w:rsidR="006D1D60" w:rsidRPr="00753C05" w:rsidRDefault="006D1D60" w:rsidP="006D1D60">
      <w:pPr>
        <w:rPr>
          <w:sz w:val="20"/>
          <w:szCs w:val="20"/>
        </w:rPr>
      </w:pPr>
    </w:p>
    <w:tbl>
      <w:tblPr>
        <w:tblW w:w="9894" w:type="dxa"/>
        <w:tblInd w:w="-5" w:type="dxa"/>
        <w:tblLayout w:type="fixed"/>
        <w:tblLook w:val="0000" w:firstRow="0" w:lastRow="0" w:firstColumn="0" w:lastColumn="0" w:noHBand="0" w:noVBand="0"/>
      </w:tblPr>
      <w:tblGrid>
        <w:gridCol w:w="4933"/>
        <w:gridCol w:w="4111"/>
        <w:gridCol w:w="850"/>
      </w:tblGrid>
      <w:tr w:rsidR="006D1D60" w:rsidRPr="00BE693B" w14:paraId="6D679B14" w14:textId="77777777" w:rsidTr="00BE693B">
        <w:tc>
          <w:tcPr>
            <w:tcW w:w="4933" w:type="dxa"/>
            <w:tcBorders>
              <w:top w:val="single" w:sz="4" w:space="0" w:color="000000"/>
              <w:left w:val="single" w:sz="4" w:space="0" w:color="000000"/>
              <w:bottom w:val="single" w:sz="4" w:space="0" w:color="000000"/>
            </w:tcBorders>
            <w:vAlign w:val="center"/>
          </w:tcPr>
          <w:p w14:paraId="64320647" w14:textId="77777777" w:rsidR="006D1D60" w:rsidRPr="00BE693B" w:rsidRDefault="006D1D60" w:rsidP="00566722">
            <w:pPr>
              <w:snapToGrid w:val="0"/>
              <w:rPr>
                <w:b/>
              </w:rPr>
            </w:pPr>
            <w:r w:rsidRPr="00BE693B">
              <w:rPr>
                <w:b/>
              </w:rPr>
              <w:t>Výsledky vzdělávání</w:t>
            </w:r>
          </w:p>
        </w:tc>
        <w:tc>
          <w:tcPr>
            <w:tcW w:w="4111" w:type="dxa"/>
            <w:tcBorders>
              <w:top w:val="single" w:sz="4" w:space="0" w:color="000000"/>
              <w:left w:val="single" w:sz="4" w:space="0" w:color="000000"/>
              <w:bottom w:val="single" w:sz="4" w:space="0" w:color="000000"/>
            </w:tcBorders>
            <w:vAlign w:val="center"/>
          </w:tcPr>
          <w:p w14:paraId="6E27C9D3" w14:textId="77777777" w:rsidR="006D1D60" w:rsidRPr="00BE693B" w:rsidRDefault="006D1D60" w:rsidP="00566722">
            <w:pPr>
              <w:snapToGrid w:val="0"/>
              <w:rPr>
                <w:b/>
              </w:rPr>
            </w:pPr>
            <w:r w:rsidRPr="00BE693B">
              <w:rPr>
                <w:b/>
              </w:rPr>
              <w:t>Téma</w:t>
            </w:r>
          </w:p>
        </w:tc>
        <w:tc>
          <w:tcPr>
            <w:tcW w:w="850" w:type="dxa"/>
            <w:tcBorders>
              <w:top w:val="single" w:sz="4" w:space="0" w:color="000000"/>
              <w:left w:val="single" w:sz="4" w:space="0" w:color="000000"/>
              <w:bottom w:val="single" w:sz="4" w:space="0" w:color="000000"/>
              <w:right w:val="single" w:sz="4" w:space="0" w:color="000000"/>
            </w:tcBorders>
            <w:vAlign w:val="center"/>
          </w:tcPr>
          <w:p w14:paraId="0776A369" w14:textId="6EB3847A" w:rsidR="006D1D60" w:rsidRPr="00BE693B" w:rsidRDefault="006D1D60" w:rsidP="00566722">
            <w:pPr>
              <w:snapToGrid w:val="0"/>
              <w:jc w:val="center"/>
              <w:rPr>
                <w:b/>
              </w:rPr>
            </w:pPr>
            <w:r w:rsidRPr="00BE693B">
              <w:rPr>
                <w:b/>
              </w:rPr>
              <w:t xml:space="preserve">Počet hodin </w:t>
            </w:r>
          </w:p>
        </w:tc>
      </w:tr>
      <w:tr w:rsidR="006D1D60" w:rsidRPr="00BE693B" w14:paraId="4C72E5FC" w14:textId="77777777" w:rsidTr="00566722">
        <w:tc>
          <w:tcPr>
            <w:tcW w:w="4933" w:type="dxa"/>
            <w:tcBorders>
              <w:top w:val="single" w:sz="4" w:space="0" w:color="000000"/>
              <w:left w:val="single" w:sz="4" w:space="0" w:color="000000"/>
              <w:bottom w:val="single" w:sz="4" w:space="0" w:color="000000"/>
            </w:tcBorders>
          </w:tcPr>
          <w:p w14:paraId="6A5F45C0" w14:textId="77777777" w:rsidR="00237A98" w:rsidRPr="001118AE" w:rsidRDefault="00237A98" w:rsidP="00237A98">
            <w:pPr>
              <w:snapToGrid w:val="0"/>
              <w:rPr>
                <w:b/>
                <w:bCs/>
              </w:rPr>
            </w:pPr>
            <w:r w:rsidRPr="001118AE">
              <w:rPr>
                <w:b/>
                <w:bCs/>
              </w:rPr>
              <w:t>Žák:</w:t>
            </w:r>
          </w:p>
          <w:p w14:paraId="3AB5475A" w14:textId="075C08EB" w:rsidR="006D1D60" w:rsidRPr="00BE693B" w:rsidRDefault="006D1D60" w:rsidP="00237A98">
            <w:pPr>
              <w:snapToGrid w:val="0"/>
              <w:jc w:val="left"/>
            </w:pPr>
            <w:r w:rsidRPr="00BE693B">
              <w:t xml:space="preserve">- </w:t>
            </w:r>
            <w:r w:rsidR="00237A98">
              <w:t xml:space="preserve">ovládá základní pravidla sklizně </w:t>
            </w:r>
          </w:p>
          <w:p w14:paraId="7841EB13" w14:textId="1A966A72" w:rsidR="00237A98" w:rsidRDefault="006D1D60" w:rsidP="00566722">
            <w:r w:rsidRPr="00BE693B">
              <w:t xml:space="preserve">- </w:t>
            </w:r>
            <w:r w:rsidR="00237A98">
              <w:t xml:space="preserve">provádí základní operace spojené s péčí o půdu </w:t>
            </w:r>
          </w:p>
          <w:p w14:paraId="4084757B" w14:textId="31182210" w:rsidR="006D1D60" w:rsidRPr="00BE693B" w:rsidRDefault="00237A98" w:rsidP="00566722">
            <w:r>
              <w:t xml:space="preserve">- ovládá </w:t>
            </w:r>
            <w:r w:rsidR="006D1D60" w:rsidRPr="00BE693B">
              <w:t>zelené práce ve vinici</w:t>
            </w:r>
          </w:p>
        </w:tc>
        <w:tc>
          <w:tcPr>
            <w:tcW w:w="4111" w:type="dxa"/>
            <w:tcBorders>
              <w:top w:val="single" w:sz="4" w:space="0" w:color="000000"/>
              <w:left w:val="single" w:sz="4" w:space="0" w:color="000000"/>
              <w:bottom w:val="single" w:sz="4" w:space="0" w:color="000000"/>
            </w:tcBorders>
          </w:tcPr>
          <w:p w14:paraId="4DEE8FF8" w14:textId="620DBFFE" w:rsidR="006D1D60" w:rsidRDefault="00037FF6" w:rsidP="00CA540E">
            <w:pPr>
              <w:snapToGrid w:val="0"/>
              <w:jc w:val="left"/>
            </w:pPr>
            <w:r>
              <w:rPr>
                <w:b/>
                <w:bCs/>
              </w:rPr>
              <w:t>1.</w:t>
            </w:r>
            <w:r w:rsidR="00B908A1">
              <w:rPr>
                <w:b/>
                <w:bCs/>
              </w:rPr>
              <w:t xml:space="preserve"> </w:t>
            </w:r>
            <w:r w:rsidR="006D1D60" w:rsidRPr="00CA540E">
              <w:rPr>
                <w:b/>
                <w:bCs/>
              </w:rPr>
              <w:t>Prázdninová praxe</w:t>
            </w:r>
            <w:r w:rsidR="006D1D60" w:rsidRPr="00BE693B">
              <w:t xml:space="preserve"> – na školním hospodářství</w:t>
            </w:r>
          </w:p>
          <w:p w14:paraId="28AA5922" w14:textId="77777777" w:rsidR="00237A98" w:rsidRPr="00BE693B" w:rsidRDefault="00237A98" w:rsidP="00B908A1">
            <w:pPr>
              <w:snapToGrid w:val="0"/>
              <w:jc w:val="left"/>
            </w:pPr>
            <w:r>
              <w:t xml:space="preserve">- </w:t>
            </w:r>
            <w:r w:rsidRPr="00BE693B">
              <w:t>sklizeň ovoce a zeleniny</w:t>
            </w:r>
          </w:p>
          <w:p w14:paraId="1F432365" w14:textId="77777777" w:rsidR="00237A98" w:rsidRDefault="00237A98" w:rsidP="00B908A1">
            <w:pPr>
              <w:jc w:val="left"/>
            </w:pPr>
            <w:r w:rsidRPr="00BE693B">
              <w:t xml:space="preserve">- ošetřování </w:t>
            </w:r>
            <w:r>
              <w:t>školních sadů</w:t>
            </w:r>
            <w:r w:rsidR="00B908A1">
              <w:t xml:space="preserve"> a vinic</w:t>
            </w:r>
          </w:p>
          <w:p w14:paraId="349BC0AF" w14:textId="73A1BFAC" w:rsidR="003328BB" w:rsidRPr="00BE693B" w:rsidRDefault="003328BB" w:rsidP="00B908A1">
            <w:pPr>
              <w:jc w:val="left"/>
            </w:pPr>
          </w:p>
        </w:tc>
        <w:tc>
          <w:tcPr>
            <w:tcW w:w="850" w:type="dxa"/>
            <w:tcBorders>
              <w:top w:val="single" w:sz="4" w:space="0" w:color="000000"/>
              <w:left w:val="single" w:sz="4" w:space="0" w:color="000000"/>
              <w:bottom w:val="single" w:sz="4" w:space="0" w:color="000000"/>
              <w:right w:val="single" w:sz="4" w:space="0" w:color="000000"/>
            </w:tcBorders>
          </w:tcPr>
          <w:p w14:paraId="563BBA9C" w14:textId="04FD0766" w:rsidR="006D1D60" w:rsidRPr="00BE693B" w:rsidRDefault="006D1D60" w:rsidP="00566722">
            <w:pPr>
              <w:snapToGrid w:val="0"/>
              <w:jc w:val="center"/>
              <w:rPr>
                <w:b/>
                <w:bCs/>
              </w:rPr>
            </w:pPr>
            <w:r w:rsidRPr="00BE693B">
              <w:rPr>
                <w:b/>
                <w:bCs/>
              </w:rPr>
              <w:t>35</w:t>
            </w:r>
          </w:p>
        </w:tc>
      </w:tr>
      <w:tr w:rsidR="006D1D60" w:rsidRPr="00BE693B" w14:paraId="791E60FA" w14:textId="77777777" w:rsidTr="00566722">
        <w:tc>
          <w:tcPr>
            <w:tcW w:w="4933" w:type="dxa"/>
            <w:tcBorders>
              <w:top w:val="single" w:sz="4" w:space="0" w:color="000000"/>
              <w:left w:val="single" w:sz="4" w:space="0" w:color="000000"/>
              <w:bottom w:val="single" w:sz="4" w:space="0" w:color="000000"/>
            </w:tcBorders>
          </w:tcPr>
          <w:p w14:paraId="6EEDE34A" w14:textId="078D2444" w:rsidR="006D1D60" w:rsidRPr="00BE693B" w:rsidRDefault="006D1D60" w:rsidP="00CA540E">
            <w:pPr>
              <w:snapToGrid w:val="0"/>
              <w:jc w:val="left"/>
            </w:pPr>
            <w:r w:rsidRPr="00BE693B">
              <w:t>-</w:t>
            </w:r>
            <w:r w:rsidR="00BE693B">
              <w:t xml:space="preserve"> </w:t>
            </w:r>
            <w:r w:rsidRPr="00BE693B">
              <w:t xml:space="preserve">provádí činnosti spojené s pěstováním rostlin a </w:t>
            </w:r>
            <w:r w:rsidR="00B552FC">
              <w:t>ošetřováním</w:t>
            </w:r>
            <w:r w:rsidRPr="00BE693B">
              <w:t xml:space="preserve"> půdy</w:t>
            </w:r>
          </w:p>
        </w:tc>
        <w:tc>
          <w:tcPr>
            <w:tcW w:w="4111" w:type="dxa"/>
            <w:tcBorders>
              <w:top w:val="single" w:sz="4" w:space="0" w:color="000000"/>
              <w:left w:val="single" w:sz="4" w:space="0" w:color="000000"/>
              <w:bottom w:val="single" w:sz="4" w:space="0" w:color="000000"/>
            </w:tcBorders>
          </w:tcPr>
          <w:p w14:paraId="1985172D" w14:textId="448B4ED6" w:rsidR="006D1D60" w:rsidRPr="00CA540E" w:rsidRDefault="00037FF6" w:rsidP="00566722">
            <w:pPr>
              <w:rPr>
                <w:b/>
                <w:bCs/>
              </w:rPr>
            </w:pPr>
            <w:r>
              <w:rPr>
                <w:b/>
                <w:bCs/>
              </w:rPr>
              <w:t>2.</w:t>
            </w:r>
            <w:r w:rsidR="00B908A1">
              <w:rPr>
                <w:b/>
                <w:bCs/>
              </w:rPr>
              <w:t xml:space="preserve"> </w:t>
            </w:r>
            <w:r w:rsidR="006D1D60" w:rsidRPr="00CA540E">
              <w:rPr>
                <w:b/>
                <w:bCs/>
              </w:rPr>
              <w:t>Práce v rostlinné výrobě</w:t>
            </w:r>
          </w:p>
          <w:p w14:paraId="21D6E3FA" w14:textId="53D7BC1E" w:rsidR="006D1D60" w:rsidRPr="00BE693B" w:rsidRDefault="006D1D60" w:rsidP="00566722">
            <w:r w:rsidRPr="00BE693B">
              <w:t>-</w:t>
            </w:r>
            <w:r w:rsidR="00BE693B">
              <w:t xml:space="preserve"> </w:t>
            </w:r>
            <w:r w:rsidRPr="00BE693B">
              <w:t>sklizeň ovoce, zeleniny a hroznů</w:t>
            </w:r>
          </w:p>
          <w:p w14:paraId="4BF4C45D" w14:textId="1658B9F2" w:rsidR="006D1D60" w:rsidRPr="00BE693B" w:rsidRDefault="006D1D60" w:rsidP="00566722">
            <w:r w:rsidRPr="00BE693B">
              <w:t>-</w:t>
            </w:r>
            <w:r w:rsidR="00BE693B">
              <w:t xml:space="preserve"> </w:t>
            </w:r>
            <w:r w:rsidRPr="00BE693B">
              <w:t>práce při obdělávání půdy</w:t>
            </w:r>
          </w:p>
          <w:p w14:paraId="64D2BE1B" w14:textId="77777777" w:rsidR="006D1D60" w:rsidRDefault="006D1D60" w:rsidP="00566722">
            <w:r w:rsidRPr="00BE693B">
              <w:t>-</w:t>
            </w:r>
            <w:r w:rsidR="00BE693B">
              <w:t xml:space="preserve"> </w:t>
            </w:r>
            <w:r w:rsidRPr="00BE693B">
              <w:t>ošetřování rostlin během vegetace</w:t>
            </w:r>
          </w:p>
          <w:p w14:paraId="081DF5C3" w14:textId="2754371B" w:rsidR="003328BB" w:rsidRPr="00BE693B" w:rsidRDefault="003328BB" w:rsidP="00566722"/>
        </w:tc>
        <w:tc>
          <w:tcPr>
            <w:tcW w:w="850" w:type="dxa"/>
            <w:tcBorders>
              <w:top w:val="single" w:sz="4" w:space="0" w:color="000000"/>
              <w:left w:val="single" w:sz="4" w:space="0" w:color="000000"/>
              <w:bottom w:val="single" w:sz="4" w:space="0" w:color="000000"/>
              <w:right w:val="single" w:sz="4" w:space="0" w:color="000000"/>
            </w:tcBorders>
          </w:tcPr>
          <w:p w14:paraId="0069E261" w14:textId="25D496A0" w:rsidR="006D1D60" w:rsidRPr="00BE693B" w:rsidRDefault="006D1D60" w:rsidP="00566722">
            <w:pPr>
              <w:snapToGrid w:val="0"/>
              <w:jc w:val="center"/>
              <w:rPr>
                <w:b/>
                <w:bCs/>
              </w:rPr>
            </w:pPr>
            <w:r w:rsidRPr="00BE693B">
              <w:rPr>
                <w:b/>
                <w:bCs/>
              </w:rPr>
              <w:t>70</w:t>
            </w:r>
          </w:p>
        </w:tc>
      </w:tr>
    </w:tbl>
    <w:p w14:paraId="1D7B4A70" w14:textId="77777777" w:rsidR="006D1D60" w:rsidRPr="00753C05" w:rsidRDefault="006D1D60" w:rsidP="006D1D60">
      <w:pPr>
        <w:rPr>
          <w:sz w:val="20"/>
          <w:szCs w:val="20"/>
        </w:rPr>
      </w:pPr>
    </w:p>
    <w:p w14:paraId="1DE3770B" w14:textId="03D3ED9A" w:rsidR="006D1D60" w:rsidRDefault="006D1D60" w:rsidP="006D1D60">
      <w:pPr>
        <w:rPr>
          <w:b/>
        </w:rPr>
      </w:pPr>
    </w:p>
    <w:p w14:paraId="744ECD9C" w14:textId="77777777" w:rsidR="003328BB" w:rsidRPr="00753C05" w:rsidRDefault="003328BB" w:rsidP="006D1D60">
      <w:pPr>
        <w:rPr>
          <w:b/>
        </w:rPr>
      </w:pPr>
    </w:p>
    <w:p w14:paraId="3A5A97FE" w14:textId="6F9133AA" w:rsidR="006D1D60" w:rsidRPr="00753C05" w:rsidRDefault="006D1D60" w:rsidP="006D1D60">
      <w:r w:rsidRPr="00753C05">
        <w:rPr>
          <w:b/>
        </w:rPr>
        <w:t>2.ročník:</w:t>
      </w:r>
      <w:r w:rsidR="004B383D">
        <w:rPr>
          <w:b/>
        </w:rPr>
        <w:t xml:space="preserve"> </w:t>
      </w:r>
      <w:r w:rsidRPr="00753C05">
        <w:t>15 dnů, včetně prázdninové</w:t>
      </w:r>
      <w:r w:rsidR="00037FF6">
        <w:t>, celkem 105 hodin</w:t>
      </w:r>
    </w:p>
    <w:p w14:paraId="4085D18D" w14:textId="77777777" w:rsidR="006D1D60" w:rsidRPr="00753C05" w:rsidRDefault="006D1D60" w:rsidP="006D1D60">
      <w:pPr>
        <w:rPr>
          <w:b/>
        </w:rPr>
      </w:pPr>
    </w:p>
    <w:tbl>
      <w:tblPr>
        <w:tblW w:w="9894" w:type="dxa"/>
        <w:tblInd w:w="-5" w:type="dxa"/>
        <w:tblLayout w:type="fixed"/>
        <w:tblLook w:val="0000" w:firstRow="0" w:lastRow="0" w:firstColumn="0" w:lastColumn="0" w:noHBand="0" w:noVBand="0"/>
      </w:tblPr>
      <w:tblGrid>
        <w:gridCol w:w="4933"/>
        <w:gridCol w:w="4111"/>
        <w:gridCol w:w="850"/>
      </w:tblGrid>
      <w:tr w:rsidR="006D1D60" w:rsidRPr="004B383D" w14:paraId="56448DA0" w14:textId="77777777" w:rsidTr="004B383D">
        <w:tc>
          <w:tcPr>
            <w:tcW w:w="4933" w:type="dxa"/>
            <w:tcBorders>
              <w:top w:val="single" w:sz="4" w:space="0" w:color="000000"/>
              <w:left w:val="single" w:sz="4" w:space="0" w:color="000000"/>
              <w:bottom w:val="single" w:sz="4" w:space="0" w:color="000000"/>
            </w:tcBorders>
            <w:vAlign w:val="center"/>
          </w:tcPr>
          <w:p w14:paraId="68C4E5BD" w14:textId="77777777" w:rsidR="006D1D60" w:rsidRPr="004B383D" w:rsidRDefault="006D1D60" w:rsidP="00566722">
            <w:pPr>
              <w:snapToGrid w:val="0"/>
              <w:rPr>
                <w:b/>
              </w:rPr>
            </w:pPr>
            <w:r w:rsidRPr="004B383D">
              <w:rPr>
                <w:b/>
              </w:rPr>
              <w:t>Výsledky vzdělávání</w:t>
            </w:r>
          </w:p>
        </w:tc>
        <w:tc>
          <w:tcPr>
            <w:tcW w:w="4111" w:type="dxa"/>
            <w:tcBorders>
              <w:top w:val="single" w:sz="4" w:space="0" w:color="000000"/>
              <w:left w:val="single" w:sz="4" w:space="0" w:color="000000"/>
              <w:bottom w:val="single" w:sz="4" w:space="0" w:color="000000"/>
            </w:tcBorders>
            <w:vAlign w:val="center"/>
          </w:tcPr>
          <w:p w14:paraId="64AE637E" w14:textId="77777777" w:rsidR="006D1D60" w:rsidRPr="004B383D" w:rsidRDefault="006D1D60" w:rsidP="00566722">
            <w:pPr>
              <w:snapToGrid w:val="0"/>
              <w:rPr>
                <w:b/>
              </w:rPr>
            </w:pPr>
            <w:r w:rsidRPr="004B383D">
              <w:rPr>
                <w:b/>
              </w:rPr>
              <w:t>Téma</w:t>
            </w:r>
          </w:p>
        </w:tc>
        <w:tc>
          <w:tcPr>
            <w:tcW w:w="850" w:type="dxa"/>
            <w:tcBorders>
              <w:top w:val="single" w:sz="4" w:space="0" w:color="000000"/>
              <w:left w:val="single" w:sz="4" w:space="0" w:color="000000"/>
              <w:bottom w:val="single" w:sz="4" w:space="0" w:color="000000"/>
              <w:right w:val="single" w:sz="4" w:space="0" w:color="000000"/>
            </w:tcBorders>
            <w:vAlign w:val="center"/>
          </w:tcPr>
          <w:p w14:paraId="112BBED4" w14:textId="09BED401" w:rsidR="006D1D60" w:rsidRPr="004B383D" w:rsidRDefault="006D1D60" w:rsidP="00566722">
            <w:pPr>
              <w:snapToGrid w:val="0"/>
              <w:rPr>
                <w:b/>
              </w:rPr>
            </w:pPr>
            <w:r w:rsidRPr="004B383D">
              <w:rPr>
                <w:b/>
              </w:rPr>
              <w:t xml:space="preserve">Počet hodin </w:t>
            </w:r>
          </w:p>
        </w:tc>
      </w:tr>
      <w:tr w:rsidR="006D1D60" w:rsidRPr="004B383D" w14:paraId="59AC3588" w14:textId="77777777" w:rsidTr="004B383D">
        <w:tc>
          <w:tcPr>
            <w:tcW w:w="4933" w:type="dxa"/>
            <w:tcBorders>
              <w:top w:val="single" w:sz="4" w:space="0" w:color="000000"/>
              <w:left w:val="single" w:sz="4" w:space="0" w:color="000000"/>
              <w:bottom w:val="single" w:sz="4" w:space="0" w:color="000000"/>
            </w:tcBorders>
          </w:tcPr>
          <w:p w14:paraId="0DC0500A" w14:textId="37B3CF15" w:rsidR="00B908A1" w:rsidRPr="00BE693B" w:rsidRDefault="00B908A1" w:rsidP="00B908A1">
            <w:pPr>
              <w:snapToGrid w:val="0"/>
              <w:jc w:val="left"/>
            </w:pPr>
            <w:r w:rsidRPr="00BE693B">
              <w:t xml:space="preserve">- </w:t>
            </w:r>
            <w:r>
              <w:t xml:space="preserve">ovládá základní pravidla sklizně </w:t>
            </w:r>
          </w:p>
          <w:p w14:paraId="25CB4A3B" w14:textId="77777777" w:rsidR="00B908A1" w:rsidRDefault="00B908A1" w:rsidP="00B908A1">
            <w:pPr>
              <w:jc w:val="left"/>
            </w:pPr>
            <w:r w:rsidRPr="00BE693B">
              <w:t xml:space="preserve">- </w:t>
            </w:r>
            <w:r>
              <w:t xml:space="preserve">provádí základní operace spojené s péčí o půdu </w:t>
            </w:r>
          </w:p>
          <w:p w14:paraId="4C676D05" w14:textId="02EB6E90" w:rsidR="006D1D60" w:rsidRPr="004B383D" w:rsidRDefault="00B908A1" w:rsidP="00B908A1">
            <w:pPr>
              <w:jc w:val="left"/>
            </w:pPr>
            <w:r>
              <w:t xml:space="preserve">- ovládá </w:t>
            </w:r>
            <w:r w:rsidRPr="00BE693B">
              <w:t>zelené práce ve vinici</w:t>
            </w:r>
          </w:p>
        </w:tc>
        <w:tc>
          <w:tcPr>
            <w:tcW w:w="4111" w:type="dxa"/>
            <w:tcBorders>
              <w:top w:val="single" w:sz="4" w:space="0" w:color="000000"/>
              <w:left w:val="single" w:sz="4" w:space="0" w:color="000000"/>
              <w:bottom w:val="single" w:sz="4" w:space="0" w:color="000000"/>
            </w:tcBorders>
          </w:tcPr>
          <w:p w14:paraId="35553EAD" w14:textId="77777777" w:rsidR="006D1D60" w:rsidRDefault="00B908A1" w:rsidP="00CA540E">
            <w:pPr>
              <w:snapToGrid w:val="0"/>
              <w:jc w:val="left"/>
            </w:pPr>
            <w:r>
              <w:rPr>
                <w:b/>
                <w:bCs/>
              </w:rPr>
              <w:t xml:space="preserve">1. </w:t>
            </w:r>
            <w:r w:rsidR="006D1D60" w:rsidRPr="00CA540E">
              <w:rPr>
                <w:b/>
                <w:bCs/>
              </w:rPr>
              <w:t>Prázdninová praxe</w:t>
            </w:r>
            <w:r w:rsidR="006D1D60" w:rsidRPr="004B383D">
              <w:t xml:space="preserve"> – na školním hospodářství</w:t>
            </w:r>
          </w:p>
          <w:p w14:paraId="2252530F" w14:textId="5B18DC45" w:rsidR="00B908A1" w:rsidRPr="00BE693B" w:rsidRDefault="00B908A1" w:rsidP="00B908A1">
            <w:pPr>
              <w:snapToGrid w:val="0"/>
              <w:jc w:val="left"/>
            </w:pPr>
            <w:r>
              <w:t xml:space="preserve">- </w:t>
            </w:r>
            <w:r w:rsidRPr="00BE693B">
              <w:t>sklizeň ovoce a zeleniny</w:t>
            </w:r>
          </w:p>
          <w:p w14:paraId="50FCAB30" w14:textId="77777777" w:rsidR="00B908A1" w:rsidRDefault="00B908A1" w:rsidP="00B908A1">
            <w:pPr>
              <w:snapToGrid w:val="0"/>
              <w:jc w:val="left"/>
            </w:pPr>
            <w:r w:rsidRPr="00BE693B">
              <w:t xml:space="preserve">- ošetřování </w:t>
            </w:r>
            <w:r>
              <w:t>školních sadů a vinic</w:t>
            </w:r>
          </w:p>
          <w:p w14:paraId="36CE3641" w14:textId="0E32E15F" w:rsidR="003328BB" w:rsidRPr="004B383D" w:rsidRDefault="003328BB" w:rsidP="00B908A1">
            <w:pPr>
              <w:snapToGrid w:val="0"/>
              <w:jc w:val="left"/>
            </w:pPr>
          </w:p>
        </w:tc>
        <w:tc>
          <w:tcPr>
            <w:tcW w:w="850" w:type="dxa"/>
            <w:tcBorders>
              <w:top w:val="single" w:sz="4" w:space="0" w:color="000000"/>
              <w:left w:val="single" w:sz="4" w:space="0" w:color="000000"/>
              <w:bottom w:val="single" w:sz="4" w:space="0" w:color="000000"/>
              <w:right w:val="single" w:sz="4" w:space="0" w:color="000000"/>
            </w:tcBorders>
          </w:tcPr>
          <w:p w14:paraId="2004227F" w14:textId="0AE2443D" w:rsidR="006D1D60" w:rsidRPr="004B383D" w:rsidRDefault="006D1D60" w:rsidP="00566722">
            <w:pPr>
              <w:snapToGrid w:val="0"/>
              <w:jc w:val="center"/>
              <w:rPr>
                <w:b/>
                <w:bCs/>
              </w:rPr>
            </w:pPr>
            <w:r w:rsidRPr="004B383D">
              <w:rPr>
                <w:b/>
                <w:bCs/>
              </w:rPr>
              <w:t>35</w:t>
            </w:r>
          </w:p>
        </w:tc>
      </w:tr>
      <w:tr w:rsidR="006D1D60" w:rsidRPr="004B383D" w14:paraId="23EDE8C7" w14:textId="77777777" w:rsidTr="004B383D">
        <w:tc>
          <w:tcPr>
            <w:tcW w:w="4933" w:type="dxa"/>
            <w:tcBorders>
              <w:top w:val="single" w:sz="4" w:space="0" w:color="000000"/>
              <w:left w:val="single" w:sz="4" w:space="0" w:color="000000"/>
              <w:bottom w:val="single" w:sz="4" w:space="0" w:color="000000"/>
            </w:tcBorders>
          </w:tcPr>
          <w:p w14:paraId="3E8E829D" w14:textId="3C82ECE2" w:rsidR="006D1D60" w:rsidRPr="004B383D" w:rsidRDefault="006D1D60" w:rsidP="00CA540E">
            <w:pPr>
              <w:snapToGrid w:val="0"/>
              <w:jc w:val="left"/>
            </w:pPr>
            <w:r w:rsidRPr="004B383D">
              <w:t>-</w:t>
            </w:r>
            <w:r w:rsidR="004B383D">
              <w:t xml:space="preserve"> </w:t>
            </w:r>
            <w:r w:rsidRPr="004B383D">
              <w:t xml:space="preserve">provádí činnosti spojené s pěstováním rostlin a </w:t>
            </w:r>
            <w:r w:rsidR="00B552FC">
              <w:t xml:space="preserve">ošetřováním </w:t>
            </w:r>
            <w:r w:rsidRPr="004B383D">
              <w:t>půdy</w:t>
            </w:r>
          </w:p>
        </w:tc>
        <w:tc>
          <w:tcPr>
            <w:tcW w:w="4111" w:type="dxa"/>
            <w:tcBorders>
              <w:top w:val="single" w:sz="4" w:space="0" w:color="000000"/>
              <w:left w:val="single" w:sz="4" w:space="0" w:color="000000"/>
              <w:bottom w:val="single" w:sz="4" w:space="0" w:color="000000"/>
            </w:tcBorders>
          </w:tcPr>
          <w:p w14:paraId="30D0C60C" w14:textId="37E699D5" w:rsidR="006D1D60" w:rsidRPr="00CA540E" w:rsidRDefault="00B908A1" w:rsidP="00566722">
            <w:pPr>
              <w:rPr>
                <w:b/>
                <w:bCs/>
              </w:rPr>
            </w:pPr>
            <w:r>
              <w:rPr>
                <w:b/>
                <w:bCs/>
              </w:rPr>
              <w:t xml:space="preserve">2. </w:t>
            </w:r>
            <w:r w:rsidR="006D1D60" w:rsidRPr="00CA540E">
              <w:rPr>
                <w:b/>
                <w:bCs/>
              </w:rPr>
              <w:t>Práce v rostlinné výrobě</w:t>
            </w:r>
          </w:p>
          <w:p w14:paraId="544A8237" w14:textId="168922DE" w:rsidR="006D1D60" w:rsidRPr="004B383D" w:rsidRDefault="006D1D60" w:rsidP="00566722">
            <w:r w:rsidRPr="004B383D">
              <w:t>-</w:t>
            </w:r>
            <w:r w:rsidR="004B383D">
              <w:t xml:space="preserve"> </w:t>
            </w:r>
            <w:r w:rsidRPr="004B383D">
              <w:t>sklizeň ovoce, zeleniny a hroznů</w:t>
            </w:r>
          </w:p>
          <w:p w14:paraId="4972593D" w14:textId="260B599E" w:rsidR="006D1D60" w:rsidRPr="004B383D" w:rsidRDefault="006D1D60" w:rsidP="00566722">
            <w:r w:rsidRPr="004B383D">
              <w:t>-</w:t>
            </w:r>
            <w:r w:rsidR="004B383D">
              <w:t xml:space="preserve"> </w:t>
            </w:r>
            <w:r w:rsidRPr="004B383D">
              <w:t>práce při obdělávání půdy</w:t>
            </w:r>
          </w:p>
          <w:p w14:paraId="23183B25" w14:textId="77777777" w:rsidR="006D1D60" w:rsidRDefault="006D1D60" w:rsidP="00566722">
            <w:r w:rsidRPr="004B383D">
              <w:t>-</w:t>
            </w:r>
            <w:r w:rsidR="004B383D">
              <w:t xml:space="preserve"> </w:t>
            </w:r>
            <w:r w:rsidRPr="004B383D">
              <w:t>ošetřování rostlin během vegetace</w:t>
            </w:r>
          </w:p>
          <w:p w14:paraId="42D64A28" w14:textId="08403AB1" w:rsidR="003328BB" w:rsidRPr="004B383D" w:rsidRDefault="003328BB" w:rsidP="00566722"/>
        </w:tc>
        <w:tc>
          <w:tcPr>
            <w:tcW w:w="850" w:type="dxa"/>
            <w:tcBorders>
              <w:top w:val="single" w:sz="4" w:space="0" w:color="000000"/>
              <w:left w:val="single" w:sz="4" w:space="0" w:color="000000"/>
              <w:bottom w:val="single" w:sz="4" w:space="0" w:color="000000"/>
              <w:right w:val="single" w:sz="4" w:space="0" w:color="000000"/>
            </w:tcBorders>
          </w:tcPr>
          <w:p w14:paraId="31E7C7EF" w14:textId="60A6C34D" w:rsidR="006D1D60" w:rsidRPr="004B383D" w:rsidRDefault="006D1D60" w:rsidP="00566722">
            <w:pPr>
              <w:snapToGrid w:val="0"/>
              <w:jc w:val="center"/>
              <w:rPr>
                <w:b/>
                <w:bCs/>
              </w:rPr>
            </w:pPr>
            <w:r w:rsidRPr="004B383D">
              <w:rPr>
                <w:b/>
                <w:bCs/>
              </w:rPr>
              <w:t>70</w:t>
            </w:r>
          </w:p>
        </w:tc>
      </w:tr>
    </w:tbl>
    <w:p w14:paraId="7907E2AC" w14:textId="66BE2A80" w:rsidR="006D1D60" w:rsidRDefault="006D1D60" w:rsidP="006D1D60">
      <w:pPr>
        <w:rPr>
          <w:sz w:val="20"/>
          <w:szCs w:val="20"/>
        </w:rPr>
      </w:pPr>
    </w:p>
    <w:p w14:paraId="28715BB9" w14:textId="1FD89F47" w:rsidR="004B383D" w:rsidRDefault="004B383D" w:rsidP="006D1D60">
      <w:pPr>
        <w:rPr>
          <w:sz w:val="20"/>
          <w:szCs w:val="20"/>
        </w:rPr>
      </w:pPr>
    </w:p>
    <w:p w14:paraId="54631CD1" w14:textId="79555657" w:rsidR="004B383D" w:rsidRDefault="004B383D" w:rsidP="006D1D60">
      <w:pPr>
        <w:rPr>
          <w:sz w:val="20"/>
          <w:szCs w:val="20"/>
        </w:rPr>
      </w:pPr>
    </w:p>
    <w:p w14:paraId="2D97F51F" w14:textId="1C800A37" w:rsidR="006D1D60" w:rsidRPr="00753C05" w:rsidRDefault="006D1D60" w:rsidP="006D1D60">
      <w:r w:rsidRPr="00753C05">
        <w:rPr>
          <w:b/>
        </w:rPr>
        <w:t>3.ročník:</w:t>
      </w:r>
      <w:r w:rsidR="004B383D">
        <w:rPr>
          <w:b/>
        </w:rPr>
        <w:t xml:space="preserve"> </w:t>
      </w:r>
      <w:r w:rsidR="004B383D" w:rsidRPr="004B383D">
        <w:rPr>
          <w:bCs/>
        </w:rPr>
        <w:t>1</w:t>
      </w:r>
      <w:r w:rsidRPr="00753C05">
        <w:t>5 dnů, včetně prázdninové</w:t>
      </w:r>
      <w:r w:rsidR="00037FF6">
        <w:t>, celkem 105 hodin</w:t>
      </w:r>
    </w:p>
    <w:p w14:paraId="39A370E4" w14:textId="77777777" w:rsidR="006D1D60" w:rsidRPr="00753C05" w:rsidRDefault="006D1D60" w:rsidP="006D1D60">
      <w:pPr>
        <w:rPr>
          <w:b/>
        </w:rPr>
      </w:pPr>
    </w:p>
    <w:tbl>
      <w:tblPr>
        <w:tblW w:w="9894" w:type="dxa"/>
        <w:tblInd w:w="-5" w:type="dxa"/>
        <w:tblLayout w:type="fixed"/>
        <w:tblLook w:val="0000" w:firstRow="0" w:lastRow="0" w:firstColumn="0" w:lastColumn="0" w:noHBand="0" w:noVBand="0"/>
      </w:tblPr>
      <w:tblGrid>
        <w:gridCol w:w="4933"/>
        <w:gridCol w:w="4111"/>
        <w:gridCol w:w="850"/>
      </w:tblGrid>
      <w:tr w:rsidR="006D1D60" w:rsidRPr="009E3281" w14:paraId="360F9218" w14:textId="77777777" w:rsidTr="009E3281">
        <w:trPr>
          <w:trHeight w:val="70"/>
        </w:trPr>
        <w:tc>
          <w:tcPr>
            <w:tcW w:w="4933" w:type="dxa"/>
            <w:tcBorders>
              <w:top w:val="single" w:sz="4" w:space="0" w:color="000000"/>
              <w:left w:val="single" w:sz="4" w:space="0" w:color="000000"/>
              <w:bottom w:val="single" w:sz="4" w:space="0" w:color="000000"/>
            </w:tcBorders>
            <w:vAlign w:val="center"/>
          </w:tcPr>
          <w:p w14:paraId="4E2EB15F" w14:textId="77777777" w:rsidR="006D1D60" w:rsidRPr="009E3281" w:rsidRDefault="006D1D60" w:rsidP="00566722">
            <w:pPr>
              <w:snapToGrid w:val="0"/>
              <w:rPr>
                <w:b/>
              </w:rPr>
            </w:pPr>
            <w:r w:rsidRPr="009E3281">
              <w:rPr>
                <w:b/>
              </w:rPr>
              <w:t>Výsledky vzdělávání</w:t>
            </w:r>
          </w:p>
        </w:tc>
        <w:tc>
          <w:tcPr>
            <w:tcW w:w="4111" w:type="dxa"/>
            <w:tcBorders>
              <w:top w:val="single" w:sz="4" w:space="0" w:color="000000"/>
              <w:left w:val="single" w:sz="4" w:space="0" w:color="000000"/>
              <w:bottom w:val="single" w:sz="4" w:space="0" w:color="000000"/>
            </w:tcBorders>
            <w:vAlign w:val="center"/>
          </w:tcPr>
          <w:p w14:paraId="70575B7B" w14:textId="77777777" w:rsidR="006D1D60" w:rsidRPr="009E3281" w:rsidRDefault="006D1D60" w:rsidP="00566722">
            <w:pPr>
              <w:snapToGrid w:val="0"/>
              <w:rPr>
                <w:b/>
              </w:rPr>
            </w:pPr>
            <w:r w:rsidRPr="009E3281">
              <w:rPr>
                <w:b/>
              </w:rPr>
              <w:t>Téma</w:t>
            </w:r>
          </w:p>
        </w:tc>
        <w:tc>
          <w:tcPr>
            <w:tcW w:w="850" w:type="dxa"/>
            <w:tcBorders>
              <w:top w:val="single" w:sz="4" w:space="0" w:color="000000"/>
              <w:left w:val="single" w:sz="4" w:space="0" w:color="000000"/>
              <w:bottom w:val="single" w:sz="4" w:space="0" w:color="000000"/>
              <w:right w:val="single" w:sz="4" w:space="0" w:color="000000"/>
            </w:tcBorders>
            <w:vAlign w:val="center"/>
          </w:tcPr>
          <w:p w14:paraId="625D72F2" w14:textId="0B3D488A" w:rsidR="006D1D60" w:rsidRPr="009E3281" w:rsidRDefault="006D1D60" w:rsidP="00566722">
            <w:pPr>
              <w:snapToGrid w:val="0"/>
              <w:rPr>
                <w:b/>
              </w:rPr>
            </w:pPr>
            <w:r w:rsidRPr="009E3281">
              <w:rPr>
                <w:b/>
              </w:rPr>
              <w:t xml:space="preserve">Počet hodin </w:t>
            </w:r>
          </w:p>
        </w:tc>
      </w:tr>
      <w:tr w:rsidR="006D1D60" w:rsidRPr="009E3281" w14:paraId="3E18AF69" w14:textId="77777777" w:rsidTr="004B383D">
        <w:tc>
          <w:tcPr>
            <w:tcW w:w="4933" w:type="dxa"/>
            <w:tcBorders>
              <w:top w:val="single" w:sz="4" w:space="0" w:color="000000"/>
              <w:left w:val="single" w:sz="4" w:space="0" w:color="000000"/>
              <w:bottom w:val="single" w:sz="4" w:space="0" w:color="000000"/>
            </w:tcBorders>
          </w:tcPr>
          <w:p w14:paraId="40F1B926" w14:textId="77777777" w:rsidR="00603625" w:rsidRPr="001118AE" w:rsidRDefault="00603625" w:rsidP="00603625">
            <w:pPr>
              <w:snapToGrid w:val="0"/>
              <w:rPr>
                <w:b/>
                <w:bCs/>
              </w:rPr>
            </w:pPr>
            <w:r w:rsidRPr="001118AE">
              <w:rPr>
                <w:b/>
                <w:bCs/>
              </w:rPr>
              <w:t>Žák:</w:t>
            </w:r>
          </w:p>
          <w:p w14:paraId="3BCD8079" w14:textId="0DD2AA0A" w:rsidR="00B908A1" w:rsidRPr="00BE693B" w:rsidRDefault="00B908A1" w:rsidP="00B908A1">
            <w:pPr>
              <w:snapToGrid w:val="0"/>
              <w:jc w:val="left"/>
            </w:pPr>
            <w:r w:rsidRPr="00BE693B">
              <w:t xml:space="preserve">- </w:t>
            </w:r>
            <w:r>
              <w:t xml:space="preserve">ovládá základní pravidla sklizně </w:t>
            </w:r>
          </w:p>
          <w:p w14:paraId="55C67A99" w14:textId="77777777" w:rsidR="00B908A1" w:rsidRDefault="00B908A1" w:rsidP="00B908A1">
            <w:r w:rsidRPr="00BE693B">
              <w:t xml:space="preserve">- </w:t>
            </w:r>
            <w:r>
              <w:t xml:space="preserve">provádí základní operace spojené s péčí o půdu </w:t>
            </w:r>
          </w:p>
          <w:p w14:paraId="78240356" w14:textId="77777777" w:rsidR="006D1D60" w:rsidRDefault="00B908A1" w:rsidP="00B908A1">
            <w:r>
              <w:t xml:space="preserve">- ovládá </w:t>
            </w:r>
            <w:r w:rsidRPr="00BE693B">
              <w:t>zelené práce ve vinici</w:t>
            </w:r>
          </w:p>
          <w:p w14:paraId="3DBFE65A" w14:textId="2CDEBDCC" w:rsidR="00B908A1" w:rsidRPr="009E3281" w:rsidRDefault="00B908A1" w:rsidP="00B908A1"/>
        </w:tc>
        <w:tc>
          <w:tcPr>
            <w:tcW w:w="4111" w:type="dxa"/>
            <w:tcBorders>
              <w:top w:val="single" w:sz="4" w:space="0" w:color="000000"/>
              <w:left w:val="single" w:sz="4" w:space="0" w:color="000000"/>
              <w:bottom w:val="single" w:sz="4" w:space="0" w:color="000000"/>
            </w:tcBorders>
          </w:tcPr>
          <w:p w14:paraId="6D726AFD" w14:textId="39D13EC1" w:rsidR="006D1D60" w:rsidRDefault="00B552FC" w:rsidP="00CA540E">
            <w:pPr>
              <w:snapToGrid w:val="0"/>
              <w:jc w:val="left"/>
            </w:pPr>
            <w:r>
              <w:rPr>
                <w:b/>
                <w:bCs/>
              </w:rPr>
              <w:t xml:space="preserve">1. </w:t>
            </w:r>
            <w:r w:rsidR="006D1D60" w:rsidRPr="00CA540E">
              <w:rPr>
                <w:b/>
                <w:bCs/>
              </w:rPr>
              <w:t>Prázdninová praxe</w:t>
            </w:r>
            <w:r w:rsidR="006D1D60" w:rsidRPr="009E3281">
              <w:t xml:space="preserve"> – na školním hospodářství</w:t>
            </w:r>
          </w:p>
          <w:p w14:paraId="597F5290" w14:textId="11EDFECF" w:rsidR="00B908A1" w:rsidRPr="00BE693B" w:rsidRDefault="00B908A1" w:rsidP="00B908A1">
            <w:pPr>
              <w:snapToGrid w:val="0"/>
              <w:jc w:val="left"/>
            </w:pPr>
            <w:r>
              <w:t xml:space="preserve">- </w:t>
            </w:r>
            <w:r w:rsidRPr="00BE693B">
              <w:t>sklizeň ovoce a zeleniny</w:t>
            </w:r>
          </w:p>
          <w:p w14:paraId="528F591E" w14:textId="77777777" w:rsidR="00B908A1" w:rsidRDefault="00B908A1" w:rsidP="00B908A1">
            <w:pPr>
              <w:snapToGrid w:val="0"/>
              <w:jc w:val="left"/>
            </w:pPr>
            <w:r w:rsidRPr="00BE693B">
              <w:t xml:space="preserve">- ošetřování </w:t>
            </w:r>
            <w:r>
              <w:t>školních sadů a vinic</w:t>
            </w:r>
          </w:p>
          <w:p w14:paraId="05F4E331" w14:textId="6DB1A18C" w:rsidR="003328BB" w:rsidRPr="009E3281" w:rsidRDefault="003328BB" w:rsidP="00B908A1">
            <w:pPr>
              <w:snapToGrid w:val="0"/>
              <w:jc w:val="left"/>
            </w:pPr>
          </w:p>
        </w:tc>
        <w:tc>
          <w:tcPr>
            <w:tcW w:w="850" w:type="dxa"/>
            <w:tcBorders>
              <w:top w:val="single" w:sz="4" w:space="0" w:color="000000"/>
              <w:left w:val="single" w:sz="4" w:space="0" w:color="000000"/>
              <w:bottom w:val="single" w:sz="4" w:space="0" w:color="000000"/>
              <w:right w:val="single" w:sz="4" w:space="0" w:color="000000"/>
            </w:tcBorders>
          </w:tcPr>
          <w:p w14:paraId="1EBC6FC6" w14:textId="35A7C38F" w:rsidR="006D1D60" w:rsidRPr="009E3281" w:rsidRDefault="006D1D60" w:rsidP="00566722">
            <w:pPr>
              <w:snapToGrid w:val="0"/>
              <w:jc w:val="center"/>
              <w:rPr>
                <w:b/>
              </w:rPr>
            </w:pPr>
            <w:r w:rsidRPr="009E3281">
              <w:rPr>
                <w:b/>
              </w:rPr>
              <w:t>35</w:t>
            </w:r>
          </w:p>
        </w:tc>
      </w:tr>
      <w:tr w:rsidR="006D1D60" w:rsidRPr="009E3281" w14:paraId="4D572180" w14:textId="77777777" w:rsidTr="004B383D">
        <w:tc>
          <w:tcPr>
            <w:tcW w:w="4933" w:type="dxa"/>
            <w:tcBorders>
              <w:top w:val="single" w:sz="4" w:space="0" w:color="000000"/>
              <w:left w:val="single" w:sz="4" w:space="0" w:color="000000"/>
              <w:bottom w:val="single" w:sz="4" w:space="0" w:color="000000"/>
            </w:tcBorders>
          </w:tcPr>
          <w:p w14:paraId="540E16A0" w14:textId="3F2179FD" w:rsidR="006D1D60" w:rsidRDefault="006D1D60" w:rsidP="00B908A1">
            <w:pPr>
              <w:snapToGrid w:val="0"/>
              <w:jc w:val="left"/>
            </w:pPr>
            <w:r w:rsidRPr="009E3281">
              <w:t>-</w:t>
            </w:r>
            <w:r w:rsidR="009E3281">
              <w:t xml:space="preserve"> </w:t>
            </w:r>
            <w:r w:rsidRPr="009E3281">
              <w:t xml:space="preserve">provádí činnosti spojené s pěstováním rostlin a </w:t>
            </w:r>
            <w:r w:rsidR="00B552FC">
              <w:t>ošetřováním</w:t>
            </w:r>
            <w:r w:rsidRPr="009E3281">
              <w:t xml:space="preserve"> půdy</w:t>
            </w:r>
          </w:p>
          <w:p w14:paraId="0251B276" w14:textId="586CBC72" w:rsidR="00B552FC" w:rsidRDefault="00B552FC" w:rsidP="00B908A1">
            <w:pPr>
              <w:snapToGrid w:val="0"/>
              <w:jc w:val="left"/>
            </w:pPr>
            <w:r>
              <w:t>- umí používat základní mechanizaci při ošetřování sadů a vinic</w:t>
            </w:r>
          </w:p>
          <w:p w14:paraId="5E8640CC" w14:textId="41B2070C" w:rsidR="00B552FC" w:rsidRPr="009E3281" w:rsidRDefault="00B552FC" w:rsidP="00B908A1">
            <w:pPr>
              <w:snapToGrid w:val="0"/>
              <w:jc w:val="left"/>
            </w:pPr>
            <w:r>
              <w:t>- ovládá pomocné práce ve školním sklepě, pálenici a moštárně</w:t>
            </w:r>
          </w:p>
          <w:p w14:paraId="7A2426D7" w14:textId="77777777" w:rsidR="006D1D60" w:rsidRPr="009E3281" w:rsidRDefault="006D1D60" w:rsidP="00C6339B"/>
        </w:tc>
        <w:tc>
          <w:tcPr>
            <w:tcW w:w="4111" w:type="dxa"/>
            <w:tcBorders>
              <w:top w:val="single" w:sz="4" w:space="0" w:color="000000"/>
              <w:left w:val="single" w:sz="4" w:space="0" w:color="000000"/>
              <w:bottom w:val="single" w:sz="4" w:space="0" w:color="000000"/>
            </w:tcBorders>
          </w:tcPr>
          <w:p w14:paraId="2F96EEF9" w14:textId="48FDB78B" w:rsidR="0007506E" w:rsidRDefault="00B552FC" w:rsidP="00566722">
            <w:pPr>
              <w:rPr>
                <w:b/>
                <w:bCs/>
              </w:rPr>
            </w:pPr>
            <w:r>
              <w:rPr>
                <w:b/>
                <w:bCs/>
              </w:rPr>
              <w:t xml:space="preserve">2. </w:t>
            </w:r>
            <w:r w:rsidR="006D1D60" w:rsidRPr="00D968F3">
              <w:rPr>
                <w:b/>
                <w:bCs/>
              </w:rPr>
              <w:t>Práce v</w:t>
            </w:r>
            <w:r w:rsidR="0007506E">
              <w:rPr>
                <w:b/>
                <w:bCs/>
              </w:rPr>
              <w:t>e školním hospodářství</w:t>
            </w:r>
          </w:p>
          <w:p w14:paraId="3297A2C1" w14:textId="1458BB07" w:rsidR="006D1D60" w:rsidRPr="009E3281" w:rsidRDefault="006D1D60" w:rsidP="00603625">
            <w:pPr>
              <w:jc w:val="left"/>
            </w:pPr>
            <w:r w:rsidRPr="009E3281">
              <w:t>-</w:t>
            </w:r>
            <w:r w:rsidR="009E3281">
              <w:t xml:space="preserve"> </w:t>
            </w:r>
            <w:r w:rsidRPr="009E3281">
              <w:t>sklizeň ovoce, zeleniny a hroznů</w:t>
            </w:r>
          </w:p>
          <w:p w14:paraId="7E4BA3B2" w14:textId="089E7E43" w:rsidR="006D1D60" w:rsidRPr="009E3281" w:rsidRDefault="006D1D60" w:rsidP="00566722">
            <w:r w:rsidRPr="009E3281">
              <w:t>-</w:t>
            </w:r>
            <w:r w:rsidR="009E3281">
              <w:t xml:space="preserve"> </w:t>
            </w:r>
            <w:r w:rsidRPr="009E3281">
              <w:t>práce při obdělávání půdy za pomoci mechanizace</w:t>
            </w:r>
          </w:p>
          <w:p w14:paraId="36D3DED9" w14:textId="0215E0B4" w:rsidR="006D1D60" w:rsidRDefault="006D1D60" w:rsidP="00566722">
            <w:r w:rsidRPr="009E3281">
              <w:t>-</w:t>
            </w:r>
            <w:r w:rsidR="009E3281">
              <w:t xml:space="preserve"> </w:t>
            </w:r>
            <w:r w:rsidRPr="009E3281">
              <w:t>ošetřování rostlin během vegetace</w:t>
            </w:r>
          </w:p>
          <w:p w14:paraId="1C59F916" w14:textId="54020381" w:rsidR="0007506E" w:rsidRPr="009E3281" w:rsidRDefault="0007506E" w:rsidP="00566722">
            <w:r>
              <w:t>- práce na střediscích školy</w:t>
            </w:r>
          </w:p>
          <w:p w14:paraId="7918F5FB" w14:textId="499386DB" w:rsidR="006D1D60" w:rsidRPr="009E3281" w:rsidRDefault="006D1D60" w:rsidP="00566722"/>
        </w:tc>
        <w:tc>
          <w:tcPr>
            <w:tcW w:w="850" w:type="dxa"/>
            <w:tcBorders>
              <w:top w:val="single" w:sz="4" w:space="0" w:color="000000"/>
              <w:left w:val="single" w:sz="4" w:space="0" w:color="000000"/>
              <w:bottom w:val="single" w:sz="4" w:space="0" w:color="000000"/>
              <w:right w:val="single" w:sz="4" w:space="0" w:color="000000"/>
            </w:tcBorders>
          </w:tcPr>
          <w:p w14:paraId="4DA1A581" w14:textId="25172284" w:rsidR="006D1D60" w:rsidRPr="009E3281" w:rsidRDefault="0007506E" w:rsidP="00566722">
            <w:pPr>
              <w:snapToGrid w:val="0"/>
              <w:jc w:val="center"/>
              <w:rPr>
                <w:b/>
              </w:rPr>
            </w:pPr>
            <w:r>
              <w:rPr>
                <w:b/>
              </w:rPr>
              <w:t>70</w:t>
            </w:r>
          </w:p>
        </w:tc>
      </w:tr>
    </w:tbl>
    <w:p w14:paraId="22AD0AF6" w14:textId="77777777" w:rsidR="006D1D60" w:rsidRPr="00753C05" w:rsidRDefault="006D1D60" w:rsidP="006D1D60"/>
    <w:p w14:paraId="638A4293" w14:textId="77777777" w:rsidR="0017496F" w:rsidRPr="00753C05" w:rsidRDefault="0017496F">
      <w:pPr>
        <w:rPr>
          <w:b/>
          <w:bCs/>
          <w:sz w:val="28"/>
        </w:rPr>
        <w:sectPr w:rsidR="0017496F" w:rsidRPr="00753C05" w:rsidSect="0027562A">
          <w:pgSz w:w="11906" w:h="16838"/>
          <w:pgMar w:top="1134" w:right="1418" w:bottom="1134" w:left="1418" w:header="1134" w:footer="1134" w:gutter="0"/>
          <w:cols w:space="708"/>
          <w:titlePg/>
          <w:docGrid w:linePitch="360"/>
        </w:sectPr>
      </w:pPr>
    </w:p>
    <w:p w14:paraId="4A28FEFB" w14:textId="49DD9565" w:rsidR="0074464B" w:rsidRPr="00753C05" w:rsidRDefault="0074464B" w:rsidP="00E54F0B">
      <w:pPr>
        <w:pStyle w:val="Nadpis1"/>
        <w:numPr>
          <w:ilvl w:val="0"/>
          <w:numId w:val="52"/>
        </w:numPr>
      </w:pPr>
      <w:bookmarkStart w:id="332" w:name="_Toc105266566"/>
      <w:r w:rsidRPr="00753C05">
        <w:lastRenderedPageBreak/>
        <w:t>Podmínky realizace ŠVP</w:t>
      </w:r>
      <w:bookmarkEnd w:id="332"/>
    </w:p>
    <w:p w14:paraId="21CACD82" w14:textId="77777777" w:rsidR="0074464B" w:rsidRPr="00753C05" w:rsidRDefault="0074464B">
      <w:pPr>
        <w:rPr>
          <w:b/>
          <w:bCs/>
          <w:sz w:val="28"/>
        </w:rPr>
      </w:pPr>
    </w:p>
    <w:p w14:paraId="7C3AC466" w14:textId="0C766F52" w:rsidR="0074464B" w:rsidRPr="00753C05" w:rsidRDefault="0074464B" w:rsidP="00E54F0B">
      <w:pPr>
        <w:pStyle w:val="Nadpis2"/>
        <w:numPr>
          <w:ilvl w:val="1"/>
          <w:numId w:val="53"/>
        </w:numPr>
        <w:ind w:left="0" w:firstLine="0"/>
      </w:pPr>
      <w:bookmarkStart w:id="333" w:name="_Toc104874091"/>
      <w:bookmarkStart w:id="334" w:name="_Toc104874219"/>
      <w:bookmarkStart w:id="335" w:name="_Toc104874405"/>
      <w:bookmarkStart w:id="336" w:name="_Toc104877361"/>
      <w:bookmarkStart w:id="337" w:name="_Toc105266567"/>
      <w:r w:rsidRPr="00753C05">
        <w:t>Materiální podmínky školy</w:t>
      </w:r>
      <w:bookmarkEnd w:id="333"/>
      <w:bookmarkEnd w:id="334"/>
      <w:bookmarkEnd w:id="335"/>
      <w:bookmarkEnd w:id="336"/>
      <w:bookmarkEnd w:id="337"/>
    </w:p>
    <w:p w14:paraId="758D6487" w14:textId="77777777" w:rsidR="0074464B" w:rsidRPr="00753C05" w:rsidRDefault="0074464B" w:rsidP="00235F4C">
      <w:pPr>
        <w:spacing w:line="276" w:lineRule="auto"/>
        <w:rPr>
          <w:szCs w:val="28"/>
        </w:rPr>
      </w:pPr>
      <w:r w:rsidRPr="00753C05">
        <w:rPr>
          <w:szCs w:val="28"/>
        </w:rPr>
        <w:t>Škola sídlí v samostatné dvoupodlažní budově.</w:t>
      </w:r>
      <w:r w:rsidR="009E2C6D" w:rsidRPr="00753C05">
        <w:rPr>
          <w:szCs w:val="28"/>
        </w:rPr>
        <w:t xml:space="preserve"> </w:t>
      </w:r>
      <w:r w:rsidRPr="00753C05">
        <w:rPr>
          <w:szCs w:val="28"/>
        </w:rPr>
        <w:t>V suterénu budovy se nachází šatna. Dojíždějící žác</w:t>
      </w:r>
      <w:r w:rsidR="009E2C6D" w:rsidRPr="00753C05">
        <w:rPr>
          <w:szCs w:val="28"/>
        </w:rPr>
        <w:t xml:space="preserve">i si odkládají své osobní věci </w:t>
      </w:r>
      <w:r w:rsidRPr="00753C05">
        <w:rPr>
          <w:szCs w:val="28"/>
        </w:rPr>
        <w:t>do skříňky. Zde mají uložen pracovní oděv pro praktické vyučování a laboratorní cvičení.</w:t>
      </w:r>
    </w:p>
    <w:p w14:paraId="4C568967" w14:textId="5919EDDF" w:rsidR="0074464B" w:rsidRPr="00753C05" w:rsidRDefault="0074464B" w:rsidP="00235F4C">
      <w:pPr>
        <w:spacing w:line="276" w:lineRule="auto"/>
        <w:ind w:firstLine="360"/>
        <w:rPr>
          <w:szCs w:val="28"/>
        </w:rPr>
      </w:pPr>
      <w:r w:rsidRPr="00753C05">
        <w:rPr>
          <w:szCs w:val="28"/>
        </w:rPr>
        <w:t>V přízemí se nachází ředitelství školy, kanceláře hospodářského úseku,</w:t>
      </w:r>
      <w:r w:rsidR="007D3249">
        <w:rPr>
          <w:szCs w:val="28"/>
        </w:rPr>
        <w:t xml:space="preserve"> kmenové učebny,</w:t>
      </w:r>
      <w:r w:rsidRPr="00753C05">
        <w:rPr>
          <w:szCs w:val="28"/>
        </w:rPr>
        <w:t xml:space="preserve"> knihovna, sborovna a laboratoře pro výuku laboratorních cvičení z chemie a biologie. Jsou zde umístěny přípravny vzorků pro praktickou výuku chemických, biologických cvičení a</w:t>
      </w:r>
      <w:r w:rsidR="00235F4C">
        <w:rPr>
          <w:szCs w:val="28"/>
        </w:rPr>
        <w:t> </w:t>
      </w:r>
      <w:r w:rsidRPr="00753C05">
        <w:rPr>
          <w:szCs w:val="28"/>
        </w:rPr>
        <w:t xml:space="preserve">také sklady chemikálií a chemického skla. </w:t>
      </w:r>
    </w:p>
    <w:p w14:paraId="2EE1FFB9" w14:textId="77777777" w:rsidR="0074464B" w:rsidRPr="00753C05" w:rsidRDefault="0074464B" w:rsidP="00235F4C">
      <w:pPr>
        <w:spacing w:line="276" w:lineRule="auto"/>
        <w:ind w:firstLine="360"/>
        <w:rPr>
          <w:szCs w:val="28"/>
        </w:rPr>
      </w:pPr>
      <w:r w:rsidRPr="00753C05">
        <w:rPr>
          <w:szCs w:val="28"/>
        </w:rPr>
        <w:t>Ve druhém podlaží jsou kabinety učitelů, kmenové uč</w:t>
      </w:r>
      <w:r w:rsidR="00753C05">
        <w:rPr>
          <w:szCs w:val="28"/>
        </w:rPr>
        <w:t>ebny, jazyková učebna, učebna I</w:t>
      </w:r>
      <w:r w:rsidR="007D3249">
        <w:rPr>
          <w:szCs w:val="28"/>
        </w:rPr>
        <w:t>C</w:t>
      </w:r>
      <w:r w:rsidRPr="00753C05">
        <w:rPr>
          <w:szCs w:val="28"/>
        </w:rPr>
        <w:t>T a audiovizuální učebna.</w:t>
      </w:r>
    </w:p>
    <w:p w14:paraId="2F1C24BD" w14:textId="77777777" w:rsidR="0074464B" w:rsidRPr="00753C05" w:rsidRDefault="0074464B" w:rsidP="00235F4C">
      <w:pPr>
        <w:spacing w:line="276" w:lineRule="auto"/>
        <w:ind w:firstLine="360"/>
        <w:rPr>
          <w:szCs w:val="28"/>
        </w:rPr>
      </w:pPr>
      <w:r w:rsidRPr="00753C05">
        <w:rPr>
          <w:szCs w:val="28"/>
        </w:rPr>
        <w:t>Vstup do školní budovy je zajištěn bezpečnostním kartovým systémem.</w:t>
      </w:r>
    </w:p>
    <w:p w14:paraId="65BA39E7" w14:textId="77777777" w:rsidR="0074464B" w:rsidRPr="00753C05" w:rsidRDefault="0074464B" w:rsidP="00235F4C">
      <w:pPr>
        <w:spacing w:line="276" w:lineRule="auto"/>
        <w:ind w:firstLine="360"/>
        <w:rPr>
          <w:szCs w:val="28"/>
        </w:rPr>
      </w:pPr>
      <w:r w:rsidRPr="00753C05">
        <w:rPr>
          <w:szCs w:val="28"/>
        </w:rPr>
        <w:t>Kmenové učebny jsou vybaveny nábytkem, v některých je umístěna audiovizuální technika (zpětné projektory). Obdobné vybavení je i v jazykové učebně</w:t>
      </w:r>
      <w:r w:rsidR="007D3249">
        <w:rPr>
          <w:szCs w:val="28"/>
        </w:rPr>
        <w:t>. Učebna ICT je vybavena počítači, dataprojektorem a žáci do ní mají přístup i mimo vyučování, dle rozpisu umístněného na dveřích učebny.</w:t>
      </w:r>
    </w:p>
    <w:p w14:paraId="344C4B8E" w14:textId="77777777" w:rsidR="0074464B" w:rsidRPr="00753C05" w:rsidRDefault="0074464B" w:rsidP="00235F4C">
      <w:pPr>
        <w:spacing w:line="276" w:lineRule="auto"/>
        <w:ind w:firstLine="360"/>
        <w:rPr>
          <w:szCs w:val="28"/>
        </w:rPr>
      </w:pPr>
      <w:r w:rsidRPr="00753C05">
        <w:rPr>
          <w:szCs w:val="28"/>
        </w:rPr>
        <w:t>Kabinety učitelů jsou standardně vybaveny počítači</w:t>
      </w:r>
      <w:r w:rsidR="007D3249">
        <w:rPr>
          <w:szCs w:val="28"/>
        </w:rPr>
        <w:t xml:space="preserve"> nebo notebooky</w:t>
      </w:r>
      <w:r w:rsidRPr="00753C05">
        <w:rPr>
          <w:szCs w:val="28"/>
        </w:rPr>
        <w:t>, které jsou využívány pro přípravu výuky i pro komunikaci se žáky a rodiči.</w:t>
      </w:r>
    </w:p>
    <w:p w14:paraId="6DFB4AFE" w14:textId="5D6F3733" w:rsidR="0074464B" w:rsidRPr="00753C05" w:rsidRDefault="0074464B" w:rsidP="00235F4C">
      <w:pPr>
        <w:spacing w:line="276" w:lineRule="auto"/>
        <w:ind w:firstLine="360"/>
        <w:rPr>
          <w:szCs w:val="28"/>
        </w:rPr>
      </w:pPr>
      <w:r w:rsidRPr="00753C05">
        <w:rPr>
          <w:szCs w:val="28"/>
        </w:rPr>
        <w:t>Laboratoř pro praktickou výuku chemie je standardně vybavena laboratorními stoly s</w:t>
      </w:r>
      <w:r w:rsidR="00F06559">
        <w:rPr>
          <w:szCs w:val="28"/>
        </w:rPr>
        <w:t> </w:t>
      </w:r>
      <w:r w:rsidRPr="00753C05">
        <w:rPr>
          <w:szCs w:val="28"/>
        </w:rPr>
        <w:t>rozvody vody, plynu a elektřiny a zařízením na přípravu destilované vody. Laboratoř má k dispozici digitální váhy, pH-metr, spektrofotometr VIS a UV, refraktometr, atomový absorpční spektrometr, automatické byrety, dávkovače chemikálií a počítač.</w:t>
      </w:r>
    </w:p>
    <w:p w14:paraId="5C78EC41" w14:textId="2CF2D78D" w:rsidR="0074464B" w:rsidRPr="00753C05" w:rsidRDefault="0074464B" w:rsidP="00235F4C">
      <w:pPr>
        <w:spacing w:line="276" w:lineRule="auto"/>
        <w:ind w:firstLine="360"/>
        <w:rPr>
          <w:szCs w:val="28"/>
        </w:rPr>
      </w:pPr>
      <w:r w:rsidRPr="00753C05">
        <w:rPr>
          <w:szCs w:val="28"/>
        </w:rPr>
        <w:t xml:space="preserve">Biologická laboratoř je vybavena kromě audiovizuální techniky i mikroskopy pro pozorování biologických preparátů. </w:t>
      </w:r>
    </w:p>
    <w:p w14:paraId="260C6EBA" w14:textId="59ADECD0" w:rsidR="0074464B" w:rsidRDefault="0074464B" w:rsidP="00235F4C">
      <w:pPr>
        <w:spacing w:line="276" w:lineRule="auto"/>
        <w:ind w:firstLine="360"/>
        <w:rPr>
          <w:szCs w:val="28"/>
        </w:rPr>
      </w:pPr>
      <w:r w:rsidRPr="00753C05">
        <w:rPr>
          <w:szCs w:val="28"/>
        </w:rPr>
        <w:t>Pro výuku tělesné výchovy se využívá víceúčelová hala rozšířená o předsálí. Tělocvična je vybavena standardním cvičebním nářadím. Součástí tělocvičny je komplex šaten a</w:t>
      </w:r>
      <w:r w:rsidR="00F06559">
        <w:rPr>
          <w:szCs w:val="28"/>
        </w:rPr>
        <w:t> </w:t>
      </w:r>
      <w:r w:rsidRPr="00753C05">
        <w:rPr>
          <w:szCs w:val="28"/>
        </w:rPr>
        <w:t>sociálního zařízení, včetně sprch.</w:t>
      </w:r>
    </w:p>
    <w:p w14:paraId="4600ABBD" w14:textId="77777777" w:rsidR="00181C7B" w:rsidRPr="00753C05" w:rsidRDefault="00181C7B" w:rsidP="00235F4C">
      <w:pPr>
        <w:spacing w:line="276" w:lineRule="auto"/>
        <w:ind w:firstLine="360"/>
        <w:rPr>
          <w:szCs w:val="28"/>
        </w:rPr>
      </w:pPr>
      <w:r>
        <w:rPr>
          <w:szCs w:val="28"/>
        </w:rPr>
        <w:t>Součástí školy je také knihovna.</w:t>
      </w:r>
    </w:p>
    <w:p w14:paraId="22C94728" w14:textId="77777777" w:rsidR="00181C7B" w:rsidRPr="00753C05" w:rsidRDefault="007D3249" w:rsidP="00235F4C">
      <w:pPr>
        <w:spacing w:line="276" w:lineRule="auto"/>
        <w:ind w:firstLine="360"/>
        <w:rPr>
          <w:szCs w:val="28"/>
        </w:rPr>
      </w:pPr>
      <w:r>
        <w:rPr>
          <w:szCs w:val="28"/>
        </w:rPr>
        <w:t>V</w:t>
      </w:r>
      <w:r w:rsidR="0074464B" w:rsidRPr="00753C05">
        <w:rPr>
          <w:szCs w:val="28"/>
        </w:rPr>
        <w:t> suterénu internát</w:t>
      </w:r>
      <w:r>
        <w:rPr>
          <w:szCs w:val="28"/>
        </w:rPr>
        <w:t>u se nachází p</w:t>
      </w:r>
      <w:r w:rsidRPr="00753C05">
        <w:rPr>
          <w:szCs w:val="28"/>
        </w:rPr>
        <w:t>osilovna s posilovacími stroji a nářadím</w:t>
      </w:r>
      <w:r>
        <w:rPr>
          <w:szCs w:val="28"/>
        </w:rPr>
        <w:t>.</w:t>
      </w:r>
    </w:p>
    <w:p w14:paraId="1EBB86AD" w14:textId="77777777" w:rsidR="0074464B" w:rsidRDefault="0074464B" w:rsidP="00235F4C">
      <w:pPr>
        <w:spacing w:line="276" w:lineRule="auto"/>
        <w:ind w:firstLine="360"/>
        <w:rPr>
          <w:szCs w:val="28"/>
        </w:rPr>
      </w:pPr>
      <w:r w:rsidRPr="00753C05">
        <w:rPr>
          <w:szCs w:val="28"/>
        </w:rPr>
        <w:t>Škola má vlastní domov mládeže s kapacitou 156 lůžek a zajišťuje celodenní stravování žáků.</w:t>
      </w:r>
    </w:p>
    <w:p w14:paraId="1B2A56B8" w14:textId="23D71EEB" w:rsidR="00181C7B" w:rsidRPr="00BD7338" w:rsidRDefault="004B6340" w:rsidP="00235F4C">
      <w:pPr>
        <w:spacing w:line="276" w:lineRule="auto"/>
        <w:ind w:firstLine="360"/>
      </w:pPr>
      <w:r w:rsidRPr="00BD7338">
        <w:rPr>
          <w:szCs w:val="28"/>
        </w:rPr>
        <w:t>Praktická výuka</w:t>
      </w:r>
      <w:r w:rsidR="00566F9A" w:rsidRPr="00BD7338">
        <w:rPr>
          <w:szCs w:val="28"/>
        </w:rPr>
        <w:t xml:space="preserve"> </w:t>
      </w:r>
      <w:r w:rsidRPr="00BD7338">
        <w:rPr>
          <w:szCs w:val="28"/>
        </w:rPr>
        <w:t>probíhá</w:t>
      </w:r>
      <w:r w:rsidR="00566F9A" w:rsidRPr="00BD7338">
        <w:rPr>
          <w:szCs w:val="28"/>
        </w:rPr>
        <w:t xml:space="preserve"> </w:t>
      </w:r>
      <w:r w:rsidR="00566F9A" w:rsidRPr="00BD7338">
        <w:t>na střediscích školy</w:t>
      </w:r>
      <w:r w:rsidR="00181C7B" w:rsidRPr="00BD7338">
        <w:t xml:space="preserve"> </w:t>
      </w:r>
      <w:r w:rsidR="00BD7338" w:rsidRPr="00BD7338">
        <w:t>(</w:t>
      </w:r>
      <w:r w:rsidR="00181C7B" w:rsidRPr="00BD7338">
        <w:t>školní sklep Venerie, pálenice, lihovar a</w:t>
      </w:r>
      <w:r w:rsidR="00F06559">
        <w:t> </w:t>
      </w:r>
      <w:r w:rsidR="00181C7B" w:rsidRPr="00BD7338">
        <w:t>moštárna</w:t>
      </w:r>
      <w:r w:rsidR="00BD7338" w:rsidRPr="00BD7338">
        <w:t xml:space="preserve"> a </w:t>
      </w:r>
      <w:proofErr w:type="spellStart"/>
      <w:r w:rsidR="00181C7B" w:rsidRPr="00BD7338">
        <w:t>agrolaboratoř</w:t>
      </w:r>
      <w:proofErr w:type="spellEnd"/>
      <w:r w:rsidR="00181C7B" w:rsidRPr="00BD7338">
        <w:t>), které jsou vybaveny moderními technologiemi, stroji, přístroji a</w:t>
      </w:r>
      <w:r w:rsidR="00F06559">
        <w:t> </w:t>
      </w:r>
      <w:r w:rsidR="00181C7B" w:rsidRPr="00BD7338">
        <w:t>zařízeními.</w:t>
      </w:r>
    </w:p>
    <w:p w14:paraId="424D8957" w14:textId="77777777" w:rsidR="004B6340" w:rsidRPr="00BD7338" w:rsidRDefault="00181C7B" w:rsidP="00235F4C">
      <w:pPr>
        <w:spacing w:line="276" w:lineRule="auto"/>
        <w:ind w:firstLine="360"/>
        <w:rPr>
          <w:szCs w:val="28"/>
        </w:rPr>
      </w:pPr>
      <w:r w:rsidRPr="00BD7338">
        <w:t xml:space="preserve">Škola disponuje vlastními </w:t>
      </w:r>
      <w:r w:rsidR="00566F9A" w:rsidRPr="00BD7338">
        <w:t>vinice</w:t>
      </w:r>
      <w:r w:rsidRPr="00BD7338">
        <w:t xml:space="preserve">mi, </w:t>
      </w:r>
      <w:r w:rsidR="00566F9A" w:rsidRPr="00BD7338">
        <w:t>sady</w:t>
      </w:r>
      <w:r w:rsidR="00BD7338" w:rsidRPr="00BD7338">
        <w:t xml:space="preserve"> a </w:t>
      </w:r>
      <w:r w:rsidR="00566F9A" w:rsidRPr="00BD7338">
        <w:t xml:space="preserve"> mechanizační</w:t>
      </w:r>
      <w:r w:rsidR="00BD7338" w:rsidRPr="00BD7338">
        <w:t>m</w:t>
      </w:r>
      <w:r w:rsidR="00566F9A" w:rsidRPr="00BD7338">
        <w:t xml:space="preserve"> park</w:t>
      </w:r>
      <w:r w:rsidR="00BD7338" w:rsidRPr="00BD7338">
        <w:t>em.</w:t>
      </w:r>
    </w:p>
    <w:p w14:paraId="4EFDB1EE" w14:textId="77777777" w:rsidR="0074464B" w:rsidRPr="00840C57" w:rsidRDefault="0074464B" w:rsidP="00235F4C">
      <w:pPr>
        <w:spacing w:line="276" w:lineRule="auto"/>
        <w:ind w:firstLine="360"/>
        <w:rPr>
          <w:b/>
          <w:bCs/>
          <w:sz w:val="28"/>
          <w:szCs w:val="28"/>
        </w:rPr>
      </w:pPr>
    </w:p>
    <w:p w14:paraId="759FDEC9" w14:textId="5658721D" w:rsidR="0074464B" w:rsidRPr="00840C57" w:rsidRDefault="0074464B" w:rsidP="00E54F0B">
      <w:pPr>
        <w:pStyle w:val="Nadpis2"/>
        <w:numPr>
          <w:ilvl w:val="0"/>
          <w:numId w:val="54"/>
        </w:numPr>
        <w:ind w:left="0" w:firstLine="0"/>
      </w:pPr>
      <w:bookmarkStart w:id="338" w:name="_Toc105266568"/>
      <w:r w:rsidRPr="00840C57">
        <w:t>Personální podmínky školy</w:t>
      </w:r>
      <w:bookmarkEnd w:id="338"/>
    </w:p>
    <w:p w14:paraId="1132B15E" w14:textId="4C1DF493" w:rsidR="005E28AE" w:rsidRPr="00840C57" w:rsidRDefault="0074464B" w:rsidP="00E4146F">
      <w:pPr>
        <w:pStyle w:val="Zkladntextodsazen31"/>
        <w:spacing w:line="276" w:lineRule="auto"/>
        <w:ind w:firstLine="0"/>
      </w:pPr>
      <w:r w:rsidRPr="00840C57">
        <w:t>Teoretickou a prakticko</w:t>
      </w:r>
      <w:r w:rsidR="00753C05" w:rsidRPr="00840C57">
        <w:t xml:space="preserve">u výuku na škole zajišťuje cca </w:t>
      </w:r>
      <w:r w:rsidR="00840C57" w:rsidRPr="00840C57">
        <w:t>3</w:t>
      </w:r>
      <w:r w:rsidR="00753C05" w:rsidRPr="00840C57">
        <w:t>5</w:t>
      </w:r>
      <w:r w:rsidRPr="00840C57">
        <w:t xml:space="preserve"> pedagogických pracovníků. Většina vyučující</w:t>
      </w:r>
      <w:r w:rsidR="00566F9A" w:rsidRPr="00840C57">
        <w:t>ch</w:t>
      </w:r>
      <w:r w:rsidRPr="00840C57">
        <w:t xml:space="preserve"> má potřebnou pedagogickou i odbornou způsobilost pro předměty, kter</w:t>
      </w:r>
      <w:r w:rsidR="00C33ECE" w:rsidRPr="00840C57">
        <w:t>é</w:t>
      </w:r>
      <w:r w:rsidRPr="00840C57">
        <w:t xml:space="preserve"> vyučují. V čele školy stojí ředitel a  zástupce  pro teoretickou výuku</w:t>
      </w:r>
      <w:r w:rsidR="00C33ECE" w:rsidRPr="00840C57">
        <w:t xml:space="preserve"> a vedoucí </w:t>
      </w:r>
      <w:r w:rsidRPr="00840C57">
        <w:t>prax</w:t>
      </w:r>
      <w:r w:rsidR="00C33ECE" w:rsidRPr="00840C57">
        <w:t>e</w:t>
      </w:r>
      <w:r w:rsidRPr="00840C57">
        <w:t xml:space="preserve"> a odborný výcvik.</w:t>
      </w:r>
      <w:r w:rsidR="00030095" w:rsidRPr="00840C57">
        <w:t xml:space="preserve"> </w:t>
      </w:r>
      <w:r w:rsidRPr="00840C57">
        <w:t>Své znalosti</w:t>
      </w:r>
      <w:r w:rsidR="00C33ECE" w:rsidRPr="00840C57">
        <w:t xml:space="preserve"> a pedagogické dovednosti</w:t>
      </w:r>
      <w:r w:rsidRPr="00840C57">
        <w:t xml:space="preserve"> si pedagogové dále rozšiřují, prohlubují a</w:t>
      </w:r>
      <w:r w:rsidR="00E4146F">
        <w:t> </w:t>
      </w:r>
      <w:r w:rsidRPr="00840C57">
        <w:t xml:space="preserve">inovují účastí na seminářích, konferencích a školeních v rámci dalšího vzdělávání pedagogických pracovníků. </w:t>
      </w:r>
    </w:p>
    <w:p w14:paraId="60CB2FCC" w14:textId="77777777" w:rsidR="00BA455B" w:rsidRPr="00840C57" w:rsidRDefault="005E28AE" w:rsidP="00235F4C">
      <w:pPr>
        <w:pStyle w:val="Zkladntextodsazen"/>
        <w:spacing w:line="276" w:lineRule="auto"/>
        <w:ind w:firstLine="360"/>
      </w:pPr>
      <w:r w:rsidRPr="00840C57">
        <w:lastRenderedPageBreak/>
        <w:t>Vzdělávací činnost školy řídí</w:t>
      </w:r>
      <w:r w:rsidR="00BA455B" w:rsidRPr="00840C57">
        <w:t xml:space="preserve"> </w:t>
      </w:r>
      <w:r w:rsidR="002B77B8">
        <w:t>9</w:t>
      </w:r>
      <w:r w:rsidRPr="00840C57">
        <w:t xml:space="preserve"> </w:t>
      </w:r>
      <w:r w:rsidR="000F359A" w:rsidRPr="00840C57">
        <w:t>metodick</w:t>
      </w:r>
      <w:r w:rsidR="00BA455B" w:rsidRPr="00840C57">
        <w:t>ých</w:t>
      </w:r>
      <w:r w:rsidR="000F359A" w:rsidRPr="00840C57">
        <w:t xml:space="preserve"> </w:t>
      </w:r>
      <w:r w:rsidRPr="00840C57">
        <w:t>předmětov</w:t>
      </w:r>
      <w:r w:rsidR="00BA455B" w:rsidRPr="00840C57">
        <w:t>ých</w:t>
      </w:r>
      <w:r w:rsidRPr="00840C57">
        <w:t xml:space="preserve"> komis</w:t>
      </w:r>
      <w:r w:rsidR="00BA455B" w:rsidRPr="00840C57">
        <w:t>í</w:t>
      </w:r>
      <w:r w:rsidRPr="00840C57">
        <w:t xml:space="preserve">, které spolu vzájemně spolupracují a do nichž jsou členové pedagogického sboru zařazeni na základě své aprobace. </w:t>
      </w:r>
      <w:r w:rsidR="00BA455B" w:rsidRPr="00840C57">
        <w:t xml:space="preserve">Komise jazyková, matematická, přírodovědná, tělovýchovná, </w:t>
      </w:r>
      <w:r w:rsidR="002B77B8">
        <w:t xml:space="preserve">odborných předmětů </w:t>
      </w:r>
      <w:r w:rsidR="006E7402">
        <w:t xml:space="preserve">pro obor </w:t>
      </w:r>
      <w:r w:rsidR="002B77B8">
        <w:t>z</w:t>
      </w:r>
      <w:r w:rsidR="006E7402">
        <w:t xml:space="preserve">ahradník, </w:t>
      </w:r>
      <w:r w:rsidR="002B77B8">
        <w:t>p</w:t>
      </w:r>
      <w:r w:rsidR="006E7402">
        <w:t>rodavačka aranžérka,</w:t>
      </w:r>
      <w:r w:rsidR="00BA455B" w:rsidRPr="00840C57">
        <w:t xml:space="preserve"> vinohradnictví, </w:t>
      </w:r>
      <w:proofErr w:type="spellStart"/>
      <w:r w:rsidR="00BA455B" w:rsidRPr="00840C57">
        <w:t>agropodnikání</w:t>
      </w:r>
      <w:proofErr w:type="spellEnd"/>
      <w:r w:rsidR="002B77B8">
        <w:t>, podnikání</w:t>
      </w:r>
      <w:r w:rsidR="001C5A65" w:rsidRPr="00840C57">
        <w:t>.</w:t>
      </w:r>
    </w:p>
    <w:p w14:paraId="6DF59E57" w14:textId="77777777" w:rsidR="001C5A65" w:rsidRPr="00840C57" w:rsidRDefault="001C5A65" w:rsidP="00235F4C">
      <w:pPr>
        <w:spacing w:line="276" w:lineRule="auto"/>
        <w:ind w:firstLine="360"/>
      </w:pPr>
      <w:r w:rsidRPr="00840C57">
        <w:rPr>
          <w:shd w:val="clear" w:color="auto" w:fill="FFFFFF"/>
        </w:rPr>
        <w:t>Na škole funguje školní poradenské pracoviště, tvořené z výchovného poradce, školního metodika prevence, zástupce ředitele školy a ředitele školy. Účelem tohoto pracoviště je poskytovat poradenské služby ve škole především žákům a jejich zákonným zástupcům.</w:t>
      </w:r>
    </w:p>
    <w:p w14:paraId="02C86BC4" w14:textId="77777777" w:rsidR="0074464B" w:rsidRPr="00840C57" w:rsidRDefault="0074464B" w:rsidP="00235F4C">
      <w:pPr>
        <w:spacing w:line="276" w:lineRule="auto"/>
        <w:ind w:firstLine="360"/>
      </w:pPr>
      <w:r w:rsidRPr="00840C57">
        <w:t>O celkový chod školy a školního hospodářst</w:t>
      </w:r>
      <w:r w:rsidR="00BA455B" w:rsidRPr="00840C57">
        <w:t>ví se stará 2</w:t>
      </w:r>
      <w:r w:rsidRPr="00840C57">
        <w:t>5 nepedagogických pracovníků.</w:t>
      </w:r>
    </w:p>
    <w:p w14:paraId="5DDAF0EE" w14:textId="77777777" w:rsidR="0074464B" w:rsidRPr="00753C05" w:rsidRDefault="0074464B" w:rsidP="00235F4C">
      <w:pPr>
        <w:spacing w:line="276" w:lineRule="auto"/>
        <w:ind w:firstLine="360"/>
      </w:pPr>
    </w:p>
    <w:p w14:paraId="3359B32E" w14:textId="23E68C54" w:rsidR="0074464B" w:rsidRPr="00753C05" w:rsidRDefault="0074464B" w:rsidP="00E54F0B">
      <w:pPr>
        <w:pStyle w:val="Nadpis2"/>
        <w:numPr>
          <w:ilvl w:val="0"/>
          <w:numId w:val="55"/>
        </w:numPr>
        <w:ind w:left="0" w:firstLine="0"/>
      </w:pPr>
      <w:bookmarkStart w:id="339" w:name="_Toc104874092"/>
      <w:bookmarkStart w:id="340" w:name="_Toc104874220"/>
      <w:bookmarkStart w:id="341" w:name="_Toc104874406"/>
      <w:bookmarkStart w:id="342" w:name="_Toc104877362"/>
      <w:bookmarkStart w:id="343" w:name="_Toc105266569"/>
      <w:r w:rsidRPr="00753C05">
        <w:t>Organizační podmínky</w:t>
      </w:r>
      <w:bookmarkEnd w:id="339"/>
      <w:bookmarkEnd w:id="340"/>
      <w:bookmarkEnd w:id="341"/>
      <w:bookmarkEnd w:id="342"/>
      <w:bookmarkEnd w:id="343"/>
    </w:p>
    <w:p w14:paraId="55910ACC" w14:textId="77777777" w:rsidR="00E4146F" w:rsidRDefault="00E4146F" w:rsidP="00E4146F">
      <w:pPr>
        <w:spacing w:line="276" w:lineRule="auto"/>
        <w:ind w:left="540" w:hanging="540"/>
      </w:pPr>
      <w:r>
        <w:t xml:space="preserve">- </w:t>
      </w:r>
      <w:r w:rsidR="005E28AE" w:rsidRPr="00753C05">
        <w:t>studium je denní</w:t>
      </w:r>
    </w:p>
    <w:p w14:paraId="75253A44" w14:textId="2715DE31" w:rsidR="00BA455B" w:rsidRDefault="00E4146F" w:rsidP="00E4146F">
      <w:pPr>
        <w:spacing w:line="276" w:lineRule="auto"/>
        <w:ind w:left="540" w:hanging="540"/>
      </w:pPr>
      <w:r>
        <w:t xml:space="preserve">- </w:t>
      </w:r>
      <w:r w:rsidR="005E28AE" w:rsidRPr="00753C05">
        <w:t>výuka začíná v</w:t>
      </w:r>
      <w:r w:rsidR="00C902D9" w:rsidRPr="00753C05">
        <w:t xml:space="preserve"> </w:t>
      </w:r>
      <w:r w:rsidR="00B56239">
        <w:t>8</w:t>
      </w:r>
      <w:r w:rsidR="00C902D9" w:rsidRPr="00753C05">
        <w:t xml:space="preserve"> hod. a končí v 1</w:t>
      </w:r>
      <w:r w:rsidR="00B56239">
        <w:t>5</w:t>
      </w:r>
      <w:r w:rsidR="00C902D9" w:rsidRPr="00753C05">
        <w:t>,</w:t>
      </w:r>
      <w:r w:rsidR="00B56239">
        <w:t>2</w:t>
      </w:r>
      <w:r w:rsidR="00C902D9" w:rsidRPr="00753C05">
        <w:t>5 hod.</w:t>
      </w:r>
    </w:p>
    <w:p w14:paraId="3039327F" w14:textId="3944F029" w:rsidR="00BA455B" w:rsidRPr="00753C05" w:rsidRDefault="00E4146F" w:rsidP="00235F4C">
      <w:pPr>
        <w:spacing w:line="276" w:lineRule="auto"/>
        <w:ind w:left="540" w:hanging="540"/>
      </w:pPr>
      <w:r>
        <w:t xml:space="preserve">- </w:t>
      </w:r>
      <w:r w:rsidR="00BA455B">
        <w:t>laboratorní cvičení a výuka odborné praxe probíhá ve vícehodinových blocích</w:t>
      </w:r>
    </w:p>
    <w:p w14:paraId="1D530C47" w14:textId="7E93DD95" w:rsidR="005E28AE" w:rsidRPr="00753C05" w:rsidRDefault="00E4146F" w:rsidP="00235F4C">
      <w:pPr>
        <w:spacing w:line="276" w:lineRule="auto"/>
        <w:ind w:left="540" w:hanging="540"/>
      </w:pPr>
      <w:r>
        <w:t xml:space="preserve">- </w:t>
      </w:r>
      <w:r w:rsidR="005E28AE" w:rsidRPr="00753C05">
        <w:t>delší přestávky jsou dvě (20 minutová na svačinu a 35 minutové na oběd)</w:t>
      </w:r>
    </w:p>
    <w:p w14:paraId="160AC6FA" w14:textId="54C1A028" w:rsidR="005E28AE" w:rsidRPr="00753C05" w:rsidRDefault="00E4146F" w:rsidP="00E4146F">
      <w:pPr>
        <w:spacing w:line="276" w:lineRule="auto"/>
      </w:pPr>
      <w:r>
        <w:t xml:space="preserve">- </w:t>
      </w:r>
      <w:r w:rsidR="005E28AE" w:rsidRPr="00753C05">
        <w:t xml:space="preserve">osvěta, výchova a vzdělávání v oblasti životního prostředí a výchovy ke zdraví jsou realizovány besedami a přednáškami </w:t>
      </w:r>
      <w:r w:rsidR="00CC10D2">
        <w:t>a</w:t>
      </w:r>
      <w:r w:rsidR="005E28AE" w:rsidRPr="00753C05">
        <w:t xml:space="preserve"> v průřezovém tématu Člověk a prostředí </w:t>
      </w:r>
    </w:p>
    <w:p w14:paraId="36802DBA" w14:textId="47AC8097" w:rsidR="005E28AE" w:rsidRPr="00753C05" w:rsidRDefault="00E4146F" w:rsidP="00E4146F">
      <w:pPr>
        <w:spacing w:line="276" w:lineRule="auto"/>
      </w:pPr>
      <w:r>
        <w:t xml:space="preserve">- </w:t>
      </w:r>
      <w:r w:rsidR="005E28AE" w:rsidRPr="00753C05">
        <w:t>znalosti a dovednosti související s uplatněním žáků ve světě práce jsou realizovány</w:t>
      </w:r>
      <w:r>
        <w:t xml:space="preserve"> </w:t>
      </w:r>
      <w:r w:rsidR="005E28AE" w:rsidRPr="00753C05">
        <w:t>v</w:t>
      </w:r>
      <w:r>
        <w:t xml:space="preserve">e </w:t>
      </w:r>
      <w:r w:rsidR="005E28AE" w:rsidRPr="00753C05">
        <w:t>spolupráci s úřadem práce, vysokými školami a odbornou praxí, dále exkurzem</w:t>
      </w:r>
      <w:r w:rsidR="00164D26">
        <w:t xml:space="preserve">i </w:t>
      </w:r>
      <w:r w:rsidR="005E28AE" w:rsidRPr="00753C05">
        <w:t>a</w:t>
      </w:r>
      <w:r w:rsidR="00164D26">
        <w:t> </w:t>
      </w:r>
      <w:r w:rsidR="005E28AE" w:rsidRPr="00753C05">
        <w:t>přednáškami</w:t>
      </w:r>
    </w:p>
    <w:p w14:paraId="6E67084B" w14:textId="1957CC89" w:rsidR="005E28AE" w:rsidRPr="00753C05" w:rsidRDefault="00030095" w:rsidP="00164D26">
      <w:pPr>
        <w:spacing w:line="276" w:lineRule="auto"/>
      </w:pPr>
      <w:r w:rsidRPr="00753C05">
        <w:t>-</w:t>
      </w:r>
      <w:r w:rsidR="00164D26">
        <w:t xml:space="preserve"> </w:t>
      </w:r>
      <w:r w:rsidR="005E28AE" w:rsidRPr="00753C05">
        <w:t>efektivní využívání výpočetní techniky při vzdělávání, v osobním i pracovním životě se žáci naučí při výuce výpočetní techniky, při práci na volně přístupných PC</w:t>
      </w:r>
      <w:r w:rsidR="00164D26">
        <w:t xml:space="preserve"> </w:t>
      </w:r>
      <w:r w:rsidR="005E28AE" w:rsidRPr="00753C05">
        <w:t>a při vytváření prací na PC, které byly zadány v jiných předmětech (průřezové téma I</w:t>
      </w:r>
      <w:r w:rsidR="00CC10D2">
        <w:t>C</w:t>
      </w:r>
      <w:r w:rsidR="005E28AE" w:rsidRPr="00753C05">
        <w:t xml:space="preserve">T) </w:t>
      </w:r>
    </w:p>
    <w:p w14:paraId="01B60948" w14:textId="604DD7D2" w:rsidR="005E28AE" w:rsidRPr="00753C05" w:rsidRDefault="00030095" w:rsidP="00164D26">
      <w:pPr>
        <w:spacing w:line="276" w:lineRule="auto"/>
      </w:pPr>
      <w:r w:rsidRPr="00753C05">
        <w:t>-</w:t>
      </w:r>
      <w:r w:rsidR="00164D26">
        <w:t xml:space="preserve"> </w:t>
      </w:r>
      <w:r w:rsidR="005E28AE" w:rsidRPr="00753C05">
        <w:t xml:space="preserve">na výuku školy navazují projekty zadávané v jednotlivých předmětech a prezentace školy na veletrzích vzdělávání a na základních školách </w:t>
      </w:r>
    </w:p>
    <w:p w14:paraId="3F8EAF27" w14:textId="584E75D1" w:rsidR="005E28AE" w:rsidRPr="00753C05" w:rsidRDefault="00030095" w:rsidP="00164D26">
      <w:pPr>
        <w:spacing w:line="276" w:lineRule="auto"/>
      </w:pPr>
      <w:r w:rsidRPr="00753C05">
        <w:t>-</w:t>
      </w:r>
      <w:r w:rsidR="00164D26">
        <w:t xml:space="preserve"> </w:t>
      </w:r>
      <w:r w:rsidR="005E28AE" w:rsidRPr="00753C05">
        <w:t>ochrana člověka za</w:t>
      </w:r>
      <w:r w:rsidR="00CB72F3">
        <w:t xml:space="preserve"> </w:t>
      </w:r>
      <w:r w:rsidR="005E28AE" w:rsidRPr="00753C05">
        <w:t>mimořádných situací je probírána v úvodních hodinách odborných předmětů a pravidelně 1x za školní rok probíhá nácvik požárního poplachu</w:t>
      </w:r>
    </w:p>
    <w:p w14:paraId="5FE23426" w14:textId="77777777" w:rsidR="0074464B" w:rsidRPr="00753C05" w:rsidRDefault="0074464B" w:rsidP="00235F4C">
      <w:pPr>
        <w:pStyle w:val="Nadpis1"/>
        <w:spacing w:line="276" w:lineRule="auto"/>
        <w:jc w:val="both"/>
        <w:rPr>
          <w:rFonts w:eastAsia="Times New Roman"/>
          <w:szCs w:val="28"/>
        </w:rPr>
      </w:pPr>
    </w:p>
    <w:p w14:paraId="03F78381" w14:textId="24E686A9" w:rsidR="0074464B" w:rsidRPr="00753C05" w:rsidRDefault="00CB72F3" w:rsidP="00E54F0B">
      <w:pPr>
        <w:pStyle w:val="Nadpis2"/>
        <w:numPr>
          <w:ilvl w:val="1"/>
          <w:numId w:val="55"/>
        </w:numPr>
        <w:ind w:left="0" w:hanging="22"/>
      </w:pPr>
      <w:bookmarkStart w:id="344" w:name="_Toc104874093"/>
      <w:bookmarkStart w:id="345" w:name="_Toc104874221"/>
      <w:bookmarkStart w:id="346" w:name="_Toc104874407"/>
      <w:bookmarkStart w:id="347" w:name="_Toc104877363"/>
      <w:r>
        <w:t xml:space="preserve">      </w:t>
      </w:r>
      <w:bookmarkStart w:id="348" w:name="_Toc105266570"/>
      <w:r w:rsidR="0074464B" w:rsidRPr="00753C05">
        <w:t>Podmínky bezpečnosti práce a ochrany zdraví při vzdělávacích činnostech</w:t>
      </w:r>
      <w:bookmarkEnd w:id="344"/>
      <w:bookmarkEnd w:id="345"/>
      <w:bookmarkEnd w:id="346"/>
      <w:bookmarkEnd w:id="347"/>
      <w:bookmarkEnd w:id="348"/>
    </w:p>
    <w:p w14:paraId="497C9C57" w14:textId="77777777" w:rsidR="0074464B" w:rsidRPr="00753C05" w:rsidRDefault="0074464B" w:rsidP="00CB72F3">
      <w:pPr>
        <w:spacing w:line="276" w:lineRule="auto"/>
      </w:pPr>
      <w:r w:rsidRPr="00753C05">
        <w:t>Škola usiluje nejen o získání vysoké úrovně znalostí, ale i prohlubování charakterových vlastností, k jakým patří smysl pro pořádek, uvědomělé dodržování bezpečnostních zásad, hygienických a zdravotních požadavků.</w:t>
      </w:r>
    </w:p>
    <w:p w14:paraId="4C86A373" w14:textId="77777777" w:rsidR="0074464B" w:rsidRPr="00753C05" w:rsidRDefault="0074464B" w:rsidP="00235F4C">
      <w:pPr>
        <w:pStyle w:val="Zkladntextodsazen"/>
        <w:spacing w:line="276" w:lineRule="auto"/>
        <w:ind w:firstLine="360"/>
      </w:pPr>
      <w:r w:rsidRPr="00753C05">
        <w:t>Škola dodržuje  podmínky bezpečnosti ochrany zdraví osob při vzdělávání a při činnostech, které přímo se vzděláváním souvisejí, popřípadě při jiných činnostech dle platných právních předpisů. Zabezpečuje odborný dohled nebo přímý dozor při odborné praxi. Zajišťuje nezávadný stav objektů, technických a ochranných zařízení a jejich údržbu pravidelnou technickou kontrolou a revizí. Revize se provádí u všech zákonem předepsaných zařízení: elektrické přístroje, elektrická zařízení, hromosvody, komíny, plynová zařízení, kotelna, hasicí přístroje a hydranty, tělocvičná nářadí.</w:t>
      </w:r>
    </w:p>
    <w:p w14:paraId="6439578E" w14:textId="77777777" w:rsidR="0074464B" w:rsidRPr="00753C05" w:rsidRDefault="0074464B" w:rsidP="00235F4C">
      <w:pPr>
        <w:spacing w:line="276" w:lineRule="auto"/>
        <w:ind w:firstLine="360"/>
      </w:pPr>
      <w:r w:rsidRPr="00753C05">
        <w:t>Ve škole jsou vytvořeny a dodržovány zvláštní pracovní podmínky mladistvých, které stanovují právní předpisy ke zvýšení ochrany jejich zdraví. Nebezpečné předměty a části využívaných prostor jsou označeny v souladu s příslušnými normami.</w:t>
      </w:r>
    </w:p>
    <w:p w14:paraId="06E0C831" w14:textId="626AFA8F" w:rsidR="0074464B" w:rsidRPr="00753C05" w:rsidRDefault="0074464B" w:rsidP="00235F4C">
      <w:pPr>
        <w:spacing w:line="276" w:lineRule="auto"/>
        <w:ind w:firstLine="360"/>
      </w:pPr>
      <w:r w:rsidRPr="00753C05">
        <w:t>Na začátku roku, před každými prázdninami a před každou další činností, jichž se žáci</w:t>
      </w:r>
      <w:r w:rsidR="00A56701">
        <w:t xml:space="preserve"> </w:t>
      </w:r>
      <w:r w:rsidRPr="00753C05">
        <w:t xml:space="preserve">účastní při výuce nebo v přímé souvislosti s ní (zejména při praktické výuce a odborné praxi), jsou žáci prokazatelně upozorňováni  nebo instruováni o možném ohrožení zdraví </w:t>
      </w:r>
      <w:r w:rsidRPr="00753C05">
        <w:lastRenderedPageBreak/>
        <w:t>a</w:t>
      </w:r>
      <w:r w:rsidR="005246C0">
        <w:t> </w:t>
      </w:r>
      <w:r w:rsidRPr="00753C05">
        <w:t>bezpečnosti. Žáci jsou seznámeni se školním řádem, zásadami bezpečného chování, případně s ustanoveními konkrétních právních norem k zajištění BOZP.</w:t>
      </w:r>
    </w:p>
    <w:p w14:paraId="786CBEF6" w14:textId="77777777" w:rsidR="0074464B" w:rsidRPr="00753C05" w:rsidRDefault="0074464B" w:rsidP="00235F4C">
      <w:pPr>
        <w:spacing w:line="276" w:lineRule="auto"/>
        <w:ind w:firstLine="360"/>
      </w:pPr>
      <w:r w:rsidRPr="00753C05">
        <w:t>Pravidelně jedenkrát během školního roku probíhá požární cvičení.</w:t>
      </w:r>
    </w:p>
    <w:p w14:paraId="7EE6E849" w14:textId="77777777" w:rsidR="0074464B" w:rsidRPr="00753C05" w:rsidRDefault="0074464B" w:rsidP="00235F4C">
      <w:pPr>
        <w:spacing w:line="276" w:lineRule="auto"/>
        <w:ind w:firstLine="360"/>
      </w:pPr>
      <w:r w:rsidRPr="00753C05">
        <w:t>V předepsaných intervalech se provádí BOZP a PO všech zaměstnanců školy. Každé tři roky se zaměstnanci podrobují preventivní lékařské prohlídce. Škola zlepšuje pracovní prostředí podle hygienických předpisů. Třídy se naplňují do počtu 30 žáků, v odůvodněných případech je možný i vyšší počet, maximálně však 33.</w:t>
      </w:r>
    </w:p>
    <w:p w14:paraId="7B6A41B6" w14:textId="1DCE4D3F" w:rsidR="0074464B" w:rsidRPr="00753C05" w:rsidRDefault="0074464B" w:rsidP="00235F4C">
      <w:pPr>
        <w:spacing w:line="276" w:lineRule="auto"/>
        <w:ind w:firstLine="360"/>
      </w:pPr>
      <w:r w:rsidRPr="00753C05">
        <w:t>Praktické vyučování se uskutečňuje ve škole, třídy se dělí na skupiny. Počet skupin a</w:t>
      </w:r>
      <w:r w:rsidR="005246C0">
        <w:t> </w:t>
      </w:r>
      <w:r w:rsidRPr="00753C05">
        <w:t>počet žáků ve skupině je určen podle podmínek školy a charakteru vyučování, v laboratořích nepřesahuje počet 16 žáků. V praxi a v laboratořích se důsledně dbá na nutnost používání pracovního oděvu, ochranných brýlí a dalších ochranných pomůcek. Sleduje se dodržování laboratorního řádu a zásad bezpečnosti práce.</w:t>
      </w:r>
    </w:p>
    <w:p w14:paraId="3667D370" w14:textId="77777777" w:rsidR="0074464B" w:rsidRPr="00753C05" w:rsidRDefault="0074464B" w:rsidP="00235F4C">
      <w:pPr>
        <w:spacing w:line="276" w:lineRule="auto"/>
        <w:ind w:firstLine="360"/>
      </w:pPr>
      <w:r w:rsidRPr="00753C05">
        <w:t>Škola eviduje a registruje školní úrazy a jejich odškodňování, sleduje školní úrazovost.</w:t>
      </w:r>
    </w:p>
    <w:p w14:paraId="48272DF4" w14:textId="77777777" w:rsidR="0074464B" w:rsidRPr="00753C05" w:rsidRDefault="0074464B" w:rsidP="00235F4C">
      <w:pPr>
        <w:spacing w:line="276" w:lineRule="auto"/>
        <w:ind w:firstLine="360"/>
      </w:pPr>
      <w:r w:rsidRPr="00753C05">
        <w:t>Ve škole je dodržován soulad časové náročnosti vzdělávání podle ŠVP s počtem povinných vyučovacích hodin stanovených v rámcovém vzdělávacím programu, který respektuje fyziologické a psychické potřeby žáků, podmínky a obsah vzdělávání.</w:t>
      </w:r>
    </w:p>
    <w:p w14:paraId="221AC14F" w14:textId="43E8BA5E" w:rsidR="00A505DF" w:rsidRDefault="0074464B" w:rsidP="00235F4C">
      <w:pPr>
        <w:spacing w:line="276" w:lineRule="auto"/>
        <w:ind w:firstLine="360"/>
      </w:pPr>
      <w:r w:rsidRPr="00753C05">
        <w:t>Škola zabezpečuje ochranu žáků před násilím, šikanou a jinými společensky negativními jevy. Usiluje o vytvoření prostředí a podmínek podporujících zdraví ve smyslu národního programu Zdraví pro 21. století.</w:t>
      </w:r>
    </w:p>
    <w:p w14:paraId="20F4D89F" w14:textId="3107A1AB" w:rsidR="0074464B" w:rsidRPr="00753C05" w:rsidRDefault="00A505DF" w:rsidP="00E54F0B">
      <w:pPr>
        <w:pStyle w:val="Nadpis1"/>
        <w:numPr>
          <w:ilvl w:val="0"/>
          <w:numId w:val="52"/>
        </w:numPr>
      </w:pPr>
      <w:r>
        <w:br w:type="page"/>
      </w:r>
      <w:bookmarkStart w:id="349" w:name="_Toc104874094"/>
      <w:bookmarkStart w:id="350" w:name="_Toc104874222"/>
      <w:bookmarkStart w:id="351" w:name="_Toc104874408"/>
      <w:bookmarkStart w:id="352" w:name="_Toc104877364"/>
      <w:bookmarkStart w:id="353" w:name="_Toc105266571"/>
      <w:r w:rsidR="0074464B" w:rsidRPr="00753C05">
        <w:lastRenderedPageBreak/>
        <w:t>Charakteristika spolupráce se sociálními partnery</w:t>
      </w:r>
      <w:bookmarkEnd w:id="349"/>
      <w:bookmarkEnd w:id="350"/>
      <w:bookmarkEnd w:id="351"/>
      <w:bookmarkEnd w:id="352"/>
      <w:bookmarkEnd w:id="353"/>
    </w:p>
    <w:p w14:paraId="134FDE2F" w14:textId="77777777" w:rsidR="00A505DF" w:rsidRDefault="00A505DF" w:rsidP="00A505DF">
      <w:pPr>
        <w:pStyle w:val="Zkladntextodsazen31"/>
        <w:spacing w:line="276" w:lineRule="auto"/>
        <w:ind w:firstLine="0"/>
      </w:pPr>
    </w:p>
    <w:p w14:paraId="6C270F1F" w14:textId="62EC0385" w:rsidR="0074464B" w:rsidRPr="006E7402" w:rsidRDefault="0074464B" w:rsidP="00A505DF">
      <w:pPr>
        <w:pStyle w:val="Zkladntextodsazen31"/>
        <w:spacing w:line="276" w:lineRule="auto"/>
        <w:ind w:firstLine="0"/>
      </w:pPr>
      <w:r w:rsidRPr="006E7402">
        <w:t>Spolupráce se sociálními partnery je velmi důležitou součástí života školy. Poskytuje možnost seznámit žáky s pracovišti v rámci odborných exkurzí a absolvovat odbornou praxi Právě na těchto pracovištích často nacházejí naši absolventi profesní uplatnění.</w:t>
      </w:r>
    </w:p>
    <w:p w14:paraId="317BFD6B" w14:textId="77777777" w:rsidR="0074464B" w:rsidRPr="006E7402" w:rsidRDefault="0074464B" w:rsidP="00235F4C">
      <w:pPr>
        <w:spacing w:line="276" w:lineRule="auto"/>
        <w:ind w:firstLine="360"/>
      </w:pPr>
      <w:r w:rsidRPr="006E7402">
        <w:t xml:space="preserve">Zástupci sociálních partnerů jsou také členy rady školy. Na pravidelných schůzkách nás informují o aktuálních požadavcích na kompetence našich absolventů v zájmu jejich uplatnění na trhu práce. </w:t>
      </w:r>
    </w:p>
    <w:p w14:paraId="7CB5ADBC" w14:textId="77777777" w:rsidR="0074464B" w:rsidRPr="006E7402" w:rsidRDefault="0074464B" w:rsidP="00235F4C">
      <w:pPr>
        <w:spacing w:line="276" w:lineRule="auto"/>
        <w:ind w:firstLine="360"/>
      </w:pPr>
      <w:r w:rsidRPr="006E7402">
        <w:t>Sociálními partnery školy jsou zemědělské, potravinářské podniky, instituce, občanská     a zájmová sdružení.</w:t>
      </w:r>
    </w:p>
    <w:p w14:paraId="60D70A85" w14:textId="418F0BB0" w:rsidR="0074464B" w:rsidRPr="006E7402" w:rsidRDefault="0074464B" w:rsidP="00235F4C">
      <w:pPr>
        <w:spacing w:line="276" w:lineRule="auto"/>
        <w:ind w:firstLine="360"/>
      </w:pPr>
      <w:r w:rsidRPr="006E7402">
        <w:t xml:space="preserve">Konkrétně jde o: </w:t>
      </w:r>
      <w:r w:rsidR="006E7402" w:rsidRPr="006E7402">
        <w:t xml:space="preserve">Mendelova univerzita v Brně, Svaz vinařů ČR, </w:t>
      </w:r>
      <w:r w:rsidRPr="006E7402">
        <w:t xml:space="preserve">Společnost VVT, Národní vinařské centrum Valtice, Vinařská akademie Valtice, Vinařský fond ČR, Ovocnářská unie ČR, </w:t>
      </w:r>
      <w:proofErr w:type="spellStart"/>
      <w:r w:rsidRPr="006E7402">
        <w:t>Moravín</w:t>
      </w:r>
      <w:proofErr w:type="spellEnd"/>
      <w:r w:rsidR="00A505DF">
        <w:t xml:space="preserve"> </w:t>
      </w:r>
      <w:r w:rsidRPr="006E7402">
        <w:t>-</w:t>
      </w:r>
      <w:r w:rsidR="00A505DF">
        <w:t xml:space="preserve"> </w:t>
      </w:r>
      <w:r w:rsidRPr="006E7402">
        <w:t>svaz moravských vinařů, redakce časopisů Vinařský obzor,</w:t>
      </w:r>
      <w:r w:rsidR="006E7402" w:rsidRPr="006E7402">
        <w:t xml:space="preserve"> </w:t>
      </w:r>
      <w:r w:rsidRPr="006E7402">
        <w:t xml:space="preserve">Národní zemědělské muzeum Valtice, </w:t>
      </w:r>
      <w:r w:rsidR="006E7402" w:rsidRPr="006E7402">
        <w:t xml:space="preserve">Regionální muzeum v Mikulově, Zámek Valtice, </w:t>
      </w:r>
      <w:r w:rsidRPr="006E7402">
        <w:t>Turistické a informační centrum Valtice.</w:t>
      </w:r>
      <w:r w:rsidR="006E7402" w:rsidRPr="006E7402">
        <w:t xml:space="preserve"> Město Valtice, Město Mikulov, Chateau Valtice – Vinné sklepy Valtice, BS Vinařské potřeby, CIME-M Valtice, Oslavan a.s., ABC </w:t>
      </w:r>
      <w:proofErr w:type="spellStart"/>
      <w:r w:rsidR="006E7402" w:rsidRPr="006E7402">
        <w:t>Kovopit</w:t>
      </w:r>
      <w:proofErr w:type="spellEnd"/>
      <w:r w:rsidR="006E7402" w:rsidRPr="006E7402">
        <w:t xml:space="preserve">. </w:t>
      </w:r>
    </w:p>
    <w:p w14:paraId="34BB68A8" w14:textId="77777777" w:rsidR="0074464B" w:rsidRPr="006E7402" w:rsidRDefault="0074464B" w:rsidP="00235F4C">
      <w:pPr>
        <w:spacing w:line="276" w:lineRule="auto"/>
        <w:ind w:firstLine="360"/>
      </w:pPr>
      <w:r w:rsidRPr="006E7402">
        <w:t xml:space="preserve">Podněty, rady a požadavky sociálních partnerů poskytují škole cenné informace v oblasti profilu absolventa, učebního plánu, skladby předmětů a jejich obsahové náplně. </w:t>
      </w:r>
    </w:p>
    <w:p w14:paraId="14AAD4CB" w14:textId="132CA908" w:rsidR="0028633C" w:rsidRPr="006E7402" w:rsidRDefault="0028633C" w:rsidP="00235F4C">
      <w:pPr>
        <w:suppressAutoHyphens w:val="0"/>
        <w:spacing w:line="276" w:lineRule="auto"/>
        <w:ind w:firstLine="360"/>
        <w:rPr>
          <w:lang w:eastAsia="cs-CZ"/>
        </w:rPr>
      </w:pPr>
      <w:r w:rsidRPr="006E7402">
        <w:rPr>
          <w:lang w:eastAsia="cs-CZ"/>
        </w:rPr>
        <w:t xml:space="preserve">V roce 2005 byla na škole zřízena školská rada v souladu s §167 odst. </w:t>
      </w:r>
      <w:smartTag w:uri="urn:schemas-microsoft-com:office:smarttags" w:element="metricconverter">
        <w:smartTagPr>
          <w:attr w:name="ProductID" w:val="1 a"/>
        </w:smartTagPr>
        <w:r w:rsidRPr="006E7402">
          <w:rPr>
            <w:lang w:eastAsia="cs-CZ"/>
          </w:rPr>
          <w:t>1 a</w:t>
        </w:r>
      </w:smartTag>
      <w:r w:rsidRPr="006E7402">
        <w:rPr>
          <w:lang w:eastAsia="cs-CZ"/>
        </w:rPr>
        <w:t xml:space="preserve"> 2 zákona č.</w:t>
      </w:r>
      <w:r w:rsidR="00A505DF">
        <w:rPr>
          <w:lang w:eastAsia="cs-CZ"/>
        </w:rPr>
        <w:t> </w:t>
      </w:r>
      <w:r w:rsidRPr="006E7402">
        <w:rPr>
          <w:lang w:eastAsia="cs-CZ"/>
        </w:rPr>
        <w:t xml:space="preserve">561/2006 sb. Od 20.1.2012 byl zvýšen počet členů školské rady na 9 členů. Školskou radu tvoří 3 zástupci zřizovatele, 3 zástupci pedagogického sboru, 2 zástupci z řad rodičů našich žáků a 1 student.  Školská rada schvaluje řády a směrnice týkající se provozu školy, výroční zprávy o činnosti školy a pravidla pro hodnocení výsledků vzdělávání žáků. </w:t>
      </w:r>
    </w:p>
    <w:p w14:paraId="78B22877" w14:textId="77777777" w:rsidR="0028633C" w:rsidRPr="00753C05" w:rsidRDefault="0028633C" w:rsidP="00235F4C">
      <w:pPr>
        <w:suppressAutoHyphens w:val="0"/>
        <w:spacing w:line="276" w:lineRule="auto"/>
        <w:rPr>
          <w:lang w:eastAsia="cs-CZ"/>
        </w:rPr>
      </w:pPr>
    </w:p>
    <w:p w14:paraId="65C74A53" w14:textId="77777777" w:rsidR="0028633C" w:rsidRPr="00753C05" w:rsidRDefault="0028633C" w:rsidP="00235F4C">
      <w:pPr>
        <w:suppressAutoHyphens w:val="0"/>
        <w:spacing w:line="276" w:lineRule="auto"/>
        <w:rPr>
          <w:lang w:eastAsia="cs-CZ"/>
        </w:rPr>
      </w:pPr>
    </w:p>
    <w:p w14:paraId="297B3DFA" w14:textId="77777777" w:rsidR="0028633C" w:rsidRPr="00753C05" w:rsidRDefault="0028633C" w:rsidP="00235F4C">
      <w:pPr>
        <w:suppressAutoHyphens w:val="0"/>
        <w:spacing w:line="276" w:lineRule="auto"/>
        <w:rPr>
          <w:b/>
          <w:lang w:eastAsia="cs-CZ"/>
        </w:rPr>
      </w:pPr>
      <w:r w:rsidRPr="00753C05">
        <w:rPr>
          <w:b/>
          <w:lang w:eastAsia="cs-CZ"/>
        </w:rPr>
        <w:t>Partnerské a družební školy ze zahraničí</w:t>
      </w:r>
    </w:p>
    <w:p w14:paraId="0189E311" w14:textId="77777777" w:rsidR="0028633C" w:rsidRPr="00753C05" w:rsidRDefault="0028633C" w:rsidP="00235F4C">
      <w:pPr>
        <w:suppressAutoHyphens w:val="0"/>
        <w:spacing w:line="276" w:lineRule="auto"/>
        <w:rPr>
          <w:rFonts w:eastAsia="Calibri"/>
          <w:lang w:eastAsia="en-US"/>
        </w:rPr>
      </w:pPr>
      <w:proofErr w:type="spellStart"/>
      <w:r w:rsidRPr="00753C05">
        <w:rPr>
          <w:rFonts w:eastAsia="Calibri"/>
          <w:lang w:eastAsia="en-US"/>
        </w:rPr>
        <w:t>Stredná</w:t>
      </w:r>
      <w:proofErr w:type="spellEnd"/>
      <w:r w:rsidRPr="00753C05">
        <w:rPr>
          <w:rFonts w:eastAsia="Calibri"/>
          <w:lang w:eastAsia="en-US"/>
        </w:rPr>
        <w:t xml:space="preserve"> odborná škola </w:t>
      </w:r>
      <w:proofErr w:type="spellStart"/>
      <w:r w:rsidRPr="00753C05">
        <w:rPr>
          <w:rFonts w:eastAsia="Calibri"/>
          <w:lang w:eastAsia="en-US"/>
        </w:rPr>
        <w:t>vinársko-ovocinárska</w:t>
      </w:r>
      <w:proofErr w:type="spellEnd"/>
      <w:r w:rsidRPr="00753C05">
        <w:rPr>
          <w:rFonts w:eastAsia="Calibri"/>
          <w:lang w:eastAsia="en-US"/>
        </w:rPr>
        <w:t xml:space="preserve"> Modra, </w:t>
      </w:r>
      <w:r w:rsidRPr="00753C05">
        <w:rPr>
          <w:rFonts w:eastAsia="Calibri"/>
          <w:b/>
          <w:lang w:eastAsia="en-US"/>
        </w:rPr>
        <w:t>Slovensko</w:t>
      </w:r>
    </w:p>
    <w:p w14:paraId="21D8B84D" w14:textId="77777777" w:rsidR="0028633C" w:rsidRDefault="0028633C" w:rsidP="00235F4C">
      <w:pPr>
        <w:suppressAutoHyphens w:val="0"/>
        <w:spacing w:line="276" w:lineRule="auto"/>
        <w:rPr>
          <w:rFonts w:eastAsia="Calibri"/>
          <w:b/>
          <w:lang w:eastAsia="en-US"/>
        </w:rPr>
      </w:pPr>
      <w:proofErr w:type="spellStart"/>
      <w:r w:rsidRPr="00753C05">
        <w:rPr>
          <w:rFonts w:eastAsia="Calibri"/>
          <w:lang w:eastAsia="en-US"/>
        </w:rPr>
        <w:t>Landwirtschftliche</w:t>
      </w:r>
      <w:proofErr w:type="spellEnd"/>
      <w:r w:rsidRPr="00753C05">
        <w:rPr>
          <w:rFonts w:eastAsia="Calibri"/>
          <w:lang w:eastAsia="en-US"/>
        </w:rPr>
        <w:t xml:space="preserve"> </w:t>
      </w:r>
      <w:proofErr w:type="spellStart"/>
      <w:r w:rsidRPr="00753C05">
        <w:rPr>
          <w:rFonts w:eastAsia="Calibri"/>
          <w:lang w:eastAsia="en-US"/>
        </w:rPr>
        <w:t>Fachschule</w:t>
      </w:r>
      <w:proofErr w:type="spellEnd"/>
      <w:r w:rsidRPr="00753C05">
        <w:rPr>
          <w:rFonts w:eastAsia="Calibri"/>
          <w:lang w:eastAsia="en-US"/>
        </w:rPr>
        <w:t xml:space="preserve"> </w:t>
      </w:r>
      <w:proofErr w:type="spellStart"/>
      <w:r w:rsidRPr="00753C05">
        <w:rPr>
          <w:rFonts w:eastAsia="Calibri"/>
          <w:lang w:eastAsia="en-US"/>
        </w:rPr>
        <w:t>Mistelbach</w:t>
      </w:r>
      <w:proofErr w:type="spellEnd"/>
      <w:r w:rsidRPr="00753C05">
        <w:rPr>
          <w:rFonts w:eastAsia="Calibri"/>
          <w:lang w:eastAsia="en-US"/>
        </w:rPr>
        <w:t xml:space="preserve">, </w:t>
      </w:r>
      <w:proofErr w:type="spellStart"/>
      <w:r w:rsidRPr="00753C05">
        <w:rPr>
          <w:rFonts w:eastAsia="Calibri"/>
          <w:b/>
          <w:lang w:eastAsia="en-US"/>
        </w:rPr>
        <w:t>Östrreich</w:t>
      </w:r>
      <w:proofErr w:type="spellEnd"/>
    </w:p>
    <w:p w14:paraId="12233380" w14:textId="77777777" w:rsidR="00CC10D2" w:rsidRPr="00CC10D2" w:rsidRDefault="00FD2D4C" w:rsidP="00235F4C">
      <w:pPr>
        <w:suppressAutoHyphens w:val="0"/>
        <w:spacing w:line="276" w:lineRule="auto"/>
        <w:rPr>
          <w:rFonts w:eastAsia="Calibri"/>
          <w:bCs/>
          <w:lang w:eastAsia="en-US"/>
        </w:rPr>
      </w:pPr>
      <w:proofErr w:type="spellStart"/>
      <w:r w:rsidRPr="00FD2D4C">
        <w:rPr>
          <w:rFonts w:eastAsia="Calibri"/>
          <w:b/>
          <w:lang w:eastAsia="en-US"/>
        </w:rPr>
        <w:t>Höhere</w:t>
      </w:r>
      <w:proofErr w:type="spellEnd"/>
      <w:r w:rsidRPr="00FD2D4C">
        <w:rPr>
          <w:rFonts w:eastAsia="Calibri"/>
          <w:b/>
          <w:lang w:eastAsia="en-US"/>
        </w:rPr>
        <w:t xml:space="preserve"> </w:t>
      </w:r>
      <w:proofErr w:type="spellStart"/>
      <w:r w:rsidRPr="00FD2D4C">
        <w:rPr>
          <w:rFonts w:eastAsia="Calibri"/>
          <w:b/>
          <w:lang w:eastAsia="en-US"/>
        </w:rPr>
        <w:t>Bundeslehranstalt</w:t>
      </w:r>
      <w:proofErr w:type="spellEnd"/>
      <w:r w:rsidRPr="00FD2D4C">
        <w:rPr>
          <w:rFonts w:eastAsia="Calibri"/>
          <w:b/>
          <w:lang w:eastAsia="en-US"/>
        </w:rPr>
        <w:t xml:space="preserve"> </w:t>
      </w:r>
      <w:proofErr w:type="spellStart"/>
      <w:r w:rsidRPr="00FD2D4C">
        <w:rPr>
          <w:rFonts w:eastAsia="Calibri"/>
          <w:b/>
          <w:lang w:eastAsia="en-US"/>
        </w:rPr>
        <w:t>und</w:t>
      </w:r>
      <w:proofErr w:type="spellEnd"/>
      <w:r w:rsidRPr="00FD2D4C">
        <w:rPr>
          <w:rFonts w:eastAsia="Calibri"/>
          <w:b/>
          <w:lang w:eastAsia="en-US"/>
        </w:rPr>
        <w:t xml:space="preserve"> </w:t>
      </w:r>
      <w:proofErr w:type="spellStart"/>
      <w:r w:rsidRPr="00FD2D4C">
        <w:rPr>
          <w:rFonts w:eastAsia="Calibri"/>
          <w:b/>
          <w:lang w:eastAsia="en-US"/>
        </w:rPr>
        <w:t>Bundesamt</w:t>
      </w:r>
      <w:proofErr w:type="spellEnd"/>
      <w:r w:rsidRPr="00FD2D4C">
        <w:rPr>
          <w:rFonts w:eastAsia="Calibri"/>
          <w:b/>
          <w:lang w:eastAsia="en-US"/>
        </w:rPr>
        <w:t xml:space="preserve"> </w:t>
      </w:r>
      <w:proofErr w:type="spellStart"/>
      <w:r w:rsidRPr="00FD2D4C">
        <w:rPr>
          <w:rFonts w:eastAsia="Calibri"/>
          <w:b/>
          <w:lang w:eastAsia="en-US"/>
        </w:rPr>
        <w:t>für</w:t>
      </w:r>
      <w:proofErr w:type="spellEnd"/>
      <w:r w:rsidRPr="00FD2D4C">
        <w:rPr>
          <w:rFonts w:eastAsia="Calibri"/>
          <w:b/>
          <w:lang w:eastAsia="en-US"/>
        </w:rPr>
        <w:t xml:space="preserve"> </w:t>
      </w:r>
      <w:proofErr w:type="spellStart"/>
      <w:r w:rsidRPr="00FD2D4C">
        <w:rPr>
          <w:rFonts w:eastAsia="Calibri"/>
          <w:b/>
          <w:lang w:eastAsia="en-US"/>
        </w:rPr>
        <w:t>Wein</w:t>
      </w:r>
      <w:proofErr w:type="spellEnd"/>
      <w:r w:rsidRPr="00FD2D4C">
        <w:rPr>
          <w:rFonts w:eastAsia="Calibri"/>
          <w:b/>
          <w:lang w:eastAsia="en-US"/>
        </w:rPr>
        <w:t xml:space="preserve"> </w:t>
      </w:r>
      <w:proofErr w:type="spellStart"/>
      <w:r w:rsidRPr="00FD2D4C">
        <w:rPr>
          <w:rFonts w:eastAsia="Calibri"/>
          <w:b/>
          <w:lang w:eastAsia="en-US"/>
        </w:rPr>
        <w:t>und</w:t>
      </w:r>
      <w:proofErr w:type="spellEnd"/>
      <w:r w:rsidRPr="00FD2D4C">
        <w:rPr>
          <w:rFonts w:eastAsia="Calibri"/>
          <w:b/>
          <w:lang w:eastAsia="en-US"/>
        </w:rPr>
        <w:t xml:space="preserve"> </w:t>
      </w:r>
      <w:proofErr w:type="spellStart"/>
      <w:r w:rsidRPr="00FD2D4C">
        <w:rPr>
          <w:rFonts w:eastAsia="Calibri"/>
          <w:b/>
          <w:lang w:eastAsia="en-US"/>
        </w:rPr>
        <w:t>Obstbau</w:t>
      </w:r>
      <w:proofErr w:type="spellEnd"/>
      <w:r>
        <w:rPr>
          <w:rFonts w:eastAsia="Calibri"/>
          <w:b/>
          <w:lang w:eastAsia="en-US"/>
        </w:rPr>
        <w:t xml:space="preserve">, </w:t>
      </w:r>
      <w:proofErr w:type="spellStart"/>
      <w:r w:rsidRPr="00FD2D4C">
        <w:rPr>
          <w:rFonts w:eastAsia="Calibri"/>
          <w:b/>
          <w:lang w:eastAsia="en-US"/>
        </w:rPr>
        <w:t>Klosterneuburg</w:t>
      </w:r>
      <w:proofErr w:type="spellEnd"/>
      <w:r w:rsidRPr="00FD2D4C">
        <w:rPr>
          <w:rFonts w:eastAsia="Calibri"/>
          <w:b/>
          <w:lang w:eastAsia="en-US"/>
        </w:rPr>
        <w:t xml:space="preserve">, </w:t>
      </w:r>
      <w:proofErr w:type="spellStart"/>
      <w:r w:rsidRPr="00FD2D4C">
        <w:rPr>
          <w:rFonts w:eastAsia="Calibri"/>
          <w:b/>
          <w:lang w:eastAsia="en-US"/>
        </w:rPr>
        <w:t>Österreich</w:t>
      </w:r>
      <w:proofErr w:type="spellEnd"/>
    </w:p>
    <w:p w14:paraId="6B7B6617" w14:textId="77777777" w:rsidR="0028633C" w:rsidRPr="00753C05" w:rsidRDefault="0028633C" w:rsidP="00235F4C">
      <w:pPr>
        <w:suppressAutoHyphens w:val="0"/>
        <w:spacing w:line="276" w:lineRule="auto"/>
        <w:rPr>
          <w:rFonts w:eastAsia="Calibri"/>
          <w:color w:val="000000"/>
          <w:lang w:eastAsia="en-US"/>
        </w:rPr>
      </w:pPr>
      <w:proofErr w:type="spellStart"/>
      <w:r w:rsidRPr="00753C05">
        <w:rPr>
          <w:rFonts w:eastAsia="Calibri"/>
          <w:color w:val="000000"/>
          <w:lang w:eastAsia="en-US"/>
        </w:rPr>
        <w:t>Biotehniška</w:t>
      </w:r>
      <w:proofErr w:type="spellEnd"/>
      <w:r w:rsidRPr="00753C05">
        <w:rPr>
          <w:rFonts w:eastAsia="Calibri"/>
          <w:color w:val="000000"/>
          <w:lang w:eastAsia="en-US"/>
        </w:rPr>
        <w:t xml:space="preserve"> </w:t>
      </w:r>
      <w:proofErr w:type="spellStart"/>
      <w:r w:rsidRPr="00753C05">
        <w:rPr>
          <w:rFonts w:eastAsia="Calibri"/>
          <w:color w:val="000000"/>
          <w:lang w:eastAsia="en-US"/>
        </w:rPr>
        <w:t>šola</w:t>
      </w:r>
      <w:proofErr w:type="spellEnd"/>
      <w:r w:rsidRPr="00753C05">
        <w:rPr>
          <w:rFonts w:eastAsia="Calibri"/>
          <w:color w:val="000000"/>
          <w:lang w:eastAsia="en-US"/>
        </w:rPr>
        <w:t xml:space="preserve"> </w:t>
      </w:r>
      <w:proofErr w:type="spellStart"/>
      <w:r w:rsidRPr="00753C05">
        <w:rPr>
          <w:rFonts w:eastAsia="Calibri"/>
          <w:color w:val="000000"/>
          <w:lang w:eastAsia="en-US"/>
        </w:rPr>
        <w:t>Maribor</w:t>
      </w:r>
      <w:proofErr w:type="spellEnd"/>
      <w:r w:rsidRPr="00753C05">
        <w:rPr>
          <w:rFonts w:eastAsia="Calibri"/>
          <w:color w:val="000000"/>
          <w:lang w:eastAsia="en-US"/>
        </w:rPr>
        <w:t xml:space="preserve">, </w:t>
      </w:r>
      <w:proofErr w:type="spellStart"/>
      <w:r w:rsidRPr="00753C05">
        <w:rPr>
          <w:rFonts w:eastAsia="Calibri"/>
          <w:b/>
          <w:color w:val="000000"/>
          <w:lang w:eastAsia="en-US"/>
        </w:rPr>
        <w:t>Slovenia</w:t>
      </w:r>
      <w:proofErr w:type="spellEnd"/>
    </w:p>
    <w:p w14:paraId="78086578" w14:textId="77777777" w:rsidR="0028633C" w:rsidRPr="00753C05" w:rsidRDefault="0028633C" w:rsidP="00235F4C">
      <w:pPr>
        <w:suppressAutoHyphens w:val="0"/>
        <w:spacing w:line="276" w:lineRule="auto"/>
        <w:rPr>
          <w:rFonts w:eastAsia="Calibri"/>
          <w:lang w:eastAsia="en-US"/>
        </w:rPr>
      </w:pPr>
      <w:r w:rsidRPr="00753C05">
        <w:rPr>
          <w:rFonts w:eastAsia="Calibri"/>
          <w:color w:val="222222"/>
          <w:lang w:val="fr-FR" w:eastAsia="en-US"/>
        </w:rPr>
        <w:t>Lycée Professionnel Agricole de Riscle,</w:t>
      </w:r>
      <w:r w:rsidRPr="00753C05">
        <w:rPr>
          <w:rFonts w:eastAsia="Calibri"/>
          <w:lang w:eastAsia="en-US"/>
        </w:rPr>
        <w:t xml:space="preserve"> </w:t>
      </w:r>
      <w:r w:rsidRPr="00753C05">
        <w:rPr>
          <w:rFonts w:eastAsia="Calibri"/>
          <w:b/>
          <w:lang w:eastAsia="en-US"/>
        </w:rPr>
        <w:t>France</w:t>
      </w:r>
    </w:p>
    <w:p w14:paraId="75299E68" w14:textId="77777777" w:rsidR="0028633C" w:rsidRPr="00753C05" w:rsidRDefault="0028633C" w:rsidP="00235F4C">
      <w:pPr>
        <w:suppressAutoHyphens w:val="0"/>
        <w:spacing w:line="276" w:lineRule="auto"/>
        <w:rPr>
          <w:lang w:eastAsia="cs-CZ"/>
        </w:rPr>
      </w:pPr>
      <w:proofErr w:type="spellStart"/>
      <w:r w:rsidRPr="00753C05">
        <w:rPr>
          <w:lang w:eastAsia="cs-CZ"/>
        </w:rPr>
        <w:t>Zespół</w:t>
      </w:r>
      <w:proofErr w:type="spellEnd"/>
      <w:r w:rsidRPr="00753C05">
        <w:rPr>
          <w:lang w:eastAsia="cs-CZ"/>
        </w:rPr>
        <w:t xml:space="preserve"> </w:t>
      </w:r>
      <w:proofErr w:type="spellStart"/>
      <w:r w:rsidRPr="00753C05">
        <w:rPr>
          <w:lang w:eastAsia="cs-CZ"/>
        </w:rPr>
        <w:t>Szkół</w:t>
      </w:r>
      <w:proofErr w:type="spellEnd"/>
      <w:r w:rsidRPr="00753C05">
        <w:rPr>
          <w:lang w:eastAsia="cs-CZ"/>
        </w:rPr>
        <w:t xml:space="preserve"> Centrum </w:t>
      </w:r>
      <w:proofErr w:type="spellStart"/>
      <w:r w:rsidRPr="00753C05">
        <w:rPr>
          <w:lang w:eastAsia="cs-CZ"/>
        </w:rPr>
        <w:t>Kształcenia</w:t>
      </w:r>
      <w:proofErr w:type="spellEnd"/>
      <w:r w:rsidRPr="00753C05">
        <w:rPr>
          <w:lang w:eastAsia="cs-CZ"/>
        </w:rPr>
        <w:t xml:space="preserve"> </w:t>
      </w:r>
      <w:proofErr w:type="spellStart"/>
      <w:r w:rsidRPr="00753C05">
        <w:rPr>
          <w:lang w:eastAsia="cs-CZ"/>
        </w:rPr>
        <w:t>Rolniczego</w:t>
      </w:r>
      <w:proofErr w:type="spellEnd"/>
      <w:r w:rsidRPr="00753C05">
        <w:rPr>
          <w:lang w:eastAsia="cs-CZ"/>
        </w:rPr>
        <w:t xml:space="preserve">, </w:t>
      </w:r>
      <w:r w:rsidRPr="00753C05">
        <w:rPr>
          <w:b/>
          <w:lang w:eastAsia="cs-CZ"/>
        </w:rPr>
        <w:t>Polska</w:t>
      </w:r>
    </w:p>
    <w:p w14:paraId="58AEF8AF" w14:textId="77777777" w:rsidR="0028633C" w:rsidRPr="00753C05" w:rsidRDefault="0028633C" w:rsidP="00235F4C">
      <w:pPr>
        <w:suppressAutoHyphens w:val="0"/>
        <w:spacing w:line="276" w:lineRule="auto"/>
        <w:rPr>
          <w:rFonts w:eastAsia="Calibri"/>
          <w:lang w:val="de-DE" w:eastAsia="en-US"/>
        </w:rPr>
      </w:pPr>
      <w:bookmarkStart w:id="354" w:name="_Hlk79148799"/>
      <w:r w:rsidRPr="00753C05">
        <w:rPr>
          <w:rFonts w:eastAsia="Calibri"/>
          <w:lang w:val="de-DE" w:eastAsia="en-US"/>
        </w:rPr>
        <w:t xml:space="preserve">Sächsisches Landesamt für Umwelt, Landwirtschaft und Geologie, </w:t>
      </w:r>
      <w:r w:rsidRPr="00753C05">
        <w:rPr>
          <w:rFonts w:eastAsia="Calibri"/>
          <w:b/>
          <w:lang w:val="de-DE" w:eastAsia="en-US"/>
        </w:rPr>
        <w:t>Deutschland</w:t>
      </w:r>
    </w:p>
    <w:bookmarkEnd w:id="354"/>
    <w:p w14:paraId="4B8749FC" w14:textId="77777777" w:rsidR="0074464B" w:rsidRPr="00753C05" w:rsidRDefault="0074464B" w:rsidP="00235F4C">
      <w:pPr>
        <w:pStyle w:val="Nzev"/>
        <w:spacing w:line="276" w:lineRule="auto"/>
        <w:ind w:firstLine="360"/>
        <w:jc w:val="left"/>
      </w:pPr>
    </w:p>
    <w:p w14:paraId="202E1E6B" w14:textId="77777777" w:rsidR="0074464B" w:rsidRPr="00753C05" w:rsidRDefault="0074464B">
      <w:pPr>
        <w:sectPr w:rsidR="0074464B" w:rsidRPr="00753C05" w:rsidSect="0027562A">
          <w:pgSz w:w="11906" w:h="16838"/>
          <w:pgMar w:top="1134" w:right="1418" w:bottom="1134" w:left="1418" w:header="1134" w:footer="1134" w:gutter="0"/>
          <w:cols w:space="708"/>
          <w:titlePg/>
          <w:docGrid w:linePitch="360"/>
        </w:sectPr>
      </w:pPr>
    </w:p>
    <w:tbl>
      <w:tblPr>
        <w:tblpPr w:leftFromText="141" w:rightFromText="141" w:vertAnchor="text" w:horzAnchor="margin" w:tblpY="458"/>
        <w:tblW w:w="14099" w:type="dxa"/>
        <w:tblLayout w:type="fixed"/>
        <w:tblLook w:val="0000" w:firstRow="0" w:lastRow="0" w:firstColumn="0" w:lastColumn="0" w:noHBand="0" w:noVBand="0"/>
      </w:tblPr>
      <w:tblGrid>
        <w:gridCol w:w="3062"/>
        <w:gridCol w:w="1985"/>
        <w:gridCol w:w="1990"/>
        <w:gridCol w:w="3062"/>
        <w:gridCol w:w="1985"/>
        <w:gridCol w:w="2015"/>
      </w:tblGrid>
      <w:tr w:rsidR="00C902D9" w:rsidRPr="00753C05" w14:paraId="4EBDA4C9" w14:textId="77777777" w:rsidTr="003A7F11">
        <w:tc>
          <w:tcPr>
            <w:tcW w:w="3062" w:type="dxa"/>
            <w:tcBorders>
              <w:top w:val="single" w:sz="8" w:space="0" w:color="000000"/>
              <w:left w:val="single" w:sz="8" w:space="0" w:color="000000"/>
              <w:bottom w:val="single" w:sz="4" w:space="0" w:color="000000"/>
            </w:tcBorders>
          </w:tcPr>
          <w:p w14:paraId="2451A87E" w14:textId="77777777" w:rsidR="00C902D9" w:rsidRPr="003A7F11" w:rsidRDefault="00C902D9" w:rsidP="003A7F11">
            <w:pPr>
              <w:snapToGrid w:val="0"/>
              <w:rPr>
                <w:b/>
                <w:sz w:val="16"/>
                <w:szCs w:val="16"/>
              </w:rPr>
            </w:pPr>
            <w:r w:rsidRPr="003A7F11">
              <w:rPr>
                <w:b/>
                <w:sz w:val="16"/>
                <w:szCs w:val="16"/>
              </w:rPr>
              <w:lastRenderedPageBreak/>
              <w:t>Škola:</w:t>
            </w:r>
          </w:p>
        </w:tc>
        <w:tc>
          <w:tcPr>
            <w:tcW w:w="11037" w:type="dxa"/>
            <w:gridSpan w:val="5"/>
            <w:tcBorders>
              <w:top w:val="single" w:sz="8" w:space="0" w:color="000000"/>
              <w:left w:val="single" w:sz="4" w:space="0" w:color="000000"/>
              <w:bottom w:val="single" w:sz="4" w:space="0" w:color="000000"/>
              <w:right w:val="single" w:sz="8" w:space="0" w:color="000000"/>
            </w:tcBorders>
          </w:tcPr>
          <w:p w14:paraId="6BB9B766" w14:textId="77777777" w:rsidR="00C902D9" w:rsidRPr="003A7F11" w:rsidRDefault="00C902D9" w:rsidP="003A7F11">
            <w:pPr>
              <w:snapToGrid w:val="0"/>
              <w:rPr>
                <w:sz w:val="16"/>
                <w:szCs w:val="16"/>
              </w:rPr>
            </w:pPr>
            <w:r w:rsidRPr="003A7F11">
              <w:rPr>
                <w:sz w:val="16"/>
                <w:szCs w:val="16"/>
              </w:rPr>
              <w:t xml:space="preserve">Střední </w:t>
            </w:r>
            <w:r w:rsidR="00E35F31" w:rsidRPr="003A7F11">
              <w:rPr>
                <w:sz w:val="16"/>
                <w:szCs w:val="16"/>
              </w:rPr>
              <w:t>vinařská škola Valtice, příspěvková organizace</w:t>
            </w:r>
            <w:r w:rsidRPr="003A7F11">
              <w:rPr>
                <w:sz w:val="16"/>
                <w:szCs w:val="16"/>
              </w:rPr>
              <w:t>, Sobotní 116</w:t>
            </w:r>
            <w:r w:rsidR="00E35F31" w:rsidRPr="003A7F11">
              <w:rPr>
                <w:sz w:val="16"/>
                <w:szCs w:val="16"/>
              </w:rPr>
              <w:t>, Valtice 691 42</w:t>
            </w:r>
          </w:p>
        </w:tc>
      </w:tr>
      <w:tr w:rsidR="00C902D9" w:rsidRPr="00753C05" w14:paraId="00AE759F" w14:textId="77777777" w:rsidTr="003A7F11">
        <w:tc>
          <w:tcPr>
            <w:tcW w:w="3062" w:type="dxa"/>
            <w:tcBorders>
              <w:top w:val="single" w:sz="4" w:space="0" w:color="000000"/>
              <w:left w:val="single" w:sz="8" w:space="0" w:color="000000"/>
              <w:bottom w:val="single" w:sz="4" w:space="0" w:color="000000"/>
            </w:tcBorders>
          </w:tcPr>
          <w:p w14:paraId="5C67A00A" w14:textId="77777777" w:rsidR="00C902D9" w:rsidRPr="003A7F11" w:rsidRDefault="00C902D9" w:rsidP="003A7F11">
            <w:pPr>
              <w:snapToGrid w:val="0"/>
              <w:rPr>
                <w:b/>
                <w:sz w:val="16"/>
                <w:szCs w:val="16"/>
              </w:rPr>
            </w:pPr>
            <w:r w:rsidRPr="003A7F11">
              <w:rPr>
                <w:b/>
                <w:sz w:val="16"/>
                <w:szCs w:val="16"/>
              </w:rPr>
              <w:t>Kód a název RVP:</w:t>
            </w:r>
          </w:p>
        </w:tc>
        <w:tc>
          <w:tcPr>
            <w:tcW w:w="11037" w:type="dxa"/>
            <w:gridSpan w:val="5"/>
            <w:tcBorders>
              <w:top w:val="single" w:sz="4" w:space="0" w:color="000000"/>
              <w:left w:val="single" w:sz="4" w:space="0" w:color="000000"/>
              <w:bottom w:val="single" w:sz="4" w:space="0" w:color="000000"/>
              <w:right w:val="single" w:sz="8" w:space="0" w:color="000000"/>
            </w:tcBorders>
          </w:tcPr>
          <w:p w14:paraId="0E73847D" w14:textId="218CF37D" w:rsidR="00C902D9" w:rsidRPr="003A7F11" w:rsidRDefault="00C902D9" w:rsidP="003A7F11">
            <w:pPr>
              <w:snapToGrid w:val="0"/>
              <w:rPr>
                <w:sz w:val="16"/>
                <w:szCs w:val="16"/>
              </w:rPr>
            </w:pPr>
            <w:r w:rsidRPr="003A7F11">
              <w:rPr>
                <w:sz w:val="16"/>
                <w:szCs w:val="16"/>
              </w:rPr>
              <w:t>41-42-M/</w:t>
            </w:r>
            <w:proofErr w:type="gramStart"/>
            <w:r w:rsidRPr="003A7F11">
              <w:rPr>
                <w:sz w:val="16"/>
                <w:szCs w:val="16"/>
              </w:rPr>
              <w:t xml:space="preserve">01 </w:t>
            </w:r>
            <w:r w:rsidR="005246C0" w:rsidRPr="003A7F11">
              <w:rPr>
                <w:sz w:val="16"/>
                <w:szCs w:val="16"/>
              </w:rPr>
              <w:t xml:space="preserve"> </w:t>
            </w:r>
            <w:r w:rsidRPr="003A7F11">
              <w:rPr>
                <w:sz w:val="16"/>
                <w:szCs w:val="16"/>
              </w:rPr>
              <w:t>Vinohradnictví</w:t>
            </w:r>
            <w:proofErr w:type="gramEnd"/>
          </w:p>
        </w:tc>
      </w:tr>
      <w:tr w:rsidR="00C902D9" w:rsidRPr="00753C05" w14:paraId="7475E030" w14:textId="77777777" w:rsidTr="003A7F11">
        <w:tc>
          <w:tcPr>
            <w:tcW w:w="3062" w:type="dxa"/>
            <w:tcBorders>
              <w:top w:val="single" w:sz="4" w:space="0" w:color="000000"/>
              <w:left w:val="single" w:sz="8" w:space="0" w:color="000000"/>
              <w:bottom w:val="single" w:sz="8" w:space="0" w:color="000000"/>
            </w:tcBorders>
          </w:tcPr>
          <w:p w14:paraId="3FE30FCE" w14:textId="77777777" w:rsidR="00C902D9" w:rsidRPr="003A7F11" w:rsidRDefault="00C902D9" w:rsidP="003A7F11">
            <w:pPr>
              <w:snapToGrid w:val="0"/>
              <w:rPr>
                <w:b/>
                <w:sz w:val="16"/>
                <w:szCs w:val="16"/>
              </w:rPr>
            </w:pPr>
            <w:r w:rsidRPr="003A7F11">
              <w:rPr>
                <w:b/>
                <w:sz w:val="16"/>
                <w:szCs w:val="16"/>
              </w:rPr>
              <w:t>Název ŠVP:</w:t>
            </w:r>
          </w:p>
        </w:tc>
        <w:tc>
          <w:tcPr>
            <w:tcW w:w="11037" w:type="dxa"/>
            <w:gridSpan w:val="5"/>
            <w:tcBorders>
              <w:top w:val="single" w:sz="4" w:space="0" w:color="000000"/>
              <w:left w:val="single" w:sz="4" w:space="0" w:color="000000"/>
              <w:bottom w:val="single" w:sz="8" w:space="0" w:color="000000"/>
              <w:right w:val="single" w:sz="8" w:space="0" w:color="000000"/>
            </w:tcBorders>
          </w:tcPr>
          <w:p w14:paraId="04E230C6" w14:textId="77777777" w:rsidR="00C902D9" w:rsidRPr="003A7F11" w:rsidRDefault="00C902D9" w:rsidP="003A7F11">
            <w:pPr>
              <w:snapToGrid w:val="0"/>
              <w:rPr>
                <w:sz w:val="16"/>
                <w:szCs w:val="16"/>
              </w:rPr>
            </w:pPr>
            <w:r w:rsidRPr="003A7F11">
              <w:rPr>
                <w:sz w:val="16"/>
                <w:szCs w:val="16"/>
              </w:rPr>
              <w:t>Vinohradnictví</w:t>
            </w:r>
          </w:p>
        </w:tc>
      </w:tr>
      <w:tr w:rsidR="00C902D9" w:rsidRPr="00753C05" w14:paraId="5C0775CB" w14:textId="77777777" w:rsidTr="003A7F11">
        <w:tc>
          <w:tcPr>
            <w:tcW w:w="7037" w:type="dxa"/>
            <w:gridSpan w:val="3"/>
            <w:tcBorders>
              <w:top w:val="single" w:sz="4" w:space="0" w:color="000000"/>
              <w:left w:val="single" w:sz="8" w:space="0" w:color="000000"/>
              <w:bottom w:val="single" w:sz="4" w:space="0" w:color="000000"/>
            </w:tcBorders>
          </w:tcPr>
          <w:p w14:paraId="69267D7B" w14:textId="77777777" w:rsidR="00C902D9" w:rsidRPr="003A7F11" w:rsidRDefault="00C902D9" w:rsidP="003A7F11">
            <w:pPr>
              <w:snapToGrid w:val="0"/>
              <w:jc w:val="center"/>
              <w:rPr>
                <w:b/>
                <w:sz w:val="16"/>
                <w:szCs w:val="16"/>
              </w:rPr>
            </w:pPr>
            <w:r w:rsidRPr="003A7F11">
              <w:rPr>
                <w:b/>
                <w:sz w:val="16"/>
                <w:szCs w:val="16"/>
              </w:rPr>
              <w:t>RVP</w:t>
            </w:r>
          </w:p>
        </w:tc>
        <w:tc>
          <w:tcPr>
            <w:tcW w:w="7062" w:type="dxa"/>
            <w:gridSpan w:val="3"/>
            <w:tcBorders>
              <w:top w:val="single" w:sz="4" w:space="0" w:color="000000"/>
              <w:left w:val="single" w:sz="4" w:space="0" w:color="000000"/>
              <w:bottom w:val="single" w:sz="4" w:space="0" w:color="000000"/>
              <w:right w:val="single" w:sz="8" w:space="0" w:color="000000"/>
            </w:tcBorders>
          </w:tcPr>
          <w:p w14:paraId="04A8D531" w14:textId="77777777" w:rsidR="00C902D9" w:rsidRPr="003A7F11" w:rsidRDefault="00C902D9" w:rsidP="003A7F11">
            <w:pPr>
              <w:snapToGrid w:val="0"/>
              <w:jc w:val="center"/>
              <w:rPr>
                <w:b/>
                <w:sz w:val="16"/>
                <w:szCs w:val="16"/>
              </w:rPr>
            </w:pPr>
            <w:r w:rsidRPr="003A7F11">
              <w:rPr>
                <w:b/>
                <w:sz w:val="16"/>
                <w:szCs w:val="16"/>
              </w:rPr>
              <w:t>ŠVP</w:t>
            </w:r>
          </w:p>
        </w:tc>
      </w:tr>
      <w:tr w:rsidR="00C902D9" w:rsidRPr="00753C05" w14:paraId="0DBF67BA" w14:textId="77777777" w:rsidTr="003A7F11">
        <w:trPr>
          <w:cantSplit/>
          <w:trHeight w:val="411"/>
        </w:trPr>
        <w:tc>
          <w:tcPr>
            <w:tcW w:w="3062" w:type="dxa"/>
            <w:vMerge w:val="restart"/>
            <w:tcBorders>
              <w:top w:val="single" w:sz="4" w:space="0" w:color="000000"/>
              <w:left w:val="single" w:sz="8" w:space="0" w:color="000000"/>
              <w:bottom w:val="single" w:sz="4" w:space="0" w:color="000000"/>
            </w:tcBorders>
          </w:tcPr>
          <w:p w14:paraId="253EC10B" w14:textId="77777777" w:rsidR="00C902D9" w:rsidRPr="003A7F11" w:rsidRDefault="00C902D9" w:rsidP="003A7F11">
            <w:pPr>
              <w:snapToGrid w:val="0"/>
              <w:jc w:val="center"/>
              <w:rPr>
                <w:b/>
                <w:sz w:val="16"/>
                <w:szCs w:val="16"/>
              </w:rPr>
            </w:pPr>
            <w:r w:rsidRPr="003A7F11">
              <w:rPr>
                <w:b/>
                <w:sz w:val="16"/>
                <w:szCs w:val="16"/>
              </w:rPr>
              <w:t>Vzdělávací oblasti a obsahové okruhy</w:t>
            </w:r>
          </w:p>
        </w:tc>
        <w:tc>
          <w:tcPr>
            <w:tcW w:w="3975" w:type="dxa"/>
            <w:gridSpan w:val="2"/>
            <w:tcBorders>
              <w:top w:val="single" w:sz="4" w:space="0" w:color="000000"/>
              <w:left w:val="single" w:sz="4" w:space="0" w:color="000000"/>
              <w:bottom w:val="single" w:sz="4" w:space="0" w:color="000000"/>
            </w:tcBorders>
          </w:tcPr>
          <w:p w14:paraId="738083BB" w14:textId="77777777" w:rsidR="00C902D9" w:rsidRPr="003A7F11" w:rsidRDefault="00C902D9" w:rsidP="003A7F11">
            <w:pPr>
              <w:snapToGrid w:val="0"/>
              <w:jc w:val="center"/>
              <w:rPr>
                <w:b/>
                <w:sz w:val="16"/>
                <w:szCs w:val="16"/>
              </w:rPr>
            </w:pPr>
            <w:r w:rsidRPr="003A7F11">
              <w:rPr>
                <w:b/>
                <w:sz w:val="16"/>
                <w:szCs w:val="16"/>
              </w:rPr>
              <w:t xml:space="preserve">Minimální </w:t>
            </w:r>
            <w:proofErr w:type="gramStart"/>
            <w:r w:rsidRPr="003A7F11">
              <w:rPr>
                <w:b/>
                <w:sz w:val="16"/>
                <w:szCs w:val="16"/>
              </w:rPr>
              <w:t>počet  vyuč.</w:t>
            </w:r>
            <w:proofErr w:type="gramEnd"/>
            <w:r w:rsidRPr="003A7F11">
              <w:rPr>
                <w:b/>
                <w:sz w:val="16"/>
                <w:szCs w:val="16"/>
              </w:rPr>
              <w:t xml:space="preserve"> hodin za studium</w:t>
            </w:r>
          </w:p>
        </w:tc>
        <w:tc>
          <w:tcPr>
            <w:tcW w:w="3062" w:type="dxa"/>
            <w:vMerge w:val="restart"/>
            <w:tcBorders>
              <w:top w:val="single" w:sz="4" w:space="0" w:color="000000"/>
              <w:left w:val="single" w:sz="4" w:space="0" w:color="000000"/>
              <w:bottom w:val="single" w:sz="4" w:space="0" w:color="000000"/>
            </w:tcBorders>
          </w:tcPr>
          <w:p w14:paraId="244A9ABD" w14:textId="77777777" w:rsidR="00C902D9" w:rsidRPr="003A7F11" w:rsidRDefault="00C902D9" w:rsidP="003A7F11">
            <w:pPr>
              <w:snapToGrid w:val="0"/>
              <w:jc w:val="center"/>
              <w:rPr>
                <w:b/>
                <w:sz w:val="16"/>
                <w:szCs w:val="16"/>
              </w:rPr>
            </w:pPr>
            <w:r w:rsidRPr="003A7F11">
              <w:rPr>
                <w:b/>
                <w:sz w:val="16"/>
                <w:szCs w:val="16"/>
              </w:rPr>
              <w:t>Vyučovací předmět</w:t>
            </w:r>
          </w:p>
        </w:tc>
        <w:tc>
          <w:tcPr>
            <w:tcW w:w="4000" w:type="dxa"/>
            <w:gridSpan w:val="2"/>
            <w:tcBorders>
              <w:top w:val="single" w:sz="4" w:space="0" w:color="000000"/>
              <w:left w:val="single" w:sz="4" w:space="0" w:color="000000"/>
              <w:bottom w:val="single" w:sz="4" w:space="0" w:color="000000"/>
              <w:right w:val="single" w:sz="8" w:space="0" w:color="000000"/>
            </w:tcBorders>
          </w:tcPr>
          <w:p w14:paraId="5D1F1D99" w14:textId="77777777" w:rsidR="00C902D9" w:rsidRPr="003A7F11" w:rsidRDefault="00C902D9" w:rsidP="003A7F11">
            <w:pPr>
              <w:snapToGrid w:val="0"/>
              <w:jc w:val="center"/>
              <w:rPr>
                <w:b/>
                <w:sz w:val="16"/>
                <w:szCs w:val="16"/>
              </w:rPr>
            </w:pPr>
            <w:r w:rsidRPr="003A7F11">
              <w:rPr>
                <w:b/>
                <w:sz w:val="16"/>
                <w:szCs w:val="16"/>
              </w:rPr>
              <w:t>Počet vyučovacích hodin za studium</w:t>
            </w:r>
          </w:p>
        </w:tc>
      </w:tr>
      <w:tr w:rsidR="00C902D9" w:rsidRPr="00753C05" w14:paraId="1948C57E" w14:textId="77777777" w:rsidTr="003A7F11">
        <w:trPr>
          <w:cantSplit/>
          <w:trHeight w:val="350"/>
        </w:trPr>
        <w:tc>
          <w:tcPr>
            <w:tcW w:w="3062" w:type="dxa"/>
            <w:vMerge/>
            <w:tcBorders>
              <w:top w:val="single" w:sz="4" w:space="0" w:color="000000"/>
              <w:left w:val="single" w:sz="8" w:space="0" w:color="000000"/>
              <w:bottom w:val="single" w:sz="4" w:space="0" w:color="000000"/>
            </w:tcBorders>
          </w:tcPr>
          <w:p w14:paraId="02FB08B1" w14:textId="77777777" w:rsidR="00C902D9" w:rsidRPr="003A7F11" w:rsidRDefault="00C902D9" w:rsidP="003A7F11">
            <w:pPr>
              <w:snapToGrid w:val="0"/>
              <w:jc w:val="center"/>
              <w:rPr>
                <w:b/>
                <w:sz w:val="16"/>
                <w:szCs w:val="16"/>
              </w:rPr>
            </w:pPr>
          </w:p>
        </w:tc>
        <w:tc>
          <w:tcPr>
            <w:tcW w:w="1985" w:type="dxa"/>
            <w:tcBorders>
              <w:top w:val="single" w:sz="4" w:space="0" w:color="000000"/>
              <w:left w:val="single" w:sz="4" w:space="0" w:color="000000"/>
              <w:bottom w:val="single" w:sz="4" w:space="0" w:color="000000"/>
            </w:tcBorders>
            <w:shd w:val="clear" w:color="auto" w:fill="BFBFBF" w:themeFill="background1" w:themeFillShade="BF"/>
          </w:tcPr>
          <w:p w14:paraId="738911AA" w14:textId="77777777" w:rsidR="00C902D9" w:rsidRPr="003A7F11" w:rsidRDefault="00C902D9" w:rsidP="003A7F11">
            <w:pPr>
              <w:snapToGrid w:val="0"/>
              <w:jc w:val="center"/>
              <w:rPr>
                <w:b/>
                <w:sz w:val="16"/>
                <w:szCs w:val="16"/>
              </w:rPr>
            </w:pPr>
            <w:r w:rsidRPr="003A7F11">
              <w:rPr>
                <w:b/>
                <w:sz w:val="16"/>
                <w:szCs w:val="16"/>
              </w:rPr>
              <w:t>týdenních</w:t>
            </w:r>
          </w:p>
        </w:tc>
        <w:tc>
          <w:tcPr>
            <w:tcW w:w="1990" w:type="dxa"/>
            <w:tcBorders>
              <w:top w:val="single" w:sz="4" w:space="0" w:color="000000"/>
              <w:left w:val="single" w:sz="4" w:space="0" w:color="000000"/>
              <w:bottom w:val="single" w:sz="4" w:space="0" w:color="000000"/>
            </w:tcBorders>
            <w:shd w:val="clear" w:color="auto" w:fill="BFBFBF" w:themeFill="background1" w:themeFillShade="BF"/>
          </w:tcPr>
          <w:p w14:paraId="6C779CC5" w14:textId="77777777" w:rsidR="00C902D9" w:rsidRPr="003A7F11" w:rsidRDefault="00C902D9" w:rsidP="003A7F11">
            <w:pPr>
              <w:snapToGrid w:val="0"/>
              <w:jc w:val="center"/>
              <w:rPr>
                <w:b/>
                <w:sz w:val="16"/>
                <w:szCs w:val="16"/>
              </w:rPr>
            </w:pPr>
            <w:r w:rsidRPr="003A7F11">
              <w:rPr>
                <w:b/>
                <w:sz w:val="16"/>
                <w:szCs w:val="16"/>
              </w:rPr>
              <w:t>celkový</w:t>
            </w:r>
          </w:p>
        </w:tc>
        <w:tc>
          <w:tcPr>
            <w:tcW w:w="3062" w:type="dxa"/>
            <w:vMerge/>
            <w:tcBorders>
              <w:top w:val="single" w:sz="4" w:space="0" w:color="000000"/>
              <w:left w:val="single" w:sz="4" w:space="0" w:color="000000"/>
              <w:bottom w:val="single" w:sz="4" w:space="0" w:color="000000"/>
            </w:tcBorders>
          </w:tcPr>
          <w:p w14:paraId="43C625A1" w14:textId="77777777" w:rsidR="00C902D9" w:rsidRPr="003A7F11" w:rsidRDefault="00C902D9" w:rsidP="003A7F11">
            <w:pPr>
              <w:snapToGrid w:val="0"/>
              <w:jc w:val="center"/>
              <w:rPr>
                <w:b/>
                <w:sz w:val="16"/>
                <w:szCs w:val="16"/>
              </w:rPr>
            </w:pPr>
          </w:p>
        </w:tc>
        <w:tc>
          <w:tcPr>
            <w:tcW w:w="1985" w:type="dxa"/>
            <w:tcBorders>
              <w:top w:val="single" w:sz="4" w:space="0" w:color="000000"/>
              <w:left w:val="single" w:sz="4" w:space="0" w:color="000000"/>
              <w:bottom w:val="single" w:sz="4" w:space="0" w:color="000000"/>
            </w:tcBorders>
            <w:shd w:val="clear" w:color="auto" w:fill="BFBFBF" w:themeFill="background1" w:themeFillShade="BF"/>
          </w:tcPr>
          <w:p w14:paraId="239E7944" w14:textId="77777777" w:rsidR="00C902D9" w:rsidRPr="003A7F11" w:rsidRDefault="00C902D9" w:rsidP="003A7F11">
            <w:pPr>
              <w:snapToGrid w:val="0"/>
              <w:jc w:val="center"/>
              <w:rPr>
                <w:b/>
                <w:sz w:val="16"/>
                <w:szCs w:val="16"/>
              </w:rPr>
            </w:pPr>
            <w:r w:rsidRPr="003A7F11">
              <w:rPr>
                <w:b/>
                <w:sz w:val="16"/>
                <w:szCs w:val="16"/>
              </w:rPr>
              <w:t>týdenních</w:t>
            </w:r>
          </w:p>
        </w:tc>
        <w:tc>
          <w:tcPr>
            <w:tcW w:w="2015" w:type="dxa"/>
            <w:tcBorders>
              <w:top w:val="single" w:sz="4" w:space="0" w:color="000000"/>
              <w:left w:val="single" w:sz="4" w:space="0" w:color="000000"/>
              <w:bottom w:val="single" w:sz="4" w:space="0" w:color="000000"/>
              <w:right w:val="single" w:sz="8" w:space="0" w:color="000000"/>
            </w:tcBorders>
            <w:shd w:val="clear" w:color="auto" w:fill="BFBFBF" w:themeFill="background1" w:themeFillShade="BF"/>
          </w:tcPr>
          <w:p w14:paraId="119EEF23" w14:textId="77777777" w:rsidR="00C902D9" w:rsidRPr="003A7F11" w:rsidRDefault="00C902D9" w:rsidP="003A7F11">
            <w:pPr>
              <w:snapToGrid w:val="0"/>
              <w:jc w:val="center"/>
              <w:rPr>
                <w:b/>
                <w:sz w:val="16"/>
                <w:szCs w:val="16"/>
              </w:rPr>
            </w:pPr>
            <w:r w:rsidRPr="003A7F11">
              <w:rPr>
                <w:b/>
                <w:sz w:val="16"/>
                <w:szCs w:val="16"/>
              </w:rPr>
              <w:t>celkový</w:t>
            </w:r>
          </w:p>
        </w:tc>
      </w:tr>
      <w:tr w:rsidR="00C902D9" w:rsidRPr="00753C05" w14:paraId="7F86ECDB" w14:textId="77777777" w:rsidTr="003A7F11">
        <w:tc>
          <w:tcPr>
            <w:tcW w:w="3062" w:type="dxa"/>
            <w:tcBorders>
              <w:top w:val="single" w:sz="4" w:space="0" w:color="000000"/>
              <w:left w:val="single" w:sz="8" w:space="0" w:color="000000"/>
              <w:bottom w:val="single" w:sz="4" w:space="0" w:color="000000"/>
            </w:tcBorders>
          </w:tcPr>
          <w:p w14:paraId="17CD39F5" w14:textId="77777777" w:rsidR="00C902D9" w:rsidRPr="003A7F11" w:rsidRDefault="00566722" w:rsidP="003A7F11">
            <w:pPr>
              <w:snapToGrid w:val="0"/>
              <w:rPr>
                <w:sz w:val="16"/>
                <w:szCs w:val="16"/>
              </w:rPr>
            </w:pPr>
            <w:r w:rsidRPr="003A7F11">
              <w:rPr>
                <w:sz w:val="16"/>
                <w:szCs w:val="16"/>
              </w:rPr>
              <w:t>Jazykové vzdělávání</w:t>
            </w:r>
          </w:p>
        </w:tc>
        <w:tc>
          <w:tcPr>
            <w:tcW w:w="1985" w:type="dxa"/>
            <w:tcBorders>
              <w:top w:val="single" w:sz="4" w:space="0" w:color="000000"/>
              <w:left w:val="single" w:sz="4" w:space="0" w:color="000000"/>
              <w:bottom w:val="single" w:sz="4" w:space="0" w:color="000000"/>
            </w:tcBorders>
          </w:tcPr>
          <w:p w14:paraId="373534E9" w14:textId="77777777" w:rsidR="00C902D9" w:rsidRPr="003A7F11" w:rsidRDefault="00C902D9" w:rsidP="003A7F11">
            <w:pPr>
              <w:snapToGrid w:val="0"/>
              <w:jc w:val="center"/>
              <w:rPr>
                <w:sz w:val="16"/>
                <w:szCs w:val="16"/>
              </w:rPr>
            </w:pPr>
          </w:p>
        </w:tc>
        <w:tc>
          <w:tcPr>
            <w:tcW w:w="1990" w:type="dxa"/>
            <w:tcBorders>
              <w:top w:val="single" w:sz="4" w:space="0" w:color="000000"/>
              <w:left w:val="single" w:sz="4" w:space="0" w:color="000000"/>
              <w:bottom w:val="single" w:sz="4" w:space="0" w:color="000000"/>
            </w:tcBorders>
          </w:tcPr>
          <w:p w14:paraId="0F3B9E5F" w14:textId="77777777" w:rsidR="00C902D9" w:rsidRPr="003A7F11" w:rsidRDefault="00C902D9" w:rsidP="003A7F11">
            <w:pPr>
              <w:snapToGrid w:val="0"/>
              <w:jc w:val="center"/>
              <w:rPr>
                <w:sz w:val="16"/>
                <w:szCs w:val="16"/>
              </w:rPr>
            </w:pPr>
          </w:p>
        </w:tc>
        <w:tc>
          <w:tcPr>
            <w:tcW w:w="3062" w:type="dxa"/>
            <w:tcBorders>
              <w:top w:val="single" w:sz="4" w:space="0" w:color="000000"/>
              <w:left w:val="single" w:sz="4" w:space="0" w:color="000000"/>
              <w:bottom w:val="single" w:sz="4" w:space="0" w:color="000000"/>
            </w:tcBorders>
          </w:tcPr>
          <w:p w14:paraId="7D37602D" w14:textId="77777777" w:rsidR="00C902D9" w:rsidRPr="003A7F11" w:rsidRDefault="00C902D9" w:rsidP="003A7F11">
            <w:pPr>
              <w:snapToGrid w:val="0"/>
              <w:rPr>
                <w:sz w:val="16"/>
                <w:szCs w:val="16"/>
              </w:rPr>
            </w:pPr>
          </w:p>
        </w:tc>
        <w:tc>
          <w:tcPr>
            <w:tcW w:w="1985" w:type="dxa"/>
            <w:tcBorders>
              <w:top w:val="single" w:sz="4" w:space="0" w:color="000000"/>
              <w:left w:val="single" w:sz="4" w:space="0" w:color="000000"/>
              <w:bottom w:val="single" w:sz="4" w:space="0" w:color="000000"/>
            </w:tcBorders>
          </w:tcPr>
          <w:p w14:paraId="50718AFE" w14:textId="77777777" w:rsidR="00C902D9" w:rsidRPr="003A7F11" w:rsidRDefault="00C902D9" w:rsidP="003A7F11">
            <w:pPr>
              <w:snapToGrid w:val="0"/>
              <w:jc w:val="center"/>
              <w:rPr>
                <w:sz w:val="16"/>
                <w:szCs w:val="16"/>
              </w:rPr>
            </w:pPr>
          </w:p>
        </w:tc>
        <w:tc>
          <w:tcPr>
            <w:tcW w:w="2015" w:type="dxa"/>
            <w:tcBorders>
              <w:top w:val="single" w:sz="4" w:space="0" w:color="000000"/>
              <w:left w:val="single" w:sz="4" w:space="0" w:color="000000"/>
              <w:bottom w:val="single" w:sz="4" w:space="0" w:color="000000"/>
              <w:right w:val="single" w:sz="8" w:space="0" w:color="000000"/>
            </w:tcBorders>
          </w:tcPr>
          <w:p w14:paraId="2EEE1ACD" w14:textId="77777777" w:rsidR="00C902D9" w:rsidRPr="003A7F11" w:rsidRDefault="00C902D9" w:rsidP="003A7F11">
            <w:pPr>
              <w:snapToGrid w:val="0"/>
              <w:jc w:val="center"/>
              <w:rPr>
                <w:sz w:val="16"/>
                <w:szCs w:val="16"/>
              </w:rPr>
            </w:pPr>
          </w:p>
        </w:tc>
      </w:tr>
      <w:tr w:rsidR="00C902D9" w:rsidRPr="00753C05" w14:paraId="7B34E54F" w14:textId="77777777" w:rsidTr="003A7F11">
        <w:tc>
          <w:tcPr>
            <w:tcW w:w="3062" w:type="dxa"/>
            <w:tcBorders>
              <w:top w:val="single" w:sz="4" w:space="0" w:color="000000"/>
              <w:left w:val="single" w:sz="8" w:space="0" w:color="000000"/>
              <w:bottom w:val="single" w:sz="4" w:space="0" w:color="000000"/>
            </w:tcBorders>
          </w:tcPr>
          <w:p w14:paraId="76398B36" w14:textId="77777777" w:rsidR="00C902D9" w:rsidRPr="003A7F11" w:rsidRDefault="00C902D9" w:rsidP="003A7F11">
            <w:pPr>
              <w:snapToGrid w:val="0"/>
              <w:rPr>
                <w:sz w:val="16"/>
                <w:szCs w:val="16"/>
              </w:rPr>
            </w:pPr>
            <w:r w:rsidRPr="003A7F11">
              <w:rPr>
                <w:sz w:val="16"/>
                <w:szCs w:val="16"/>
              </w:rPr>
              <w:t>Český jazyk</w:t>
            </w:r>
          </w:p>
        </w:tc>
        <w:tc>
          <w:tcPr>
            <w:tcW w:w="1985" w:type="dxa"/>
            <w:tcBorders>
              <w:top w:val="single" w:sz="4" w:space="0" w:color="000000"/>
              <w:left w:val="single" w:sz="4" w:space="0" w:color="000000"/>
              <w:bottom w:val="single" w:sz="4" w:space="0" w:color="000000"/>
            </w:tcBorders>
          </w:tcPr>
          <w:p w14:paraId="189E87FD" w14:textId="77777777" w:rsidR="00C902D9" w:rsidRPr="003A7F11" w:rsidRDefault="00C902D9" w:rsidP="003A7F11">
            <w:pPr>
              <w:snapToGrid w:val="0"/>
              <w:jc w:val="center"/>
              <w:rPr>
                <w:sz w:val="16"/>
                <w:szCs w:val="16"/>
              </w:rPr>
            </w:pPr>
            <w:r w:rsidRPr="003A7F11">
              <w:rPr>
                <w:sz w:val="16"/>
                <w:szCs w:val="16"/>
              </w:rPr>
              <w:t>5</w:t>
            </w:r>
          </w:p>
        </w:tc>
        <w:tc>
          <w:tcPr>
            <w:tcW w:w="1990" w:type="dxa"/>
            <w:tcBorders>
              <w:top w:val="single" w:sz="4" w:space="0" w:color="000000"/>
              <w:left w:val="single" w:sz="4" w:space="0" w:color="000000"/>
              <w:bottom w:val="single" w:sz="4" w:space="0" w:color="000000"/>
            </w:tcBorders>
          </w:tcPr>
          <w:p w14:paraId="14D3A1A5" w14:textId="77777777" w:rsidR="00C902D9" w:rsidRPr="003A7F11" w:rsidRDefault="00C902D9" w:rsidP="003A7F11">
            <w:pPr>
              <w:snapToGrid w:val="0"/>
              <w:jc w:val="center"/>
              <w:rPr>
                <w:sz w:val="16"/>
                <w:szCs w:val="16"/>
              </w:rPr>
            </w:pPr>
            <w:r w:rsidRPr="003A7F11">
              <w:rPr>
                <w:sz w:val="16"/>
                <w:szCs w:val="16"/>
              </w:rPr>
              <w:t>160</w:t>
            </w:r>
          </w:p>
        </w:tc>
        <w:tc>
          <w:tcPr>
            <w:tcW w:w="3062" w:type="dxa"/>
            <w:tcBorders>
              <w:top w:val="single" w:sz="4" w:space="0" w:color="000000"/>
              <w:left w:val="single" w:sz="4" w:space="0" w:color="000000"/>
              <w:bottom w:val="single" w:sz="4" w:space="0" w:color="000000"/>
            </w:tcBorders>
          </w:tcPr>
          <w:p w14:paraId="15ECFB47" w14:textId="77777777" w:rsidR="00C902D9" w:rsidRPr="003A7F11" w:rsidRDefault="00C902D9" w:rsidP="003A7F11">
            <w:pPr>
              <w:snapToGrid w:val="0"/>
              <w:rPr>
                <w:sz w:val="16"/>
                <w:szCs w:val="16"/>
              </w:rPr>
            </w:pPr>
            <w:r w:rsidRPr="003A7F11">
              <w:rPr>
                <w:sz w:val="16"/>
                <w:szCs w:val="16"/>
              </w:rPr>
              <w:t>Český jazyk a literatura</w:t>
            </w:r>
          </w:p>
        </w:tc>
        <w:tc>
          <w:tcPr>
            <w:tcW w:w="1985" w:type="dxa"/>
            <w:tcBorders>
              <w:top w:val="single" w:sz="4" w:space="0" w:color="000000"/>
              <w:left w:val="single" w:sz="4" w:space="0" w:color="000000"/>
              <w:bottom w:val="single" w:sz="4" w:space="0" w:color="000000"/>
            </w:tcBorders>
          </w:tcPr>
          <w:p w14:paraId="3F709F72" w14:textId="77777777" w:rsidR="00C902D9" w:rsidRPr="003A7F11" w:rsidRDefault="00C902D9" w:rsidP="003A7F11">
            <w:pPr>
              <w:snapToGrid w:val="0"/>
              <w:jc w:val="center"/>
              <w:rPr>
                <w:sz w:val="16"/>
                <w:szCs w:val="16"/>
              </w:rPr>
            </w:pPr>
            <w:r w:rsidRPr="003A7F11">
              <w:rPr>
                <w:sz w:val="16"/>
                <w:szCs w:val="16"/>
              </w:rPr>
              <w:t>7</w:t>
            </w:r>
          </w:p>
        </w:tc>
        <w:tc>
          <w:tcPr>
            <w:tcW w:w="2015" w:type="dxa"/>
            <w:tcBorders>
              <w:top w:val="single" w:sz="4" w:space="0" w:color="000000"/>
              <w:left w:val="single" w:sz="4" w:space="0" w:color="000000"/>
              <w:bottom w:val="single" w:sz="4" w:space="0" w:color="000000"/>
              <w:right w:val="single" w:sz="8" w:space="0" w:color="000000"/>
            </w:tcBorders>
          </w:tcPr>
          <w:p w14:paraId="5EA1AB49" w14:textId="77777777" w:rsidR="00C902D9" w:rsidRPr="003A7F11" w:rsidRDefault="00566722" w:rsidP="003A7F11">
            <w:pPr>
              <w:snapToGrid w:val="0"/>
              <w:jc w:val="center"/>
              <w:rPr>
                <w:sz w:val="16"/>
                <w:szCs w:val="16"/>
              </w:rPr>
            </w:pPr>
            <w:r w:rsidRPr="003A7F11">
              <w:rPr>
                <w:sz w:val="16"/>
                <w:szCs w:val="16"/>
              </w:rPr>
              <w:t>223</w:t>
            </w:r>
          </w:p>
        </w:tc>
      </w:tr>
      <w:tr w:rsidR="00C902D9" w:rsidRPr="00753C05" w14:paraId="5DFC3C2E" w14:textId="77777777" w:rsidTr="003A7F11">
        <w:tc>
          <w:tcPr>
            <w:tcW w:w="3062" w:type="dxa"/>
            <w:tcBorders>
              <w:top w:val="single" w:sz="4" w:space="0" w:color="000000"/>
              <w:left w:val="single" w:sz="8" w:space="0" w:color="000000"/>
              <w:bottom w:val="single" w:sz="4" w:space="0" w:color="000000"/>
            </w:tcBorders>
          </w:tcPr>
          <w:p w14:paraId="374E0714" w14:textId="77777777" w:rsidR="00C902D9" w:rsidRPr="003A7F11" w:rsidRDefault="00C902D9" w:rsidP="003A7F11">
            <w:pPr>
              <w:snapToGrid w:val="0"/>
              <w:rPr>
                <w:sz w:val="16"/>
                <w:szCs w:val="16"/>
              </w:rPr>
            </w:pPr>
            <w:r w:rsidRPr="003A7F11">
              <w:rPr>
                <w:sz w:val="16"/>
                <w:szCs w:val="16"/>
              </w:rPr>
              <w:t>Cizí jazyky</w:t>
            </w:r>
          </w:p>
        </w:tc>
        <w:tc>
          <w:tcPr>
            <w:tcW w:w="1985" w:type="dxa"/>
            <w:tcBorders>
              <w:top w:val="single" w:sz="4" w:space="0" w:color="000000"/>
              <w:left w:val="single" w:sz="4" w:space="0" w:color="000000"/>
              <w:bottom w:val="single" w:sz="4" w:space="0" w:color="000000"/>
            </w:tcBorders>
          </w:tcPr>
          <w:p w14:paraId="47725C03" w14:textId="77777777" w:rsidR="00C902D9" w:rsidRPr="003A7F11" w:rsidRDefault="00C902D9" w:rsidP="003A7F11">
            <w:pPr>
              <w:snapToGrid w:val="0"/>
              <w:jc w:val="center"/>
              <w:rPr>
                <w:sz w:val="16"/>
                <w:szCs w:val="16"/>
              </w:rPr>
            </w:pPr>
            <w:r w:rsidRPr="003A7F11">
              <w:rPr>
                <w:sz w:val="16"/>
                <w:szCs w:val="16"/>
              </w:rPr>
              <w:t>10</w:t>
            </w:r>
          </w:p>
        </w:tc>
        <w:tc>
          <w:tcPr>
            <w:tcW w:w="1990" w:type="dxa"/>
            <w:tcBorders>
              <w:top w:val="single" w:sz="4" w:space="0" w:color="000000"/>
              <w:left w:val="single" w:sz="4" w:space="0" w:color="000000"/>
              <w:bottom w:val="single" w:sz="4" w:space="0" w:color="000000"/>
            </w:tcBorders>
          </w:tcPr>
          <w:p w14:paraId="0940BF74" w14:textId="77777777" w:rsidR="00C902D9" w:rsidRPr="003A7F11" w:rsidRDefault="00C902D9" w:rsidP="003A7F11">
            <w:pPr>
              <w:snapToGrid w:val="0"/>
              <w:jc w:val="center"/>
              <w:rPr>
                <w:sz w:val="16"/>
                <w:szCs w:val="16"/>
              </w:rPr>
            </w:pPr>
            <w:r w:rsidRPr="003A7F11">
              <w:rPr>
                <w:sz w:val="16"/>
                <w:szCs w:val="16"/>
              </w:rPr>
              <w:t>320</w:t>
            </w:r>
          </w:p>
        </w:tc>
        <w:tc>
          <w:tcPr>
            <w:tcW w:w="3062" w:type="dxa"/>
            <w:tcBorders>
              <w:top w:val="single" w:sz="4" w:space="0" w:color="000000"/>
              <w:left w:val="single" w:sz="4" w:space="0" w:color="000000"/>
              <w:bottom w:val="single" w:sz="4" w:space="0" w:color="000000"/>
            </w:tcBorders>
          </w:tcPr>
          <w:p w14:paraId="13FD68E2" w14:textId="77777777" w:rsidR="00C902D9" w:rsidRPr="003A7F11" w:rsidRDefault="00C902D9" w:rsidP="003A7F11">
            <w:pPr>
              <w:snapToGrid w:val="0"/>
              <w:rPr>
                <w:sz w:val="16"/>
                <w:szCs w:val="16"/>
              </w:rPr>
            </w:pPr>
            <w:r w:rsidRPr="003A7F11">
              <w:rPr>
                <w:sz w:val="16"/>
                <w:szCs w:val="16"/>
              </w:rPr>
              <w:t xml:space="preserve">Anglický jazyk </w:t>
            </w:r>
            <w:proofErr w:type="gramStart"/>
            <w:r w:rsidRPr="003A7F11">
              <w:rPr>
                <w:sz w:val="16"/>
                <w:szCs w:val="16"/>
              </w:rPr>
              <w:t>/  Německý</w:t>
            </w:r>
            <w:proofErr w:type="gramEnd"/>
            <w:r w:rsidRPr="003A7F11">
              <w:rPr>
                <w:sz w:val="16"/>
                <w:szCs w:val="16"/>
              </w:rPr>
              <w:t xml:space="preserve"> jazyk</w:t>
            </w:r>
          </w:p>
        </w:tc>
        <w:tc>
          <w:tcPr>
            <w:tcW w:w="1985" w:type="dxa"/>
            <w:tcBorders>
              <w:top w:val="single" w:sz="4" w:space="0" w:color="000000"/>
              <w:left w:val="single" w:sz="4" w:space="0" w:color="000000"/>
              <w:bottom w:val="single" w:sz="4" w:space="0" w:color="000000"/>
            </w:tcBorders>
          </w:tcPr>
          <w:p w14:paraId="7BAD723A" w14:textId="77777777" w:rsidR="00C902D9" w:rsidRPr="003A7F11" w:rsidRDefault="00C902D9" w:rsidP="003A7F11">
            <w:pPr>
              <w:snapToGrid w:val="0"/>
              <w:jc w:val="center"/>
              <w:rPr>
                <w:sz w:val="16"/>
                <w:szCs w:val="16"/>
              </w:rPr>
            </w:pPr>
            <w:r w:rsidRPr="003A7F11">
              <w:rPr>
                <w:sz w:val="16"/>
                <w:szCs w:val="16"/>
              </w:rPr>
              <w:t>1</w:t>
            </w:r>
            <w:r w:rsidR="00077387" w:rsidRPr="003A7F11">
              <w:rPr>
                <w:sz w:val="16"/>
                <w:szCs w:val="16"/>
              </w:rPr>
              <w:t>2</w:t>
            </w:r>
          </w:p>
        </w:tc>
        <w:tc>
          <w:tcPr>
            <w:tcW w:w="2015" w:type="dxa"/>
            <w:tcBorders>
              <w:top w:val="single" w:sz="4" w:space="0" w:color="000000"/>
              <w:left w:val="single" w:sz="4" w:space="0" w:color="000000"/>
              <w:bottom w:val="single" w:sz="4" w:space="0" w:color="000000"/>
              <w:right w:val="single" w:sz="8" w:space="0" w:color="000000"/>
            </w:tcBorders>
          </w:tcPr>
          <w:p w14:paraId="480409E4" w14:textId="77777777" w:rsidR="00C902D9" w:rsidRPr="003A7F11" w:rsidRDefault="00566722" w:rsidP="003A7F11">
            <w:pPr>
              <w:snapToGrid w:val="0"/>
              <w:jc w:val="center"/>
              <w:rPr>
                <w:sz w:val="16"/>
                <w:szCs w:val="16"/>
              </w:rPr>
            </w:pPr>
            <w:r w:rsidRPr="003A7F11">
              <w:rPr>
                <w:sz w:val="16"/>
                <w:szCs w:val="16"/>
              </w:rPr>
              <w:t>384</w:t>
            </w:r>
          </w:p>
        </w:tc>
      </w:tr>
      <w:tr w:rsidR="00566722" w:rsidRPr="00753C05" w14:paraId="5BD86746" w14:textId="77777777" w:rsidTr="003A7F11">
        <w:tc>
          <w:tcPr>
            <w:tcW w:w="3062" w:type="dxa"/>
            <w:tcBorders>
              <w:top w:val="single" w:sz="4" w:space="0" w:color="000000"/>
              <w:left w:val="single" w:sz="8" w:space="0" w:color="000000"/>
              <w:bottom w:val="single" w:sz="4" w:space="0" w:color="000000"/>
            </w:tcBorders>
          </w:tcPr>
          <w:p w14:paraId="309D8E13" w14:textId="77777777" w:rsidR="00566722" w:rsidRPr="003A7F11" w:rsidRDefault="00566722" w:rsidP="003A7F11">
            <w:pPr>
              <w:snapToGrid w:val="0"/>
              <w:rPr>
                <w:sz w:val="16"/>
                <w:szCs w:val="16"/>
              </w:rPr>
            </w:pPr>
          </w:p>
        </w:tc>
        <w:tc>
          <w:tcPr>
            <w:tcW w:w="1985" w:type="dxa"/>
            <w:tcBorders>
              <w:top w:val="single" w:sz="4" w:space="0" w:color="000000"/>
              <w:left w:val="single" w:sz="4" w:space="0" w:color="000000"/>
              <w:bottom w:val="single" w:sz="4" w:space="0" w:color="000000"/>
            </w:tcBorders>
          </w:tcPr>
          <w:p w14:paraId="27602ED1" w14:textId="77777777" w:rsidR="00566722" w:rsidRPr="003A7F11" w:rsidRDefault="00566722" w:rsidP="003A7F11">
            <w:pPr>
              <w:snapToGrid w:val="0"/>
              <w:jc w:val="center"/>
              <w:rPr>
                <w:sz w:val="16"/>
                <w:szCs w:val="16"/>
              </w:rPr>
            </w:pPr>
          </w:p>
        </w:tc>
        <w:tc>
          <w:tcPr>
            <w:tcW w:w="1990" w:type="dxa"/>
            <w:tcBorders>
              <w:top w:val="single" w:sz="4" w:space="0" w:color="000000"/>
              <w:left w:val="single" w:sz="4" w:space="0" w:color="000000"/>
              <w:bottom w:val="single" w:sz="4" w:space="0" w:color="000000"/>
            </w:tcBorders>
          </w:tcPr>
          <w:p w14:paraId="2FF0DF71" w14:textId="77777777" w:rsidR="00566722" w:rsidRPr="003A7F11" w:rsidRDefault="00566722" w:rsidP="003A7F11">
            <w:pPr>
              <w:snapToGrid w:val="0"/>
              <w:jc w:val="center"/>
              <w:rPr>
                <w:sz w:val="16"/>
                <w:szCs w:val="16"/>
              </w:rPr>
            </w:pPr>
          </w:p>
        </w:tc>
        <w:tc>
          <w:tcPr>
            <w:tcW w:w="3062" w:type="dxa"/>
            <w:tcBorders>
              <w:top w:val="single" w:sz="4" w:space="0" w:color="000000"/>
              <w:left w:val="single" w:sz="4" w:space="0" w:color="000000"/>
              <w:bottom w:val="single" w:sz="4" w:space="0" w:color="000000"/>
            </w:tcBorders>
          </w:tcPr>
          <w:p w14:paraId="46B8D1E2" w14:textId="77777777" w:rsidR="00566722" w:rsidRPr="003A7F11" w:rsidRDefault="00566722" w:rsidP="003A7F11">
            <w:pPr>
              <w:snapToGrid w:val="0"/>
              <w:rPr>
                <w:sz w:val="16"/>
                <w:szCs w:val="16"/>
              </w:rPr>
            </w:pPr>
            <w:r w:rsidRPr="003A7F11">
              <w:rPr>
                <w:sz w:val="16"/>
                <w:szCs w:val="16"/>
              </w:rPr>
              <w:t>Konverzace v cizím jazyce</w:t>
            </w:r>
          </w:p>
        </w:tc>
        <w:tc>
          <w:tcPr>
            <w:tcW w:w="1985" w:type="dxa"/>
            <w:tcBorders>
              <w:top w:val="single" w:sz="4" w:space="0" w:color="000000"/>
              <w:left w:val="single" w:sz="4" w:space="0" w:color="000000"/>
              <w:bottom w:val="single" w:sz="4" w:space="0" w:color="000000"/>
            </w:tcBorders>
          </w:tcPr>
          <w:p w14:paraId="3B58B128" w14:textId="77777777" w:rsidR="00566722" w:rsidRPr="003A7F11" w:rsidRDefault="00566722" w:rsidP="003A7F11">
            <w:pPr>
              <w:snapToGrid w:val="0"/>
              <w:jc w:val="center"/>
              <w:rPr>
                <w:sz w:val="16"/>
                <w:szCs w:val="16"/>
              </w:rPr>
            </w:pPr>
            <w:r w:rsidRPr="003A7F11">
              <w:rPr>
                <w:sz w:val="16"/>
                <w:szCs w:val="16"/>
              </w:rPr>
              <w:t>2</w:t>
            </w:r>
          </w:p>
        </w:tc>
        <w:tc>
          <w:tcPr>
            <w:tcW w:w="2015" w:type="dxa"/>
            <w:tcBorders>
              <w:top w:val="single" w:sz="4" w:space="0" w:color="000000"/>
              <w:left w:val="single" w:sz="4" w:space="0" w:color="000000"/>
              <w:bottom w:val="single" w:sz="4" w:space="0" w:color="000000"/>
              <w:right w:val="single" w:sz="8" w:space="0" w:color="000000"/>
            </w:tcBorders>
          </w:tcPr>
          <w:p w14:paraId="54910E24" w14:textId="77777777" w:rsidR="00566722" w:rsidRPr="003A7F11" w:rsidRDefault="00566722" w:rsidP="003A7F11">
            <w:pPr>
              <w:snapToGrid w:val="0"/>
              <w:jc w:val="center"/>
              <w:rPr>
                <w:sz w:val="16"/>
                <w:szCs w:val="16"/>
              </w:rPr>
            </w:pPr>
            <w:r w:rsidRPr="003A7F11">
              <w:rPr>
                <w:sz w:val="16"/>
                <w:szCs w:val="16"/>
              </w:rPr>
              <w:t>62</w:t>
            </w:r>
          </w:p>
        </w:tc>
      </w:tr>
      <w:tr w:rsidR="00C902D9" w:rsidRPr="00753C05" w14:paraId="136427FF" w14:textId="77777777" w:rsidTr="003A7F11">
        <w:tc>
          <w:tcPr>
            <w:tcW w:w="3062" w:type="dxa"/>
            <w:tcBorders>
              <w:top w:val="single" w:sz="4" w:space="0" w:color="000000"/>
              <w:left w:val="single" w:sz="8" w:space="0" w:color="000000"/>
              <w:bottom w:val="single" w:sz="4" w:space="0" w:color="000000"/>
            </w:tcBorders>
          </w:tcPr>
          <w:p w14:paraId="17FECD5C" w14:textId="77777777" w:rsidR="00C902D9" w:rsidRPr="003A7F11" w:rsidRDefault="00C902D9" w:rsidP="003A7F11">
            <w:pPr>
              <w:snapToGrid w:val="0"/>
              <w:rPr>
                <w:sz w:val="16"/>
                <w:szCs w:val="16"/>
              </w:rPr>
            </w:pPr>
            <w:r w:rsidRPr="003A7F11">
              <w:rPr>
                <w:sz w:val="16"/>
                <w:szCs w:val="16"/>
              </w:rPr>
              <w:t>Společenskovědní vzdělávání</w:t>
            </w:r>
          </w:p>
        </w:tc>
        <w:tc>
          <w:tcPr>
            <w:tcW w:w="1985" w:type="dxa"/>
            <w:tcBorders>
              <w:top w:val="single" w:sz="4" w:space="0" w:color="000000"/>
              <w:left w:val="single" w:sz="4" w:space="0" w:color="000000"/>
              <w:bottom w:val="single" w:sz="4" w:space="0" w:color="000000"/>
            </w:tcBorders>
          </w:tcPr>
          <w:p w14:paraId="25190F9A" w14:textId="77777777" w:rsidR="00C902D9" w:rsidRPr="003A7F11" w:rsidRDefault="00C902D9" w:rsidP="003A7F11">
            <w:pPr>
              <w:snapToGrid w:val="0"/>
              <w:jc w:val="center"/>
              <w:rPr>
                <w:sz w:val="16"/>
                <w:szCs w:val="16"/>
              </w:rPr>
            </w:pPr>
            <w:r w:rsidRPr="003A7F11">
              <w:rPr>
                <w:sz w:val="16"/>
                <w:szCs w:val="16"/>
              </w:rPr>
              <w:t>5</w:t>
            </w:r>
          </w:p>
        </w:tc>
        <w:tc>
          <w:tcPr>
            <w:tcW w:w="1990" w:type="dxa"/>
            <w:tcBorders>
              <w:top w:val="single" w:sz="4" w:space="0" w:color="000000"/>
              <w:left w:val="single" w:sz="4" w:space="0" w:color="000000"/>
              <w:bottom w:val="single" w:sz="4" w:space="0" w:color="000000"/>
            </w:tcBorders>
          </w:tcPr>
          <w:p w14:paraId="4D783DDE" w14:textId="77777777" w:rsidR="00C902D9" w:rsidRPr="003A7F11" w:rsidRDefault="00C902D9" w:rsidP="003A7F11">
            <w:pPr>
              <w:snapToGrid w:val="0"/>
              <w:jc w:val="center"/>
              <w:rPr>
                <w:sz w:val="16"/>
                <w:szCs w:val="16"/>
              </w:rPr>
            </w:pPr>
            <w:r w:rsidRPr="003A7F11">
              <w:rPr>
                <w:sz w:val="16"/>
                <w:szCs w:val="16"/>
              </w:rPr>
              <w:t>160</w:t>
            </w:r>
          </w:p>
        </w:tc>
        <w:tc>
          <w:tcPr>
            <w:tcW w:w="3062" w:type="dxa"/>
            <w:tcBorders>
              <w:top w:val="single" w:sz="4" w:space="0" w:color="000000"/>
              <w:left w:val="single" w:sz="4" w:space="0" w:color="000000"/>
              <w:bottom w:val="single" w:sz="4" w:space="0" w:color="000000"/>
            </w:tcBorders>
          </w:tcPr>
          <w:p w14:paraId="18EA4CF6" w14:textId="77777777" w:rsidR="00C902D9" w:rsidRPr="003A7F11" w:rsidRDefault="00C902D9" w:rsidP="003A7F11">
            <w:pPr>
              <w:snapToGrid w:val="0"/>
              <w:rPr>
                <w:sz w:val="16"/>
                <w:szCs w:val="16"/>
              </w:rPr>
            </w:pPr>
            <w:r w:rsidRPr="003A7F11">
              <w:rPr>
                <w:sz w:val="16"/>
                <w:szCs w:val="16"/>
              </w:rPr>
              <w:t>Dějepis</w:t>
            </w:r>
          </w:p>
        </w:tc>
        <w:tc>
          <w:tcPr>
            <w:tcW w:w="1985" w:type="dxa"/>
            <w:tcBorders>
              <w:top w:val="single" w:sz="4" w:space="0" w:color="000000"/>
              <w:left w:val="single" w:sz="4" w:space="0" w:color="000000"/>
              <w:bottom w:val="single" w:sz="4" w:space="0" w:color="000000"/>
            </w:tcBorders>
          </w:tcPr>
          <w:p w14:paraId="6F972EA3" w14:textId="77777777" w:rsidR="00C902D9" w:rsidRPr="003A7F11" w:rsidRDefault="00C902D9" w:rsidP="003A7F11">
            <w:pPr>
              <w:snapToGrid w:val="0"/>
              <w:jc w:val="center"/>
              <w:rPr>
                <w:sz w:val="16"/>
                <w:szCs w:val="16"/>
              </w:rPr>
            </w:pPr>
            <w:r w:rsidRPr="003A7F11">
              <w:rPr>
                <w:sz w:val="16"/>
                <w:szCs w:val="16"/>
              </w:rPr>
              <w:t>2</w:t>
            </w:r>
          </w:p>
        </w:tc>
        <w:tc>
          <w:tcPr>
            <w:tcW w:w="2015" w:type="dxa"/>
            <w:tcBorders>
              <w:top w:val="single" w:sz="4" w:space="0" w:color="000000"/>
              <w:left w:val="single" w:sz="4" w:space="0" w:color="000000"/>
              <w:bottom w:val="single" w:sz="4" w:space="0" w:color="000000"/>
              <w:right w:val="single" w:sz="8" w:space="0" w:color="000000"/>
            </w:tcBorders>
          </w:tcPr>
          <w:p w14:paraId="15E5290A" w14:textId="77777777" w:rsidR="00C902D9" w:rsidRPr="003A7F11" w:rsidRDefault="00566722" w:rsidP="003A7F11">
            <w:pPr>
              <w:snapToGrid w:val="0"/>
              <w:jc w:val="center"/>
              <w:rPr>
                <w:sz w:val="16"/>
                <w:szCs w:val="16"/>
              </w:rPr>
            </w:pPr>
            <w:r w:rsidRPr="003A7F11">
              <w:rPr>
                <w:sz w:val="16"/>
                <w:szCs w:val="16"/>
              </w:rPr>
              <w:t>66</w:t>
            </w:r>
          </w:p>
        </w:tc>
      </w:tr>
      <w:tr w:rsidR="00C902D9" w:rsidRPr="00753C05" w14:paraId="0791FF68" w14:textId="77777777" w:rsidTr="003A7F11">
        <w:tc>
          <w:tcPr>
            <w:tcW w:w="3062" w:type="dxa"/>
            <w:tcBorders>
              <w:top w:val="single" w:sz="4" w:space="0" w:color="000000"/>
              <w:left w:val="single" w:sz="8" w:space="0" w:color="000000"/>
              <w:bottom w:val="single" w:sz="4" w:space="0" w:color="000000"/>
            </w:tcBorders>
          </w:tcPr>
          <w:p w14:paraId="045F206E" w14:textId="77777777" w:rsidR="00C902D9" w:rsidRPr="003A7F11" w:rsidRDefault="00C902D9" w:rsidP="003A7F11">
            <w:pPr>
              <w:snapToGrid w:val="0"/>
              <w:rPr>
                <w:sz w:val="16"/>
                <w:szCs w:val="16"/>
              </w:rPr>
            </w:pPr>
          </w:p>
        </w:tc>
        <w:tc>
          <w:tcPr>
            <w:tcW w:w="1985" w:type="dxa"/>
            <w:tcBorders>
              <w:top w:val="single" w:sz="4" w:space="0" w:color="000000"/>
              <w:left w:val="single" w:sz="4" w:space="0" w:color="000000"/>
              <w:bottom w:val="single" w:sz="4" w:space="0" w:color="000000"/>
            </w:tcBorders>
          </w:tcPr>
          <w:p w14:paraId="506BD7AE" w14:textId="77777777" w:rsidR="00C902D9" w:rsidRPr="003A7F11" w:rsidRDefault="00C902D9" w:rsidP="003A7F11">
            <w:pPr>
              <w:snapToGrid w:val="0"/>
              <w:jc w:val="center"/>
              <w:rPr>
                <w:sz w:val="16"/>
                <w:szCs w:val="16"/>
              </w:rPr>
            </w:pPr>
          </w:p>
        </w:tc>
        <w:tc>
          <w:tcPr>
            <w:tcW w:w="1990" w:type="dxa"/>
            <w:tcBorders>
              <w:top w:val="single" w:sz="4" w:space="0" w:color="000000"/>
              <w:left w:val="single" w:sz="4" w:space="0" w:color="000000"/>
              <w:bottom w:val="single" w:sz="4" w:space="0" w:color="000000"/>
            </w:tcBorders>
          </w:tcPr>
          <w:p w14:paraId="543DFF22" w14:textId="77777777" w:rsidR="00C902D9" w:rsidRPr="003A7F11" w:rsidRDefault="00C902D9" w:rsidP="003A7F11">
            <w:pPr>
              <w:snapToGrid w:val="0"/>
              <w:jc w:val="center"/>
              <w:rPr>
                <w:sz w:val="16"/>
                <w:szCs w:val="16"/>
              </w:rPr>
            </w:pPr>
          </w:p>
        </w:tc>
        <w:tc>
          <w:tcPr>
            <w:tcW w:w="3062" w:type="dxa"/>
            <w:tcBorders>
              <w:top w:val="single" w:sz="4" w:space="0" w:color="000000"/>
              <w:left w:val="single" w:sz="4" w:space="0" w:color="000000"/>
              <w:bottom w:val="single" w:sz="4" w:space="0" w:color="000000"/>
            </w:tcBorders>
          </w:tcPr>
          <w:p w14:paraId="69719BC8" w14:textId="77777777" w:rsidR="00C902D9" w:rsidRPr="003A7F11" w:rsidRDefault="00C902D9" w:rsidP="003A7F11">
            <w:pPr>
              <w:snapToGrid w:val="0"/>
              <w:rPr>
                <w:sz w:val="16"/>
                <w:szCs w:val="16"/>
              </w:rPr>
            </w:pPr>
            <w:r w:rsidRPr="003A7F11">
              <w:rPr>
                <w:sz w:val="16"/>
                <w:szCs w:val="16"/>
              </w:rPr>
              <w:t>Občanský základ</w:t>
            </w:r>
          </w:p>
        </w:tc>
        <w:tc>
          <w:tcPr>
            <w:tcW w:w="1985" w:type="dxa"/>
            <w:tcBorders>
              <w:top w:val="single" w:sz="4" w:space="0" w:color="000000"/>
              <w:left w:val="single" w:sz="4" w:space="0" w:color="000000"/>
              <w:bottom w:val="single" w:sz="4" w:space="0" w:color="000000"/>
            </w:tcBorders>
          </w:tcPr>
          <w:p w14:paraId="46723F18" w14:textId="77777777" w:rsidR="00C902D9" w:rsidRPr="003A7F11" w:rsidRDefault="00C902D9" w:rsidP="003A7F11">
            <w:pPr>
              <w:snapToGrid w:val="0"/>
              <w:jc w:val="center"/>
              <w:rPr>
                <w:sz w:val="16"/>
                <w:szCs w:val="16"/>
              </w:rPr>
            </w:pPr>
            <w:r w:rsidRPr="003A7F11">
              <w:rPr>
                <w:sz w:val="16"/>
                <w:szCs w:val="16"/>
              </w:rPr>
              <w:t>3</w:t>
            </w:r>
          </w:p>
        </w:tc>
        <w:tc>
          <w:tcPr>
            <w:tcW w:w="2015" w:type="dxa"/>
            <w:tcBorders>
              <w:top w:val="single" w:sz="4" w:space="0" w:color="000000"/>
              <w:left w:val="single" w:sz="4" w:space="0" w:color="000000"/>
              <w:bottom w:val="single" w:sz="4" w:space="0" w:color="000000"/>
              <w:right w:val="single" w:sz="8" w:space="0" w:color="000000"/>
            </w:tcBorders>
          </w:tcPr>
          <w:p w14:paraId="27EB43BA" w14:textId="77777777" w:rsidR="00C902D9" w:rsidRPr="003A7F11" w:rsidRDefault="00566722" w:rsidP="003A7F11">
            <w:pPr>
              <w:snapToGrid w:val="0"/>
              <w:jc w:val="center"/>
              <w:rPr>
                <w:sz w:val="16"/>
                <w:szCs w:val="16"/>
              </w:rPr>
            </w:pPr>
            <w:r w:rsidRPr="003A7F11">
              <w:rPr>
                <w:sz w:val="16"/>
                <w:szCs w:val="16"/>
              </w:rPr>
              <w:t>95</w:t>
            </w:r>
          </w:p>
        </w:tc>
      </w:tr>
      <w:tr w:rsidR="00C902D9" w:rsidRPr="00753C05" w14:paraId="0295977B" w14:textId="77777777" w:rsidTr="003A7F11">
        <w:tc>
          <w:tcPr>
            <w:tcW w:w="3062" w:type="dxa"/>
            <w:tcBorders>
              <w:top w:val="single" w:sz="4" w:space="0" w:color="000000"/>
              <w:left w:val="single" w:sz="8" w:space="0" w:color="000000"/>
              <w:bottom w:val="single" w:sz="4" w:space="0" w:color="000000"/>
            </w:tcBorders>
          </w:tcPr>
          <w:p w14:paraId="06FFDB2D" w14:textId="77777777" w:rsidR="00C902D9" w:rsidRPr="003A7F11" w:rsidRDefault="00C902D9" w:rsidP="003A7F11">
            <w:pPr>
              <w:snapToGrid w:val="0"/>
              <w:rPr>
                <w:sz w:val="16"/>
                <w:szCs w:val="16"/>
              </w:rPr>
            </w:pPr>
            <w:r w:rsidRPr="003A7F11">
              <w:rPr>
                <w:sz w:val="16"/>
                <w:szCs w:val="16"/>
              </w:rPr>
              <w:t>Přírodovědné vzdělávání</w:t>
            </w:r>
          </w:p>
        </w:tc>
        <w:tc>
          <w:tcPr>
            <w:tcW w:w="1985" w:type="dxa"/>
            <w:tcBorders>
              <w:top w:val="single" w:sz="4" w:space="0" w:color="000000"/>
              <w:left w:val="single" w:sz="4" w:space="0" w:color="000000"/>
              <w:bottom w:val="single" w:sz="4" w:space="0" w:color="000000"/>
            </w:tcBorders>
          </w:tcPr>
          <w:p w14:paraId="20880F23" w14:textId="77777777" w:rsidR="00C902D9" w:rsidRPr="003A7F11" w:rsidRDefault="00C902D9" w:rsidP="003A7F11">
            <w:pPr>
              <w:snapToGrid w:val="0"/>
              <w:jc w:val="center"/>
              <w:rPr>
                <w:sz w:val="16"/>
                <w:szCs w:val="16"/>
              </w:rPr>
            </w:pPr>
            <w:r w:rsidRPr="003A7F11">
              <w:rPr>
                <w:sz w:val="16"/>
                <w:szCs w:val="16"/>
              </w:rPr>
              <w:t>4</w:t>
            </w:r>
          </w:p>
        </w:tc>
        <w:tc>
          <w:tcPr>
            <w:tcW w:w="1990" w:type="dxa"/>
            <w:tcBorders>
              <w:top w:val="single" w:sz="4" w:space="0" w:color="000000"/>
              <w:left w:val="single" w:sz="4" w:space="0" w:color="000000"/>
              <w:bottom w:val="single" w:sz="4" w:space="0" w:color="000000"/>
            </w:tcBorders>
          </w:tcPr>
          <w:p w14:paraId="1EB977A0" w14:textId="77777777" w:rsidR="00C902D9" w:rsidRPr="003A7F11" w:rsidRDefault="00C902D9" w:rsidP="003A7F11">
            <w:pPr>
              <w:snapToGrid w:val="0"/>
              <w:jc w:val="center"/>
              <w:rPr>
                <w:sz w:val="16"/>
                <w:szCs w:val="16"/>
              </w:rPr>
            </w:pPr>
            <w:r w:rsidRPr="003A7F11">
              <w:rPr>
                <w:sz w:val="16"/>
                <w:szCs w:val="16"/>
              </w:rPr>
              <w:t>128</w:t>
            </w:r>
          </w:p>
        </w:tc>
        <w:tc>
          <w:tcPr>
            <w:tcW w:w="3062" w:type="dxa"/>
            <w:tcBorders>
              <w:top w:val="single" w:sz="4" w:space="0" w:color="000000"/>
              <w:left w:val="single" w:sz="4" w:space="0" w:color="000000"/>
              <w:bottom w:val="single" w:sz="4" w:space="0" w:color="000000"/>
            </w:tcBorders>
          </w:tcPr>
          <w:p w14:paraId="4C2EFAA8" w14:textId="77777777" w:rsidR="00C902D9" w:rsidRPr="003A7F11" w:rsidRDefault="00C902D9" w:rsidP="003A7F11">
            <w:pPr>
              <w:snapToGrid w:val="0"/>
              <w:rPr>
                <w:sz w:val="16"/>
                <w:szCs w:val="16"/>
              </w:rPr>
            </w:pPr>
            <w:r w:rsidRPr="003A7F11">
              <w:rPr>
                <w:sz w:val="16"/>
                <w:szCs w:val="16"/>
              </w:rPr>
              <w:t>Fyzika</w:t>
            </w:r>
          </w:p>
        </w:tc>
        <w:tc>
          <w:tcPr>
            <w:tcW w:w="1985" w:type="dxa"/>
            <w:tcBorders>
              <w:top w:val="single" w:sz="4" w:space="0" w:color="000000"/>
              <w:left w:val="single" w:sz="4" w:space="0" w:color="000000"/>
              <w:bottom w:val="single" w:sz="4" w:space="0" w:color="000000"/>
            </w:tcBorders>
          </w:tcPr>
          <w:p w14:paraId="4152EE73" w14:textId="77777777" w:rsidR="00C902D9" w:rsidRPr="003A7F11" w:rsidRDefault="00566722" w:rsidP="003A7F11">
            <w:pPr>
              <w:snapToGrid w:val="0"/>
              <w:jc w:val="center"/>
              <w:rPr>
                <w:sz w:val="16"/>
                <w:szCs w:val="16"/>
              </w:rPr>
            </w:pPr>
            <w:r w:rsidRPr="003A7F11">
              <w:rPr>
                <w:sz w:val="16"/>
                <w:szCs w:val="16"/>
              </w:rPr>
              <w:t>2</w:t>
            </w:r>
          </w:p>
        </w:tc>
        <w:tc>
          <w:tcPr>
            <w:tcW w:w="2015" w:type="dxa"/>
            <w:tcBorders>
              <w:top w:val="single" w:sz="4" w:space="0" w:color="000000"/>
              <w:left w:val="single" w:sz="4" w:space="0" w:color="000000"/>
              <w:bottom w:val="single" w:sz="4" w:space="0" w:color="000000"/>
              <w:right w:val="single" w:sz="8" w:space="0" w:color="000000"/>
            </w:tcBorders>
          </w:tcPr>
          <w:p w14:paraId="25928F71" w14:textId="77777777" w:rsidR="00C902D9" w:rsidRPr="003A7F11" w:rsidRDefault="00566722" w:rsidP="003A7F11">
            <w:pPr>
              <w:snapToGrid w:val="0"/>
              <w:jc w:val="center"/>
              <w:rPr>
                <w:sz w:val="16"/>
                <w:szCs w:val="16"/>
              </w:rPr>
            </w:pPr>
            <w:r w:rsidRPr="003A7F11">
              <w:rPr>
                <w:sz w:val="16"/>
                <w:szCs w:val="16"/>
              </w:rPr>
              <w:t>66</w:t>
            </w:r>
          </w:p>
        </w:tc>
      </w:tr>
      <w:tr w:rsidR="00C902D9" w:rsidRPr="00753C05" w14:paraId="2E53F0C4" w14:textId="77777777" w:rsidTr="003A7F11">
        <w:tc>
          <w:tcPr>
            <w:tcW w:w="3062" w:type="dxa"/>
            <w:tcBorders>
              <w:top w:val="single" w:sz="4" w:space="0" w:color="000000"/>
              <w:left w:val="single" w:sz="8" w:space="0" w:color="000000"/>
              <w:bottom w:val="single" w:sz="4" w:space="0" w:color="000000"/>
            </w:tcBorders>
          </w:tcPr>
          <w:p w14:paraId="3FE0EA5A" w14:textId="77777777" w:rsidR="00C902D9" w:rsidRPr="003A7F11" w:rsidRDefault="00C902D9" w:rsidP="003A7F11">
            <w:pPr>
              <w:snapToGrid w:val="0"/>
              <w:rPr>
                <w:sz w:val="16"/>
                <w:szCs w:val="16"/>
              </w:rPr>
            </w:pPr>
          </w:p>
        </w:tc>
        <w:tc>
          <w:tcPr>
            <w:tcW w:w="1985" w:type="dxa"/>
            <w:tcBorders>
              <w:top w:val="single" w:sz="4" w:space="0" w:color="000000"/>
              <w:left w:val="single" w:sz="4" w:space="0" w:color="000000"/>
              <w:bottom w:val="single" w:sz="4" w:space="0" w:color="000000"/>
            </w:tcBorders>
          </w:tcPr>
          <w:p w14:paraId="328B6008" w14:textId="77777777" w:rsidR="00C902D9" w:rsidRPr="003A7F11" w:rsidRDefault="00C902D9" w:rsidP="003A7F11">
            <w:pPr>
              <w:snapToGrid w:val="0"/>
              <w:jc w:val="center"/>
              <w:rPr>
                <w:sz w:val="16"/>
                <w:szCs w:val="16"/>
              </w:rPr>
            </w:pPr>
          </w:p>
        </w:tc>
        <w:tc>
          <w:tcPr>
            <w:tcW w:w="1990" w:type="dxa"/>
            <w:tcBorders>
              <w:top w:val="single" w:sz="4" w:space="0" w:color="000000"/>
              <w:left w:val="single" w:sz="4" w:space="0" w:color="000000"/>
              <w:bottom w:val="single" w:sz="4" w:space="0" w:color="000000"/>
            </w:tcBorders>
          </w:tcPr>
          <w:p w14:paraId="27EFDB83" w14:textId="77777777" w:rsidR="00C902D9" w:rsidRPr="003A7F11" w:rsidRDefault="00C902D9" w:rsidP="003A7F11">
            <w:pPr>
              <w:snapToGrid w:val="0"/>
              <w:jc w:val="center"/>
              <w:rPr>
                <w:sz w:val="16"/>
                <w:szCs w:val="16"/>
              </w:rPr>
            </w:pPr>
          </w:p>
        </w:tc>
        <w:tc>
          <w:tcPr>
            <w:tcW w:w="3062" w:type="dxa"/>
            <w:tcBorders>
              <w:top w:val="single" w:sz="4" w:space="0" w:color="000000"/>
              <w:left w:val="single" w:sz="4" w:space="0" w:color="000000"/>
              <w:bottom w:val="single" w:sz="4" w:space="0" w:color="000000"/>
            </w:tcBorders>
          </w:tcPr>
          <w:p w14:paraId="37C50ACE" w14:textId="77777777" w:rsidR="00C902D9" w:rsidRPr="003A7F11" w:rsidRDefault="00C902D9" w:rsidP="003A7F11">
            <w:pPr>
              <w:snapToGrid w:val="0"/>
              <w:rPr>
                <w:sz w:val="16"/>
                <w:szCs w:val="16"/>
              </w:rPr>
            </w:pPr>
            <w:r w:rsidRPr="003A7F11">
              <w:rPr>
                <w:sz w:val="16"/>
                <w:szCs w:val="16"/>
              </w:rPr>
              <w:t>Chemie</w:t>
            </w:r>
          </w:p>
        </w:tc>
        <w:tc>
          <w:tcPr>
            <w:tcW w:w="1985" w:type="dxa"/>
            <w:tcBorders>
              <w:top w:val="single" w:sz="4" w:space="0" w:color="000000"/>
              <w:left w:val="single" w:sz="4" w:space="0" w:color="000000"/>
              <w:bottom w:val="single" w:sz="4" w:space="0" w:color="000000"/>
            </w:tcBorders>
          </w:tcPr>
          <w:p w14:paraId="1D3C4EFD" w14:textId="77777777" w:rsidR="00C902D9" w:rsidRPr="003A7F11" w:rsidRDefault="00566722" w:rsidP="003A7F11">
            <w:pPr>
              <w:snapToGrid w:val="0"/>
              <w:jc w:val="center"/>
              <w:rPr>
                <w:sz w:val="16"/>
                <w:szCs w:val="16"/>
              </w:rPr>
            </w:pPr>
            <w:r w:rsidRPr="003A7F11">
              <w:rPr>
                <w:sz w:val="16"/>
                <w:szCs w:val="16"/>
              </w:rPr>
              <w:t>6</w:t>
            </w:r>
          </w:p>
        </w:tc>
        <w:tc>
          <w:tcPr>
            <w:tcW w:w="2015" w:type="dxa"/>
            <w:tcBorders>
              <w:top w:val="single" w:sz="4" w:space="0" w:color="000000"/>
              <w:left w:val="single" w:sz="4" w:space="0" w:color="000000"/>
              <w:bottom w:val="single" w:sz="4" w:space="0" w:color="000000"/>
              <w:right w:val="single" w:sz="8" w:space="0" w:color="000000"/>
            </w:tcBorders>
          </w:tcPr>
          <w:p w14:paraId="2DAF04B2" w14:textId="77777777" w:rsidR="00C902D9" w:rsidRPr="003A7F11" w:rsidRDefault="00566722" w:rsidP="003A7F11">
            <w:pPr>
              <w:snapToGrid w:val="0"/>
              <w:jc w:val="center"/>
              <w:rPr>
                <w:sz w:val="16"/>
                <w:szCs w:val="16"/>
              </w:rPr>
            </w:pPr>
            <w:r w:rsidRPr="003A7F11">
              <w:rPr>
                <w:sz w:val="16"/>
                <w:szCs w:val="16"/>
              </w:rPr>
              <w:t>198</w:t>
            </w:r>
          </w:p>
        </w:tc>
      </w:tr>
      <w:tr w:rsidR="00C902D9" w:rsidRPr="00753C05" w14:paraId="5CABB8FC" w14:textId="77777777" w:rsidTr="003A7F11">
        <w:tc>
          <w:tcPr>
            <w:tcW w:w="3062" w:type="dxa"/>
            <w:tcBorders>
              <w:top w:val="single" w:sz="4" w:space="0" w:color="000000"/>
              <w:left w:val="single" w:sz="8" w:space="0" w:color="000000"/>
              <w:bottom w:val="single" w:sz="4" w:space="0" w:color="000000"/>
            </w:tcBorders>
          </w:tcPr>
          <w:p w14:paraId="65484958" w14:textId="77777777" w:rsidR="00C902D9" w:rsidRPr="003A7F11" w:rsidRDefault="00C902D9" w:rsidP="003A7F11">
            <w:pPr>
              <w:snapToGrid w:val="0"/>
              <w:rPr>
                <w:sz w:val="16"/>
                <w:szCs w:val="16"/>
              </w:rPr>
            </w:pPr>
          </w:p>
        </w:tc>
        <w:tc>
          <w:tcPr>
            <w:tcW w:w="1985" w:type="dxa"/>
            <w:tcBorders>
              <w:top w:val="single" w:sz="4" w:space="0" w:color="000000"/>
              <w:left w:val="single" w:sz="4" w:space="0" w:color="000000"/>
              <w:bottom w:val="single" w:sz="4" w:space="0" w:color="000000"/>
            </w:tcBorders>
          </w:tcPr>
          <w:p w14:paraId="2132B360" w14:textId="77777777" w:rsidR="00C902D9" w:rsidRPr="003A7F11" w:rsidRDefault="00C902D9" w:rsidP="003A7F11">
            <w:pPr>
              <w:snapToGrid w:val="0"/>
              <w:jc w:val="center"/>
              <w:rPr>
                <w:sz w:val="16"/>
                <w:szCs w:val="16"/>
              </w:rPr>
            </w:pPr>
          </w:p>
        </w:tc>
        <w:tc>
          <w:tcPr>
            <w:tcW w:w="1990" w:type="dxa"/>
            <w:tcBorders>
              <w:top w:val="single" w:sz="4" w:space="0" w:color="000000"/>
              <w:left w:val="single" w:sz="4" w:space="0" w:color="000000"/>
              <w:bottom w:val="single" w:sz="4" w:space="0" w:color="000000"/>
            </w:tcBorders>
          </w:tcPr>
          <w:p w14:paraId="31182DC3" w14:textId="77777777" w:rsidR="00C902D9" w:rsidRPr="003A7F11" w:rsidRDefault="00C902D9" w:rsidP="003A7F11">
            <w:pPr>
              <w:snapToGrid w:val="0"/>
              <w:jc w:val="center"/>
              <w:rPr>
                <w:sz w:val="16"/>
                <w:szCs w:val="16"/>
              </w:rPr>
            </w:pPr>
          </w:p>
        </w:tc>
        <w:tc>
          <w:tcPr>
            <w:tcW w:w="3062" w:type="dxa"/>
            <w:tcBorders>
              <w:top w:val="single" w:sz="4" w:space="0" w:color="000000"/>
              <w:left w:val="single" w:sz="4" w:space="0" w:color="000000"/>
              <w:bottom w:val="single" w:sz="4" w:space="0" w:color="000000"/>
            </w:tcBorders>
          </w:tcPr>
          <w:p w14:paraId="07A05B0C" w14:textId="77777777" w:rsidR="00C902D9" w:rsidRPr="003A7F11" w:rsidRDefault="00C902D9" w:rsidP="003A7F11">
            <w:pPr>
              <w:snapToGrid w:val="0"/>
              <w:rPr>
                <w:sz w:val="16"/>
                <w:szCs w:val="16"/>
              </w:rPr>
            </w:pPr>
            <w:r w:rsidRPr="003A7F11">
              <w:rPr>
                <w:sz w:val="16"/>
                <w:szCs w:val="16"/>
              </w:rPr>
              <w:t>Biologie a ekologie</w:t>
            </w:r>
          </w:p>
        </w:tc>
        <w:tc>
          <w:tcPr>
            <w:tcW w:w="1985" w:type="dxa"/>
            <w:tcBorders>
              <w:top w:val="single" w:sz="4" w:space="0" w:color="000000"/>
              <w:left w:val="single" w:sz="4" w:space="0" w:color="000000"/>
              <w:bottom w:val="single" w:sz="4" w:space="0" w:color="000000"/>
            </w:tcBorders>
          </w:tcPr>
          <w:p w14:paraId="2DD1A098" w14:textId="77777777" w:rsidR="00C902D9" w:rsidRPr="003A7F11" w:rsidRDefault="00566722" w:rsidP="003A7F11">
            <w:pPr>
              <w:snapToGrid w:val="0"/>
              <w:jc w:val="center"/>
              <w:rPr>
                <w:sz w:val="16"/>
                <w:szCs w:val="16"/>
              </w:rPr>
            </w:pPr>
            <w:r w:rsidRPr="003A7F11">
              <w:rPr>
                <w:sz w:val="16"/>
                <w:szCs w:val="16"/>
              </w:rPr>
              <w:t>5</w:t>
            </w:r>
          </w:p>
        </w:tc>
        <w:tc>
          <w:tcPr>
            <w:tcW w:w="2015" w:type="dxa"/>
            <w:tcBorders>
              <w:top w:val="single" w:sz="4" w:space="0" w:color="000000"/>
              <w:left w:val="single" w:sz="4" w:space="0" w:color="000000"/>
              <w:bottom w:val="single" w:sz="4" w:space="0" w:color="000000"/>
              <w:right w:val="single" w:sz="8" w:space="0" w:color="000000"/>
            </w:tcBorders>
          </w:tcPr>
          <w:p w14:paraId="5E0ABAC3" w14:textId="77777777" w:rsidR="00C902D9" w:rsidRPr="003A7F11" w:rsidRDefault="00566722" w:rsidP="003A7F11">
            <w:pPr>
              <w:snapToGrid w:val="0"/>
              <w:jc w:val="center"/>
              <w:rPr>
                <w:sz w:val="16"/>
                <w:szCs w:val="16"/>
              </w:rPr>
            </w:pPr>
            <w:r w:rsidRPr="003A7F11">
              <w:rPr>
                <w:sz w:val="16"/>
                <w:szCs w:val="16"/>
              </w:rPr>
              <w:t>165</w:t>
            </w:r>
          </w:p>
        </w:tc>
      </w:tr>
      <w:tr w:rsidR="00566722" w:rsidRPr="00753C05" w14:paraId="166E6FD8" w14:textId="77777777" w:rsidTr="003A7F11">
        <w:tc>
          <w:tcPr>
            <w:tcW w:w="3062" w:type="dxa"/>
            <w:tcBorders>
              <w:top w:val="single" w:sz="4" w:space="0" w:color="000000"/>
              <w:left w:val="single" w:sz="8" w:space="0" w:color="000000"/>
              <w:bottom w:val="single" w:sz="4" w:space="0" w:color="000000"/>
            </w:tcBorders>
          </w:tcPr>
          <w:p w14:paraId="42E475D6" w14:textId="77777777" w:rsidR="00566722" w:rsidRPr="003A7F11" w:rsidRDefault="00566722" w:rsidP="003A7F11">
            <w:pPr>
              <w:snapToGrid w:val="0"/>
              <w:rPr>
                <w:sz w:val="16"/>
                <w:szCs w:val="16"/>
              </w:rPr>
            </w:pPr>
          </w:p>
        </w:tc>
        <w:tc>
          <w:tcPr>
            <w:tcW w:w="1985" w:type="dxa"/>
            <w:tcBorders>
              <w:top w:val="single" w:sz="4" w:space="0" w:color="000000"/>
              <w:left w:val="single" w:sz="4" w:space="0" w:color="000000"/>
              <w:bottom w:val="single" w:sz="4" w:space="0" w:color="000000"/>
            </w:tcBorders>
          </w:tcPr>
          <w:p w14:paraId="518967DC" w14:textId="77777777" w:rsidR="00566722" w:rsidRPr="003A7F11" w:rsidRDefault="00566722" w:rsidP="003A7F11">
            <w:pPr>
              <w:snapToGrid w:val="0"/>
              <w:jc w:val="center"/>
              <w:rPr>
                <w:sz w:val="16"/>
                <w:szCs w:val="16"/>
              </w:rPr>
            </w:pPr>
          </w:p>
        </w:tc>
        <w:tc>
          <w:tcPr>
            <w:tcW w:w="1990" w:type="dxa"/>
            <w:tcBorders>
              <w:top w:val="single" w:sz="4" w:space="0" w:color="000000"/>
              <w:left w:val="single" w:sz="4" w:space="0" w:color="000000"/>
              <w:bottom w:val="single" w:sz="4" w:space="0" w:color="000000"/>
            </w:tcBorders>
          </w:tcPr>
          <w:p w14:paraId="1F6249F3" w14:textId="77777777" w:rsidR="00566722" w:rsidRPr="003A7F11" w:rsidRDefault="00566722" w:rsidP="003A7F11">
            <w:pPr>
              <w:snapToGrid w:val="0"/>
              <w:jc w:val="center"/>
              <w:rPr>
                <w:sz w:val="16"/>
                <w:szCs w:val="16"/>
              </w:rPr>
            </w:pPr>
          </w:p>
        </w:tc>
        <w:tc>
          <w:tcPr>
            <w:tcW w:w="3062" w:type="dxa"/>
            <w:tcBorders>
              <w:top w:val="single" w:sz="4" w:space="0" w:color="000000"/>
              <w:left w:val="single" w:sz="4" w:space="0" w:color="000000"/>
              <w:bottom w:val="single" w:sz="4" w:space="0" w:color="000000"/>
            </w:tcBorders>
          </w:tcPr>
          <w:p w14:paraId="18BBBFC1" w14:textId="77777777" w:rsidR="00566722" w:rsidRPr="003A7F11" w:rsidRDefault="00566722" w:rsidP="003A7F11">
            <w:pPr>
              <w:snapToGrid w:val="0"/>
              <w:rPr>
                <w:sz w:val="16"/>
                <w:szCs w:val="16"/>
              </w:rPr>
            </w:pPr>
            <w:r w:rsidRPr="003A7F11">
              <w:rPr>
                <w:sz w:val="16"/>
                <w:szCs w:val="16"/>
              </w:rPr>
              <w:t>Zeměpis</w:t>
            </w:r>
          </w:p>
        </w:tc>
        <w:tc>
          <w:tcPr>
            <w:tcW w:w="1985" w:type="dxa"/>
            <w:tcBorders>
              <w:top w:val="single" w:sz="4" w:space="0" w:color="000000"/>
              <w:left w:val="single" w:sz="4" w:space="0" w:color="000000"/>
              <w:bottom w:val="single" w:sz="4" w:space="0" w:color="000000"/>
            </w:tcBorders>
          </w:tcPr>
          <w:p w14:paraId="75B805BC" w14:textId="77777777" w:rsidR="00566722" w:rsidRPr="003A7F11" w:rsidRDefault="00566722" w:rsidP="003A7F11">
            <w:pPr>
              <w:snapToGrid w:val="0"/>
              <w:jc w:val="center"/>
              <w:rPr>
                <w:sz w:val="16"/>
                <w:szCs w:val="16"/>
              </w:rPr>
            </w:pPr>
            <w:r w:rsidRPr="003A7F11">
              <w:rPr>
                <w:sz w:val="16"/>
                <w:szCs w:val="16"/>
              </w:rPr>
              <w:t>2</w:t>
            </w:r>
          </w:p>
        </w:tc>
        <w:tc>
          <w:tcPr>
            <w:tcW w:w="2015" w:type="dxa"/>
            <w:tcBorders>
              <w:top w:val="single" w:sz="4" w:space="0" w:color="000000"/>
              <w:left w:val="single" w:sz="4" w:space="0" w:color="000000"/>
              <w:bottom w:val="single" w:sz="4" w:space="0" w:color="000000"/>
              <w:right w:val="single" w:sz="8" w:space="0" w:color="000000"/>
            </w:tcBorders>
          </w:tcPr>
          <w:p w14:paraId="2FC0E719" w14:textId="77777777" w:rsidR="00566722" w:rsidRPr="003A7F11" w:rsidRDefault="00566722" w:rsidP="003A7F11">
            <w:pPr>
              <w:snapToGrid w:val="0"/>
              <w:jc w:val="center"/>
              <w:rPr>
                <w:sz w:val="16"/>
                <w:szCs w:val="16"/>
              </w:rPr>
            </w:pPr>
            <w:r w:rsidRPr="003A7F11">
              <w:rPr>
                <w:sz w:val="16"/>
                <w:szCs w:val="16"/>
              </w:rPr>
              <w:t>66</w:t>
            </w:r>
          </w:p>
        </w:tc>
      </w:tr>
      <w:tr w:rsidR="00C902D9" w:rsidRPr="00753C05" w14:paraId="67943643" w14:textId="77777777" w:rsidTr="003A7F11">
        <w:tc>
          <w:tcPr>
            <w:tcW w:w="3062" w:type="dxa"/>
            <w:tcBorders>
              <w:top w:val="single" w:sz="4" w:space="0" w:color="000000"/>
              <w:left w:val="single" w:sz="8" w:space="0" w:color="000000"/>
              <w:bottom w:val="single" w:sz="4" w:space="0" w:color="000000"/>
            </w:tcBorders>
          </w:tcPr>
          <w:p w14:paraId="25C56911" w14:textId="77777777" w:rsidR="00C902D9" w:rsidRPr="003A7F11" w:rsidRDefault="00C902D9" w:rsidP="003A7F11">
            <w:pPr>
              <w:snapToGrid w:val="0"/>
              <w:rPr>
                <w:sz w:val="16"/>
                <w:szCs w:val="16"/>
              </w:rPr>
            </w:pPr>
            <w:r w:rsidRPr="003A7F11">
              <w:rPr>
                <w:sz w:val="16"/>
                <w:szCs w:val="16"/>
              </w:rPr>
              <w:t>Matematické vzdělávání</w:t>
            </w:r>
          </w:p>
        </w:tc>
        <w:tc>
          <w:tcPr>
            <w:tcW w:w="1985" w:type="dxa"/>
            <w:tcBorders>
              <w:top w:val="single" w:sz="4" w:space="0" w:color="000000"/>
              <w:left w:val="single" w:sz="4" w:space="0" w:color="000000"/>
              <w:bottom w:val="single" w:sz="4" w:space="0" w:color="000000"/>
            </w:tcBorders>
          </w:tcPr>
          <w:p w14:paraId="215C827A" w14:textId="77777777" w:rsidR="00C902D9" w:rsidRPr="003A7F11" w:rsidRDefault="00CF0D3D" w:rsidP="003A7F11">
            <w:pPr>
              <w:snapToGrid w:val="0"/>
              <w:jc w:val="center"/>
              <w:rPr>
                <w:sz w:val="16"/>
                <w:szCs w:val="16"/>
              </w:rPr>
            </w:pPr>
            <w:r w:rsidRPr="003A7F11">
              <w:rPr>
                <w:sz w:val="16"/>
                <w:szCs w:val="16"/>
              </w:rPr>
              <w:t>10</w:t>
            </w:r>
          </w:p>
        </w:tc>
        <w:tc>
          <w:tcPr>
            <w:tcW w:w="1990" w:type="dxa"/>
            <w:tcBorders>
              <w:top w:val="single" w:sz="4" w:space="0" w:color="000000"/>
              <w:left w:val="single" w:sz="4" w:space="0" w:color="000000"/>
              <w:bottom w:val="single" w:sz="4" w:space="0" w:color="000000"/>
            </w:tcBorders>
          </w:tcPr>
          <w:p w14:paraId="750638DD" w14:textId="77777777" w:rsidR="00C902D9" w:rsidRPr="003A7F11" w:rsidRDefault="00CF0D3D" w:rsidP="003A7F11">
            <w:pPr>
              <w:snapToGrid w:val="0"/>
              <w:jc w:val="center"/>
              <w:rPr>
                <w:sz w:val="16"/>
                <w:szCs w:val="16"/>
              </w:rPr>
            </w:pPr>
            <w:r w:rsidRPr="003A7F11">
              <w:rPr>
                <w:sz w:val="16"/>
                <w:szCs w:val="16"/>
              </w:rPr>
              <w:t>320</w:t>
            </w:r>
          </w:p>
        </w:tc>
        <w:tc>
          <w:tcPr>
            <w:tcW w:w="3062" w:type="dxa"/>
            <w:tcBorders>
              <w:top w:val="single" w:sz="4" w:space="0" w:color="000000"/>
              <w:left w:val="single" w:sz="4" w:space="0" w:color="000000"/>
              <w:bottom w:val="single" w:sz="4" w:space="0" w:color="000000"/>
            </w:tcBorders>
          </w:tcPr>
          <w:p w14:paraId="0AC07F7C" w14:textId="77777777" w:rsidR="00C902D9" w:rsidRPr="003A7F11" w:rsidRDefault="00C902D9" w:rsidP="003A7F11">
            <w:pPr>
              <w:snapToGrid w:val="0"/>
              <w:rPr>
                <w:sz w:val="16"/>
                <w:szCs w:val="16"/>
              </w:rPr>
            </w:pPr>
            <w:r w:rsidRPr="003A7F11">
              <w:rPr>
                <w:sz w:val="16"/>
                <w:szCs w:val="16"/>
              </w:rPr>
              <w:t>Matematika</w:t>
            </w:r>
          </w:p>
        </w:tc>
        <w:tc>
          <w:tcPr>
            <w:tcW w:w="1985" w:type="dxa"/>
            <w:tcBorders>
              <w:top w:val="single" w:sz="4" w:space="0" w:color="000000"/>
              <w:left w:val="single" w:sz="4" w:space="0" w:color="000000"/>
              <w:bottom w:val="single" w:sz="4" w:space="0" w:color="000000"/>
            </w:tcBorders>
          </w:tcPr>
          <w:p w14:paraId="15E75BA4" w14:textId="77777777" w:rsidR="00C902D9" w:rsidRPr="003A7F11" w:rsidRDefault="00566722" w:rsidP="003A7F11">
            <w:pPr>
              <w:snapToGrid w:val="0"/>
              <w:jc w:val="center"/>
              <w:rPr>
                <w:sz w:val="16"/>
                <w:szCs w:val="16"/>
              </w:rPr>
            </w:pPr>
            <w:r w:rsidRPr="003A7F11">
              <w:rPr>
                <w:sz w:val="16"/>
                <w:szCs w:val="16"/>
              </w:rPr>
              <w:t>13</w:t>
            </w:r>
          </w:p>
        </w:tc>
        <w:tc>
          <w:tcPr>
            <w:tcW w:w="2015" w:type="dxa"/>
            <w:tcBorders>
              <w:top w:val="single" w:sz="4" w:space="0" w:color="000000"/>
              <w:left w:val="single" w:sz="4" w:space="0" w:color="000000"/>
              <w:bottom w:val="single" w:sz="4" w:space="0" w:color="000000"/>
              <w:right w:val="single" w:sz="8" w:space="0" w:color="000000"/>
            </w:tcBorders>
          </w:tcPr>
          <w:p w14:paraId="67B360C4" w14:textId="77777777" w:rsidR="00C902D9" w:rsidRPr="003A7F11" w:rsidRDefault="00566722" w:rsidP="003A7F11">
            <w:pPr>
              <w:snapToGrid w:val="0"/>
              <w:jc w:val="center"/>
              <w:rPr>
                <w:sz w:val="16"/>
                <w:szCs w:val="16"/>
              </w:rPr>
            </w:pPr>
            <w:r w:rsidRPr="003A7F11">
              <w:rPr>
                <w:sz w:val="16"/>
                <w:szCs w:val="16"/>
              </w:rPr>
              <w:t>417</w:t>
            </w:r>
          </w:p>
        </w:tc>
      </w:tr>
      <w:tr w:rsidR="00C902D9" w:rsidRPr="00753C05" w14:paraId="2F321052" w14:textId="77777777" w:rsidTr="003A7F11">
        <w:tc>
          <w:tcPr>
            <w:tcW w:w="3062" w:type="dxa"/>
            <w:tcBorders>
              <w:top w:val="single" w:sz="4" w:space="0" w:color="000000"/>
              <w:left w:val="single" w:sz="8" w:space="0" w:color="000000"/>
              <w:bottom w:val="single" w:sz="4" w:space="0" w:color="000000"/>
            </w:tcBorders>
          </w:tcPr>
          <w:p w14:paraId="3BF29A3B" w14:textId="77777777" w:rsidR="00C902D9" w:rsidRPr="003A7F11" w:rsidRDefault="00C902D9" w:rsidP="003A7F11">
            <w:pPr>
              <w:snapToGrid w:val="0"/>
              <w:rPr>
                <w:sz w:val="16"/>
                <w:szCs w:val="16"/>
              </w:rPr>
            </w:pPr>
            <w:r w:rsidRPr="003A7F11">
              <w:rPr>
                <w:sz w:val="16"/>
                <w:szCs w:val="16"/>
              </w:rPr>
              <w:t>Estetické vzdělávání</w:t>
            </w:r>
          </w:p>
        </w:tc>
        <w:tc>
          <w:tcPr>
            <w:tcW w:w="1985" w:type="dxa"/>
            <w:tcBorders>
              <w:top w:val="single" w:sz="4" w:space="0" w:color="000000"/>
              <w:left w:val="single" w:sz="4" w:space="0" w:color="000000"/>
              <w:bottom w:val="single" w:sz="4" w:space="0" w:color="000000"/>
            </w:tcBorders>
          </w:tcPr>
          <w:p w14:paraId="6513A6DE" w14:textId="77777777" w:rsidR="00C902D9" w:rsidRPr="003A7F11" w:rsidRDefault="00C902D9" w:rsidP="003A7F11">
            <w:pPr>
              <w:snapToGrid w:val="0"/>
              <w:jc w:val="center"/>
              <w:rPr>
                <w:sz w:val="16"/>
                <w:szCs w:val="16"/>
              </w:rPr>
            </w:pPr>
            <w:r w:rsidRPr="003A7F11">
              <w:rPr>
                <w:sz w:val="16"/>
                <w:szCs w:val="16"/>
              </w:rPr>
              <w:t>5</w:t>
            </w:r>
          </w:p>
        </w:tc>
        <w:tc>
          <w:tcPr>
            <w:tcW w:w="1990" w:type="dxa"/>
            <w:tcBorders>
              <w:top w:val="single" w:sz="4" w:space="0" w:color="000000"/>
              <w:left w:val="single" w:sz="4" w:space="0" w:color="000000"/>
              <w:bottom w:val="single" w:sz="4" w:space="0" w:color="000000"/>
            </w:tcBorders>
          </w:tcPr>
          <w:p w14:paraId="3DF57FE5" w14:textId="77777777" w:rsidR="00C902D9" w:rsidRPr="003A7F11" w:rsidRDefault="00C902D9" w:rsidP="003A7F11">
            <w:pPr>
              <w:snapToGrid w:val="0"/>
              <w:jc w:val="center"/>
              <w:rPr>
                <w:sz w:val="16"/>
                <w:szCs w:val="16"/>
              </w:rPr>
            </w:pPr>
            <w:r w:rsidRPr="003A7F11">
              <w:rPr>
                <w:sz w:val="16"/>
                <w:szCs w:val="16"/>
              </w:rPr>
              <w:t>160</w:t>
            </w:r>
          </w:p>
        </w:tc>
        <w:tc>
          <w:tcPr>
            <w:tcW w:w="3062" w:type="dxa"/>
            <w:tcBorders>
              <w:top w:val="single" w:sz="4" w:space="0" w:color="000000"/>
              <w:left w:val="single" w:sz="4" w:space="0" w:color="000000"/>
              <w:bottom w:val="single" w:sz="4" w:space="0" w:color="000000"/>
            </w:tcBorders>
          </w:tcPr>
          <w:p w14:paraId="0E384797" w14:textId="77777777" w:rsidR="00C902D9" w:rsidRPr="003A7F11" w:rsidRDefault="00C902D9" w:rsidP="003A7F11">
            <w:pPr>
              <w:snapToGrid w:val="0"/>
              <w:rPr>
                <w:sz w:val="16"/>
                <w:szCs w:val="16"/>
              </w:rPr>
            </w:pPr>
            <w:r w:rsidRPr="003A7F11">
              <w:rPr>
                <w:sz w:val="16"/>
                <w:szCs w:val="16"/>
              </w:rPr>
              <w:t>Český jazyk a literatura</w:t>
            </w:r>
          </w:p>
        </w:tc>
        <w:tc>
          <w:tcPr>
            <w:tcW w:w="1985" w:type="dxa"/>
            <w:tcBorders>
              <w:top w:val="single" w:sz="4" w:space="0" w:color="000000"/>
              <w:left w:val="single" w:sz="4" w:space="0" w:color="000000"/>
              <w:bottom w:val="single" w:sz="4" w:space="0" w:color="000000"/>
            </w:tcBorders>
          </w:tcPr>
          <w:p w14:paraId="201F25B4" w14:textId="77777777" w:rsidR="00C902D9" w:rsidRPr="003A7F11" w:rsidRDefault="00C902D9" w:rsidP="003A7F11">
            <w:pPr>
              <w:snapToGrid w:val="0"/>
              <w:jc w:val="center"/>
              <w:rPr>
                <w:sz w:val="16"/>
                <w:szCs w:val="16"/>
              </w:rPr>
            </w:pPr>
            <w:r w:rsidRPr="003A7F11">
              <w:rPr>
                <w:sz w:val="16"/>
                <w:szCs w:val="16"/>
              </w:rPr>
              <w:t>5</w:t>
            </w:r>
          </w:p>
        </w:tc>
        <w:tc>
          <w:tcPr>
            <w:tcW w:w="2015" w:type="dxa"/>
            <w:tcBorders>
              <w:top w:val="single" w:sz="4" w:space="0" w:color="000000"/>
              <w:left w:val="single" w:sz="4" w:space="0" w:color="000000"/>
              <w:bottom w:val="single" w:sz="4" w:space="0" w:color="000000"/>
              <w:right w:val="single" w:sz="8" w:space="0" w:color="000000"/>
            </w:tcBorders>
          </w:tcPr>
          <w:p w14:paraId="65F6268E" w14:textId="77777777" w:rsidR="00C902D9" w:rsidRPr="003A7F11" w:rsidRDefault="00566722" w:rsidP="003A7F11">
            <w:pPr>
              <w:snapToGrid w:val="0"/>
              <w:jc w:val="center"/>
              <w:rPr>
                <w:sz w:val="16"/>
                <w:szCs w:val="16"/>
              </w:rPr>
            </w:pPr>
            <w:r w:rsidRPr="003A7F11">
              <w:rPr>
                <w:sz w:val="16"/>
                <w:szCs w:val="16"/>
              </w:rPr>
              <w:t>161</w:t>
            </w:r>
          </w:p>
        </w:tc>
      </w:tr>
      <w:tr w:rsidR="00C902D9" w:rsidRPr="00753C05" w14:paraId="054FDD77" w14:textId="77777777" w:rsidTr="003A7F11">
        <w:tc>
          <w:tcPr>
            <w:tcW w:w="3062" w:type="dxa"/>
            <w:tcBorders>
              <w:top w:val="single" w:sz="4" w:space="0" w:color="000000"/>
              <w:left w:val="single" w:sz="8" w:space="0" w:color="000000"/>
              <w:bottom w:val="single" w:sz="4" w:space="0" w:color="000000"/>
            </w:tcBorders>
          </w:tcPr>
          <w:p w14:paraId="2EA8E17F" w14:textId="77777777" w:rsidR="00C902D9" w:rsidRPr="003A7F11" w:rsidRDefault="00C902D9" w:rsidP="003A7F11">
            <w:pPr>
              <w:snapToGrid w:val="0"/>
              <w:rPr>
                <w:sz w:val="16"/>
                <w:szCs w:val="16"/>
              </w:rPr>
            </w:pPr>
            <w:r w:rsidRPr="003A7F11">
              <w:rPr>
                <w:sz w:val="16"/>
                <w:szCs w:val="16"/>
              </w:rPr>
              <w:t>Vzdělávání pro zdraví</w:t>
            </w:r>
          </w:p>
        </w:tc>
        <w:tc>
          <w:tcPr>
            <w:tcW w:w="1985" w:type="dxa"/>
            <w:tcBorders>
              <w:top w:val="single" w:sz="4" w:space="0" w:color="000000"/>
              <w:left w:val="single" w:sz="4" w:space="0" w:color="000000"/>
              <w:bottom w:val="single" w:sz="4" w:space="0" w:color="000000"/>
            </w:tcBorders>
          </w:tcPr>
          <w:p w14:paraId="1FDF9876" w14:textId="77777777" w:rsidR="00C902D9" w:rsidRPr="003A7F11" w:rsidRDefault="00C902D9" w:rsidP="003A7F11">
            <w:pPr>
              <w:snapToGrid w:val="0"/>
              <w:jc w:val="center"/>
              <w:rPr>
                <w:sz w:val="16"/>
                <w:szCs w:val="16"/>
              </w:rPr>
            </w:pPr>
            <w:r w:rsidRPr="003A7F11">
              <w:rPr>
                <w:sz w:val="16"/>
                <w:szCs w:val="16"/>
              </w:rPr>
              <w:t>8</w:t>
            </w:r>
          </w:p>
        </w:tc>
        <w:tc>
          <w:tcPr>
            <w:tcW w:w="1990" w:type="dxa"/>
            <w:tcBorders>
              <w:top w:val="single" w:sz="4" w:space="0" w:color="000000"/>
              <w:left w:val="single" w:sz="4" w:space="0" w:color="000000"/>
              <w:bottom w:val="single" w:sz="4" w:space="0" w:color="000000"/>
            </w:tcBorders>
          </w:tcPr>
          <w:p w14:paraId="5FE899BE" w14:textId="77777777" w:rsidR="00C902D9" w:rsidRPr="003A7F11" w:rsidRDefault="00C902D9" w:rsidP="003A7F11">
            <w:pPr>
              <w:snapToGrid w:val="0"/>
              <w:jc w:val="center"/>
              <w:rPr>
                <w:sz w:val="16"/>
                <w:szCs w:val="16"/>
              </w:rPr>
            </w:pPr>
            <w:r w:rsidRPr="003A7F11">
              <w:rPr>
                <w:sz w:val="16"/>
                <w:szCs w:val="16"/>
              </w:rPr>
              <w:t>256</w:t>
            </w:r>
          </w:p>
        </w:tc>
        <w:tc>
          <w:tcPr>
            <w:tcW w:w="3062" w:type="dxa"/>
            <w:tcBorders>
              <w:top w:val="single" w:sz="4" w:space="0" w:color="000000"/>
              <w:left w:val="single" w:sz="4" w:space="0" w:color="000000"/>
              <w:bottom w:val="single" w:sz="4" w:space="0" w:color="000000"/>
            </w:tcBorders>
          </w:tcPr>
          <w:p w14:paraId="795EF4AC" w14:textId="77777777" w:rsidR="00C902D9" w:rsidRPr="003A7F11" w:rsidRDefault="00C902D9" w:rsidP="003A7F11">
            <w:pPr>
              <w:snapToGrid w:val="0"/>
              <w:rPr>
                <w:sz w:val="16"/>
                <w:szCs w:val="16"/>
              </w:rPr>
            </w:pPr>
            <w:r w:rsidRPr="003A7F11">
              <w:rPr>
                <w:sz w:val="16"/>
                <w:szCs w:val="16"/>
              </w:rPr>
              <w:t>Tělesná výchova</w:t>
            </w:r>
          </w:p>
        </w:tc>
        <w:tc>
          <w:tcPr>
            <w:tcW w:w="1985" w:type="dxa"/>
            <w:tcBorders>
              <w:top w:val="single" w:sz="4" w:space="0" w:color="000000"/>
              <w:left w:val="single" w:sz="4" w:space="0" w:color="000000"/>
              <w:bottom w:val="single" w:sz="4" w:space="0" w:color="000000"/>
            </w:tcBorders>
          </w:tcPr>
          <w:p w14:paraId="4ADD64D8" w14:textId="77777777" w:rsidR="00C902D9" w:rsidRPr="003A7F11" w:rsidRDefault="00C902D9" w:rsidP="003A7F11">
            <w:pPr>
              <w:snapToGrid w:val="0"/>
              <w:jc w:val="center"/>
              <w:rPr>
                <w:sz w:val="16"/>
                <w:szCs w:val="16"/>
              </w:rPr>
            </w:pPr>
            <w:r w:rsidRPr="003A7F11">
              <w:rPr>
                <w:sz w:val="16"/>
                <w:szCs w:val="16"/>
              </w:rPr>
              <w:t>8</w:t>
            </w:r>
          </w:p>
        </w:tc>
        <w:tc>
          <w:tcPr>
            <w:tcW w:w="2015" w:type="dxa"/>
            <w:tcBorders>
              <w:top w:val="single" w:sz="4" w:space="0" w:color="000000"/>
              <w:left w:val="single" w:sz="4" w:space="0" w:color="000000"/>
              <w:bottom w:val="single" w:sz="4" w:space="0" w:color="000000"/>
              <w:right w:val="single" w:sz="8" w:space="0" w:color="000000"/>
            </w:tcBorders>
          </w:tcPr>
          <w:p w14:paraId="2A727DC6" w14:textId="77777777" w:rsidR="00C902D9" w:rsidRPr="003A7F11" w:rsidRDefault="00566722" w:rsidP="003A7F11">
            <w:pPr>
              <w:snapToGrid w:val="0"/>
              <w:jc w:val="center"/>
              <w:rPr>
                <w:sz w:val="16"/>
                <w:szCs w:val="16"/>
              </w:rPr>
            </w:pPr>
            <w:r w:rsidRPr="003A7F11">
              <w:rPr>
                <w:sz w:val="16"/>
                <w:szCs w:val="16"/>
              </w:rPr>
              <w:t>256</w:t>
            </w:r>
          </w:p>
        </w:tc>
      </w:tr>
      <w:tr w:rsidR="00C902D9" w:rsidRPr="00753C05" w14:paraId="7EE4387D" w14:textId="77777777" w:rsidTr="003A7F11">
        <w:tc>
          <w:tcPr>
            <w:tcW w:w="3062" w:type="dxa"/>
            <w:tcBorders>
              <w:top w:val="single" w:sz="4" w:space="0" w:color="000000"/>
              <w:left w:val="single" w:sz="8" w:space="0" w:color="000000"/>
              <w:bottom w:val="single" w:sz="4" w:space="0" w:color="000000"/>
            </w:tcBorders>
          </w:tcPr>
          <w:p w14:paraId="63EFCB1C" w14:textId="77777777" w:rsidR="00C902D9" w:rsidRPr="003A7F11" w:rsidRDefault="00C902D9" w:rsidP="003A7F11">
            <w:pPr>
              <w:snapToGrid w:val="0"/>
              <w:rPr>
                <w:sz w:val="16"/>
                <w:szCs w:val="16"/>
              </w:rPr>
            </w:pPr>
            <w:r w:rsidRPr="003A7F11">
              <w:rPr>
                <w:sz w:val="16"/>
                <w:szCs w:val="16"/>
              </w:rPr>
              <w:t>Vzdělávání v ICT</w:t>
            </w:r>
          </w:p>
        </w:tc>
        <w:tc>
          <w:tcPr>
            <w:tcW w:w="1985" w:type="dxa"/>
            <w:tcBorders>
              <w:top w:val="single" w:sz="4" w:space="0" w:color="000000"/>
              <w:left w:val="single" w:sz="4" w:space="0" w:color="000000"/>
              <w:bottom w:val="single" w:sz="4" w:space="0" w:color="000000"/>
            </w:tcBorders>
          </w:tcPr>
          <w:p w14:paraId="014FE9D0" w14:textId="77777777" w:rsidR="00C902D9" w:rsidRPr="003A7F11" w:rsidRDefault="00C902D9" w:rsidP="003A7F11">
            <w:pPr>
              <w:snapToGrid w:val="0"/>
              <w:jc w:val="center"/>
              <w:rPr>
                <w:sz w:val="16"/>
                <w:szCs w:val="16"/>
              </w:rPr>
            </w:pPr>
            <w:r w:rsidRPr="003A7F11">
              <w:rPr>
                <w:sz w:val="16"/>
                <w:szCs w:val="16"/>
              </w:rPr>
              <w:t>4</w:t>
            </w:r>
          </w:p>
        </w:tc>
        <w:tc>
          <w:tcPr>
            <w:tcW w:w="1990" w:type="dxa"/>
            <w:tcBorders>
              <w:top w:val="single" w:sz="4" w:space="0" w:color="000000"/>
              <w:left w:val="single" w:sz="4" w:space="0" w:color="000000"/>
              <w:bottom w:val="single" w:sz="4" w:space="0" w:color="000000"/>
            </w:tcBorders>
          </w:tcPr>
          <w:p w14:paraId="71C96E9B" w14:textId="77777777" w:rsidR="00C902D9" w:rsidRPr="003A7F11" w:rsidRDefault="00C902D9" w:rsidP="003A7F11">
            <w:pPr>
              <w:snapToGrid w:val="0"/>
              <w:jc w:val="center"/>
              <w:rPr>
                <w:sz w:val="16"/>
                <w:szCs w:val="16"/>
              </w:rPr>
            </w:pPr>
            <w:r w:rsidRPr="003A7F11">
              <w:rPr>
                <w:sz w:val="16"/>
                <w:szCs w:val="16"/>
              </w:rPr>
              <w:t>128</w:t>
            </w:r>
          </w:p>
        </w:tc>
        <w:tc>
          <w:tcPr>
            <w:tcW w:w="3062" w:type="dxa"/>
            <w:tcBorders>
              <w:top w:val="single" w:sz="4" w:space="0" w:color="000000"/>
              <w:left w:val="single" w:sz="4" w:space="0" w:color="000000"/>
              <w:bottom w:val="single" w:sz="4" w:space="0" w:color="000000"/>
            </w:tcBorders>
          </w:tcPr>
          <w:p w14:paraId="57A52A4B" w14:textId="77777777" w:rsidR="00C902D9" w:rsidRPr="003A7F11" w:rsidRDefault="00C902D9" w:rsidP="003A7F11">
            <w:pPr>
              <w:snapToGrid w:val="0"/>
              <w:rPr>
                <w:sz w:val="16"/>
                <w:szCs w:val="16"/>
              </w:rPr>
            </w:pPr>
            <w:proofErr w:type="spellStart"/>
            <w:r w:rsidRPr="003A7F11">
              <w:rPr>
                <w:sz w:val="16"/>
                <w:szCs w:val="16"/>
              </w:rPr>
              <w:t>Inform</w:t>
            </w:r>
            <w:proofErr w:type="spellEnd"/>
            <w:r w:rsidRPr="003A7F11">
              <w:rPr>
                <w:sz w:val="16"/>
                <w:szCs w:val="16"/>
              </w:rPr>
              <w:t>. a komunikační technologie</w:t>
            </w:r>
          </w:p>
        </w:tc>
        <w:tc>
          <w:tcPr>
            <w:tcW w:w="1985" w:type="dxa"/>
            <w:tcBorders>
              <w:top w:val="single" w:sz="4" w:space="0" w:color="000000"/>
              <w:left w:val="single" w:sz="4" w:space="0" w:color="000000"/>
              <w:bottom w:val="single" w:sz="4" w:space="0" w:color="000000"/>
            </w:tcBorders>
          </w:tcPr>
          <w:p w14:paraId="76545988" w14:textId="77777777" w:rsidR="00C902D9" w:rsidRPr="003A7F11" w:rsidRDefault="00C902D9" w:rsidP="003A7F11">
            <w:pPr>
              <w:snapToGrid w:val="0"/>
              <w:jc w:val="center"/>
              <w:rPr>
                <w:sz w:val="16"/>
                <w:szCs w:val="16"/>
              </w:rPr>
            </w:pPr>
            <w:r w:rsidRPr="003A7F11">
              <w:rPr>
                <w:sz w:val="16"/>
                <w:szCs w:val="16"/>
              </w:rPr>
              <w:t>4</w:t>
            </w:r>
          </w:p>
        </w:tc>
        <w:tc>
          <w:tcPr>
            <w:tcW w:w="2015" w:type="dxa"/>
            <w:tcBorders>
              <w:top w:val="single" w:sz="4" w:space="0" w:color="000000"/>
              <w:left w:val="single" w:sz="4" w:space="0" w:color="000000"/>
              <w:bottom w:val="single" w:sz="4" w:space="0" w:color="000000"/>
              <w:right w:val="single" w:sz="8" w:space="0" w:color="000000"/>
            </w:tcBorders>
          </w:tcPr>
          <w:p w14:paraId="1CFBB1E4" w14:textId="77777777" w:rsidR="00C902D9" w:rsidRPr="003A7F11" w:rsidRDefault="00566722" w:rsidP="003A7F11">
            <w:pPr>
              <w:snapToGrid w:val="0"/>
              <w:jc w:val="center"/>
              <w:rPr>
                <w:sz w:val="16"/>
                <w:szCs w:val="16"/>
              </w:rPr>
            </w:pPr>
            <w:r w:rsidRPr="003A7F11">
              <w:rPr>
                <w:sz w:val="16"/>
                <w:szCs w:val="16"/>
              </w:rPr>
              <w:t>132</w:t>
            </w:r>
          </w:p>
        </w:tc>
      </w:tr>
      <w:tr w:rsidR="00C902D9" w:rsidRPr="00753C05" w14:paraId="7C983528" w14:textId="77777777" w:rsidTr="003A7F11">
        <w:tc>
          <w:tcPr>
            <w:tcW w:w="3062" w:type="dxa"/>
            <w:tcBorders>
              <w:top w:val="single" w:sz="4" w:space="0" w:color="000000"/>
              <w:left w:val="single" w:sz="8" w:space="0" w:color="000000"/>
              <w:bottom w:val="single" w:sz="4" w:space="0" w:color="000000"/>
            </w:tcBorders>
          </w:tcPr>
          <w:p w14:paraId="14580A40" w14:textId="77777777" w:rsidR="00C902D9" w:rsidRPr="003A7F11" w:rsidRDefault="00C902D9" w:rsidP="003A7F11">
            <w:pPr>
              <w:snapToGrid w:val="0"/>
              <w:rPr>
                <w:sz w:val="16"/>
                <w:szCs w:val="16"/>
              </w:rPr>
            </w:pPr>
            <w:r w:rsidRPr="003A7F11">
              <w:rPr>
                <w:sz w:val="16"/>
                <w:szCs w:val="16"/>
              </w:rPr>
              <w:t>Ekonomické vzdělávání</w:t>
            </w:r>
          </w:p>
        </w:tc>
        <w:tc>
          <w:tcPr>
            <w:tcW w:w="1985" w:type="dxa"/>
            <w:tcBorders>
              <w:top w:val="single" w:sz="4" w:space="0" w:color="000000"/>
              <w:left w:val="single" w:sz="4" w:space="0" w:color="000000"/>
              <w:bottom w:val="single" w:sz="4" w:space="0" w:color="000000"/>
            </w:tcBorders>
          </w:tcPr>
          <w:p w14:paraId="108DF007" w14:textId="77777777" w:rsidR="00C902D9" w:rsidRPr="003A7F11" w:rsidRDefault="00C902D9" w:rsidP="003A7F11">
            <w:pPr>
              <w:snapToGrid w:val="0"/>
              <w:jc w:val="center"/>
              <w:rPr>
                <w:sz w:val="16"/>
                <w:szCs w:val="16"/>
              </w:rPr>
            </w:pPr>
            <w:r w:rsidRPr="003A7F11">
              <w:rPr>
                <w:sz w:val="16"/>
                <w:szCs w:val="16"/>
              </w:rPr>
              <w:t>3</w:t>
            </w:r>
          </w:p>
        </w:tc>
        <w:tc>
          <w:tcPr>
            <w:tcW w:w="1990" w:type="dxa"/>
            <w:tcBorders>
              <w:top w:val="single" w:sz="4" w:space="0" w:color="000000"/>
              <w:left w:val="single" w:sz="4" w:space="0" w:color="000000"/>
              <w:bottom w:val="single" w:sz="4" w:space="0" w:color="000000"/>
            </w:tcBorders>
          </w:tcPr>
          <w:p w14:paraId="303DE78E" w14:textId="77777777" w:rsidR="00C902D9" w:rsidRPr="003A7F11" w:rsidRDefault="00C902D9" w:rsidP="003A7F11">
            <w:pPr>
              <w:snapToGrid w:val="0"/>
              <w:jc w:val="center"/>
              <w:rPr>
                <w:sz w:val="16"/>
                <w:szCs w:val="16"/>
              </w:rPr>
            </w:pPr>
            <w:r w:rsidRPr="003A7F11">
              <w:rPr>
                <w:sz w:val="16"/>
                <w:szCs w:val="16"/>
              </w:rPr>
              <w:t>96</w:t>
            </w:r>
          </w:p>
        </w:tc>
        <w:tc>
          <w:tcPr>
            <w:tcW w:w="3062" w:type="dxa"/>
            <w:tcBorders>
              <w:top w:val="single" w:sz="4" w:space="0" w:color="000000"/>
              <w:left w:val="single" w:sz="4" w:space="0" w:color="000000"/>
              <w:bottom w:val="single" w:sz="4" w:space="0" w:color="000000"/>
            </w:tcBorders>
          </w:tcPr>
          <w:p w14:paraId="51E8F01A" w14:textId="77777777" w:rsidR="00C902D9" w:rsidRPr="003A7F11" w:rsidRDefault="00C902D9" w:rsidP="003A7F11">
            <w:pPr>
              <w:snapToGrid w:val="0"/>
              <w:rPr>
                <w:sz w:val="16"/>
                <w:szCs w:val="16"/>
              </w:rPr>
            </w:pPr>
            <w:r w:rsidRPr="003A7F11">
              <w:rPr>
                <w:sz w:val="16"/>
                <w:szCs w:val="16"/>
              </w:rPr>
              <w:t>Ekonomika</w:t>
            </w:r>
            <w:r w:rsidR="00566722" w:rsidRPr="003A7F11">
              <w:rPr>
                <w:sz w:val="16"/>
                <w:szCs w:val="16"/>
              </w:rPr>
              <w:t xml:space="preserve"> a podnikání</w:t>
            </w:r>
          </w:p>
        </w:tc>
        <w:tc>
          <w:tcPr>
            <w:tcW w:w="1985" w:type="dxa"/>
            <w:tcBorders>
              <w:top w:val="single" w:sz="4" w:space="0" w:color="000000"/>
              <w:left w:val="single" w:sz="4" w:space="0" w:color="000000"/>
              <w:bottom w:val="single" w:sz="4" w:space="0" w:color="000000"/>
            </w:tcBorders>
          </w:tcPr>
          <w:p w14:paraId="704FF427" w14:textId="77777777" w:rsidR="00C902D9" w:rsidRPr="003A7F11" w:rsidRDefault="00566722" w:rsidP="003A7F11">
            <w:pPr>
              <w:snapToGrid w:val="0"/>
              <w:jc w:val="center"/>
              <w:rPr>
                <w:sz w:val="16"/>
                <w:szCs w:val="16"/>
              </w:rPr>
            </w:pPr>
            <w:r w:rsidRPr="003A7F11">
              <w:rPr>
                <w:sz w:val="16"/>
                <w:szCs w:val="16"/>
              </w:rPr>
              <w:t>6</w:t>
            </w:r>
          </w:p>
        </w:tc>
        <w:tc>
          <w:tcPr>
            <w:tcW w:w="2015" w:type="dxa"/>
            <w:tcBorders>
              <w:top w:val="single" w:sz="4" w:space="0" w:color="000000"/>
              <w:left w:val="single" w:sz="4" w:space="0" w:color="000000"/>
              <w:bottom w:val="single" w:sz="4" w:space="0" w:color="000000"/>
              <w:right w:val="single" w:sz="8" w:space="0" w:color="000000"/>
            </w:tcBorders>
          </w:tcPr>
          <w:p w14:paraId="46566CC9" w14:textId="77777777" w:rsidR="00C902D9" w:rsidRPr="003A7F11" w:rsidRDefault="00566722" w:rsidP="003A7F11">
            <w:pPr>
              <w:snapToGrid w:val="0"/>
              <w:jc w:val="center"/>
              <w:rPr>
                <w:sz w:val="16"/>
                <w:szCs w:val="16"/>
              </w:rPr>
            </w:pPr>
            <w:r w:rsidRPr="003A7F11">
              <w:rPr>
                <w:sz w:val="16"/>
                <w:szCs w:val="16"/>
              </w:rPr>
              <w:t>190</w:t>
            </w:r>
          </w:p>
        </w:tc>
      </w:tr>
      <w:tr w:rsidR="00C902D9" w:rsidRPr="00753C05" w14:paraId="7BB4C887" w14:textId="77777777" w:rsidTr="003A7F11">
        <w:tc>
          <w:tcPr>
            <w:tcW w:w="3062" w:type="dxa"/>
            <w:tcBorders>
              <w:top w:val="single" w:sz="4" w:space="0" w:color="000000"/>
              <w:left w:val="single" w:sz="8" w:space="0" w:color="000000"/>
              <w:bottom w:val="single" w:sz="4" w:space="0" w:color="000000"/>
            </w:tcBorders>
            <w:vAlign w:val="center"/>
          </w:tcPr>
          <w:p w14:paraId="763C2D13" w14:textId="77777777" w:rsidR="00C902D9" w:rsidRPr="003A7F11" w:rsidRDefault="00135DF1" w:rsidP="003A7F11">
            <w:pPr>
              <w:snapToGrid w:val="0"/>
              <w:rPr>
                <w:sz w:val="16"/>
                <w:szCs w:val="16"/>
              </w:rPr>
            </w:pPr>
            <w:r w:rsidRPr="003A7F11">
              <w:rPr>
                <w:sz w:val="16"/>
                <w:szCs w:val="16"/>
              </w:rPr>
              <w:t>Základy vin.</w:t>
            </w:r>
            <w:r w:rsidR="00C902D9" w:rsidRPr="003A7F11">
              <w:rPr>
                <w:sz w:val="16"/>
                <w:szCs w:val="16"/>
              </w:rPr>
              <w:t xml:space="preserve"> a ovocnářské výroby</w:t>
            </w:r>
          </w:p>
        </w:tc>
        <w:tc>
          <w:tcPr>
            <w:tcW w:w="1985" w:type="dxa"/>
            <w:tcBorders>
              <w:top w:val="single" w:sz="4" w:space="0" w:color="000000"/>
              <w:left w:val="single" w:sz="4" w:space="0" w:color="000000"/>
              <w:bottom w:val="single" w:sz="4" w:space="0" w:color="000000"/>
            </w:tcBorders>
            <w:vAlign w:val="center"/>
          </w:tcPr>
          <w:p w14:paraId="7D9A2151" w14:textId="77777777" w:rsidR="00C902D9" w:rsidRPr="003A7F11" w:rsidRDefault="00C902D9" w:rsidP="003A7F11">
            <w:pPr>
              <w:snapToGrid w:val="0"/>
              <w:jc w:val="center"/>
              <w:rPr>
                <w:sz w:val="16"/>
                <w:szCs w:val="16"/>
              </w:rPr>
            </w:pPr>
            <w:r w:rsidRPr="003A7F11">
              <w:rPr>
                <w:sz w:val="16"/>
                <w:szCs w:val="16"/>
              </w:rPr>
              <w:t>13</w:t>
            </w:r>
          </w:p>
        </w:tc>
        <w:tc>
          <w:tcPr>
            <w:tcW w:w="1990" w:type="dxa"/>
            <w:tcBorders>
              <w:top w:val="single" w:sz="4" w:space="0" w:color="000000"/>
              <w:left w:val="single" w:sz="4" w:space="0" w:color="000000"/>
              <w:bottom w:val="single" w:sz="4" w:space="0" w:color="000000"/>
            </w:tcBorders>
            <w:vAlign w:val="center"/>
          </w:tcPr>
          <w:p w14:paraId="1CFD2487" w14:textId="77777777" w:rsidR="00C902D9" w:rsidRPr="003A7F11" w:rsidRDefault="00C902D9" w:rsidP="003A7F11">
            <w:pPr>
              <w:snapToGrid w:val="0"/>
              <w:jc w:val="center"/>
              <w:rPr>
                <w:sz w:val="16"/>
                <w:szCs w:val="16"/>
              </w:rPr>
            </w:pPr>
            <w:r w:rsidRPr="003A7F11">
              <w:rPr>
                <w:sz w:val="16"/>
                <w:szCs w:val="16"/>
              </w:rPr>
              <w:t>416</w:t>
            </w:r>
          </w:p>
        </w:tc>
        <w:tc>
          <w:tcPr>
            <w:tcW w:w="3062" w:type="dxa"/>
            <w:tcBorders>
              <w:top w:val="single" w:sz="4" w:space="0" w:color="000000"/>
              <w:left w:val="single" w:sz="4" w:space="0" w:color="000000"/>
              <w:bottom w:val="single" w:sz="4" w:space="0" w:color="000000"/>
            </w:tcBorders>
            <w:vAlign w:val="center"/>
          </w:tcPr>
          <w:p w14:paraId="366F0B83" w14:textId="77777777" w:rsidR="00C902D9" w:rsidRPr="003A7F11" w:rsidRDefault="00C902D9" w:rsidP="003A7F11">
            <w:pPr>
              <w:snapToGrid w:val="0"/>
              <w:rPr>
                <w:sz w:val="16"/>
                <w:szCs w:val="16"/>
              </w:rPr>
            </w:pPr>
            <w:r w:rsidRPr="003A7F11">
              <w:rPr>
                <w:sz w:val="16"/>
                <w:szCs w:val="16"/>
              </w:rPr>
              <w:t>Nauka o prostředí rostlin</w:t>
            </w:r>
          </w:p>
        </w:tc>
        <w:tc>
          <w:tcPr>
            <w:tcW w:w="1985" w:type="dxa"/>
            <w:tcBorders>
              <w:top w:val="single" w:sz="4" w:space="0" w:color="000000"/>
              <w:left w:val="single" w:sz="4" w:space="0" w:color="000000"/>
              <w:bottom w:val="single" w:sz="4" w:space="0" w:color="000000"/>
            </w:tcBorders>
            <w:vAlign w:val="center"/>
          </w:tcPr>
          <w:p w14:paraId="5D196A78" w14:textId="77777777" w:rsidR="00C902D9" w:rsidRPr="003A7F11" w:rsidRDefault="00C902D9" w:rsidP="003A7F11">
            <w:pPr>
              <w:snapToGrid w:val="0"/>
              <w:jc w:val="center"/>
              <w:rPr>
                <w:sz w:val="16"/>
                <w:szCs w:val="16"/>
              </w:rPr>
            </w:pPr>
            <w:r w:rsidRPr="003A7F11">
              <w:rPr>
                <w:sz w:val="16"/>
                <w:szCs w:val="16"/>
              </w:rPr>
              <w:t>4</w:t>
            </w:r>
          </w:p>
        </w:tc>
        <w:tc>
          <w:tcPr>
            <w:tcW w:w="2015" w:type="dxa"/>
            <w:tcBorders>
              <w:top w:val="single" w:sz="4" w:space="0" w:color="000000"/>
              <w:left w:val="single" w:sz="4" w:space="0" w:color="000000"/>
              <w:bottom w:val="single" w:sz="4" w:space="0" w:color="000000"/>
              <w:right w:val="single" w:sz="8" w:space="0" w:color="000000"/>
            </w:tcBorders>
            <w:vAlign w:val="center"/>
          </w:tcPr>
          <w:p w14:paraId="33165B2E" w14:textId="77777777" w:rsidR="00C902D9" w:rsidRPr="003A7F11" w:rsidRDefault="00566722" w:rsidP="003A7F11">
            <w:pPr>
              <w:snapToGrid w:val="0"/>
              <w:jc w:val="center"/>
              <w:rPr>
                <w:sz w:val="16"/>
                <w:szCs w:val="16"/>
              </w:rPr>
            </w:pPr>
            <w:r w:rsidRPr="003A7F11">
              <w:rPr>
                <w:sz w:val="16"/>
                <w:szCs w:val="16"/>
              </w:rPr>
              <w:t>132</w:t>
            </w:r>
          </w:p>
        </w:tc>
      </w:tr>
      <w:tr w:rsidR="00C902D9" w:rsidRPr="00753C05" w14:paraId="49FF8E08" w14:textId="77777777" w:rsidTr="003A7F11">
        <w:tc>
          <w:tcPr>
            <w:tcW w:w="3062" w:type="dxa"/>
            <w:tcBorders>
              <w:top w:val="single" w:sz="4" w:space="0" w:color="000000"/>
              <w:left w:val="single" w:sz="8" w:space="0" w:color="000000"/>
              <w:bottom w:val="single" w:sz="4" w:space="0" w:color="000000"/>
            </w:tcBorders>
          </w:tcPr>
          <w:p w14:paraId="617DD48F" w14:textId="77777777" w:rsidR="00C902D9" w:rsidRPr="003A7F11" w:rsidRDefault="00C902D9" w:rsidP="003A7F11">
            <w:pPr>
              <w:snapToGrid w:val="0"/>
              <w:rPr>
                <w:sz w:val="16"/>
                <w:szCs w:val="16"/>
              </w:rPr>
            </w:pPr>
          </w:p>
        </w:tc>
        <w:tc>
          <w:tcPr>
            <w:tcW w:w="1985" w:type="dxa"/>
            <w:tcBorders>
              <w:top w:val="single" w:sz="4" w:space="0" w:color="000000"/>
              <w:left w:val="single" w:sz="4" w:space="0" w:color="000000"/>
              <w:bottom w:val="single" w:sz="4" w:space="0" w:color="000000"/>
            </w:tcBorders>
          </w:tcPr>
          <w:p w14:paraId="335052FC" w14:textId="77777777" w:rsidR="00C902D9" w:rsidRPr="003A7F11" w:rsidRDefault="00C902D9" w:rsidP="003A7F11">
            <w:pPr>
              <w:snapToGrid w:val="0"/>
              <w:jc w:val="center"/>
              <w:rPr>
                <w:sz w:val="16"/>
                <w:szCs w:val="16"/>
              </w:rPr>
            </w:pPr>
          </w:p>
        </w:tc>
        <w:tc>
          <w:tcPr>
            <w:tcW w:w="1990" w:type="dxa"/>
            <w:tcBorders>
              <w:top w:val="single" w:sz="4" w:space="0" w:color="000000"/>
              <w:left w:val="single" w:sz="4" w:space="0" w:color="000000"/>
              <w:bottom w:val="single" w:sz="4" w:space="0" w:color="000000"/>
            </w:tcBorders>
          </w:tcPr>
          <w:p w14:paraId="2B8C49A4" w14:textId="77777777" w:rsidR="00C902D9" w:rsidRPr="003A7F11" w:rsidRDefault="00C902D9" w:rsidP="003A7F11">
            <w:pPr>
              <w:snapToGrid w:val="0"/>
              <w:jc w:val="center"/>
              <w:rPr>
                <w:sz w:val="16"/>
                <w:szCs w:val="16"/>
              </w:rPr>
            </w:pPr>
          </w:p>
        </w:tc>
        <w:tc>
          <w:tcPr>
            <w:tcW w:w="3062" w:type="dxa"/>
            <w:tcBorders>
              <w:top w:val="single" w:sz="4" w:space="0" w:color="000000"/>
              <w:left w:val="single" w:sz="4" w:space="0" w:color="000000"/>
              <w:bottom w:val="single" w:sz="4" w:space="0" w:color="000000"/>
            </w:tcBorders>
          </w:tcPr>
          <w:p w14:paraId="3FF1E5FB" w14:textId="77777777" w:rsidR="00C902D9" w:rsidRPr="003A7F11" w:rsidRDefault="00566722" w:rsidP="003A7F11">
            <w:pPr>
              <w:snapToGrid w:val="0"/>
              <w:rPr>
                <w:sz w:val="16"/>
                <w:szCs w:val="16"/>
              </w:rPr>
            </w:pPr>
            <w:r w:rsidRPr="003A7F11">
              <w:rPr>
                <w:sz w:val="16"/>
                <w:szCs w:val="16"/>
              </w:rPr>
              <w:t>Biologie a ekologie</w:t>
            </w:r>
          </w:p>
        </w:tc>
        <w:tc>
          <w:tcPr>
            <w:tcW w:w="1985" w:type="dxa"/>
            <w:tcBorders>
              <w:top w:val="single" w:sz="4" w:space="0" w:color="000000"/>
              <w:left w:val="single" w:sz="4" w:space="0" w:color="000000"/>
              <w:bottom w:val="single" w:sz="4" w:space="0" w:color="000000"/>
            </w:tcBorders>
          </w:tcPr>
          <w:p w14:paraId="3E109A03" w14:textId="77777777" w:rsidR="00C902D9" w:rsidRPr="003A7F11" w:rsidRDefault="00D1087F" w:rsidP="003A7F11">
            <w:pPr>
              <w:snapToGrid w:val="0"/>
              <w:jc w:val="center"/>
              <w:rPr>
                <w:sz w:val="16"/>
                <w:szCs w:val="16"/>
              </w:rPr>
            </w:pPr>
            <w:r w:rsidRPr="003A7F11">
              <w:rPr>
                <w:sz w:val="16"/>
                <w:szCs w:val="16"/>
              </w:rPr>
              <w:t>4</w:t>
            </w:r>
          </w:p>
        </w:tc>
        <w:tc>
          <w:tcPr>
            <w:tcW w:w="2015" w:type="dxa"/>
            <w:tcBorders>
              <w:top w:val="single" w:sz="4" w:space="0" w:color="000000"/>
              <w:left w:val="single" w:sz="4" w:space="0" w:color="000000"/>
              <w:bottom w:val="single" w:sz="4" w:space="0" w:color="000000"/>
              <w:right w:val="single" w:sz="8" w:space="0" w:color="000000"/>
            </w:tcBorders>
          </w:tcPr>
          <w:p w14:paraId="1DF1380A" w14:textId="77777777" w:rsidR="00C902D9" w:rsidRPr="003A7F11" w:rsidRDefault="00D1087F" w:rsidP="003A7F11">
            <w:pPr>
              <w:snapToGrid w:val="0"/>
              <w:jc w:val="center"/>
              <w:rPr>
                <w:sz w:val="16"/>
                <w:szCs w:val="16"/>
              </w:rPr>
            </w:pPr>
            <w:r w:rsidRPr="003A7F11">
              <w:rPr>
                <w:sz w:val="16"/>
                <w:szCs w:val="16"/>
              </w:rPr>
              <w:t>132</w:t>
            </w:r>
          </w:p>
        </w:tc>
      </w:tr>
      <w:tr w:rsidR="00C902D9" w:rsidRPr="00753C05" w14:paraId="413A7293" w14:textId="77777777" w:rsidTr="003A7F11">
        <w:tc>
          <w:tcPr>
            <w:tcW w:w="3062" w:type="dxa"/>
            <w:tcBorders>
              <w:top w:val="single" w:sz="4" w:space="0" w:color="000000"/>
              <w:left w:val="single" w:sz="8" w:space="0" w:color="000000"/>
              <w:bottom w:val="single" w:sz="4" w:space="0" w:color="000000"/>
            </w:tcBorders>
          </w:tcPr>
          <w:p w14:paraId="6BF89DCC" w14:textId="77777777" w:rsidR="00C902D9" w:rsidRPr="003A7F11" w:rsidRDefault="00C902D9" w:rsidP="003A7F11">
            <w:pPr>
              <w:snapToGrid w:val="0"/>
              <w:rPr>
                <w:sz w:val="16"/>
                <w:szCs w:val="16"/>
              </w:rPr>
            </w:pPr>
          </w:p>
        </w:tc>
        <w:tc>
          <w:tcPr>
            <w:tcW w:w="1985" w:type="dxa"/>
            <w:tcBorders>
              <w:top w:val="single" w:sz="4" w:space="0" w:color="000000"/>
              <w:left w:val="single" w:sz="4" w:space="0" w:color="000000"/>
              <w:bottom w:val="single" w:sz="4" w:space="0" w:color="000000"/>
            </w:tcBorders>
          </w:tcPr>
          <w:p w14:paraId="3BCA9398" w14:textId="77777777" w:rsidR="00C902D9" w:rsidRPr="003A7F11" w:rsidRDefault="00C902D9" w:rsidP="003A7F11">
            <w:pPr>
              <w:snapToGrid w:val="0"/>
              <w:jc w:val="center"/>
              <w:rPr>
                <w:sz w:val="16"/>
                <w:szCs w:val="16"/>
              </w:rPr>
            </w:pPr>
          </w:p>
        </w:tc>
        <w:tc>
          <w:tcPr>
            <w:tcW w:w="1990" w:type="dxa"/>
            <w:tcBorders>
              <w:top w:val="single" w:sz="4" w:space="0" w:color="000000"/>
              <w:left w:val="single" w:sz="4" w:space="0" w:color="000000"/>
              <w:bottom w:val="single" w:sz="4" w:space="0" w:color="000000"/>
            </w:tcBorders>
          </w:tcPr>
          <w:p w14:paraId="658D0B0E" w14:textId="77777777" w:rsidR="00C902D9" w:rsidRPr="003A7F11" w:rsidRDefault="00C902D9" w:rsidP="003A7F11">
            <w:pPr>
              <w:snapToGrid w:val="0"/>
              <w:jc w:val="center"/>
              <w:rPr>
                <w:sz w:val="16"/>
                <w:szCs w:val="16"/>
              </w:rPr>
            </w:pPr>
          </w:p>
        </w:tc>
        <w:tc>
          <w:tcPr>
            <w:tcW w:w="3062" w:type="dxa"/>
            <w:tcBorders>
              <w:top w:val="single" w:sz="4" w:space="0" w:color="000000"/>
              <w:left w:val="single" w:sz="4" w:space="0" w:color="000000"/>
              <w:bottom w:val="single" w:sz="4" w:space="0" w:color="000000"/>
            </w:tcBorders>
          </w:tcPr>
          <w:p w14:paraId="6EEDF3F2" w14:textId="77777777" w:rsidR="00C902D9" w:rsidRPr="003A7F11" w:rsidRDefault="00C902D9" w:rsidP="003A7F11">
            <w:pPr>
              <w:snapToGrid w:val="0"/>
              <w:rPr>
                <w:sz w:val="16"/>
                <w:szCs w:val="16"/>
              </w:rPr>
            </w:pPr>
            <w:r w:rsidRPr="003A7F11">
              <w:rPr>
                <w:sz w:val="16"/>
                <w:szCs w:val="16"/>
              </w:rPr>
              <w:t>Ochrana rostlin</w:t>
            </w:r>
          </w:p>
        </w:tc>
        <w:tc>
          <w:tcPr>
            <w:tcW w:w="1985" w:type="dxa"/>
            <w:tcBorders>
              <w:top w:val="single" w:sz="4" w:space="0" w:color="000000"/>
              <w:left w:val="single" w:sz="4" w:space="0" w:color="000000"/>
              <w:bottom w:val="single" w:sz="4" w:space="0" w:color="000000"/>
            </w:tcBorders>
          </w:tcPr>
          <w:p w14:paraId="39B47F47" w14:textId="77777777" w:rsidR="00C902D9" w:rsidRPr="003A7F11" w:rsidRDefault="00077387" w:rsidP="003A7F11">
            <w:pPr>
              <w:snapToGrid w:val="0"/>
              <w:jc w:val="center"/>
              <w:rPr>
                <w:sz w:val="16"/>
                <w:szCs w:val="16"/>
              </w:rPr>
            </w:pPr>
            <w:r w:rsidRPr="003A7F11">
              <w:rPr>
                <w:sz w:val="16"/>
                <w:szCs w:val="16"/>
              </w:rPr>
              <w:t>3</w:t>
            </w:r>
          </w:p>
        </w:tc>
        <w:tc>
          <w:tcPr>
            <w:tcW w:w="2015" w:type="dxa"/>
            <w:tcBorders>
              <w:top w:val="single" w:sz="4" w:space="0" w:color="000000"/>
              <w:left w:val="single" w:sz="4" w:space="0" w:color="000000"/>
              <w:bottom w:val="single" w:sz="4" w:space="0" w:color="000000"/>
              <w:right w:val="single" w:sz="8" w:space="0" w:color="000000"/>
            </w:tcBorders>
          </w:tcPr>
          <w:p w14:paraId="5C83A414" w14:textId="77777777" w:rsidR="00C902D9" w:rsidRPr="003A7F11" w:rsidRDefault="00E62F5C" w:rsidP="003A7F11">
            <w:pPr>
              <w:snapToGrid w:val="0"/>
              <w:jc w:val="center"/>
              <w:rPr>
                <w:sz w:val="16"/>
                <w:szCs w:val="16"/>
              </w:rPr>
            </w:pPr>
            <w:r w:rsidRPr="003A7F11">
              <w:rPr>
                <w:sz w:val="16"/>
                <w:szCs w:val="16"/>
              </w:rPr>
              <w:t>91</w:t>
            </w:r>
          </w:p>
        </w:tc>
      </w:tr>
      <w:tr w:rsidR="00135DF1" w:rsidRPr="00753C05" w14:paraId="10A3539E" w14:textId="77777777" w:rsidTr="003A7F11">
        <w:tc>
          <w:tcPr>
            <w:tcW w:w="3062" w:type="dxa"/>
            <w:tcBorders>
              <w:top w:val="single" w:sz="4" w:space="0" w:color="000000"/>
              <w:left w:val="single" w:sz="8" w:space="0" w:color="000000"/>
              <w:bottom w:val="single" w:sz="4" w:space="0" w:color="000000"/>
            </w:tcBorders>
          </w:tcPr>
          <w:p w14:paraId="7A4A4D09" w14:textId="77777777" w:rsidR="00135DF1" w:rsidRPr="003A7F11" w:rsidRDefault="00135DF1" w:rsidP="003A7F11">
            <w:pPr>
              <w:snapToGrid w:val="0"/>
              <w:rPr>
                <w:sz w:val="16"/>
                <w:szCs w:val="16"/>
              </w:rPr>
            </w:pPr>
          </w:p>
        </w:tc>
        <w:tc>
          <w:tcPr>
            <w:tcW w:w="1985" w:type="dxa"/>
            <w:tcBorders>
              <w:top w:val="single" w:sz="4" w:space="0" w:color="000000"/>
              <w:left w:val="single" w:sz="4" w:space="0" w:color="000000"/>
              <w:bottom w:val="single" w:sz="4" w:space="0" w:color="000000"/>
            </w:tcBorders>
          </w:tcPr>
          <w:p w14:paraId="0F7A5818" w14:textId="77777777" w:rsidR="00135DF1" w:rsidRPr="003A7F11" w:rsidRDefault="00135DF1" w:rsidP="003A7F11">
            <w:pPr>
              <w:snapToGrid w:val="0"/>
              <w:jc w:val="center"/>
              <w:rPr>
                <w:sz w:val="16"/>
                <w:szCs w:val="16"/>
              </w:rPr>
            </w:pPr>
          </w:p>
        </w:tc>
        <w:tc>
          <w:tcPr>
            <w:tcW w:w="1990" w:type="dxa"/>
            <w:tcBorders>
              <w:top w:val="single" w:sz="4" w:space="0" w:color="000000"/>
              <w:left w:val="single" w:sz="4" w:space="0" w:color="000000"/>
              <w:bottom w:val="single" w:sz="4" w:space="0" w:color="000000"/>
            </w:tcBorders>
          </w:tcPr>
          <w:p w14:paraId="63925414" w14:textId="77777777" w:rsidR="00135DF1" w:rsidRPr="003A7F11" w:rsidRDefault="00135DF1" w:rsidP="003A7F11">
            <w:pPr>
              <w:snapToGrid w:val="0"/>
              <w:jc w:val="center"/>
              <w:rPr>
                <w:sz w:val="16"/>
                <w:szCs w:val="16"/>
              </w:rPr>
            </w:pPr>
          </w:p>
        </w:tc>
        <w:tc>
          <w:tcPr>
            <w:tcW w:w="3062" w:type="dxa"/>
            <w:tcBorders>
              <w:top w:val="single" w:sz="4" w:space="0" w:color="000000"/>
              <w:left w:val="single" w:sz="4" w:space="0" w:color="000000"/>
              <w:bottom w:val="single" w:sz="4" w:space="0" w:color="000000"/>
            </w:tcBorders>
          </w:tcPr>
          <w:p w14:paraId="7FB0686A" w14:textId="77777777" w:rsidR="00135DF1" w:rsidRPr="003A7F11" w:rsidRDefault="00135DF1" w:rsidP="003A7F11">
            <w:pPr>
              <w:snapToGrid w:val="0"/>
              <w:rPr>
                <w:sz w:val="16"/>
                <w:szCs w:val="16"/>
              </w:rPr>
            </w:pPr>
            <w:r w:rsidRPr="003A7F11">
              <w:rPr>
                <w:sz w:val="16"/>
                <w:szCs w:val="16"/>
              </w:rPr>
              <w:t>Odborná praxe učební</w:t>
            </w:r>
          </w:p>
        </w:tc>
        <w:tc>
          <w:tcPr>
            <w:tcW w:w="1985" w:type="dxa"/>
            <w:tcBorders>
              <w:top w:val="single" w:sz="4" w:space="0" w:color="000000"/>
              <w:left w:val="single" w:sz="4" w:space="0" w:color="000000"/>
              <w:bottom w:val="single" w:sz="4" w:space="0" w:color="000000"/>
            </w:tcBorders>
          </w:tcPr>
          <w:p w14:paraId="2DA2B2F4" w14:textId="77777777" w:rsidR="00135DF1" w:rsidRPr="003A7F11" w:rsidRDefault="00135DF1" w:rsidP="003A7F11">
            <w:pPr>
              <w:snapToGrid w:val="0"/>
              <w:jc w:val="center"/>
              <w:rPr>
                <w:sz w:val="16"/>
                <w:szCs w:val="16"/>
              </w:rPr>
            </w:pPr>
            <w:r w:rsidRPr="003A7F11">
              <w:rPr>
                <w:sz w:val="16"/>
                <w:szCs w:val="16"/>
              </w:rPr>
              <w:t>2</w:t>
            </w:r>
          </w:p>
        </w:tc>
        <w:tc>
          <w:tcPr>
            <w:tcW w:w="2015" w:type="dxa"/>
            <w:tcBorders>
              <w:top w:val="single" w:sz="4" w:space="0" w:color="000000"/>
              <w:left w:val="single" w:sz="4" w:space="0" w:color="000000"/>
              <w:bottom w:val="single" w:sz="4" w:space="0" w:color="000000"/>
              <w:right w:val="single" w:sz="8" w:space="0" w:color="000000"/>
            </w:tcBorders>
          </w:tcPr>
          <w:p w14:paraId="55B80BA3" w14:textId="77777777" w:rsidR="00135DF1" w:rsidRPr="003A7F11" w:rsidRDefault="00135DF1" w:rsidP="003A7F11">
            <w:pPr>
              <w:snapToGrid w:val="0"/>
              <w:jc w:val="center"/>
              <w:rPr>
                <w:sz w:val="16"/>
                <w:szCs w:val="16"/>
              </w:rPr>
            </w:pPr>
            <w:r w:rsidRPr="003A7F11">
              <w:rPr>
                <w:sz w:val="16"/>
                <w:szCs w:val="16"/>
              </w:rPr>
              <w:t>66</w:t>
            </w:r>
          </w:p>
        </w:tc>
      </w:tr>
      <w:tr w:rsidR="00C902D9" w:rsidRPr="00753C05" w14:paraId="629B3BBA" w14:textId="77777777" w:rsidTr="003A7F11">
        <w:tc>
          <w:tcPr>
            <w:tcW w:w="3062" w:type="dxa"/>
            <w:tcBorders>
              <w:top w:val="single" w:sz="4" w:space="0" w:color="000000"/>
              <w:left w:val="single" w:sz="8" w:space="0" w:color="000000"/>
              <w:bottom w:val="single" w:sz="4" w:space="0" w:color="000000"/>
            </w:tcBorders>
          </w:tcPr>
          <w:p w14:paraId="64CBA159" w14:textId="77777777" w:rsidR="00C902D9" w:rsidRPr="003A7F11" w:rsidRDefault="00C902D9" w:rsidP="003A7F11">
            <w:pPr>
              <w:snapToGrid w:val="0"/>
              <w:rPr>
                <w:sz w:val="16"/>
                <w:szCs w:val="16"/>
              </w:rPr>
            </w:pPr>
            <w:r w:rsidRPr="003A7F11">
              <w:rPr>
                <w:sz w:val="16"/>
                <w:szCs w:val="16"/>
              </w:rPr>
              <w:t>Pěstován</w:t>
            </w:r>
            <w:r w:rsidR="00135DF1" w:rsidRPr="003A7F11">
              <w:rPr>
                <w:sz w:val="16"/>
                <w:szCs w:val="16"/>
              </w:rPr>
              <w:t xml:space="preserve">í révy vinné a </w:t>
            </w:r>
            <w:proofErr w:type="spellStart"/>
            <w:r w:rsidR="00135DF1" w:rsidRPr="003A7F11">
              <w:rPr>
                <w:sz w:val="16"/>
                <w:szCs w:val="16"/>
              </w:rPr>
              <w:t>ovo</w:t>
            </w:r>
            <w:proofErr w:type="spellEnd"/>
            <w:r w:rsidR="00135DF1" w:rsidRPr="003A7F11">
              <w:rPr>
                <w:sz w:val="16"/>
                <w:szCs w:val="16"/>
              </w:rPr>
              <w:t xml:space="preserve">. </w:t>
            </w:r>
            <w:r w:rsidRPr="003A7F11">
              <w:rPr>
                <w:sz w:val="16"/>
                <w:szCs w:val="16"/>
              </w:rPr>
              <w:t>dřevin</w:t>
            </w:r>
          </w:p>
        </w:tc>
        <w:tc>
          <w:tcPr>
            <w:tcW w:w="1985" w:type="dxa"/>
            <w:tcBorders>
              <w:top w:val="single" w:sz="4" w:space="0" w:color="000000"/>
              <w:left w:val="single" w:sz="4" w:space="0" w:color="000000"/>
              <w:bottom w:val="single" w:sz="4" w:space="0" w:color="000000"/>
            </w:tcBorders>
            <w:vAlign w:val="center"/>
          </w:tcPr>
          <w:p w14:paraId="72F9C213" w14:textId="77777777" w:rsidR="00C902D9" w:rsidRPr="003A7F11" w:rsidRDefault="00C902D9" w:rsidP="003A7F11">
            <w:pPr>
              <w:snapToGrid w:val="0"/>
              <w:jc w:val="center"/>
              <w:rPr>
                <w:sz w:val="16"/>
                <w:szCs w:val="16"/>
              </w:rPr>
            </w:pPr>
            <w:r w:rsidRPr="003A7F11">
              <w:rPr>
                <w:sz w:val="16"/>
                <w:szCs w:val="16"/>
              </w:rPr>
              <w:t>22</w:t>
            </w:r>
          </w:p>
        </w:tc>
        <w:tc>
          <w:tcPr>
            <w:tcW w:w="1990" w:type="dxa"/>
            <w:tcBorders>
              <w:top w:val="single" w:sz="4" w:space="0" w:color="000000"/>
              <w:left w:val="single" w:sz="4" w:space="0" w:color="000000"/>
              <w:bottom w:val="single" w:sz="4" w:space="0" w:color="000000"/>
            </w:tcBorders>
            <w:vAlign w:val="center"/>
          </w:tcPr>
          <w:p w14:paraId="72973E92" w14:textId="77777777" w:rsidR="00C902D9" w:rsidRPr="003A7F11" w:rsidRDefault="00C902D9" w:rsidP="003A7F11">
            <w:pPr>
              <w:snapToGrid w:val="0"/>
              <w:jc w:val="center"/>
              <w:rPr>
                <w:sz w:val="16"/>
                <w:szCs w:val="16"/>
              </w:rPr>
            </w:pPr>
            <w:r w:rsidRPr="003A7F11">
              <w:rPr>
                <w:sz w:val="16"/>
                <w:szCs w:val="16"/>
              </w:rPr>
              <w:t>704</w:t>
            </w:r>
          </w:p>
        </w:tc>
        <w:tc>
          <w:tcPr>
            <w:tcW w:w="3062" w:type="dxa"/>
            <w:tcBorders>
              <w:top w:val="single" w:sz="4" w:space="0" w:color="000000"/>
              <w:left w:val="single" w:sz="4" w:space="0" w:color="000000"/>
              <w:bottom w:val="single" w:sz="4" w:space="0" w:color="000000"/>
            </w:tcBorders>
            <w:vAlign w:val="center"/>
          </w:tcPr>
          <w:p w14:paraId="2F4867FE" w14:textId="77777777" w:rsidR="00C902D9" w:rsidRPr="003A7F11" w:rsidRDefault="00C902D9" w:rsidP="003A7F11">
            <w:pPr>
              <w:snapToGrid w:val="0"/>
              <w:rPr>
                <w:sz w:val="16"/>
                <w:szCs w:val="16"/>
              </w:rPr>
            </w:pPr>
            <w:r w:rsidRPr="003A7F11">
              <w:rPr>
                <w:sz w:val="16"/>
                <w:szCs w:val="16"/>
              </w:rPr>
              <w:t>Vinohradnictví</w:t>
            </w:r>
          </w:p>
        </w:tc>
        <w:tc>
          <w:tcPr>
            <w:tcW w:w="1985" w:type="dxa"/>
            <w:tcBorders>
              <w:top w:val="single" w:sz="4" w:space="0" w:color="000000"/>
              <w:left w:val="single" w:sz="4" w:space="0" w:color="000000"/>
              <w:bottom w:val="single" w:sz="4" w:space="0" w:color="000000"/>
            </w:tcBorders>
            <w:vAlign w:val="center"/>
          </w:tcPr>
          <w:p w14:paraId="07CA45FB" w14:textId="77777777" w:rsidR="00C902D9" w:rsidRPr="003A7F11" w:rsidRDefault="00C902D9" w:rsidP="003A7F11">
            <w:pPr>
              <w:snapToGrid w:val="0"/>
              <w:jc w:val="center"/>
              <w:rPr>
                <w:sz w:val="16"/>
                <w:szCs w:val="16"/>
              </w:rPr>
            </w:pPr>
            <w:r w:rsidRPr="003A7F11">
              <w:rPr>
                <w:sz w:val="16"/>
                <w:szCs w:val="16"/>
              </w:rPr>
              <w:t>10</w:t>
            </w:r>
          </w:p>
        </w:tc>
        <w:tc>
          <w:tcPr>
            <w:tcW w:w="2015" w:type="dxa"/>
            <w:tcBorders>
              <w:top w:val="single" w:sz="4" w:space="0" w:color="000000"/>
              <w:left w:val="single" w:sz="4" w:space="0" w:color="000000"/>
              <w:bottom w:val="single" w:sz="4" w:space="0" w:color="000000"/>
              <w:right w:val="single" w:sz="8" w:space="0" w:color="000000"/>
            </w:tcBorders>
            <w:vAlign w:val="center"/>
          </w:tcPr>
          <w:p w14:paraId="75EB6554" w14:textId="77777777" w:rsidR="00C902D9" w:rsidRPr="003A7F11" w:rsidRDefault="00135DF1" w:rsidP="003A7F11">
            <w:pPr>
              <w:snapToGrid w:val="0"/>
              <w:jc w:val="center"/>
              <w:rPr>
                <w:sz w:val="16"/>
                <w:szCs w:val="16"/>
              </w:rPr>
            </w:pPr>
            <w:r w:rsidRPr="003A7F11">
              <w:rPr>
                <w:sz w:val="16"/>
                <w:szCs w:val="16"/>
              </w:rPr>
              <w:t>318</w:t>
            </w:r>
          </w:p>
        </w:tc>
      </w:tr>
      <w:tr w:rsidR="00C902D9" w:rsidRPr="00753C05" w14:paraId="4E5932B2" w14:textId="77777777" w:rsidTr="003A7F11">
        <w:tc>
          <w:tcPr>
            <w:tcW w:w="3062" w:type="dxa"/>
            <w:tcBorders>
              <w:top w:val="single" w:sz="4" w:space="0" w:color="000000"/>
              <w:left w:val="single" w:sz="8" w:space="0" w:color="000000"/>
              <w:bottom w:val="single" w:sz="4" w:space="0" w:color="000000"/>
            </w:tcBorders>
          </w:tcPr>
          <w:p w14:paraId="784F4448" w14:textId="77777777" w:rsidR="00C902D9" w:rsidRPr="003A7F11" w:rsidRDefault="00C902D9" w:rsidP="003A7F11">
            <w:pPr>
              <w:snapToGrid w:val="0"/>
              <w:rPr>
                <w:sz w:val="16"/>
                <w:szCs w:val="16"/>
              </w:rPr>
            </w:pPr>
          </w:p>
        </w:tc>
        <w:tc>
          <w:tcPr>
            <w:tcW w:w="1985" w:type="dxa"/>
            <w:tcBorders>
              <w:top w:val="single" w:sz="4" w:space="0" w:color="000000"/>
              <w:left w:val="single" w:sz="4" w:space="0" w:color="000000"/>
              <w:bottom w:val="single" w:sz="4" w:space="0" w:color="000000"/>
            </w:tcBorders>
          </w:tcPr>
          <w:p w14:paraId="13FB65B6" w14:textId="77777777" w:rsidR="00C902D9" w:rsidRPr="003A7F11" w:rsidRDefault="00C902D9" w:rsidP="003A7F11">
            <w:pPr>
              <w:snapToGrid w:val="0"/>
              <w:jc w:val="center"/>
              <w:rPr>
                <w:sz w:val="16"/>
                <w:szCs w:val="16"/>
              </w:rPr>
            </w:pPr>
          </w:p>
        </w:tc>
        <w:tc>
          <w:tcPr>
            <w:tcW w:w="1990" w:type="dxa"/>
            <w:tcBorders>
              <w:top w:val="single" w:sz="4" w:space="0" w:color="000000"/>
              <w:left w:val="single" w:sz="4" w:space="0" w:color="000000"/>
              <w:bottom w:val="single" w:sz="4" w:space="0" w:color="000000"/>
            </w:tcBorders>
          </w:tcPr>
          <w:p w14:paraId="2E79ABCB" w14:textId="77777777" w:rsidR="00C902D9" w:rsidRPr="003A7F11" w:rsidRDefault="00C902D9" w:rsidP="003A7F11">
            <w:pPr>
              <w:snapToGrid w:val="0"/>
              <w:jc w:val="center"/>
              <w:rPr>
                <w:sz w:val="16"/>
                <w:szCs w:val="16"/>
              </w:rPr>
            </w:pPr>
          </w:p>
        </w:tc>
        <w:tc>
          <w:tcPr>
            <w:tcW w:w="3062" w:type="dxa"/>
            <w:tcBorders>
              <w:top w:val="single" w:sz="4" w:space="0" w:color="000000"/>
              <w:left w:val="single" w:sz="4" w:space="0" w:color="000000"/>
              <w:bottom w:val="single" w:sz="4" w:space="0" w:color="000000"/>
            </w:tcBorders>
          </w:tcPr>
          <w:p w14:paraId="0CC058D3" w14:textId="77777777" w:rsidR="00C902D9" w:rsidRPr="003A7F11" w:rsidRDefault="00C902D9" w:rsidP="003A7F11">
            <w:pPr>
              <w:snapToGrid w:val="0"/>
              <w:rPr>
                <w:sz w:val="16"/>
                <w:szCs w:val="16"/>
              </w:rPr>
            </w:pPr>
            <w:r w:rsidRPr="003A7F11">
              <w:rPr>
                <w:sz w:val="16"/>
                <w:szCs w:val="16"/>
              </w:rPr>
              <w:t>Ovocnictví</w:t>
            </w:r>
          </w:p>
        </w:tc>
        <w:tc>
          <w:tcPr>
            <w:tcW w:w="1985" w:type="dxa"/>
            <w:tcBorders>
              <w:top w:val="single" w:sz="4" w:space="0" w:color="000000"/>
              <w:left w:val="single" w:sz="4" w:space="0" w:color="000000"/>
              <w:bottom w:val="single" w:sz="4" w:space="0" w:color="000000"/>
            </w:tcBorders>
          </w:tcPr>
          <w:p w14:paraId="4A1C5478" w14:textId="77777777" w:rsidR="00C902D9" w:rsidRPr="003A7F11" w:rsidRDefault="00C902D9" w:rsidP="003A7F11">
            <w:pPr>
              <w:snapToGrid w:val="0"/>
              <w:jc w:val="center"/>
              <w:rPr>
                <w:sz w:val="16"/>
                <w:szCs w:val="16"/>
              </w:rPr>
            </w:pPr>
            <w:r w:rsidRPr="003A7F11">
              <w:rPr>
                <w:sz w:val="16"/>
                <w:szCs w:val="16"/>
              </w:rPr>
              <w:t>9</w:t>
            </w:r>
          </w:p>
        </w:tc>
        <w:tc>
          <w:tcPr>
            <w:tcW w:w="2015" w:type="dxa"/>
            <w:tcBorders>
              <w:top w:val="single" w:sz="4" w:space="0" w:color="000000"/>
              <w:left w:val="single" w:sz="4" w:space="0" w:color="000000"/>
              <w:bottom w:val="single" w:sz="4" w:space="0" w:color="000000"/>
              <w:right w:val="single" w:sz="8" w:space="0" w:color="000000"/>
            </w:tcBorders>
          </w:tcPr>
          <w:p w14:paraId="3BE153D0" w14:textId="77777777" w:rsidR="00C902D9" w:rsidRPr="003A7F11" w:rsidRDefault="00135DF1" w:rsidP="003A7F11">
            <w:pPr>
              <w:snapToGrid w:val="0"/>
              <w:jc w:val="center"/>
              <w:rPr>
                <w:sz w:val="16"/>
                <w:szCs w:val="16"/>
              </w:rPr>
            </w:pPr>
            <w:r w:rsidRPr="003A7F11">
              <w:rPr>
                <w:sz w:val="16"/>
                <w:szCs w:val="16"/>
              </w:rPr>
              <w:t>285</w:t>
            </w:r>
          </w:p>
        </w:tc>
      </w:tr>
      <w:tr w:rsidR="00C902D9" w:rsidRPr="00753C05" w14:paraId="504187AD" w14:textId="77777777" w:rsidTr="003A7F11">
        <w:tc>
          <w:tcPr>
            <w:tcW w:w="3062" w:type="dxa"/>
            <w:tcBorders>
              <w:top w:val="single" w:sz="4" w:space="0" w:color="000000"/>
              <w:left w:val="single" w:sz="8" w:space="0" w:color="000000"/>
              <w:bottom w:val="single" w:sz="4" w:space="0" w:color="000000"/>
            </w:tcBorders>
          </w:tcPr>
          <w:p w14:paraId="4EFAB23A" w14:textId="77777777" w:rsidR="00C902D9" w:rsidRPr="003A7F11" w:rsidRDefault="00C902D9" w:rsidP="003A7F11">
            <w:pPr>
              <w:snapToGrid w:val="0"/>
              <w:rPr>
                <w:sz w:val="16"/>
                <w:szCs w:val="16"/>
              </w:rPr>
            </w:pPr>
          </w:p>
        </w:tc>
        <w:tc>
          <w:tcPr>
            <w:tcW w:w="1985" w:type="dxa"/>
            <w:tcBorders>
              <w:top w:val="single" w:sz="4" w:space="0" w:color="000000"/>
              <w:left w:val="single" w:sz="4" w:space="0" w:color="000000"/>
              <w:bottom w:val="single" w:sz="4" w:space="0" w:color="000000"/>
            </w:tcBorders>
          </w:tcPr>
          <w:p w14:paraId="02943391" w14:textId="77777777" w:rsidR="00C902D9" w:rsidRPr="003A7F11" w:rsidRDefault="00C902D9" w:rsidP="003A7F11">
            <w:pPr>
              <w:snapToGrid w:val="0"/>
              <w:jc w:val="center"/>
              <w:rPr>
                <w:sz w:val="16"/>
                <w:szCs w:val="16"/>
              </w:rPr>
            </w:pPr>
          </w:p>
        </w:tc>
        <w:tc>
          <w:tcPr>
            <w:tcW w:w="1990" w:type="dxa"/>
            <w:tcBorders>
              <w:top w:val="single" w:sz="4" w:space="0" w:color="000000"/>
              <w:left w:val="single" w:sz="4" w:space="0" w:color="000000"/>
              <w:bottom w:val="single" w:sz="4" w:space="0" w:color="000000"/>
            </w:tcBorders>
          </w:tcPr>
          <w:p w14:paraId="0A8AE2A6" w14:textId="77777777" w:rsidR="00C902D9" w:rsidRPr="003A7F11" w:rsidRDefault="00C902D9" w:rsidP="003A7F11">
            <w:pPr>
              <w:snapToGrid w:val="0"/>
              <w:jc w:val="center"/>
              <w:rPr>
                <w:sz w:val="16"/>
                <w:szCs w:val="16"/>
              </w:rPr>
            </w:pPr>
          </w:p>
        </w:tc>
        <w:tc>
          <w:tcPr>
            <w:tcW w:w="3062" w:type="dxa"/>
            <w:tcBorders>
              <w:top w:val="single" w:sz="4" w:space="0" w:color="000000"/>
              <w:left w:val="single" w:sz="4" w:space="0" w:color="000000"/>
              <w:bottom w:val="single" w:sz="4" w:space="0" w:color="000000"/>
            </w:tcBorders>
          </w:tcPr>
          <w:p w14:paraId="0D25AACA" w14:textId="77777777" w:rsidR="00C902D9" w:rsidRPr="003A7F11" w:rsidRDefault="00C902D9" w:rsidP="003A7F11">
            <w:pPr>
              <w:snapToGrid w:val="0"/>
              <w:rPr>
                <w:sz w:val="16"/>
                <w:szCs w:val="16"/>
              </w:rPr>
            </w:pPr>
            <w:r w:rsidRPr="003A7F11">
              <w:rPr>
                <w:sz w:val="16"/>
                <w:szCs w:val="16"/>
              </w:rPr>
              <w:t>Odborná praxe</w:t>
            </w:r>
            <w:r w:rsidR="00566722" w:rsidRPr="003A7F11">
              <w:rPr>
                <w:sz w:val="16"/>
                <w:szCs w:val="16"/>
              </w:rPr>
              <w:t xml:space="preserve"> učební</w:t>
            </w:r>
          </w:p>
        </w:tc>
        <w:tc>
          <w:tcPr>
            <w:tcW w:w="1985" w:type="dxa"/>
            <w:tcBorders>
              <w:top w:val="single" w:sz="4" w:space="0" w:color="000000"/>
              <w:left w:val="single" w:sz="4" w:space="0" w:color="000000"/>
              <w:bottom w:val="single" w:sz="4" w:space="0" w:color="000000"/>
            </w:tcBorders>
          </w:tcPr>
          <w:p w14:paraId="7915BF7E" w14:textId="77777777" w:rsidR="00C902D9" w:rsidRPr="003A7F11" w:rsidRDefault="00135DF1" w:rsidP="003A7F11">
            <w:pPr>
              <w:snapToGrid w:val="0"/>
              <w:jc w:val="center"/>
              <w:rPr>
                <w:sz w:val="16"/>
                <w:szCs w:val="16"/>
              </w:rPr>
            </w:pPr>
            <w:r w:rsidRPr="003A7F11">
              <w:rPr>
                <w:sz w:val="16"/>
                <w:szCs w:val="16"/>
              </w:rPr>
              <w:t>4</w:t>
            </w:r>
          </w:p>
        </w:tc>
        <w:tc>
          <w:tcPr>
            <w:tcW w:w="2015" w:type="dxa"/>
            <w:tcBorders>
              <w:top w:val="single" w:sz="4" w:space="0" w:color="000000"/>
              <w:left w:val="single" w:sz="4" w:space="0" w:color="000000"/>
              <w:bottom w:val="single" w:sz="4" w:space="0" w:color="000000"/>
              <w:right w:val="single" w:sz="8" w:space="0" w:color="000000"/>
            </w:tcBorders>
          </w:tcPr>
          <w:p w14:paraId="52603797" w14:textId="77777777" w:rsidR="00C902D9" w:rsidRPr="003A7F11" w:rsidRDefault="00135DF1" w:rsidP="003A7F11">
            <w:pPr>
              <w:snapToGrid w:val="0"/>
              <w:jc w:val="center"/>
              <w:rPr>
                <w:sz w:val="16"/>
                <w:szCs w:val="16"/>
              </w:rPr>
            </w:pPr>
            <w:r w:rsidRPr="003A7F11">
              <w:rPr>
                <w:sz w:val="16"/>
                <w:szCs w:val="16"/>
              </w:rPr>
              <w:t>132</w:t>
            </w:r>
          </w:p>
        </w:tc>
      </w:tr>
      <w:tr w:rsidR="00C902D9" w:rsidRPr="00753C05" w14:paraId="62F697CA" w14:textId="77777777" w:rsidTr="003A7F11">
        <w:tc>
          <w:tcPr>
            <w:tcW w:w="3062" w:type="dxa"/>
            <w:tcBorders>
              <w:top w:val="single" w:sz="4" w:space="0" w:color="000000"/>
              <w:left w:val="single" w:sz="8" w:space="0" w:color="000000"/>
              <w:bottom w:val="single" w:sz="4" w:space="0" w:color="000000"/>
            </w:tcBorders>
          </w:tcPr>
          <w:p w14:paraId="7CFEE04B" w14:textId="77777777" w:rsidR="00C902D9" w:rsidRPr="003A7F11" w:rsidRDefault="00135DF1" w:rsidP="003A7F11">
            <w:pPr>
              <w:snapToGrid w:val="0"/>
              <w:rPr>
                <w:sz w:val="16"/>
                <w:szCs w:val="16"/>
              </w:rPr>
            </w:pPr>
            <w:r w:rsidRPr="003A7F11">
              <w:rPr>
                <w:sz w:val="16"/>
                <w:szCs w:val="16"/>
              </w:rPr>
              <w:t xml:space="preserve">Technologie </w:t>
            </w:r>
            <w:proofErr w:type="spellStart"/>
            <w:r w:rsidRPr="003A7F11">
              <w:rPr>
                <w:sz w:val="16"/>
                <w:szCs w:val="16"/>
              </w:rPr>
              <w:t>zprac</w:t>
            </w:r>
            <w:proofErr w:type="spellEnd"/>
            <w:r w:rsidRPr="003A7F11">
              <w:rPr>
                <w:sz w:val="16"/>
                <w:szCs w:val="16"/>
              </w:rPr>
              <w:t>.</w:t>
            </w:r>
            <w:r w:rsidR="00C902D9" w:rsidRPr="003A7F11">
              <w:rPr>
                <w:sz w:val="16"/>
                <w:szCs w:val="16"/>
              </w:rPr>
              <w:t xml:space="preserve"> hroznů a ovoce</w:t>
            </w:r>
          </w:p>
        </w:tc>
        <w:tc>
          <w:tcPr>
            <w:tcW w:w="1985" w:type="dxa"/>
            <w:tcBorders>
              <w:top w:val="single" w:sz="4" w:space="0" w:color="000000"/>
              <w:left w:val="single" w:sz="4" w:space="0" w:color="000000"/>
              <w:bottom w:val="single" w:sz="4" w:space="0" w:color="000000"/>
            </w:tcBorders>
            <w:vAlign w:val="center"/>
          </w:tcPr>
          <w:p w14:paraId="58EFA564" w14:textId="77777777" w:rsidR="00C902D9" w:rsidRPr="003A7F11" w:rsidRDefault="00C902D9" w:rsidP="003A7F11">
            <w:pPr>
              <w:snapToGrid w:val="0"/>
              <w:jc w:val="center"/>
              <w:rPr>
                <w:sz w:val="16"/>
                <w:szCs w:val="16"/>
              </w:rPr>
            </w:pPr>
            <w:r w:rsidRPr="003A7F11">
              <w:rPr>
                <w:sz w:val="16"/>
                <w:szCs w:val="16"/>
              </w:rPr>
              <w:t>11</w:t>
            </w:r>
          </w:p>
        </w:tc>
        <w:tc>
          <w:tcPr>
            <w:tcW w:w="1990" w:type="dxa"/>
            <w:tcBorders>
              <w:top w:val="single" w:sz="4" w:space="0" w:color="000000"/>
              <w:left w:val="single" w:sz="4" w:space="0" w:color="000000"/>
              <w:bottom w:val="single" w:sz="4" w:space="0" w:color="000000"/>
            </w:tcBorders>
            <w:vAlign w:val="center"/>
          </w:tcPr>
          <w:p w14:paraId="7CA8C8D0" w14:textId="77777777" w:rsidR="00C902D9" w:rsidRPr="003A7F11" w:rsidRDefault="00C902D9" w:rsidP="003A7F11">
            <w:pPr>
              <w:snapToGrid w:val="0"/>
              <w:jc w:val="center"/>
              <w:rPr>
                <w:sz w:val="16"/>
                <w:szCs w:val="16"/>
              </w:rPr>
            </w:pPr>
            <w:r w:rsidRPr="003A7F11">
              <w:rPr>
                <w:sz w:val="16"/>
                <w:szCs w:val="16"/>
              </w:rPr>
              <w:t>352</w:t>
            </w:r>
          </w:p>
        </w:tc>
        <w:tc>
          <w:tcPr>
            <w:tcW w:w="3062" w:type="dxa"/>
            <w:tcBorders>
              <w:top w:val="single" w:sz="4" w:space="0" w:color="000000"/>
              <w:left w:val="single" w:sz="4" w:space="0" w:color="000000"/>
              <w:bottom w:val="single" w:sz="4" w:space="0" w:color="000000"/>
            </w:tcBorders>
            <w:vAlign w:val="center"/>
          </w:tcPr>
          <w:p w14:paraId="722CCB72" w14:textId="77777777" w:rsidR="00C902D9" w:rsidRPr="003A7F11" w:rsidRDefault="00C902D9" w:rsidP="003A7F11">
            <w:pPr>
              <w:snapToGrid w:val="0"/>
              <w:rPr>
                <w:sz w:val="16"/>
                <w:szCs w:val="16"/>
              </w:rPr>
            </w:pPr>
            <w:r w:rsidRPr="003A7F11">
              <w:rPr>
                <w:sz w:val="16"/>
                <w:szCs w:val="16"/>
              </w:rPr>
              <w:t>Zpracován hroznů</w:t>
            </w:r>
          </w:p>
        </w:tc>
        <w:tc>
          <w:tcPr>
            <w:tcW w:w="1985" w:type="dxa"/>
            <w:tcBorders>
              <w:top w:val="single" w:sz="4" w:space="0" w:color="000000"/>
              <w:left w:val="single" w:sz="4" w:space="0" w:color="000000"/>
              <w:bottom w:val="single" w:sz="4" w:space="0" w:color="000000"/>
            </w:tcBorders>
            <w:vAlign w:val="center"/>
          </w:tcPr>
          <w:p w14:paraId="3B85C63B" w14:textId="77777777" w:rsidR="00C902D9" w:rsidRPr="003A7F11" w:rsidRDefault="00C902D9" w:rsidP="003A7F11">
            <w:pPr>
              <w:snapToGrid w:val="0"/>
              <w:jc w:val="center"/>
              <w:rPr>
                <w:sz w:val="16"/>
                <w:szCs w:val="16"/>
              </w:rPr>
            </w:pPr>
            <w:r w:rsidRPr="003A7F11">
              <w:rPr>
                <w:sz w:val="16"/>
                <w:szCs w:val="16"/>
              </w:rPr>
              <w:t>7</w:t>
            </w:r>
          </w:p>
        </w:tc>
        <w:tc>
          <w:tcPr>
            <w:tcW w:w="2015" w:type="dxa"/>
            <w:tcBorders>
              <w:top w:val="single" w:sz="4" w:space="0" w:color="000000"/>
              <w:left w:val="single" w:sz="4" w:space="0" w:color="000000"/>
              <w:bottom w:val="single" w:sz="4" w:space="0" w:color="000000"/>
              <w:right w:val="single" w:sz="8" w:space="0" w:color="000000"/>
            </w:tcBorders>
            <w:vAlign w:val="center"/>
          </w:tcPr>
          <w:p w14:paraId="16129BFB" w14:textId="77777777" w:rsidR="00C902D9" w:rsidRPr="003A7F11" w:rsidRDefault="00135DF1" w:rsidP="003A7F11">
            <w:pPr>
              <w:snapToGrid w:val="0"/>
              <w:jc w:val="center"/>
              <w:rPr>
                <w:sz w:val="16"/>
                <w:szCs w:val="16"/>
              </w:rPr>
            </w:pPr>
            <w:r w:rsidRPr="003A7F11">
              <w:rPr>
                <w:sz w:val="16"/>
                <w:szCs w:val="16"/>
              </w:rPr>
              <w:t>215</w:t>
            </w:r>
          </w:p>
        </w:tc>
      </w:tr>
      <w:tr w:rsidR="00C902D9" w:rsidRPr="00753C05" w14:paraId="2F828058" w14:textId="77777777" w:rsidTr="003A7F11">
        <w:tc>
          <w:tcPr>
            <w:tcW w:w="3062" w:type="dxa"/>
            <w:tcBorders>
              <w:top w:val="single" w:sz="4" w:space="0" w:color="000000"/>
              <w:left w:val="single" w:sz="8" w:space="0" w:color="000000"/>
              <w:bottom w:val="single" w:sz="4" w:space="0" w:color="000000"/>
            </w:tcBorders>
          </w:tcPr>
          <w:p w14:paraId="292A15A6" w14:textId="77777777" w:rsidR="00C902D9" w:rsidRPr="003A7F11" w:rsidRDefault="00C902D9" w:rsidP="003A7F11">
            <w:pPr>
              <w:snapToGrid w:val="0"/>
              <w:rPr>
                <w:sz w:val="16"/>
                <w:szCs w:val="16"/>
              </w:rPr>
            </w:pPr>
          </w:p>
        </w:tc>
        <w:tc>
          <w:tcPr>
            <w:tcW w:w="1985" w:type="dxa"/>
            <w:tcBorders>
              <w:top w:val="single" w:sz="4" w:space="0" w:color="000000"/>
              <w:left w:val="single" w:sz="4" w:space="0" w:color="000000"/>
              <w:bottom w:val="single" w:sz="4" w:space="0" w:color="000000"/>
            </w:tcBorders>
          </w:tcPr>
          <w:p w14:paraId="4E8D3F0C" w14:textId="77777777" w:rsidR="00C902D9" w:rsidRPr="003A7F11" w:rsidRDefault="00C902D9" w:rsidP="003A7F11">
            <w:pPr>
              <w:snapToGrid w:val="0"/>
              <w:jc w:val="center"/>
              <w:rPr>
                <w:sz w:val="16"/>
                <w:szCs w:val="16"/>
              </w:rPr>
            </w:pPr>
          </w:p>
        </w:tc>
        <w:tc>
          <w:tcPr>
            <w:tcW w:w="1990" w:type="dxa"/>
            <w:tcBorders>
              <w:top w:val="single" w:sz="4" w:space="0" w:color="000000"/>
              <w:left w:val="single" w:sz="4" w:space="0" w:color="000000"/>
              <w:bottom w:val="single" w:sz="4" w:space="0" w:color="000000"/>
            </w:tcBorders>
          </w:tcPr>
          <w:p w14:paraId="1BB87C9D" w14:textId="77777777" w:rsidR="00C902D9" w:rsidRPr="003A7F11" w:rsidRDefault="00C902D9" w:rsidP="003A7F11">
            <w:pPr>
              <w:snapToGrid w:val="0"/>
              <w:jc w:val="center"/>
              <w:rPr>
                <w:sz w:val="16"/>
                <w:szCs w:val="16"/>
              </w:rPr>
            </w:pPr>
          </w:p>
        </w:tc>
        <w:tc>
          <w:tcPr>
            <w:tcW w:w="3062" w:type="dxa"/>
            <w:tcBorders>
              <w:top w:val="single" w:sz="4" w:space="0" w:color="000000"/>
              <w:left w:val="single" w:sz="4" w:space="0" w:color="000000"/>
              <w:bottom w:val="single" w:sz="4" w:space="0" w:color="000000"/>
            </w:tcBorders>
          </w:tcPr>
          <w:p w14:paraId="0F9150EE" w14:textId="77777777" w:rsidR="00C902D9" w:rsidRPr="003A7F11" w:rsidRDefault="00C902D9" w:rsidP="003A7F11">
            <w:pPr>
              <w:snapToGrid w:val="0"/>
              <w:rPr>
                <w:color w:val="000000"/>
                <w:sz w:val="16"/>
                <w:szCs w:val="16"/>
              </w:rPr>
            </w:pPr>
            <w:proofErr w:type="spellStart"/>
            <w:r w:rsidRPr="003A7F11">
              <w:rPr>
                <w:color w:val="000000"/>
                <w:sz w:val="16"/>
                <w:szCs w:val="16"/>
              </w:rPr>
              <w:t>Sommelierství</w:t>
            </w:r>
            <w:proofErr w:type="spellEnd"/>
          </w:p>
        </w:tc>
        <w:tc>
          <w:tcPr>
            <w:tcW w:w="1985" w:type="dxa"/>
            <w:tcBorders>
              <w:top w:val="single" w:sz="4" w:space="0" w:color="000000"/>
              <w:left w:val="single" w:sz="4" w:space="0" w:color="000000"/>
              <w:bottom w:val="single" w:sz="4" w:space="0" w:color="000000"/>
            </w:tcBorders>
          </w:tcPr>
          <w:p w14:paraId="54DA6F49" w14:textId="77777777" w:rsidR="00C902D9" w:rsidRPr="003A7F11" w:rsidRDefault="00E62F5C" w:rsidP="003A7F11">
            <w:pPr>
              <w:snapToGrid w:val="0"/>
              <w:jc w:val="center"/>
              <w:rPr>
                <w:color w:val="000000"/>
                <w:sz w:val="16"/>
                <w:szCs w:val="16"/>
              </w:rPr>
            </w:pPr>
            <w:r w:rsidRPr="003A7F11">
              <w:rPr>
                <w:color w:val="000000"/>
                <w:sz w:val="16"/>
                <w:szCs w:val="16"/>
              </w:rPr>
              <w:t>4</w:t>
            </w:r>
          </w:p>
        </w:tc>
        <w:tc>
          <w:tcPr>
            <w:tcW w:w="2015" w:type="dxa"/>
            <w:tcBorders>
              <w:top w:val="single" w:sz="4" w:space="0" w:color="000000"/>
              <w:left w:val="single" w:sz="4" w:space="0" w:color="000000"/>
              <w:bottom w:val="single" w:sz="4" w:space="0" w:color="000000"/>
              <w:right w:val="single" w:sz="8" w:space="0" w:color="000000"/>
            </w:tcBorders>
          </w:tcPr>
          <w:p w14:paraId="5AEC1F88" w14:textId="77777777" w:rsidR="00C902D9" w:rsidRPr="003A7F11" w:rsidRDefault="00E62F5C" w:rsidP="003A7F11">
            <w:pPr>
              <w:snapToGrid w:val="0"/>
              <w:jc w:val="center"/>
              <w:rPr>
                <w:color w:val="000000"/>
                <w:sz w:val="16"/>
                <w:szCs w:val="16"/>
              </w:rPr>
            </w:pPr>
            <w:r w:rsidRPr="003A7F11">
              <w:rPr>
                <w:color w:val="000000"/>
                <w:sz w:val="16"/>
                <w:szCs w:val="16"/>
              </w:rPr>
              <w:t>124</w:t>
            </w:r>
          </w:p>
        </w:tc>
      </w:tr>
      <w:tr w:rsidR="00C902D9" w:rsidRPr="00753C05" w14:paraId="70D6A329" w14:textId="77777777" w:rsidTr="003A7F11">
        <w:tc>
          <w:tcPr>
            <w:tcW w:w="3062" w:type="dxa"/>
            <w:tcBorders>
              <w:top w:val="single" w:sz="4" w:space="0" w:color="000000"/>
              <w:left w:val="single" w:sz="8" w:space="0" w:color="000000"/>
              <w:bottom w:val="single" w:sz="4" w:space="0" w:color="000000"/>
            </w:tcBorders>
          </w:tcPr>
          <w:p w14:paraId="3C8284F0" w14:textId="77777777" w:rsidR="00C902D9" w:rsidRPr="003A7F11" w:rsidRDefault="00C902D9" w:rsidP="003A7F11">
            <w:pPr>
              <w:snapToGrid w:val="0"/>
              <w:rPr>
                <w:sz w:val="16"/>
                <w:szCs w:val="16"/>
              </w:rPr>
            </w:pPr>
          </w:p>
        </w:tc>
        <w:tc>
          <w:tcPr>
            <w:tcW w:w="1985" w:type="dxa"/>
            <w:tcBorders>
              <w:top w:val="single" w:sz="4" w:space="0" w:color="000000"/>
              <w:left w:val="single" w:sz="4" w:space="0" w:color="000000"/>
              <w:bottom w:val="single" w:sz="4" w:space="0" w:color="000000"/>
            </w:tcBorders>
          </w:tcPr>
          <w:p w14:paraId="7632C446" w14:textId="77777777" w:rsidR="00C902D9" w:rsidRPr="003A7F11" w:rsidRDefault="00C902D9" w:rsidP="003A7F11">
            <w:pPr>
              <w:snapToGrid w:val="0"/>
              <w:jc w:val="center"/>
              <w:rPr>
                <w:sz w:val="16"/>
                <w:szCs w:val="16"/>
              </w:rPr>
            </w:pPr>
          </w:p>
        </w:tc>
        <w:tc>
          <w:tcPr>
            <w:tcW w:w="1990" w:type="dxa"/>
            <w:tcBorders>
              <w:top w:val="single" w:sz="4" w:space="0" w:color="000000"/>
              <w:left w:val="single" w:sz="4" w:space="0" w:color="000000"/>
              <w:bottom w:val="single" w:sz="4" w:space="0" w:color="000000"/>
            </w:tcBorders>
          </w:tcPr>
          <w:p w14:paraId="14A0B083" w14:textId="77777777" w:rsidR="00C902D9" w:rsidRPr="003A7F11" w:rsidRDefault="00C902D9" w:rsidP="003A7F11">
            <w:pPr>
              <w:snapToGrid w:val="0"/>
              <w:jc w:val="center"/>
              <w:rPr>
                <w:sz w:val="16"/>
                <w:szCs w:val="16"/>
              </w:rPr>
            </w:pPr>
          </w:p>
        </w:tc>
        <w:tc>
          <w:tcPr>
            <w:tcW w:w="3062" w:type="dxa"/>
            <w:tcBorders>
              <w:top w:val="single" w:sz="4" w:space="0" w:color="000000"/>
              <w:left w:val="single" w:sz="4" w:space="0" w:color="000000"/>
              <w:bottom w:val="single" w:sz="4" w:space="0" w:color="000000"/>
            </w:tcBorders>
          </w:tcPr>
          <w:p w14:paraId="73A04776" w14:textId="77777777" w:rsidR="00C902D9" w:rsidRPr="003A7F11" w:rsidRDefault="00C902D9" w:rsidP="003A7F11">
            <w:pPr>
              <w:snapToGrid w:val="0"/>
              <w:rPr>
                <w:sz w:val="16"/>
                <w:szCs w:val="16"/>
              </w:rPr>
            </w:pPr>
            <w:r w:rsidRPr="003A7F11">
              <w:rPr>
                <w:sz w:val="16"/>
                <w:szCs w:val="16"/>
              </w:rPr>
              <w:t>Zpracování ovoce a zeleniny</w:t>
            </w:r>
          </w:p>
        </w:tc>
        <w:tc>
          <w:tcPr>
            <w:tcW w:w="1985" w:type="dxa"/>
            <w:tcBorders>
              <w:top w:val="single" w:sz="4" w:space="0" w:color="000000"/>
              <w:left w:val="single" w:sz="4" w:space="0" w:color="000000"/>
              <w:bottom w:val="single" w:sz="4" w:space="0" w:color="000000"/>
            </w:tcBorders>
          </w:tcPr>
          <w:p w14:paraId="66E26AB5" w14:textId="77777777" w:rsidR="00C902D9" w:rsidRPr="003A7F11" w:rsidRDefault="00C902D9" w:rsidP="003A7F11">
            <w:pPr>
              <w:snapToGrid w:val="0"/>
              <w:jc w:val="center"/>
              <w:rPr>
                <w:sz w:val="16"/>
                <w:szCs w:val="16"/>
              </w:rPr>
            </w:pPr>
            <w:r w:rsidRPr="003A7F11">
              <w:rPr>
                <w:sz w:val="16"/>
                <w:szCs w:val="16"/>
              </w:rPr>
              <w:t>2</w:t>
            </w:r>
          </w:p>
        </w:tc>
        <w:tc>
          <w:tcPr>
            <w:tcW w:w="2015" w:type="dxa"/>
            <w:tcBorders>
              <w:top w:val="single" w:sz="4" w:space="0" w:color="000000"/>
              <w:left w:val="single" w:sz="4" w:space="0" w:color="000000"/>
              <w:bottom w:val="single" w:sz="4" w:space="0" w:color="000000"/>
              <w:right w:val="single" w:sz="8" w:space="0" w:color="000000"/>
            </w:tcBorders>
          </w:tcPr>
          <w:p w14:paraId="172490E0" w14:textId="77777777" w:rsidR="00C902D9" w:rsidRPr="003A7F11" w:rsidRDefault="00135DF1" w:rsidP="003A7F11">
            <w:pPr>
              <w:snapToGrid w:val="0"/>
              <w:jc w:val="center"/>
              <w:rPr>
                <w:sz w:val="16"/>
                <w:szCs w:val="16"/>
              </w:rPr>
            </w:pPr>
            <w:r w:rsidRPr="003A7F11">
              <w:rPr>
                <w:sz w:val="16"/>
                <w:szCs w:val="16"/>
              </w:rPr>
              <w:t>66</w:t>
            </w:r>
          </w:p>
        </w:tc>
      </w:tr>
      <w:tr w:rsidR="00E62F5C" w:rsidRPr="00753C05" w14:paraId="7D7F1813" w14:textId="77777777" w:rsidTr="003A7F11">
        <w:tc>
          <w:tcPr>
            <w:tcW w:w="3062" w:type="dxa"/>
            <w:tcBorders>
              <w:top w:val="single" w:sz="4" w:space="0" w:color="000000"/>
              <w:left w:val="single" w:sz="8" w:space="0" w:color="000000"/>
              <w:bottom w:val="single" w:sz="4" w:space="0" w:color="000000"/>
            </w:tcBorders>
          </w:tcPr>
          <w:p w14:paraId="753E482A" w14:textId="77777777" w:rsidR="00E62F5C" w:rsidRPr="003A7F11" w:rsidRDefault="00E62F5C" w:rsidP="003A7F11">
            <w:pPr>
              <w:snapToGrid w:val="0"/>
              <w:rPr>
                <w:sz w:val="16"/>
                <w:szCs w:val="16"/>
              </w:rPr>
            </w:pPr>
          </w:p>
        </w:tc>
        <w:tc>
          <w:tcPr>
            <w:tcW w:w="1985" w:type="dxa"/>
            <w:tcBorders>
              <w:top w:val="single" w:sz="4" w:space="0" w:color="000000"/>
              <w:left w:val="single" w:sz="4" w:space="0" w:color="000000"/>
              <w:bottom w:val="single" w:sz="4" w:space="0" w:color="000000"/>
            </w:tcBorders>
          </w:tcPr>
          <w:p w14:paraId="71635F3A" w14:textId="77777777" w:rsidR="00E62F5C" w:rsidRPr="003A7F11" w:rsidRDefault="00E62F5C" w:rsidP="003A7F11">
            <w:pPr>
              <w:snapToGrid w:val="0"/>
              <w:jc w:val="center"/>
              <w:rPr>
                <w:sz w:val="16"/>
                <w:szCs w:val="16"/>
              </w:rPr>
            </w:pPr>
          </w:p>
        </w:tc>
        <w:tc>
          <w:tcPr>
            <w:tcW w:w="1990" w:type="dxa"/>
            <w:tcBorders>
              <w:top w:val="single" w:sz="4" w:space="0" w:color="000000"/>
              <w:left w:val="single" w:sz="4" w:space="0" w:color="000000"/>
              <w:bottom w:val="single" w:sz="4" w:space="0" w:color="000000"/>
            </w:tcBorders>
          </w:tcPr>
          <w:p w14:paraId="0C492A89" w14:textId="77777777" w:rsidR="00E62F5C" w:rsidRPr="003A7F11" w:rsidRDefault="00E62F5C" w:rsidP="003A7F11">
            <w:pPr>
              <w:snapToGrid w:val="0"/>
              <w:jc w:val="center"/>
              <w:rPr>
                <w:sz w:val="16"/>
                <w:szCs w:val="16"/>
              </w:rPr>
            </w:pPr>
          </w:p>
        </w:tc>
        <w:tc>
          <w:tcPr>
            <w:tcW w:w="3062" w:type="dxa"/>
            <w:tcBorders>
              <w:top w:val="single" w:sz="4" w:space="0" w:color="000000"/>
              <w:left w:val="single" w:sz="4" w:space="0" w:color="000000"/>
              <w:bottom w:val="single" w:sz="4" w:space="0" w:color="000000"/>
            </w:tcBorders>
          </w:tcPr>
          <w:p w14:paraId="6DF183FD" w14:textId="77777777" w:rsidR="00E62F5C" w:rsidRPr="003A7F11" w:rsidRDefault="00E62F5C" w:rsidP="003A7F11">
            <w:pPr>
              <w:snapToGrid w:val="0"/>
              <w:rPr>
                <w:sz w:val="16"/>
                <w:szCs w:val="16"/>
              </w:rPr>
            </w:pPr>
            <w:r w:rsidRPr="003A7F11">
              <w:rPr>
                <w:sz w:val="16"/>
                <w:szCs w:val="16"/>
              </w:rPr>
              <w:t>Aplikovaná vinařská chemie</w:t>
            </w:r>
          </w:p>
        </w:tc>
        <w:tc>
          <w:tcPr>
            <w:tcW w:w="1985" w:type="dxa"/>
            <w:tcBorders>
              <w:top w:val="single" w:sz="4" w:space="0" w:color="000000"/>
              <w:left w:val="single" w:sz="4" w:space="0" w:color="000000"/>
              <w:bottom w:val="single" w:sz="4" w:space="0" w:color="000000"/>
            </w:tcBorders>
          </w:tcPr>
          <w:p w14:paraId="65615FEB" w14:textId="77777777" w:rsidR="00E62F5C" w:rsidRPr="003A7F11" w:rsidRDefault="00E62F5C" w:rsidP="003A7F11">
            <w:pPr>
              <w:snapToGrid w:val="0"/>
              <w:jc w:val="center"/>
              <w:rPr>
                <w:sz w:val="16"/>
                <w:szCs w:val="16"/>
              </w:rPr>
            </w:pPr>
            <w:r w:rsidRPr="003A7F11">
              <w:rPr>
                <w:sz w:val="16"/>
                <w:szCs w:val="16"/>
              </w:rPr>
              <w:t>1</w:t>
            </w:r>
          </w:p>
        </w:tc>
        <w:tc>
          <w:tcPr>
            <w:tcW w:w="2015" w:type="dxa"/>
            <w:tcBorders>
              <w:top w:val="single" w:sz="4" w:space="0" w:color="000000"/>
              <w:left w:val="single" w:sz="4" w:space="0" w:color="000000"/>
              <w:bottom w:val="single" w:sz="4" w:space="0" w:color="000000"/>
              <w:right w:val="single" w:sz="8" w:space="0" w:color="000000"/>
            </w:tcBorders>
          </w:tcPr>
          <w:p w14:paraId="63A9A07F" w14:textId="77777777" w:rsidR="00E62F5C" w:rsidRPr="003A7F11" w:rsidRDefault="00E62F5C" w:rsidP="003A7F11">
            <w:pPr>
              <w:snapToGrid w:val="0"/>
              <w:jc w:val="center"/>
              <w:rPr>
                <w:sz w:val="16"/>
                <w:szCs w:val="16"/>
              </w:rPr>
            </w:pPr>
            <w:r w:rsidRPr="003A7F11">
              <w:rPr>
                <w:sz w:val="16"/>
                <w:szCs w:val="16"/>
              </w:rPr>
              <w:t>29</w:t>
            </w:r>
          </w:p>
        </w:tc>
      </w:tr>
      <w:tr w:rsidR="00135DF1" w:rsidRPr="00753C05" w14:paraId="2573C3E1" w14:textId="77777777" w:rsidTr="003A7F11">
        <w:tc>
          <w:tcPr>
            <w:tcW w:w="3062" w:type="dxa"/>
            <w:tcBorders>
              <w:top w:val="single" w:sz="4" w:space="0" w:color="000000"/>
              <w:left w:val="single" w:sz="8" w:space="0" w:color="000000"/>
              <w:bottom w:val="single" w:sz="4" w:space="0" w:color="000000"/>
            </w:tcBorders>
          </w:tcPr>
          <w:p w14:paraId="0FCB9F58" w14:textId="77777777" w:rsidR="00135DF1" w:rsidRPr="003A7F11" w:rsidRDefault="00135DF1" w:rsidP="003A7F11">
            <w:pPr>
              <w:snapToGrid w:val="0"/>
              <w:rPr>
                <w:sz w:val="16"/>
                <w:szCs w:val="16"/>
              </w:rPr>
            </w:pPr>
          </w:p>
        </w:tc>
        <w:tc>
          <w:tcPr>
            <w:tcW w:w="1985" w:type="dxa"/>
            <w:tcBorders>
              <w:top w:val="single" w:sz="4" w:space="0" w:color="000000"/>
              <w:left w:val="single" w:sz="4" w:space="0" w:color="000000"/>
              <w:bottom w:val="single" w:sz="4" w:space="0" w:color="000000"/>
            </w:tcBorders>
          </w:tcPr>
          <w:p w14:paraId="11ACB1FD" w14:textId="77777777" w:rsidR="00135DF1" w:rsidRPr="003A7F11" w:rsidRDefault="00135DF1" w:rsidP="003A7F11">
            <w:pPr>
              <w:snapToGrid w:val="0"/>
              <w:jc w:val="center"/>
              <w:rPr>
                <w:sz w:val="16"/>
                <w:szCs w:val="16"/>
              </w:rPr>
            </w:pPr>
          </w:p>
        </w:tc>
        <w:tc>
          <w:tcPr>
            <w:tcW w:w="1990" w:type="dxa"/>
            <w:tcBorders>
              <w:top w:val="single" w:sz="4" w:space="0" w:color="000000"/>
              <w:left w:val="single" w:sz="4" w:space="0" w:color="000000"/>
              <w:bottom w:val="single" w:sz="4" w:space="0" w:color="000000"/>
            </w:tcBorders>
          </w:tcPr>
          <w:p w14:paraId="2934E12C" w14:textId="77777777" w:rsidR="00135DF1" w:rsidRPr="003A7F11" w:rsidRDefault="00135DF1" w:rsidP="003A7F11">
            <w:pPr>
              <w:snapToGrid w:val="0"/>
              <w:jc w:val="center"/>
              <w:rPr>
                <w:sz w:val="16"/>
                <w:szCs w:val="16"/>
              </w:rPr>
            </w:pPr>
          </w:p>
        </w:tc>
        <w:tc>
          <w:tcPr>
            <w:tcW w:w="3062" w:type="dxa"/>
            <w:tcBorders>
              <w:top w:val="single" w:sz="4" w:space="0" w:color="000000"/>
              <w:left w:val="single" w:sz="4" w:space="0" w:color="000000"/>
              <w:bottom w:val="single" w:sz="4" w:space="0" w:color="000000"/>
            </w:tcBorders>
          </w:tcPr>
          <w:p w14:paraId="6CAF198B" w14:textId="77777777" w:rsidR="00135DF1" w:rsidRPr="003A7F11" w:rsidRDefault="00135DF1" w:rsidP="003A7F11">
            <w:pPr>
              <w:snapToGrid w:val="0"/>
              <w:rPr>
                <w:sz w:val="16"/>
                <w:szCs w:val="16"/>
              </w:rPr>
            </w:pPr>
            <w:r w:rsidRPr="003A7F11">
              <w:rPr>
                <w:sz w:val="16"/>
                <w:szCs w:val="16"/>
              </w:rPr>
              <w:t>Odborná praxe učební</w:t>
            </w:r>
          </w:p>
        </w:tc>
        <w:tc>
          <w:tcPr>
            <w:tcW w:w="1985" w:type="dxa"/>
            <w:tcBorders>
              <w:top w:val="single" w:sz="4" w:space="0" w:color="000000"/>
              <w:left w:val="single" w:sz="4" w:space="0" w:color="000000"/>
              <w:bottom w:val="single" w:sz="4" w:space="0" w:color="000000"/>
            </w:tcBorders>
          </w:tcPr>
          <w:p w14:paraId="1473CB0E" w14:textId="77777777" w:rsidR="00135DF1" w:rsidRPr="003A7F11" w:rsidRDefault="00135DF1" w:rsidP="003A7F11">
            <w:pPr>
              <w:snapToGrid w:val="0"/>
              <w:jc w:val="center"/>
              <w:rPr>
                <w:sz w:val="16"/>
                <w:szCs w:val="16"/>
              </w:rPr>
            </w:pPr>
            <w:r w:rsidRPr="003A7F11">
              <w:rPr>
                <w:sz w:val="16"/>
                <w:szCs w:val="16"/>
              </w:rPr>
              <w:t>2</w:t>
            </w:r>
          </w:p>
        </w:tc>
        <w:tc>
          <w:tcPr>
            <w:tcW w:w="2015" w:type="dxa"/>
            <w:tcBorders>
              <w:top w:val="single" w:sz="4" w:space="0" w:color="000000"/>
              <w:left w:val="single" w:sz="4" w:space="0" w:color="000000"/>
              <w:bottom w:val="single" w:sz="4" w:space="0" w:color="000000"/>
              <w:right w:val="single" w:sz="8" w:space="0" w:color="000000"/>
            </w:tcBorders>
          </w:tcPr>
          <w:p w14:paraId="39419EBE" w14:textId="77777777" w:rsidR="00135DF1" w:rsidRPr="003A7F11" w:rsidRDefault="00135DF1" w:rsidP="003A7F11">
            <w:pPr>
              <w:snapToGrid w:val="0"/>
              <w:jc w:val="center"/>
              <w:rPr>
                <w:sz w:val="16"/>
                <w:szCs w:val="16"/>
              </w:rPr>
            </w:pPr>
            <w:r w:rsidRPr="003A7F11">
              <w:rPr>
                <w:sz w:val="16"/>
                <w:szCs w:val="16"/>
              </w:rPr>
              <w:t>58</w:t>
            </w:r>
          </w:p>
        </w:tc>
      </w:tr>
      <w:tr w:rsidR="00C902D9" w:rsidRPr="00753C05" w14:paraId="0FFAD63C" w14:textId="77777777" w:rsidTr="003A7F11">
        <w:tc>
          <w:tcPr>
            <w:tcW w:w="3062" w:type="dxa"/>
            <w:tcBorders>
              <w:top w:val="single" w:sz="4" w:space="0" w:color="000000"/>
              <w:left w:val="single" w:sz="8" w:space="0" w:color="000000"/>
              <w:bottom w:val="single" w:sz="4" w:space="0" w:color="000000"/>
            </w:tcBorders>
          </w:tcPr>
          <w:p w14:paraId="652E54F2" w14:textId="77777777" w:rsidR="00C902D9" w:rsidRPr="003A7F11" w:rsidRDefault="00C902D9" w:rsidP="003A7F11">
            <w:pPr>
              <w:snapToGrid w:val="0"/>
              <w:rPr>
                <w:sz w:val="16"/>
                <w:szCs w:val="16"/>
              </w:rPr>
            </w:pPr>
            <w:r w:rsidRPr="003A7F11">
              <w:rPr>
                <w:sz w:val="16"/>
                <w:szCs w:val="16"/>
              </w:rPr>
              <w:t>Zahradnická technika</w:t>
            </w:r>
          </w:p>
        </w:tc>
        <w:tc>
          <w:tcPr>
            <w:tcW w:w="1985" w:type="dxa"/>
            <w:tcBorders>
              <w:top w:val="single" w:sz="4" w:space="0" w:color="000000"/>
              <w:left w:val="single" w:sz="4" w:space="0" w:color="000000"/>
              <w:bottom w:val="single" w:sz="4" w:space="0" w:color="000000"/>
            </w:tcBorders>
          </w:tcPr>
          <w:p w14:paraId="3D7DA952" w14:textId="77777777" w:rsidR="00C902D9" w:rsidRPr="003A7F11" w:rsidRDefault="00CF0D3D" w:rsidP="003A7F11">
            <w:pPr>
              <w:snapToGrid w:val="0"/>
              <w:jc w:val="center"/>
              <w:rPr>
                <w:sz w:val="16"/>
                <w:szCs w:val="16"/>
              </w:rPr>
            </w:pPr>
            <w:r w:rsidRPr="003A7F11">
              <w:rPr>
                <w:sz w:val="16"/>
                <w:szCs w:val="16"/>
              </w:rPr>
              <w:t>3</w:t>
            </w:r>
          </w:p>
        </w:tc>
        <w:tc>
          <w:tcPr>
            <w:tcW w:w="1990" w:type="dxa"/>
            <w:tcBorders>
              <w:top w:val="single" w:sz="4" w:space="0" w:color="000000"/>
              <w:left w:val="single" w:sz="4" w:space="0" w:color="000000"/>
              <w:bottom w:val="single" w:sz="4" w:space="0" w:color="000000"/>
            </w:tcBorders>
          </w:tcPr>
          <w:p w14:paraId="18D58DBA" w14:textId="77777777" w:rsidR="00C902D9" w:rsidRPr="003A7F11" w:rsidRDefault="00CF0D3D" w:rsidP="003A7F11">
            <w:pPr>
              <w:snapToGrid w:val="0"/>
              <w:jc w:val="center"/>
              <w:rPr>
                <w:sz w:val="16"/>
                <w:szCs w:val="16"/>
              </w:rPr>
            </w:pPr>
            <w:r w:rsidRPr="003A7F11">
              <w:rPr>
                <w:sz w:val="16"/>
                <w:szCs w:val="16"/>
              </w:rPr>
              <w:t>96</w:t>
            </w:r>
          </w:p>
        </w:tc>
        <w:tc>
          <w:tcPr>
            <w:tcW w:w="3062" w:type="dxa"/>
            <w:tcBorders>
              <w:top w:val="single" w:sz="4" w:space="0" w:color="000000"/>
              <w:left w:val="single" w:sz="4" w:space="0" w:color="000000"/>
              <w:bottom w:val="single" w:sz="4" w:space="0" w:color="000000"/>
            </w:tcBorders>
          </w:tcPr>
          <w:p w14:paraId="53AAD15D" w14:textId="77777777" w:rsidR="00C902D9" w:rsidRPr="003A7F11" w:rsidRDefault="00C902D9" w:rsidP="003A7F11">
            <w:pPr>
              <w:snapToGrid w:val="0"/>
              <w:rPr>
                <w:color w:val="000000"/>
                <w:sz w:val="16"/>
                <w:szCs w:val="16"/>
              </w:rPr>
            </w:pPr>
            <w:r w:rsidRPr="003A7F11">
              <w:rPr>
                <w:color w:val="000000"/>
                <w:sz w:val="16"/>
                <w:szCs w:val="16"/>
              </w:rPr>
              <w:t>Stroje a zařízení</w:t>
            </w:r>
          </w:p>
        </w:tc>
        <w:tc>
          <w:tcPr>
            <w:tcW w:w="1985" w:type="dxa"/>
            <w:tcBorders>
              <w:top w:val="single" w:sz="4" w:space="0" w:color="000000"/>
              <w:left w:val="single" w:sz="4" w:space="0" w:color="000000"/>
              <w:bottom w:val="single" w:sz="4" w:space="0" w:color="000000"/>
            </w:tcBorders>
          </w:tcPr>
          <w:p w14:paraId="5B2ED0D9" w14:textId="77777777" w:rsidR="00C902D9" w:rsidRPr="003A7F11" w:rsidRDefault="00E62F5C" w:rsidP="003A7F11">
            <w:pPr>
              <w:snapToGrid w:val="0"/>
              <w:jc w:val="center"/>
              <w:rPr>
                <w:color w:val="000000"/>
                <w:sz w:val="16"/>
                <w:szCs w:val="16"/>
              </w:rPr>
            </w:pPr>
            <w:r w:rsidRPr="003A7F11">
              <w:rPr>
                <w:color w:val="000000"/>
                <w:sz w:val="16"/>
                <w:szCs w:val="16"/>
              </w:rPr>
              <w:t>4</w:t>
            </w:r>
          </w:p>
        </w:tc>
        <w:tc>
          <w:tcPr>
            <w:tcW w:w="2015" w:type="dxa"/>
            <w:tcBorders>
              <w:top w:val="single" w:sz="4" w:space="0" w:color="000000"/>
              <w:left w:val="single" w:sz="4" w:space="0" w:color="000000"/>
              <w:bottom w:val="single" w:sz="4" w:space="0" w:color="000000"/>
              <w:right w:val="single" w:sz="8" w:space="0" w:color="000000"/>
            </w:tcBorders>
          </w:tcPr>
          <w:p w14:paraId="2E0EFC89" w14:textId="77777777" w:rsidR="00C902D9" w:rsidRPr="003A7F11" w:rsidRDefault="00E62F5C" w:rsidP="003A7F11">
            <w:pPr>
              <w:snapToGrid w:val="0"/>
              <w:jc w:val="center"/>
              <w:rPr>
                <w:color w:val="000000"/>
                <w:sz w:val="16"/>
                <w:szCs w:val="16"/>
              </w:rPr>
            </w:pPr>
            <w:r w:rsidRPr="003A7F11">
              <w:rPr>
                <w:color w:val="000000"/>
                <w:sz w:val="16"/>
                <w:szCs w:val="16"/>
              </w:rPr>
              <w:t>124</w:t>
            </w:r>
          </w:p>
        </w:tc>
      </w:tr>
      <w:tr w:rsidR="00C902D9" w:rsidRPr="00753C05" w14:paraId="67BE0F31" w14:textId="77777777" w:rsidTr="003A7F11">
        <w:tc>
          <w:tcPr>
            <w:tcW w:w="3062" w:type="dxa"/>
            <w:tcBorders>
              <w:top w:val="single" w:sz="4" w:space="0" w:color="000000"/>
              <w:left w:val="single" w:sz="8" w:space="0" w:color="000000"/>
              <w:bottom w:val="single" w:sz="4" w:space="0" w:color="000000"/>
            </w:tcBorders>
          </w:tcPr>
          <w:p w14:paraId="24F973B2" w14:textId="77777777" w:rsidR="00C902D9" w:rsidRPr="003A7F11" w:rsidRDefault="00CF0D3D" w:rsidP="003A7F11">
            <w:pPr>
              <w:snapToGrid w:val="0"/>
              <w:rPr>
                <w:sz w:val="16"/>
                <w:szCs w:val="16"/>
              </w:rPr>
            </w:pPr>
            <w:r w:rsidRPr="003A7F11">
              <w:rPr>
                <w:sz w:val="16"/>
                <w:szCs w:val="16"/>
              </w:rPr>
              <w:t>Řízení motorových vozidel</w:t>
            </w:r>
          </w:p>
        </w:tc>
        <w:tc>
          <w:tcPr>
            <w:tcW w:w="1985" w:type="dxa"/>
            <w:tcBorders>
              <w:top w:val="single" w:sz="4" w:space="0" w:color="000000"/>
              <w:left w:val="single" w:sz="4" w:space="0" w:color="000000"/>
              <w:bottom w:val="single" w:sz="4" w:space="0" w:color="000000"/>
            </w:tcBorders>
          </w:tcPr>
          <w:p w14:paraId="10D83A79" w14:textId="77777777" w:rsidR="00C902D9" w:rsidRPr="003A7F11" w:rsidRDefault="00CF0D3D" w:rsidP="003A7F11">
            <w:pPr>
              <w:snapToGrid w:val="0"/>
              <w:jc w:val="center"/>
              <w:rPr>
                <w:sz w:val="16"/>
                <w:szCs w:val="16"/>
              </w:rPr>
            </w:pPr>
            <w:r w:rsidRPr="003A7F11">
              <w:rPr>
                <w:sz w:val="16"/>
                <w:szCs w:val="16"/>
              </w:rPr>
              <w:t>2</w:t>
            </w:r>
          </w:p>
        </w:tc>
        <w:tc>
          <w:tcPr>
            <w:tcW w:w="1990" w:type="dxa"/>
            <w:tcBorders>
              <w:top w:val="single" w:sz="4" w:space="0" w:color="000000"/>
              <w:left w:val="single" w:sz="4" w:space="0" w:color="000000"/>
              <w:bottom w:val="single" w:sz="4" w:space="0" w:color="000000"/>
            </w:tcBorders>
          </w:tcPr>
          <w:p w14:paraId="52480062" w14:textId="77777777" w:rsidR="00C902D9" w:rsidRPr="003A7F11" w:rsidRDefault="00CF0D3D" w:rsidP="003A7F11">
            <w:pPr>
              <w:snapToGrid w:val="0"/>
              <w:jc w:val="center"/>
              <w:rPr>
                <w:sz w:val="16"/>
                <w:szCs w:val="16"/>
              </w:rPr>
            </w:pPr>
            <w:r w:rsidRPr="003A7F11">
              <w:rPr>
                <w:sz w:val="16"/>
                <w:szCs w:val="16"/>
              </w:rPr>
              <w:t>64</w:t>
            </w:r>
          </w:p>
        </w:tc>
        <w:tc>
          <w:tcPr>
            <w:tcW w:w="3062" w:type="dxa"/>
            <w:tcBorders>
              <w:top w:val="single" w:sz="4" w:space="0" w:color="000000"/>
              <w:left w:val="single" w:sz="4" w:space="0" w:color="000000"/>
              <w:bottom w:val="single" w:sz="4" w:space="0" w:color="000000"/>
            </w:tcBorders>
          </w:tcPr>
          <w:p w14:paraId="2F4393EF" w14:textId="77777777" w:rsidR="00C902D9" w:rsidRPr="003A7F11" w:rsidRDefault="00C902D9" w:rsidP="003A7F11">
            <w:pPr>
              <w:snapToGrid w:val="0"/>
              <w:rPr>
                <w:sz w:val="16"/>
                <w:szCs w:val="16"/>
              </w:rPr>
            </w:pPr>
            <w:r w:rsidRPr="003A7F11">
              <w:rPr>
                <w:sz w:val="16"/>
                <w:szCs w:val="16"/>
              </w:rPr>
              <w:t>Motorová vozidla</w:t>
            </w:r>
          </w:p>
        </w:tc>
        <w:tc>
          <w:tcPr>
            <w:tcW w:w="1985" w:type="dxa"/>
            <w:tcBorders>
              <w:top w:val="single" w:sz="4" w:space="0" w:color="000000"/>
              <w:left w:val="single" w:sz="4" w:space="0" w:color="000000"/>
              <w:bottom w:val="single" w:sz="4" w:space="0" w:color="000000"/>
            </w:tcBorders>
          </w:tcPr>
          <w:p w14:paraId="4E8EF39E" w14:textId="77777777" w:rsidR="00C902D9" w:rsidRPr="003A7F11" w:rsidRDefault="00135DF1" w:rsidP="003A7F11">
            <w:pPr>
              <w:snapToGrid w:val="0"/>
              <w:jc w:val="center"/>
              <w:rPr>
                <w:sz w:val="16"/>
                <w:szCs w:val="16"/>
              </w:rPr>
            </w:pPr>
            <w:r w:rsidRPr="003A7F11">
              <w:rPr>
                <w:sz w:val="16"/>
                <w:szCs w:val="16"/>
              </w:rPr>
              <w:t>2</w:t>
            </w:r>
          </w:p>
        </w:tc>
        <w:tc>
          <w:tcPr>
            <w:tcW w:w="2015" w:type="dxa"/>
            <w:tcBorders>
              <w:top w:val="single" w:sz="4" w:space="0" w:color="000000"/>
              <w:left w:val="single" w:sz="4" w:space="0" w:color="000000"/>
              <w:bottom w:val="single" w:sz="4" w:space="0" w:color="000000"/>
              <w:right w:val="single" w:sz="8" w:space="0" w:color="000000"/>
            </w:tcBorders>
          </w:tcPr>
          <w:p w14:paraId="5D24CC4A" w14:textId="77777777" w:rsidR="00C902D9" w:rsidRPr="003A7F11" w:rsidRDefault="00135DF1" w:rsidP="003A7F11">
            <w:pPr>
              <w:snapToGrid w:val="0"/>
              <w:jc w:val="center"/>
              <w:rPr>
                <w:sz w:val="16"/>
                <w:szCs w:val="16"/>
              </w:rPr>
            </w:pPr>
            <w:r w:rsidRPr="003A7F11">
              <w:rPr>
                <w:sz w:val="16"/>
                <w:szCs w:val="16"/>
              </w:rPr>
              <w:t>6</w:t>
            </w:r>
            <w:r w:rsidR="00C902D9" w:rsidRPr="003A7F11">
              <w:rPr>
                <w:sz w:val="16"/>
                <w:szCs w:val="16"/>
              </w:rPr>
              <w:t>6</w:t>
            </w:r>
          </w:p>
        </w:tc>
      </w:tr>
      <w:tr w:rsidR="00F75860" w:rsidRPr="00753C05" w14:paraId="1A777350" w14:textId="77777777" w:rsidTr="003A7F11">
        <w:tc>
          <w:tcPr>
            <w:tcW w:w="3062" w:type="dxa"/>
            <w:tcBorders>
              <w:top w:val="single" w:sz="4" w:space="0" w:color="000000"/>
              <w:left w:val="single" w:sz="8" w:space="0" w:color="000000"/>
              <w:bottom w:val="single" w:sz="4" w:space="0" w:color="000000"/>
            </w:tcBorders>
          </w:tcPr>
          <w:p w14:paraId="0159C29E" w14:textId="77777777" w:rsidR="00F75860" w:rsidRPr="003A7F11" w:rsidRDefault="00F75860" w:rsidP="003A7F11">
            <w:pPr>
              <w:snapToGrid w:val="0"/>
              <w:rPr>
                <w:sz w:val="16"/>
                <w:szCs w:val="16"/>
              </w:rPr>
            </w:pPr>
            <w:r w:rsidRPr="003A7F11">
              <w:rPr>
                <w:sz w:val="16"/>
                <w:szCs w:val="16"/>
              </w:rPr>
              <w:t>Disponibilní hodiny</w:t>
            </w:r>
          </w:p>
        </w:tc>
        <w:tc>
          <w:tcPr>
            <w:tcW w:w="1985" w:type="dxa"/>
            <w:tcBorders>
              <w:top w:val="single" w:sz="4" w:space="0" w:color="000000"/>
              <w:left w:val="single" w:sz="4" w:space="0" w:color="000000"/>
              <w:bottom w:val="single" w:sz="4" w:space="0" w:color="000000"/>
            </w:tcBorders>
          </w:tcPr>
          <w:p w14:paraId="6B8BC584" w14:textId="77777777" w:rsidR="00F75860" w:rsidRPr="003A7F11" w:rsidRDefault="00F75860" w:rsidP="003A7F11">
            <w:pPr>
              <w:snapToGrid w:val="0"/>
              <w:jc w:val="center"/>
              <w:rPr>
                <w:sz w:val="16"/>
                <w:szCs w:val="16"/>
              </w:rPr>
            </w:pPr>
            <w:r w:rsidRPr="003A7F11">
              <w:rPr>
                <w:sz w:val="16"/>
                <w:szCs w:val="16"/>
              </w:rPr>
              <w:t>23</w:t>
            </w:r>
          </w:p>
        </w:tc>
        <w:tc>
          <w:tcPr>
            <w:tcW w:w="1990" w:type="dxa"/>
            <w:tcBorders>
              <w:top w:val="single" w:sz="4" w:space="0" w:color="000000"/>
              <w:left w:val="single" w:sz="4" w:space="0" w:color="000000"/>
              <w:bottom w:val="single" w:sz="4" w:space="0" w:color="000000"/>
            </w:tcBorders>
          </w:tcPr>
          <w:p w14:paraId="6C2559E7" w14:textId="77777777" w:rsidR="00F75860" w:rsidRPr="003A7F11" w:rsidRDefault="00F75860" w:rsidP="003A7F11">
            <w:pPr>
              <w:snapToGrid w:val="0"/>
              <w:jc w:val="center"/>
              <w:rPr>
                <w:sz w:val="16"/>
                <w:szCs w:val="16"/>
              </w:rPr>
            </w:pPr>
            <w:r w:rsidRPr="003A7F11">
              <w:rPr>
                <w:sz w:val="16"/>
                <w:szCs w:val="16"/>
              </w:rPr>
              <w:t>736</w:t>
            </w:r>
          </w:p>
        </w:tc>
        <w:tc>
          <w:tcPr>
            <w:tcW w:w="3062" w:type="dxa"/>
            <w:tcBorders>
              <w:top w:val="single" w:sz="4" w:space="0" w:color="000000"/>
              <w:left w:val="single" w:sz="4" w:space="0" w:color="000000"/>
              <w:bottom w:val="single" w:sz="4" w:space="0" w:color="000000"/>
            </w:tcBorders>
          </w:tcPr>
          <w:p w14:paraId="6FF6EF85" w14:textId="77777777" w:rsidR="00F75860" w:rsidRPr="003A7F11" w:rsidRDefault="00F75860" w:rsidP="003A7F11">
            <w:pPr>
              <w:snapToGrid w:val="0"/>
              <w:rPr>
                <w:sz w:val="16"/>
                <w:szCs w:val="16"/>
              </w:rPr>
            </w:pPr>
            <w:r w:rsidRPr="003A7F11">
              <w:rPr>
                <w:sz w:val="16"/>
                <w:szCs w:val="16"/>
              </w:rPr>
              <w:t>Včelařství</w:t>
            </w:r>
          </w:p>
        </w:tc>
        <w:tc>
          <w:tcPr>
            <w:tcW w:w="1985" w:type="dxa"/>
            <w:tcBorders>
              <w:top w:val="single" w:sz="4" w:space="0" w:color="000000"/>
              <w:left w:val="single" w:sz="4" w:space="0" w:color="000000"/>
              <w:bottom w:val="single" w:sz="4" w:space="0" w:color="000000"/>
            </w:tcBorders>
          </w:tcPr>
          <w:p w14:paraId="6F4FC437" w14:textId="77777777" w:rsidR="00F75860" w:rsidRPr="003A7F11" w:rsidRDefault="00F75860" w:rsidP="003A7F11">
            <w:pPr>
              <w:snapToGrid w:val="0"/>
              <w:jc w:val="center"/>
              <w:rPr>
                <w:sz w:val="16"/>
                <w:szCs w:val="16"/>
              </w:rPr>
            </w:pPr>
            <w:r w:rsidRPr="003A7F11">
              <w:rPr>
                <w:sz w:val="16"/>
                <w:szCs w:val="16"/>
              </w:rPr>
              <w:t>1</w:t>
            </w:r>
          </w:p>
        </w:tc>
        <w:tc>
          <w:tcPr>
            <w:tcW w:w="2015" w:type="dxa"/>
            <w:tcBorders>
              <w:top w:val="single" w:sz="4" w:space="0" w:color="000000"/>
              <w:left w:val="single" w:sz="4" w:space="0" w:color="000000"/>
              <w:bottom w:val="single" w:sz="4" w:space="0" w:color="000000"/>
              <w:right w:val="single" w:sz="8" w:space="0" w:color="000000"/>
            </w:tcBorders>
          </w:tcPr>
          <w:p w14:paraId="62275868" w14:textId="77777777" w:rsidR="00F75860" w:rsidRPr="003A7F11" w:rsidRDefault="00F75860" w:rsidP="003A7F11">
            <w:pPr>
              <w:snapToGrid w:val="0"/>
              <w:jc w:val="center"/>
              <w:rPr>
                <w:sz w:val="16"/>
                <w:szCs w:val="16"/>
              </w:rPr>
            </w:pPr>
            <w:r w:rsidRPr="003A7F11">
              <w:rPr>
                <w:sz w:val="16"/>
                <w:szCs w:val="16"/>
              </w:rPr>
              <w:t>33</w:t>
            </w:r>
          </w:p>
        </w:tc>
      </w:tr>
      <w:tr w:rsidR="00C902D9" w:rsidRPr="00753C05" w14:paraId="4D3484F5" w14:textId="77777777" w:rsidTr="003A7F11">
        <w:tc>
          <w:tcPr>
            <w:tcW w:w="3062" w:type="dxa"/>
            <w:tcBorders>
              <w:top w:val="single" w:sz="4" w:space="0" w:color="000000"/>
              <w:left w:val="single" w:sz="8" w:space="0" w:color="000000"/>
              <w:bottom w:val="single" w:sz="4" w:space="0" w:color="000000"/>
            </w:tcBorders>
          </w:tcPr>
          <w:p w14:paraId="794B5F38" w14:textId="77777777" w:rsidR="00C902D9" w:rsidRPr="003A7F11" w:rsidRDefault="00C902D9" w:rsidP="003A7F11">
            <w:pPr>
              <w:snapToGrid w:val="0"/>
              <w:rPr>
                <w:b/>
                <w:sz w:val="18"/>
                <w:szCs w:val="18"/>
              </w:rPr>
            </w:pPr>
            <w:r w:rsidRPr="003A7F11">
              <w:rPr>
                <w:b/>
                <w:sz w:val="18"/>
                <w:szCs w:val="18"/>
              </w:rPr>
              <w:t>Celkem</w:t>
            </w:r>
          </w:p>
        </w:tc>
        <w:tc>
          <w:tcPr>
            <w:tcW w:w="1985" w:type="dxa"/>
            <w:tcBorders>
              <w:top w:val="single" w:sz="4" w:space="0" w:color="000000"/>
              <w:left w:val="single" w:sz="8" w:space="0" w:color="000000"/>
              <w:bottom w:val="single" w:sz="4" w:space="0" w:color="000000"/>
            </w:tcBorders>
            <w:shd w:val="clear" w:color="auto" w:fill="BFBFBF" w:themeFill="background1" w:themeFillShade="BF"/>
          </w:tcPr>
          <w:p w14:paraId="5B90DDF4" w14:textId="77777777" w:rsidR="00C902D9" w:rsidRPr="003A7F11" w:rsidRDefault="00C902D9" w:rsidP="003A7F11">
            <w:pPr>
              <w:snapToGrid w:val="0"/>
              <w:jc w:val="center"/>
              <w:rPr>
                <w:b/>
                <w:bCs/>
                <w:sz w:val="18"/>
                <w:szCs w:val="18"/>
              </w:rPr>
            </w:pPr>
            <w:r w:rsidRPr="003A7F11">
              <w:rPr>
                <w:b/>
                <w:bCs/>
                <w:sz w:val="18"/>
                <w:szCs w:val="18"/>
              </w:rPr>
              <w:t>128</w:t>
            </w:r>
          </w:p>
        </w:tc>
        <w:tc>
          <w:tcPr>
            <w:tcW w:w="1990" w:type="dxa"/>
            <w:tcBorders>
              <w:top w:val="single" w:sz="4" w:space="0" w:color="000000"/>
              <w:left w:val="single" w:sz="8" w:space="0" w:color="000000"/>
              <w:bottom w:val="single" w:sz="4" w:space="0" w:color="000000"/>
            </w:tcBorders>
            <w:shd w:val="clear" w:color="auto" w:fill="BFBFBF" w:themeFill="background1" w:themeFillShade="BF"/>
          </w:tcPr>
          <w:p w14:paraId="5F9FC829" w14:textId="77777777" w:rsidR="00C902D9" w:rsidRPr="003A7F11" w:rsidRDefault="00C902D9" w:rsidP="003A7F11">
            <w:pPr>
              <w:snapToGrid w:val="0"/>
              <w:jc w:val="center"/>
              <w:rPr>
                <w:b/>
                <w:bCs/>
                <w:sz w:val="18"/>
                <w:szCs w:val="18"/>
              </w:rPr>
            </w:pPr>
            <w:r w:rsidRPr="003A7F11">
              <w:rPr>
                <w:b/>
                <w:bCs/>
                <w:sz w:val="18"/>
                <w:szCs w:val="18"/>
              </w:rPr>
              <w:t>4096</w:t>
            </w:r>
          </w:p>
        </w:tc>
        <w:tc>
          <w:tcPr>
            <w:tcW w:w="3062" w:type="dxa"/>
            <w:tcBorders>
              <w:top w:val="single" w:sz="4" w:space="0" w:color="000000"/>
              <w:left w:val="single" w:sz="8" w:space="0" w:color="000000"/>
              <w:bottom w:val="single" w:sz="4" w:space="0" w:color="000000"/>
            </w:tcBorders>
            <w:shd w:val="clear" w:color="auto" w:fill="BFBFBF" w:themeFill="background1" w:themeFillShade="BF"/>
          </w:tcPr>
          <w:p w14:paraId="0FCEA3AA" w14:textId="77777777" w:rsidR="00C902D9" w:rsidRPr="003A7F11" w:rsidRDefault="00C902D9" w:rsidP="003A7F11">
            <w:pPr>
              <w:snapToGrid w:val="0"/>
              <w:rPr>
                <w:b/>
                <w:bCs/>
                <w:sz w:val="18"/>
                <w:szCs w:val="18"/>
              </w:rPr>
            </w:pPr>
          </w:p>
        </w:tc>
        <w:tc>
          <w:tcPr>
            <w:tcW w:w="1985" w:type="dxa"/>
            <w:tcBorders>
              <w:top w:val="single" w:sz="4" w:space="0" w:color="000000"/>
              <w:left w:val="single" w:sz="8" w:space="0" w:color="000000"/>
              <w:bottom w:val="single" w:sz="4" w:space="0" w:color="000000"/>
            </w:tcBorders>
            <w:shd w:val="clear" w:color="auto" w:fill="BFBFBF" w:themeFill="background1" w:themeFillShade="BF"/>
          </w:tcPr>
          <w:p w14:paraId="05697146" w14:textId="77777777" w:rsidR="00C902D9" w:rsidRPr="003A7F11" w:rsidRDefault="007850E7" w:rsidP="003A7F11">
            <w:pPr>
              <w:snapToGrid w:val="0"/>
              <w:jc w:val="center"/>
              <w:rPr>
                <w:b/>
                <w:bCs/>
                <w:sz w:val="18"/>
                <w:szCs w:val="18"/>
              </w:rPr>
            </w:pPr>
            <w:r w:rsidRPr="003A7F11">
              <w:rPr>
                <w:b/>
                <w:bCs/>
                <w:sz w:val="18"/>
                <w:szCs w:val="18"/>
              </w:rPr>
              <w:t>134</w:t>
            </w:r>
          </w:p>
        </w:tc>
        <w:tc>
          <w:tcPr>
            <w:tcW w:w="2015" w:type="dxa"/>
            <w:tcBorders>
              <w:top w:val="single" w:sz="4" w:space="0" w:color="000000"/>
              <w:left w:val="single" w:sz="8" w:space="0" w:color="000000"/>
              <w:bottom w:val="single" w:sz="4" w:space="0" w:color="000000"/>
              <w:right w:val="single" w:sz="8" w:space="0" w:color="000000"/>
            </w:tcBorders>
            <w:shd w:val="clear" w:color="auto" w:fill="BFBFBF" w:themeFill="background1" w:themeFillShade="BF"/>
          </w:tcPr>
          <w:p w14:paraId="392B4CF7" w14:textId="77777777" w:rsidR="00C902D9" w:rsidRPr="003A7F11" w:rsidRDefault="007850E7" w:rsidP="003A7F11">
            <w:pPr>
              <w:snapToGrid w:val="0"/>
              <w:jc w:val="center"/>
              <w:rPr>
                <w:b/>
                <w:bCs/>
                <w:sz w:val="18"/>
                <w:szCs w:val="18"/>
              </w:rPr>
            </w:pPr>
            <w:r w:rsidRPr="003A7F11">
              <w:rPr>
                <w:b/>
                <w:bCs/>
                <w:sz w:val="18"/>
                <w:szCs w:val="18"/>
              </w:rPr>
              <w:t>428</w:t>
            </w:r>
            <w:r w:rsidR="00D55237" w:rsidRPr="003A7F11">
              <w:rPr>
                <w:b/>
                <w:bCs/>
                <w:sz w:val="18"/>
                <w:szCs w:val="18"/>
              </w:rPr>
              <w:t>2</w:t>
            </w:r>
          </w:p>
        </w:tc>
      </w:tr>
      <w:tr w:rsidR="00135DF1" w:rsidRPr="00753C05" w14:paraId="7E71DCD6" w14:textId="77777777" w:rsidTr="003A7F11">
        <w:tc>
          <w:tcPr>
            <w:tcW w:w="3062" w:type="dxa"/>
            <w:tcBorders>
              <w:top w:val="single" w:sz="4" w:space="0" w:color="000000"/>
              <w:left w:val="single" w:sz="8" w:space="0" w:color="000000"/>
              <w:bottom w:val="single" w:sz="4" w:space="0" w:color="000000"/>
            </w:tcBorders>
          </w:tcPr>
          <w:p w14:paraId="72DD940D" w14:textId="77777777" w:rsidR="00135DF1" w:rsidRPr="003A7F11" w:rsidRDefault="00135DF1" w:rsidP="003A7F11">
            <w:pPr>
              <w:snapToGrid w:val="0"/>
              <w:rPr>
                <w:b/>
                <w:sz w:val="18"/>
                <w:szCs w:val="18"/>
              </w:rPr>
            </w:pPr>
            <w:r w:rsidRPr="003A7F11">
              <w:rPr>
                <w:b/>
                <w:sz w:val="18"/>
                <w:szCs w:val="18"/>
              </w:rPr>
              <w:t>Odborná praxe</w:t>
            </w:r>
          </w:p>
        </w:tc>
        <w:tc>
          <w:tcPr>
            <w:tcW w:w="3975" w:type="dxa"/>
            <w:gridSpan w:val="2"/>
            <w:tcBorders>
              <w:top w:val="single" w:sz="4" w:space="0" w:color="000000"/>
              <w:left w:val="single" w:sz="8" w:space="0" w:color="000000"/>
              <w:bottom w:val="single" w:sz="4" w:space="0" w:color="000000"/>
            </w:tcBorders>
            <w:shd w:val="clear" w:color="auto" w:fill="FFFFFF"/>
          </w:tcPr>
          <w:p w14:paraId="3985A9E3" w14:textId="77777777" w:rsidR="00135DF1" w:rsidRPr="003A7F11" w:rsidRDefault="00135DF1" w:rsidP="003A7F11">
            <w:pPr>
              <w:snapToGrid w:val="0"/>
              <w:jc w:val="center"/>
              <w:rPr>
                <w:b/>
                <w:bCs/>
                <w:sz w:val="18"/>
                <w:szCs w:val="18"/>
              </w:rPr>
            </w:pPr>
            <w:r w:rsidRPr="003A7F11">
              <w:rPr>
                <w:b/>
                <w:bCs/>
                <w:sz w:val="18"/>
                <w:szCs w:val="18"/>
              </w:rPr>
              <w:t>18 týdnů</w:t>
            </w:r>
          </w:p>
        </w:tc>
        <w:tc>
          <w:tcPr>
            <w:tcW w:w="3062" w:type="dxa"/>
            <w:tcBorders>
              <w:top w:val="single" w:sz="4" w:space="0" w:color="000000"/>
              <w:left w:val="single" w:sz="8" w:space="0" w:color="000000"/>
              <w:bottom w:val="single" w:sz="4" w:space="0" w:color="000000"/>
            </w:tcBorders>
            <w:shd w:val="clear" w:color="auto" w:fill="FFFFFF"/>
          </w:tcPr>
          <w:p w14:paraId="57D34A59" w14:textId="77777777" w:rsidR="00135DF1" w:rsidRPr="003A7F11" w:rsidRDefault="00135DF1" w:rsidP="003A7F11">
            <w:pPr>
              <w:snapToGrid w:val="0"/>
              <w:rPr>
                <w:sz w:val="16"/>
                <w:szCs w:val="16"/>
              </w:rPr>
            </w:pPr>
            <w:r w:rsidRPr="003A7F11">
              <w:rPr>
                <w:sz w:val="16"/>
                <w:szCs w:val="16"/>
              </w:rPr>
              <w:t>Odborná praxe individuální</w:t>
            </w:r>
          </w:p>
        </w:tc>
        <w:tc>
          <w:tcPr>
            <w:tcW w:w="4000" w:type="dxa"/>
            <w:gridSpan w:val="2"/>
            <w:tcBorders>
              <w:top w:val="single" w:sz="4" w:space="0" w:color="000000"/>
              <w:left w:val="single" w:sz="8" w:space="0" w:color="000000"/>
              <w:bottom w:val="single" w:sz="4" w:space="0" w:color="000000"/>
              <w:right w:val="single" w:sz="8" w:space="0" w:color="000000"/>
            </w:tcBorders>
            <w:shd w:val="clear" w:color="auto" w:fill="FFFFFF"/>
          </w:tcPr>
          <w:p w14:paraId="5FD80CD9" w14:textId="1EBF20C1" w:rsidR="00135DF1" w:rsidRPr="003A7F11" w:rsidRDefault="00D8598C" w:rsidP="003A7F11">
            <w:pPr>
              <w:snapToGrid w:val="0"/>
              <w:jc w:val="center"/>
              <w:rPr>
                <w:sz w:val="16"/>
                <w:szCs w:val="16"/>
              </w:rPr>
            </w:pPr>
            <w:r w:rsidRPr="003A7F11">
              <w:rPr>
                <w:sz w:val="16"/>
                <w:szCs w:val="16"/>
              </w:rPr>
              <w:t>9</w:t>
            </w:r>
            <w:r w:rsidR="00135DF1" w:rsidRPr="003A7F11">
              <w:rPr>
                <w:sz w:val="16"/>
                <w:szCs w:val="16"/>
              </w:rPr>
              <w:t xml:space="preserve"> týdnů</w:t>
            </w:r>
          </w:p>
        </w:tc>
      </w:tr>
      <w:tr w:rsidR="00135DF1" w:rsidRPr="00753C05" w14:paraId="69AA4E05" w14:textId="77777777" w:rsidTr="003A7F11">
        <w:tc>
          <w:tcPr>
            <w:tcW w:w="3062" w:type="dxa"/>
            <w:tcBorders>
              <w:top w:val="single" w:sz="4" w:space="0" w:color="000000"/>
              <w:left w:val="single" w:sz="8" w:space="0" w:color="000000"/>
              <w:bottom w:val="single" w:sz="4" w:space="0" w:color="000000"/>
            </w:tcBorders>
          </w:tcPr>
          <w:p w14:paraId="7131EF2E" w14:textId="77777777" w:rsidR="00135DF1" w:rsidRPr="003A7F11" w:rsidRDefault="00135DF1" w:rsidP="003A7F11">
            <w:pPr>
              <w:snapToGrid w:val="0"/>
              <w:rPr>
                <w:b/>
                <w:sz w:val="16"/>
                <w:szCs w:val="16"/>
              </w:rPr>
            </w:pPr>
          </w:p>
        </w:tc>
        <w:tc>
          <w:tcPr>
            <w:tcW w:w="3975" w:type="dxa"/>
            <w:gridSpan w:val="2"/>
            <w:tcBorders>
              <w:top w:val="single" w:sz="4" w:space="0" w:color="000000"/>
              <w:left w:val="single" w:sz="8" w:space="0" w:color="000000"/>
              <w:bottom w:val="single" w:sz="4" w:space="0" w:color="000000"/>
            </w:tcBorders>
            <w:shd w:val="clear" w:color="auto" w:fill="FFFFFF"/>
          </w:tcPr>
          <w:p w14:paraId="23B1B837" w14:textId="77777777" w:rsidR="00135DF1" w:rsidRPr="003A7F11" w:rsidRDefault="00135DF1" w:rsidP="003A7F11">
            <w:pPr>
              <w:snapToGrid w:val="0"/>
              <w:jc w:val="center"/>
              <w:rPr>
                <w:sz w:val="16"/>
                <w:szCs w:val="16"/>
              </w:rPr>
            </w:pPr>
          </w:p>
        </w:tc>
        <w:tc>
          <w:tcPr>
            <w:tcW w:w="3062" w:type="dxa"/>
            <w:tcBorders>
              <w:top w:val="single" w:sz="4" w:space="0" w:color="000000"/>
              <w:left w:val="single" w:sz="8" w:space="0" w:color="000000"/>
              <w:bottom w:val="single" w:sz="4" w:space="0" w:color="000000"/>
            </w:tcBorders>
            <w:shd w:val="clear" w:color="auto" w:fill="FFFFFF"/>
          </w:tcPr>
          <w:p w14:paraId="73F4DD3C" w14:textId="77777777" w:rsidR="00135DF1" w:rsidRPr="003A7F11" w:rsidRDefault="00135DF1" w:rsidP="003A7F11">
            <w:pPr>
              <w:snapToGrid w:val="0"/>
              <w:rPr>
                <w:sz w:val="16"/>
                <w:szCs w:val="16"/>
              </w:rPr>
            </w:pPr>
            <w:r w:rsidRPr="003A7F11">
              <w:rPr>
                <w:sz w:val="16"/>
                <w:szCs w:val="16"/>
              </w:rPr>
              <w:t>Odborná praxe skupinová</w:t>
            </w:r>
          </w:p>
        </w:tc>
        <w:tc>
          <w:tcPr>
            <w:tcW w:w="4000" w:type="dxa"/>
            <w:gridSpan w:val="2"/>
            <w:tcBorders>
              <w:top w:val="single" w:sz="4" w:space="0" w:color="000000"/>
              <w:left w:val="single" w:sz="8" w:space="0" w:color="000000"/>
              <w:bottom w:val="single" w:sz="4" w:space="0" w:color="000000"/>
              <w:right w:val="single" w:sz="8" w:space="0" w:color="000000"/>
            </w:tcBorders>
            <w:shd w:val="clear" w:color="auto" w:fill="FFFFFF"/>
          </w:tcPr>
          <w:p w14:paraId="13D83D09" w14:textId="77777777" w:rsidR="00135DF1" w:rsidRPr="003A7F11" w:rsidRDefault="00F75860" w:rsidP="003A7F11">
            <w:pPr>
              <w:snapToGrid w:val="0"/>
              <w:jc w:val="center"/>
              <w:rPr>
                <w:sz w:val="16"/>
                <w:szCs w:val="16"/>
              </w:rPr>
            </w:pPr>
            <w:r w:rsidRPr="003A7F11">
              <w:rPr>
                <w:sz w:val="16"/>
                <w:szCs w:val="16"/>
              </w:rPr>
              <w:t>6</w:t>
            </w:r>
            <w:r w:rsidR="00135DF1" w:rsidRPr="003A7F11">
              <w:rPr>
                <w:sz w:val="16"/>
                <w:szCs w:val="16"/>
              </w:rPr>
              <w:t xml:space="preserve"> týdnů</w:t>
            </w:r>
          </w:p>
        </w:tc>
      </w:tr>
      <w:tr w:rsidR="00F75860" w:rsidRPr="00753C05" w14:paraId="57A6A884" w14:textId="77777777" w:rsidTr="003A7F11">
        <w:tc>
          <w:tcPr>
            <w:tcW w:w="3062" w:type="dxa"/>
            <w:tcBorders>
              <w:top w:val="single" w:sz="4" w:space="0" w:color="000000"/>
              <w:left w:val="single" w:sz="8" w:space="0" w:color="000000"/>
              <w:bottom w:val="single" w:sz="4" w:space="0" w:color="000000"/>
            </w:tcBorders>
          </w:tcPr>
          <w:p w14:paraId="45800828" w14:textId="77777777" w:rsidR="00F75860" w:rsidRPr="003A7F11" w:rsidRDefault="00F75860" w:rsidP="003A7F11">
            <w:pPr>
              <w:snapToGrid w:val="0"/>
              <w:rPr>
                <w:b/>
                <w:sz w:val="16"/>
                <w:szCs w:val="16"/>
              </w:rPr>
            </w:pPr>
          </w:p>
        </w:tc>
        <w:tc>
          <w:tcPr>
            <w:tcW w:w="3975" w:type="dxa"/>
            <w:gridSpan w:val="2"/>
            <w:tcBorders>
              <w:top w:val="single" w:sz="4" w:space="0" w:color="000000"/>
              <w:left w:val="single" w:sz="8" w:space="0" w:color="000000"/>
              <w:bottom w:val="single" w:sz="4" w:space="0" w:color="000000"/>
            </w:tcBorders>
            <w:shd w:val="clear" w:color="auto" w:fill="FFFFFF"/>
          </w:tcPr>
          <w:p w14:paraId="5BC5C76A" w14:textId="77777777" w:rsidR="00F75860" w:rsidRPr="003A7F11" w:rsidRDefault="00F75860" w:rsidP="003A7F11">
            <w:pPr>
              <w:snapToGrid w:val="0"/>
              <w:jc w:val="center"/>
              <w:rPr>
                <w:sz w:val="16"/>
                <w:szCs w:val="16"/>
              </w:rPr>
            </w:pPr>
          </w:p>
        </w:tc>
        <w:tc>
          <w:tcPr>
            <w:tcW w:w="3062" w:type="dxa"/>
            <w:tcBorders>
              <w:top w:val="single" w:sz="4" w:space="0" w:color="000000"/>
              <w:left w:val="single" w:sz="8" w:space="0" w:color="000000"/>
              <w:bottom w:val="single" w:sz="4" w:space="0" w:color="000000"/>
            </w:tcBorders>
            <w:shd w:val="clear" w:color="auto" w:fill="FFFFFF"/>
          </w:tcPr>
          <w:p w14:paraId="4D800207" w14:textId="77777777" w:rsidR="00F75860" w:rsidRPr="003A7F11" w:rsidRDefault="00F75860" w:rsidP="003A7F11">
            <w:pPr>
              <w:snapToGrid w:val="0"/>
              <w:rPr>
                <w:sz w:val="16"/>
                <w:szCs w:val="16"/>
              </w:rPr>
            </w:pPr>
            <w:r w:rsidRPr="003A7F11">
              <w:rPr>
                <w:sz w:val="16"/>
                <w:szCs w:val="16"/>
              </w:rPr>
              <w:t>Odborná praxe prázdninová</w:t>
            </w:r>
          </w:p>
        </w:tc>
        <w:tc>
          <w:tcPr>
            <w:tcW w:w="4000" w:type="dxa"/>
            <w:gridSpan w:val="2"/>
            <w:tcBorders>
              <w:top w:val="single" w:sz="4" w:space="0" w:color="000000"/>
              <w:left w:val="single" w:sz="8" w:space="0" w:color="000000"/>
              <w:bottom w:val="single" w:sz="4" w:space="0" w:color="000000"/>
              <w:right w:val="single" w:sz="8" w:space="0" w:color="000000"/>
            </w:tcBorders>
            <w:shd w:val="clear" w:color="auto" w:fill="FFFFFF"/>
          </w:tcPr>
          <w:p w14:paraId="42DA9C30" w14:textId="77777777" w:rsidR="00F75860" w:rsidRPr="003A7F11" w:rsidRDefault="00F75860" w:rsidP="003A7F11">
            <w:pPr>
              <w:snapToGrid w:val="0"/>
              <w:jc w:val="center"/>
              <w:rPr>
                <w:sz w:val="16"/>
                <w:szCs w:val="16"/>
              </w:rPr>
            </w:pPr>
            <w:r w:rsidRPr="003A7F11">
              <w:rPr>
                <w:sz w:val="16"/>
                <w:szCs w:val="16"/>
              </w:rPr>
              <w:t>3 týdny</w:t>
            </w:r>
          </w:p>
        </w:tc>
      </w:tr>
      <w:tr w:rsidR="003A7F11" w:rsidRPr="00753C05" w14:paraId="304CEA5D" w14:textId="77777777" w:rsidTr="003A7F11">
        <w:tc>
          <w:tcPr>
            <w:tcW w:w="3062" w:type="dxa"/>
            <w:tcBorders>
              <w:top w:val="single" w:sz="4" w:space="0" w:color="000000"/>
              <w:left w:val="single" w:sz="8" w:space="0" w:color="000000"/>
              <w:bottom w:val="single" w:sz="4" w:space="0" w:color="000000"/>
            </w:tcBorders>
          </w:tcPr>
          <w:p w14:paraId="75FE1D8A" w14:textId="77777777" w:rsidR="003A7F11" w:rsidRPr="003A7F11" w:rsidRDefault="003A7F11" w:rsidP="003A7F11">
            <w:pPr>
              <w:snapToGrid w:val="0"/>
              <w:rPr>
                <w:b/>
                <w:sz w:val="16"/>
                <w:szCs w:val="16"/>
              </w:rPr>
            </w:pPr>
          </w:p>
        </w:tc>
        <w:tc>
          <w:tcPr>
            <w:tcW w:w="3975" w:type="dxa"/>
            <w:gridSpan w:val="2"/>
            <w:tcBorders>
              <w:top w:val="single" w:sz="4" w:space="0" w:color="000000"/>
              <w:left w:val="single" w:sz="8" w:space="0" w:color="000000"/>
              <w:bottom w:val="single" w:sz="4" w:space="0" w:color="000000"/>
            </w:tcBorders>
            <w:shd w:val="clear" w:color="auto" w:fill="FFFFFF"/>
          </w:tcPr>
          <w:p w14:paraId="30C02953" w14:textId="77777777" w:rsidR="003A7F11" w:rsidRPr="003A7F11" w:rsidRDefault="003A7F11" w:rsidP="003A7F11">
            <w:pPr>
              <w:snapToGrid w:val="0"/>
              <w:jc w:val="center"/>
              <w:rPr>
                <w:sz w:val="16"/>
                <w:szCs w:val="16"/>
              </w:rPr>
            </w:pPr>
          </w:p>
        </w:tc>
        <w:tc>
          <w:tcPr>
            <w:tcW w:w="3062" w:type="dxa"/>
            <w:tcBorders>
              <w:top w:val="single" w:sz="4" w:space="0" w:color="000000"/>
              <w:left w:val="single" w:sz="8" w:space="0" w:color="000000"/>
              <w:bottom w:val="single" w:sz="4" w:space="0" w:color="000000"/>
            </w:tcBorders>
            <w:shd w:val="clear" w:color="auto" w:fill="FFFFFF"/>
          </w:tcPr>
          <w:p w14:paraId="56FE2819" w14:textId="306B099E" w:rsidR="003A7F11" w:rsidRPr="003A7F11" w:rsidRDefault="003A7F11" w:rsidP="003A7F11">
            <w:pPr>
              <w:snapToGrid w:val="0"/>
              <w:rPr>
                <w:b/>
                <w:bCs/>
                <w:sz w:val="18"/>
                <w:szCs w:val="18"/>
              </w:rPr>
            </w:pPr>
            <w:r w:rsidRPr="003A7F11">
              <w:rPr>
                <w:b/>
                <w:bCs/>
                <w:sz w:val="18"/>
                <w:szCs w:val="18"/>
              </w:rPr>
              <w:t>Celkem odborná praxe</w:t>
            </w:r>
          </w:p>
        </w:tc>
        <w:tc>
          <w:tcPr>
            <w:tcW w:w="4000" w:type="dxa"/>
            <w:gridSpan w:val="2"/>
            <w:tcBorders>
              <w:top w:val="single" w:sz="4" w:space="0" w:color="000000"/>
              <w:left w:val="single" w:sz="8" w:space="0" w:color="000000"/>
              <w:bottom w:val="single" w:sz="4" w:space="0" w:color="000000"/>
              <w:right w:val="single" w:sz="8" w:space="0" w:color="000000"/>
            </w:tcBorders>
            <w:shd w:val="clear" w:color="auto" w:fill="FFFFFF"/>
          </w:tcPr>
          <w:p w14:paraId="6F5523D7" w14:textId="495CF0CB" w:rsidR="003A7F11" w:rsidRPr="003A7F11" w:rsidRDefault="003A7F11" w:rsidP="003A7F11">
            <w:pPr>
              <w:snapToGrid w:val="0"/>
              <w:jc w:val="center"/>
              <w:rPr>
                <w:b/>
                <w:bCs/>
                <w:sz w:val="18"/>
                <w:szCs w:val="18"/>
              </w:rPr>
            </w:pPr>
            <w:r w:rsidRPr="003A7F11">
              <w:rPr>
                <w:b/>
                <w:bCs/>
                <w:sz w:val="18"/>
                <w:szCs w:val="18"/>
              </w:rPr>
              <w:t>18 týdnů</w:t>
            </w:r>
          </w:p>
        </w:tc>
      </w:tr>
      <w:tr w:rsidR="00135DF1" w:rsidRPr="00753C05" w14:paraId="4B4679E5" w14:textId="77777777" w:rsidTr="003A7F11">
        <w:tc>
          <w:tcPr>
            <w:tcW w:w="3062" w:type="dxa"/>
            <w:tcBorders>
              <w:top w:val="single" w:sz="4" w:space="0" w:color="000000"/>
              <w:left w:val="single" w:sz="8" w:space="0" w:color="000000"/>
              <w:bottom w:val="single" w:sz="4" w:space="0" w:color="000000"/>
            </w:tcBorders>
          </w:tcPr>
          <w:p w14:paraId="4862380C" w14:textId="77777777" w:rsidR="00135DF1" w:rsidRPr="003A7F11" w:rsidRDefault="00135DF1" w:rsidP="003A7F11">
            <w:pPr>
              <w:snapToGrid w:val="0"/>
              <w:rPr>
                <w:b/>
                <w:sz w:val="16"/>
                <w:szCs w:val="16"/>
              </w:rPr>
            </w:pPr>
            <w:r w:rsidRPr="003A7F11">
              <w:rPr>
                <w:b/>
                <w:sz w:val="16"/>
                <w:szCs w:val="16"/>
              </w:rPr>
              <w:t>Kurzy</w:t>
            </w:r>
          </w:p>
        </w:tc>
        <w:tc>
          <w:tcPr>
            <w:tcW w:w="3975" w:type="dxa"/>
            <w:gridSpan w:val="2"/>
            <w:tcBorders>
              <w:top w:val="single" w:sz="4" w:space="0" w:color="000000"/>
              <w:left w:val="single" w:sz="8" w:space="0" w:color="000000"/>
              <w:bottom w:val="single" w:sz="4" w:space="0" w:color="000000"/>
            </w:tcBorders>
            <w:shd w:val="clear" w:color="auto" w:fill="FFFFFF"/>
          </w:tcPr>
          <w:p w14:paraId="7B0D09CF" w14:textId="77777777" w:rsidR="00135DF1" w:rsidRPr="003A7F11" w:rsidRDefault="00135DF1" w:rsidP="003A7F11">
            <w:pPr>
              <w:snapToGrid w:val="0"/>
              <w:jc w:val="center"/>
              <w:rPr>
                <w:sz w:val="16"/>
                <w:szCs w:val="16"/>
              </w:rPr>
            </w:pPr>
          </w:p>
        </w:tc>
        <w:tc>
          <w:tcPr>
            <w:tcW w:w="3062" w:type="dxa"/>
            <w:tcBorders>
              <w:top w:val="single" w:sz="4" w:space="0" w:color="000000"/>
              <w:left w:val="single" w:sz="8" w:space="0" w:color="000000"/>
              <w:bottom w:val="single" w:sz="4" w:space="0" w:color="000000"/>
            </w:tcBorders>
            <w:shd w:val="clear" w:color="auto" w:fill="FFFFFF"/>
          </w:tcPr>
          <w:p w14:paraId="3E3E4827" w14:textId="77777777" w:rsidR="00135DF1" w:rsidRPr="003A7F11" w:rsidRDefault="00135DF1" w:rsidP="003A7F11">
            <w:pPr>
              <w:snapToGrid w:val="0"/>
              <w:rPr>
                <w:sz w:val="16"/>
                <w:szCs w:val="16"/>
              </w:rPr>
            </w:pPr>
            <w:r w:rsidRPr="003A7F11">
              <w:rPr>
                <w:sz w:val="16"/>
                <w:szCs w:val="16"/>
              </w:rPr>
              <w:t>Lyžařský kurz</w:t>
            </w:r>
          </w:p>
        </w:tc>
        <w:tc>
          <w:tcPr>
            <w:tcW w:w="4000" w:type="dxa"/>
            <w:gridSpan w:val="2"/>
            <w:tcBorders>
              <w:top w:val="single" w:sz="4" w:space="0" w:color="000000"/>
              <w:left w:val="single" w:sz="8" w:space="0" w:color="000000"/>
              <w:bottom w:val="single" w:sz="4" w:space="0" w:color="000000"/>
              <w:right w:val="single" w:sz="8" w:space="0" w:color="000000"/>
            </w:tcBorders>
            <w:shd w:val="clear" w:color="auto" w:fill="FFFFFF"/>
          </w:tcPr>
          <w:p w14:paraId="7662E70B" w14:textId="77777777" w:rsidR="00135DF1" w:rsidRPr="003A7F11" w:rsidRDefault="00135DF1" w:rsidP="003A7F11">
            <w:pPr>
              <w:snapToGrid w:val="0"/>
              <w:jc w:val="center"/>
              <w:rPr>
                <w:sz w:val="16"/>
                <w:szCs w:val="16"/>
              </w:rPr>
            </w:pPr>
            <w:r w:rsidRPr="003A7F11">
              <w:rPr>
                <w:sz w:val="16"/>
                <w:szCs w:val="16"/>
              </w:rPr>
              <w:t>1 týden</w:t>
            </w:r>
          </w:p>
        </w:tc>
      </w:tr>
      <w:tr w:rsidR="00CF0D3D" w:rsidRPr="00753C05" w14:paraId="0FC08D52" w14:textId="77777777" w:rsidTr="003A7F11">
        <w:tc>
          <w:tcPr>
            <w:tcW w:w="3062" w:type="dxa"/>
            <w:tcBorders>
              <w:top w:val="single" w:sz="4" w:space="0" w:color="000000"/>
              <w:left w:val="single" w:sz="8" w:space="0" w:color="000000"/>
              <w:bottom w:val="single" w:sz="8" w:space="0" w:color="000000"/>
            </w:tcBorders>
          </w:tcPr>
          <w:p w14:paraId="69BF2B6B" w14:textId="77777777" w:rsidR="00CF0D3D" w:rsidRPr="003A7F11" w:rsidRDefault="00CF0D3D" w:rsidP="003A7F11">
            <w:pPr>
              <w:snapToGrid w:val="0"/>
              <w:rPr>
                <w:b/>
                <w:sz w:val="16"/>
                <w:szCs w:val="16"/>
              </w:rPr>
            </w:pPr>
          </w:p>
        </w:tc>
        <w:tc>
          <w:tcPr>
            <w:tcW w:w="3975" w:type="dxa"/>
            <w:gridSpan w:val="2"/>
            <w:tcBorders>
              <w:top w:val="single" w:sz="4" w:space="0" w:color="000000"/>
              <w:left w:val="single" w:sz="8" w:space="0" w:color="000000"/>
              <w:bottom w:val="single" w:sz="8" w:space="0" w:color="000000"/>
            </w:tcBorders>
            <w:shd w:val="clear" w:color="auto" w:fill="FFFFFF"/>
          </w:tcPr>
          <w:p w14:paraId="65F190EB" w14:textId="77777777" w:rsidR="00CF0D3D" w:rsidRPr="003A7F11" w:rsidRDefault="00CF0D3D" w:rsidP="003A7F11">
            <w:pPr>
              <w:snapToGrid w:val="0"/>
              <w:jc w:val="center"/>
              <w:rPr>
                <w:sz w:val="16"/>
                <w:szCs w:val="16"/>
              </w:rPr>
            </w:pPr>
          </w:p>
        </w:tc>
        <w:tc>
          <w:tcPr>
            <w:tcW w:w="3062" w:type="dxa"/>
            <w:tcBorders>
              <w:top w:val="single" w:sz="4" w:space="0" w:color="000000"/>
              <w:left w:val="single" w:sz="8" w:space="0" w:color="000000"/>
              <w:bottom w:val="single" w:sz="8" w:space="0" w:color="000000"/>
            </w:tcBorders>
            <w:shd w:val="clear" w:color="auto" w:fill="FFFFFF"/>
          </w:tcPr>
          <w:p w14:paraId="7F517A88" w14:textId="77777777" w:rsidR="00CF0D3D" w:rsidRPr="003A7F11" w:rsidRDefault="00CF0D3D" w:rsidP="003A7F11">
            <w:pPr>
              <w:snapToGrid w:val="0"/>
              <w:rPr>
                <w:sz w:val="16"/>
                <w:szCs w:val="16"/>
              </w:rPr>
            </w:pPr>
            <w:r w:rsidRPr="003A7F11">
              <w:rPr>
                <w:bCs/>
                <w:sz w:val="16"/>
                <w:szCs w:val="16"/>
              </w:rPr>
              <w:t>Sportovní kurz</w:t>
            </w:r>
          </w:p>
        </w:tc>
        <w:tc>
          <w:tcPr>
            <w:tcW w:w="4000" w:type="dxa"/>
            <w:gridSpan w:val="2"/>
            <w:tcBorders>
              <w:top w:val="single" w:sz="4" w:space="0" w:color="000000"/>
              <w:left w:val="single" w:sz="8" w:space="0" w:color="000000"/>
              <w:bottom w:val="single" w:sz="8" w:space="0" w:color="000000"/>
              <w:right w:val="single" w:sz="8" w:space="0" w:color="000000"/>
            </w:tcBorders>
            <w:shd w:val="clear" w:color="auto" w:fill="FFFFFF"/>
          </w:tcPr>
          <w:p w14:paraId="73D6BA93" w14:textId="77777777" w:rsidR="00CF0D3D" w:rsidRPr="003A7F11" w:rsidRDefault="00CF0D3D" w:rsidP="003A7F11">
            <w:pPr>
              <w:snapToGrid w:val="0"/>
              <w:jc w:val="center"/>
              <w:rPr>
                <w:sz w:val="16"/>
                <w:szCs w:val="16"/>
              </w:rPr>
            </w:pPr>
            <w:r w:rsidRPr="003A7F11">
              <w:rPr>
                <w:sz w:val="16"/>
                <w:szCs w:val="16"/>
              </w:rPr>
              <w:t>1 týden</w:t>
            </w:r>
          </w:p>
        </w:tc>
      </w:tr>
    </w:tbl>
    <w:p w14:paraId="68FA3643" w14:textId="15CEDC44" w:rsidR="0074464B" w:rsidRDefault="0074464B" w:rsidP="003A7F11">
      <w:pPr>
        <w:pStyle w:val="Nadpis1"/>
        <w:numPr>
          <w:ilvl w:val="0"/>
          <w:numId w:val="52"/>
        </w:numPr>
        <w:jc w:val="left"/>
        <w:rPr>
          <w:sz w:val="28"/>
          <w:szCs w:val="22"/>
        </w:rPr>
      </w:pPr>
      <w:bookmarkStart w:id="355" w:name="_Toc105266572"/>
      <w:r w:rsidRPr="00F00D23">
        <w:rPr>
          <w:sz w:val="28"/>
          <w:szCs w:val="22"/>
        </w:rPr>
        <w:t>Převodní tabulka souladu RVP a ŠVP</w:t>
      </w:r>
      <w:bookmarkEnd w:id="355"/>
    </w:p>
    <w:p w14:paraId="3BE4C89D" w14:textId="77777777" w:rsidR="003A7F11" w:rsidRPr="003A7F11" w:rsidRDefault="003A7F11" w:rsidP="003A7F11"/>
    <w:p w14:paraId="47816AEE" w14:textId="164D806D" w:rsidR="0074464B" w:rsidRPr="00753C05" w:rsidRDefault="0074464B" w:rsidP="003A7F11">
      <w:pPr>
        <w:pStyle w:val="Nadpis1"/>
        <w:numPr>
          <w:ilvl w:val="0"/>
          <w:numId w:val="52"/>
        </w:numPr>
        <w:jc w:val="left"/>
      </w:pPr>
      <w:bookmarkStart w:id="356" w:name="_Toc105266573"/>
      <w:r w:rsidRPr="00753C05">
        <w:lastRenderedPageBreak/>
        <w:t>Využití disponibilních hodin</w:t>
      </w:r>
      <w:bookmarkEnd w:id="356"/>
    </w:p>
    <w:p w14:paraId="4AEFF837" w14:textId="77777777" w:rsidR="0074464B" w:rsidRPr="00753C05" w:rsidRDefault="0074464B">
      <w:pPr>
        <w:rPr>
          <w:b/>
          <w:sz w:val="28"/>
          <w:szCs w:val="28"/>
        </w:rPr>
      </w:pPr>
    </w:p>
    <w:tbl>
      <w:tblPr>
        <w:tblW w:w="14189" w:type="dxa"/>
        <w:tblInd w:w="-5" w:type="dxa"/>
        <w:tblLayout w:type="fixed"/>
        <w:tblLook w:val="0000" w:firstRow="0" w:lastRow="0" w:firstColumn="0" w:lastColumn="0" w:noHBand="0" w:noVBand="0"/>
      </w:tblPr>
      <w:tblGrid>
        <w:gridCol w:w="2977"/>
        <w:gridCol w:w="1276"/>
        <w:gridCol w:w="1276"/>
        <w:gridCol w:w="1114"/>
        <w:gridCol w:w="3280"/>
        <w:gridCol w:w="1559"/>
        <w:gridCol w:w="1418"/>
        <w:gridCol w:w="1289"/>
      </w:tblGrid>
      <w:tr w:rsidR="0074464B" w:rsidRPr="00753C05" w14:paraId="33359D0F" w14:textId="77777777" w:rsidTr="00814E9F">
        <w:trPr>
          <w:trHeight w:val="297"/>
        </w:trPr>
        <w:tc>
          <w:tcPr>
            <w:tcW w:w="2977" w:type="dxa"/>
            <w:tcBorders>
              <w:top w:val="single" w:sz="4" w:space="0" w:color="000000"/>
              <w:left w:val="single" w:sz="4" w:space="0" w:color="000000"/>
              <w:bottom w:val="single" w:sz="4" w:space="0" w:color="000000"/>
            </w:tcBorders>
          </w:tcPr>
          <w:p w14:paraId="731221F4" w14:textId="77777777" w:rsidR="0074464B" w:rsidRPr="00D11622" w:rsidRDefault="0074464B">
            <w:pPr>
              <w:snapToGrid w:val="0"/>
              <w:rPr>
                <w:b/>
                <w:sz w:val="16"/>
                <w:szCs w:val="16"/>
              </w:rPr>
            </w:pPr>
            <w:r w:rsidRPr="00D11622">
              <w:rPr>
                <w:b/>
                <w:sz w:val="16"/>
                <w:szCs w:val="16"/>
              </w:rPr>
              <w:t>Škola:</w:t>
            </w:r>
          </w:p>
        </w:tc>
        <w:tc>
          <w:tcPr>
            <w:tcW w:w="11212" w:type="dxa"/>
            <w:gridSpan w:val="7"/>
            <w:tcBorders>
              <w:top w:val="single" w:sz="4" w:space="0" w:color="000000"/>
              <w:left w:val="single" w:sz="4" w:space="0" w:color="000000"/>
              <w:bottom w:val="single" w:sz="4" w:space="0" w:color="000000"/>
              <w:right w:val="single" w:sz="4" w:space="0" w:color="000000"/>
            </w:tcBorders>
          </w:tcPr>
          <w:p w14:paraId="19AD94E4" w14:textId="77777777" w:rsidR="0074464B" w:rsidRPr="00D11622" w:rsidRDefault="0074464B" w:rsidP="00E35F31">
            <w:pPr>
              <w:snapToGrid w:val="0"/>
              <w:rPr>
                <w:sz w:val="16"/>
                <w:szCs w:val="16"/>
              </w:rPr>
            </w:pPr>
            <w:r w:rsidRPr="00D11622">
              <w:rPr>
                <w:sz w:val="16"/>
                <w:szCs w:val="16"/>
              </w:rPr>
              <w:t xml:space="preserve">Střední </w:t>
            </w:r>
            <w:r w:rsidR="00E35F31" w:rsidRPr="00D11622">
              <w:rPr>
                <w:sz w:val="16"/>
                <w:szCs w:val="16"/>
              </w:rPr>
              <w:t xml:space="preserve">vinařská škola </w:t>
            </w:r>
            <w:r w:rsidRPr="00D11622">
              <w:rPr>
                <w:sz w:val="16"/>
                <w:szCs w:val="16"/>
              </w:rPr>
              <w:t xml:space="preserve">Valtice, </w:t>
            </w:r>
            <w:r w:rsidR="00E35F31" w:rsidRPr="00D11622">
              <w:rPr>
                <w:sz w:val="16"/>
                <w:szCs w:val="16"/>
              </w:rPr>
              <w:t xml:space="preserve">příspěvková organizace, </w:t>
            </w:r>
            <w:r w:rsidRPr="00D11622">
              <w:rPr>
                <w:sz w:val="16"/>
                <w:szCs w:val="16"/>
              </w:rPr>
              <w:t>Sobotní 116</w:t>
            </w:r>
            <w:r w:rsidR="00E35F31" w:rsidRPr="00D11622">
              <w:rPr>
                <w:sz w:val="16"/>
                <w:szCs w:val="16"/>
              </w:rPr>
              <w:t>, Valtice 691 42</w:t>
            </w:r>
          </w:p>
        </w:tc>
      </w:tr>
      <w:tr w:rsidR="0074464B" w:rsidRPr="00753C05" w14:paraId="447268EE" w14:textId="77777777" w:rsidTr="00814E9F">
        <w:trPr>
          <w:trHeight w:val="281"/>
        </w:trPr>
        <w:tc>
          <w:tcPr>
            <w:tcW w:w="2977" w:type="dxa"/>
            <w:tcBorders>
              <w:top w:val="single" w:sz="4" w:space="0" w:color="000000"/>
              <w:left w:val="single" w:sz="4" w:space="0" w:color="000000"/>
              <w:bottom w:val="single" w:sz="4" w:space="0" w:color="000000"/>
            </w:tcBorders>
          </w:tcPr>
          <w:p w14:paraId="2AD72510" w14:textId="77777777" w:rsidR="0074464B" w:rsidRPr="00D11622" w:rsidRDefault="0074464B">
            <w:pPr>
              <w:snapToGrid w:val="0"/>
              <w:rPr>
                <w:b/>
                <w:sz w:val="16"/>
                <w:szCs w:val="16"/>
              </w:rPr>
            </w:pPr>
            <w:r w:rsidRPr="00D11622">
              <w:rPr>
                <w:b/>
                <w:sz w:val="16"/>
                <w:szCs w:val="16"/>
              </w:rPr>
              <w:t>Kód a název RVP:</w:t>
            </w:r>
          </w:p>
        </w:tc>
        <w:tc>
          <w:tcPr>
            <w:tcW w:w="11212" w:type="dxa"/>
            <w:gridSpan w:val="7"/>
            <w:tcBorders>
              <w:top w:val="single" w:sz="4" w:space="0" w:color="000000"/>
              <w:left w:val="single" w:sz="4" w:space="0" w:color="000000"/>
              <w:bottom w:val="single" w:sz="4" w:space="0" w:color="000000"/>
              <w:right w:val="single" w:sz="4" w:space="0" w:color="000000"/>
            </w:tcBorders>
          </w:tcPr>
          <w:p w14:paraId="1AB59DC6" w14:textId="78EC6FE1" w:rsidR="0074464B" w:rsidRPr="00D11622" w:rsidRDefault="0074464B">
            <w:pPr>
              <w:snapToGrid w:val="0"/>
              <w:rPr>
                <w:sz w:val="16"/>
                <w:szCs w:val="16"/>
              </w:rPr>
            </w:pPr>
            <w:r w:rsidRPr="00D11622">
              <w:rPr>
                <w:sz w:val="16"/>
                <w:szCs w:val="16"/>
              </w:rPr>
              <w:t>41-42-M/</w:t>
            </w:r>
            <w:proofErr w:type="gramStart"/>
            <w:r w:rsidRPr="00D11622">
              <w:rPr>
                <w:sz w:val="16"/>
                <w:szCs w:val="16"/>
              </w:rPr>
              <w:t xml:space="preserve">01 </w:t>
            </w:r>
            <w:r w:rsidR="005246C0" w:rsidRPr="00D11622">
              <w:rPr>
                <w:sz w:val="16"/>
                <w:szCs w:val="16"/>
              </w:rPr>
              <w:t xml:space="preserve"> </w:t>
            </w:r>
            <w:r w:rsidRPr="00D11622">
              <w:rPr>
                <w:sz w:val="16"/>
                <w:szCs w:val="16"/>
              </w:rPr>
              <w:t>Vinohradnictví</w:t>
            </w:r>
            <w:proofErr w:type="gramEnd"/>
          </w:p>
        </w:tc>
      </w:tr>
      <w:tr w:rsidR="0074464B" w:rsidRPr="00753C05" w14:paraId="12C8B70E" w14:textId="77777777" w:rsidTr="00814E9F">
        <w:trPr>
          <w:trHeight w:val="281"/>
        </w:trPr>
        <w:tc>
          <w:tcPr>
            <w:tcW w:w="2977" w:type="dxa"/>
            <w:tcBorders>
              <w:top w:val="single" w:sz="4" w:space="0" w:color="000000"/>
              <w:left w:val="single" w:sz="4" w:space="0" w:color="000000"/>
              <w:bottom w:val="single" w:sz="4" w:space="0" w:color="000000"/>
            </w:tcBorders>
          </w:tcPr>
          <w:p w14:paraId="74304E8C" w14:textId="77777777" w:rsidR="0074464B" w:rsidRPr="00D11622" w:rsidRDefault="0074464B">
            <w:pPr>
              <w:snapToGrid w:val="0"/>
              <w:rPr>
                <w:b/>
                <w:sz w:val="16"/>
                <w:szCs w:val="16"/>
              </w:rPr>
            </w:pPr>
            <w:r w:rsidRPr="00D11622">
              <w:rPr>
                <w:b/>
                <w:sz w:val="16"/>
                <w:szCs w:val="16"/>
              </w:rPr>
              <w:t>Název ŠVP:</w:t>
            </w:r>
          </w:p>
        </w:tc>
        <w:tc>
          <w:tcPr>
            <w:tcW w:w="11212" w:type="dxa"/>
            <w:gridSpan w:val="7"/>
            <w:tcBorders>
              <w:top w:val="single" w:sz="4" w:space="0" w:color="000000"/>
              <w:left w:val="single" w:sz="4" w:space="0" w:color="000000"/>
              <w:bottom w:val="single" w:sz="4" w:space="0" w:color="000000"/>
              <w:right w:val="single" w:sz="4" w:space="0" w:color="000000"/>
            </w:tcBorders>
          </w:tcPr>
          <w:p w14:paraId="7C4233C3" w14:textId="77777777" w:rsidR="0074464B" w:rsidRPr="00D11622" w:rsidRDefault="0074464B">
            <w:pPr>
              <w:snapToGrid w:val="0"/>
              <w:rPr>
                <w:sz w:val="16"/>
                <w:szCs w:val="16"/>
              </w:rPr>
            </w:pPr>
            <w:r w:rsidRPr="00D11622">
              <w:rPr>
                <w:sz w:val="16"/>
                <w:szCs w:val="16"/>
              </w:rPr>
              <w:t>Vinohradnictví</w:t>
            </w:r>
          </w:p>
        </w:tc>
      </w:tr>
      <w:tr w:rsidR="0074464B" w:rsidRPr="00753C05" w14:paraId="39B36560" w14:textId="77777777" w:rsidTr="007D322E">
        <w:trPr>
          <w:trHeight w:val="281"/>
        </w:trPr>
        <w:tc>
          <w:tcPr>
            <w:tcW w:w="6643" w:type="dxa"/>
            <w:gridSpan w:val="4"/>
            <w:tcBorders>
              <w:top w:val="single" w:sz="4" w:space="0" w:color="000000"/>
              <w:left w:val="single" w:sz="4" w:space="0" w:color="000000"/>
              <w:bottom w:val="single" w:sz="4" w:space="0" w:color="000000"/>
            </w:tcBorders>
          </w:tcPr>
          <w:p w14:paraId="39234743" w14:textId="77777777" w:rsidR="0074464B" w:rsidRPr="00D11622" w:rsidRDefault="0074464B">
            <w:pPr>
              <w:snapToGrid w:val="0"/>
              <w:jc w:val="center"/>
              <w:rPr>
                <w:b/>
                <w:sz w:val="16"/>
                <w:szCs w:val="16"/>
              </w:rPr>
            </w:pPr>
            <w:r w:rsidRPr="00D11622">
              <w:rPr>
                <w:b/>
                <w:sz w:val="16"/>
                <w:szCs w:val="16"/>
              </w:rPr>
              <w:t>RVP</w:t>
            </w:r>
          </w:p>
        </w:tc>
        <w:tc>
          <w:tcPr>
            <w:tcW w:w="7546" w:type="dxa"/>
            <w:gridSpan w:val="4"/>
            <w:tcBorders>
              <w:top w:val="single" w:sz="4" w:space="0" w:color="000000"/>
              <w:left w:val="single" w:sz="4" w:space="0" w:color="000000"/>
              <w:bottom w:val="single" w:sz="4" w:space="0" w:color="000000"/>
              <w:right w:val="single" w:sz="4" w:space="0" w:color="000000"/>
            </w:tcBorders>
          </w:tcPr>
          <w:p w14:paraId="1971B181" w14:textId="77777777" w:rsidR="0074464B" w:rsidRPr="00D11622" w:rsidRDefault="0074464B">
            <w:pPr>
              <w:snapToGrid w:val="0"/>
              <w:jc w:val="center"/>
              <w:rPr>
                <w:b/>
                <w:sz w:val="16"/>
                <w:szCs w:val="16"/>
              </w:rPr>
            </w:pPr>
            <w:r w:rsidRPr="00D11622">
              <w:rPr>
                <w:b/>
                <w:sz w:val="16"/>
                <w:szCs w:val="16"/>
              </w:rPr>
              <w:t>ŠVP</w:t>
            </w:r>
          </w:p>
        </w:tc>
      </w:tr>
      <w:tr w:rsidR="0074464B" w:rsidRPr="00753C05" w14:paraId="18ABC887" w14:textId="77777777" w:rsidTr="00F45C27">
        <w:trPr>
          <w:cantSplit/>
          <w:trHeight w:val="383"/>
        </w:trPr>
        <w:tc>
          <w:tcPr>
            <w:tcW w:w="2977" w:type="dxa"/>
            <w:vMerge w:val="restart"/>
            <w:tcBorders>
              <w:top w:val="single" w:sz="4" w:space="0" w:color="000000"/>
              <w:left w:val="single" w:sz="4" w:space="0" w:color="000000"/>
              <w:bottom w:val="single" w:sz="4" w:space="0" w:color="000000"/>
            </w:tcBorders>
          </w:tcPr>
          <w:p w14:paraId="3244E09A" w14:textId="77777777" w:rsidR="0074464B" w:rsidRPr="00D11622" w:rsidRDefault="0074464B">
            <w:pPr>
              <w:snapToGrid w:val="0"/>
              <w:rPr>
                <w:b/>
                <w:sz w:val="16"/>
                <w:szCs w:val="16"/>
              </w:rPr>
            </w:pPr>
            <w:r w:rsidRPr="00D11622">
              <w:rPr>
                <w:b/>
                <w:sz w:val="16"/>
                <w:szCs w:val="16"/>
              </w:rPr>
              <w:t>Vzdělávací oblasti a obsahové okruhy</w:t>
            </w:r>
          </w:p>
        </w:tc>
        <w:tc>
          <w:tcPr>
            <w:tcW w:w="3666" w:type="dxa"/>
            <w:gridSpan w:val="3"/>
            <w:tcBorders>
              <w:top w:val="single" w:sz="4" w:space="0" w:color="000000"/>
              <w:left w:val="single" w:sz="4" w:space="0" w:color="000000"/>
              <w:bottom w:val="single" w:sz="4" w:space="0" w:color="000000"/>
            </w:tcBorders>
          </w:tcPr>
          <w:p w14:paraId="17694DCA" w14:textId="77777777" w:rsidR="0074464B" w:rsidRPr="00D11622" w:rsidRDefault="0074464B">
            <w:pPr>
              <w:snapToGrid w:val="0"/>
              <w:rPr>
                <w:b/>
                <w:sz w:val="16"/>
                <w:szCs w:val="16"/>
              </w:rPr>
            </w:pPr>
            <w:r w:rsidRPr="00D11622">
              <w:rPr>
                <w:b/>
                <w:sz w:val="16"/>
                <w:szCs w:val="16"/>
              </w:rPr>
              <w:t>Minimální počet vyučovacích hodin za studium</w:t>
            </w:r>
          </w:p>
        </w:tc>
        <w:tc>
          <w:tcPr>
            <w:tcW w:w="3280" w:type="dxa"/>
            <w:vMerge w:val="restart"/>
            <w:tcBorders>
              <w:top w:val="single" w:sz="4" w:space="0" w:color="000000"/>
              <w:left w:val="single" w:sz="4" w:space="0" w:color="000000"/>
              <w:bottom w:val="single" w:sz="4" w:space="0" w:color="000000"/>
            </w:tcBorders>
          </w:tcPr>
          <w:p w14:paraId="3DD9E9B1" w14:textId="77777777" w:rsidR="0074464B" w:rsidRPr="00D11622" w:rsidRDefault="0074464B">
            <w:pPr>
              <w:snapToGrid w:val="0"/>
              <w:rPr>
                <w:b/>
                <w:sz w:val="16"/>
                <w:szCs w:val="16"/>
              </w:rPr>
            </w:pPr>
            <w:r w:rsidRPr="00D11622">
              <w:rPr>
                <w:b/>
                <w:sz w:val="16"/>
                <w:szCs w:val="16"/>
              </w:rPr>
              <w:t>Vzdělávací oblasti a obsahové okruhy</w:t>
            </w:r>
          </w:p>
        </w:tc>
        <w:tc>
          <w:tcPr>
            <w:tcW w:w="4266" w:type="dxa"/>
            <w:gridSpan w:val="3"/>
            <w:tcBorders>
              <w:top w:val="single" w:sz="4" w:space="0" w:color="000000"/>
              <w:left w:val="single" w:sz="4" w:space="0" w:color="000000"/>
              <w:bottom w:val="single" w:sz="4" w:space="0" w:color="000000"/>
              <w:right w:val="single" w:sz="4" w:space="0" w:color="000000"/>
            </w:tcBorders>
          </w:tcPr>
          <w:p w14:paraId="6BE704B0" w14:textId="77777777" w:rsidR="0074464B" w:rsidRPr="00D11622" w:rsidRDefault="0074464B">
            <w:pPr>
              <w:snapToGrid w:val="0"/>
              <w:rPr>
                <w:b/>
                <w:sz w:val="16"/>
                <w:szCs w:val="16"/>
              </w:rPr>
            </w:pPr>
            <w:r w:rsidRPr="00D11622">
              <w:rPr>
                <w:b/>
                <w:sz w:val="16"/>
                <w:szCs w:val="16"/>
              </w:rPr>
              <w:t>Minimální počet vyučovacích hodin za studium</w:t>
            </w:r>
          </w:p>
        </w:tc>
      </w:tr>
      <w:tr w:rsidR="0074464B" w:rsidRPr="00753C05" w14:paraId="46717C91" w14:textId="77777777" w:rsidTr="00F45C27">
        <w:trPr>
          <w:cantSplit/>
          <w:trHeight w:val="94"/>
        </w:trPr>
        <w:tc>
          <w:tcPr>
            <w:tcW w:w="2977" w:type="dxa"/>
            <w:vMerge/>
            <w:tcBorders>
              <w:top w:val="single" w:sz="4" w:space="0" w:color="000000"/>
              <w:left w:val="single" w:sz="4" w:space="0" w:color="000000"/>
              <w:bottom w:val="single" w:sz="4" w:space="0" w:color="000000"/>
            </w:tcBorders>
            <w:vAlign w:val="center"/>
          </w:tcPr>
          <w:p w14:paraId="1138AECC" w14:textId="77777777" w:rsidR="0074464B" w:rsidRPr="00D11622" w:rsidRDefault="0074464B">
            <w:pPr>
              <w:snapToGrid w:val="0"/>
              <w:rPr>
                <w:b/>
                <w:sz w:val="16"/>
                <w:szCs w:val="16"/>
              </w:rPr>
            </w:pPr>
          </w:p>
        </w:tc>
        <w:tc>
          <w:tcPr>
            <w:tcW w:w="1276" w:type="dxa"/>
            <w:tcBorders>
              <w:top w:val="single" w:sz="4" w:space="0" w:color="000000"/>
              <w:left w:val="single" w:sz="4" w:space="0" w:color="000000"/>
              <w:bottom w:val="single" w:sz="4" w:space="0" w:color="000000"/>
            </w:tcBorders>
          </w:tcPr>
          <w:p w14:paraId="46969416" w14:textId="77777777" w:rsidR="0074464B" w:rsidRPr="00D11622" w:rsidRDefault="0074464B">
            <w:pPr>
              <w:snapToGrid w:val="0"/>
              <w:rPr>
                <w:sz w:val="16"/>
                <w:szCs w:val="16"/>
              </w:rPr>
            </w:pPr>
            <w:r w:rsidRPr="00D11622">
              <w:rPr>
                <w:sz w:val="16"/>
                <w:szCs w:val="16"/>
              </w:rPr>
              <w:t>týdenních</w:t>
            </w:r>
          </w:p>
        </w:tc>
        <w:tc>
          <w:tcPr>
            <w:tcW w:w="1276" w:type="dxa"/>
            <w:tcBorders>
              <w:top w:val="single" w:sz="4" w:space="0" w:color="000000"/>
              <w:left w:val="single" w:sz="4" w:space="0" w:color="000000"/>
              <w:bottom w:val="single" w:sz="4" w:space="0" w:color="000000"/>
            </w:tcBorders>
          </w:tcPr>
          <w:p w14:paraId="19BBF0E1" w14:textId="77777777" w:rsidR="0074464B" w:rsidRPr="00D11622" w:rsidRDefault="0074464B">
            <w:pPr>
              <w:snapToGrid w:val="0"/>
              <w:rPr>
                <w:sz w:val="16"/>
                <w:szCs w:val="16"/>
              </w:rPr>
            </w:pPr>
            <w:r w:rsidRPr="00D11622">
              <w:rPr>
                <w:sz w:val="16"/>
                <w:szCs w:val="16"/>
              </w:rPr>
              <w:t>celkový</w:t>
            </w:r>
          </w:p>
        </w:tc>
        <w:tc>
          <w:tcPr>
            <w:tcW w:w="1114" w:type="dxa"/>
            <w:tcBorders>
              <w:top w:val="single" w:sz="4" w:space="0" w:color="000000"/>
              <w:left w:val="single" w:sz="4" w:space="0" w:color="000000"/>
              <w:bottom w:val="single" w:sz="4" w:space="0" w:color="000000"/>
            </w:tcBorders>
          </w:tcPr>
          <w:p w14:paraId="5A1495E5" w14:textId="77777777" w:rsidR="0074464B" w:rsidRPr="00D11622" w:rsidRDefault="0074464B">
            <w:pPr>
              <w:snapToGrid w:val="0"/>
              <w:rPr>
                <w:sz w:val="16"/>
                <w:szCs w:val="16"/>
              </w:rPr>
            </w:pPr>
            <w:r w:rsidRPr="00D11622">
              <w:rPr>
                <w:sz w:val="16"/>
                <w:szCs w:val="16"/>
              </w:rPr>
              <w:t>disponibilní</w:t>
            </w:r>
          </w:p>
        </w:tc>
        <w:tc>
          <w:tcPr>
            <w:tcW w:w="3280" w:type="dxa"/>
            <w:vMerge/>
            <w:tcBorders>
              <w:top w:val="single" w:sz="4" w:space="0" w:color="000000"/>
              <w:left w:val="single" w:sz="4" w:space="0" w:color="000000"/>
              <w:bottom w:val="single" w:sz="4" w:space="0" w:color="000000"/>
            </w:tcBorders>
            <w:vAlign w:val="center"/>
          </w:tcPr>
          <w:p w14:paraId="62C747D5" w14:textId="77777777" w:rsidR="0074464B" w:rsidRPr="00D11622" w:rsidRDefault="0074464B">
            <w:pPr>
              <w:snapToGrid w:val="0"/>
              <w:rPr>
                <w:b/>
                <w:sz w:val="16"/>
                <w:szCs w:val="16"/>
              </w:rPr>
            </w:pPr>
          </w:p>
        </w:tc>
        <w:tc>
          <w:tcPr>
            <w:tcW w:w="1559" w:type="dxa"/>
            <w:tcBorders>
              <w:top w:val="single" w:sz="4" w:space="0" w:color="000000"/>
              <w:left w:val="single" w:sz="4" w:space="0" w:color="000000"/>
              <w:bottom w:val="single" w:sz="4" w:space="0" w:color="000000"/>
            </w:tcBorders>
          </w:tcPr>
          <w:p w14:paraId="121BA7D3" w14:textId="77777777" w:rsidR="0074464B" w:rsidRPr="00D11622" w:rsidRDefault="0074464B">
            <w:pPr>
              <w:snapToGrid w:val="0"/>
              <w:rPr>
                <w:sz w:val="16"/>
                <w:szCs w:val="16"/>
              </w:rPr>
            </w:pPr>
            <w:r w:rsidRPr="00D11622">
              <w:rPr>
                <w:sz w:val="16"/>
                <w:szCs w:val="16"/>
              </w:rPr>
              <w:t>týdenních</w:t>
            </w:r>
          </w:p>
        </w:tc>
        <w:tc>
          <w:tcPr>
            <w:tcW w:w="1418" w:type="dxa"/>
            <w:tcBorders>
              <w:top w:val="single" w:sz="4" w:space="0" w:color="000000"/>
              <w:left w:val="single" w:sz="4" w:space="0" w:color="000000"/>
              <w:bottom w:val="single" w:sz="4" w:space="0" w:color="000000"/>
            </w:tcBorders>
          </w:tcPr>
          <w:p w14:paraId="4A01FD47" w14:textId="77777777" w:rsidR="0074464B" w:rsidRPr="00D11622" w:rsidRDefault="0074464B">
            <w:pPr>
              <w:snapToGrid w:val="0"/>
              <w:rPr>
                <w:sz w:val="16"/>
                <w:szCs w:val="16"/>
              </w:rPr>
            </w:pPr>
            <w:r w:rsidRPr="00D11622">
              <w:rPr>
                <w:sz w:val="16"/>
                <w:szCs w:val="16"/>
              </w:rPr>
              <w:t>celkový</w:t>
            </w:r>
          </w:p>
        </w:tc>
        <w:tc>
          <w:tcPr>
            <w:tcW w:w="1289" w:type="dxa"/>
            <w:tcBorders>
              <w:top w:val="single" w:sz="4" w:space="0" w:color="000000"/>
              <w:left w:val="single" w:sz="4" w:space="0" w:color="000000"/>
              <w:bottom w:val="single" w:sz="4" w:space="0" w:color="000000"/>
              <w:right w:val="single" w:sz="4" w:space="0" w:color="000000"/>
            </w:tcBorders>
          </w:tcPr>
          <w:p w14:paraId="495E6C67" w14:textId="77777777" w:rsidR="0074464B" w:rsidRPr="00D11622" w:rsidRDefault="0074464B">
            <w:pPr>
              <w:snapToGrid w:val="0"/>
              <w:rPr>
                <w:sz w:val="16"/>
                <w:szCs w:val="16"/>
              </w:rPr>
            </w:pPr>
            <w:r w:rsidRPr="00D11622">
              <w:rPr>
                <w:sz w:val="16"/>
                <w:szCs w:val="16"/>
              </w:rPr>
              <w:t>disponibilní</w:t>
            </w:r>
          </w:p>
        </w:tc>
      </w:tr>
      <w:tr w:rsidR="0074464B" w:rsidRPr="00753C05" w14:paraId="06AF58A6" w14:textId="77777777" w:rsidTr="00814E9F">
        <w:trPr>
          <w:trHeight w:val="281"/>
        </w:trPr>
        <w:tc>
          <w:tcPr>
            <w:tcW w:w="2977" w:type="dxa"/>
            <w:tcBorders>
              <w:top w:val="single" w:sz="4" w:space="0" w:color="000000"/>
              <w:left w:val="single" w:sz="4" w:space="0" w:color="000000"/>
              <w:bottom w:val="single" w:sz="4" w:space="0" w:color="000000"/>
            </w:tcBorders>
          </w:tcPr>
          <w:p w14:paraId="0AC495A7" w14:textId="77777777" w:rsidR="0074464B" w:rsidRPr="00D11622" w:rsidRDefault="0074464B">
            <w:pPr>
              <w:snapToGrid w:val="0"/>
              <w:rPr>
                <w:sz w:val="16"/>
                <w:szCs w:val="16"/>
              </w:rPr>
            </w:pPr>
            <w:r w:rsidRPr="00D11622">
              <w:rPr>
                <w:sz w:val="16"/>
                <w:szCs w:val="16"/>
              </w:rPr>
              <w:t>Jazykové vzdělávání</w:t>
            </w:r>
          </w:p>
        </w:tc>
        <w:tc>
          <w:tcPr>
            <w:tcW w:w="1276" w:type="dxa"/>
            <w:tcBorders>
              <w:top w:val="single" w:sz="4" w:space="0" w:color="000000"/>
              <w:left w:val="single" w:sz="4" w:space="0" w:color="000000"/>
              <w:bottom w:val="single" w:sz="4" w:space="0" w:color="000000"/>
            </w:tcBorders>
          </w:tcPr>
          <w:p w14:paraId="32ADEC61" w14:textId="77777777" w:rsidR="0074464B" w:rsidRPr="00D11622" w:rsidRDefault="0074464B">
            <w:pPr>
              <w:snapToGrid w:val="0"/>
              <w:jc w:val="center"/>
              <w:rPr>
                <w:sz w:val="16"/>
                <w:szCs w:val="16"/>
              </w:rPr>
            </w:pPr>
          </w:p>
        </w:tc>
        <w:tc>
          <w:tcPr>
            <w:tcW w:w="1276" w:type="dxa"/>
            <w:tcBorders>
              <w:top w:val="single" w:sz="4" w:space="0" w:color="000000"/>
              <w:left w:val="single" w:sz="4" w:space="0" w:color="000000"/>
              <w:bottom w:val="single" w:sz="4" w:space="0" w:color="000000"/>
            </w:tcBorders>
          </w:tcPr>
          <w:p w14:paraId="55520E5E" w14:textId="77777777" w:rsidR="0074464B" w:rsidRPr="00D11622" w:rsidRDefault="0074464B">
            <w:pPr>
              <w:snapToGrid w:val="0"/>
              <w:jc w:val="center"/>
              <w:rPr>
                <w:sz w:val="16"/>
                <w:szCs w:val="16"/>
              </w:rPr>
            </w:pPr>
            <w:r w:rsidRPr="00D11622">
              <w:rPr>
                <w:sz w:val="16"/>
                <w:szCs w:val="16"/>
              </w:rPr>
              <w:t>160</w:t>
            </w:r>
          </w:p>
        </w:tc>
        <w:tc>
          <w:tcPr>
            <w:tcW w:w="1114" w:type="dxa"/>
            <w:tcBorders>
              <w:top w:val="single" w:sz="4" w:space="0" w:color="000000"/>
              <w:left w:val="single" w:sz="4" w:space="0" w:color="000000"/>
              <w:bottom w:val="single" w:sz="4" w:space="0" w:color="000000"/>
            </w:tcBorders>
          </w:tcPr>
          <w:p w14:paraId="47FE10C7" w14:textId="77777777" w:rsidR="0074464B" w:rsidRPr="00D11622" w:rsidRDefault="0074464B">
            <w:pPr>
              <w:snapToGrid w:val="0"/>
              <w:jc w:val="center"/>
              <w:rPr>
                <w:sz w:val="16"/>
                <w:szCs w:val="16"/>
              </w:rPr>
            </w:pPr>
          </w:p>
        </w:tc>
        <w:tc>
          <w:tcPr>
            <w:tcW w:w="3280" w:type="dxa"/>
            <w:tcBorders>
              <w:top w:val="single" w:sz="4" w:space="0" w:color="000000"/>
              <w:left w:val="single" w:sz="4" w:space="0" w:color="000000"/>
              <w:bottom w:val="single" w:sz="4" w:space="0" w:color="000000"/>
            </w:tcBorders>
          </w:tcPr>
          <w:p w14:paraId="78D679F5" w14:textId="77777777" w:rsidR="0074464B" w:rsidRPr="00D11622" w:rsidRDefault="0074464B">
            <w:pPr>
              <w:snapToGrid w:val="0"/>
              <w:rPr>
                <w:sz w:val="16"/>
                <w:szCs w:val="16"/>
              </w:rPr>
            </w:pPr>
          </w:p>
        </w:tc>
        <w:tc>
          <w:tcPr>
            <w:tcW w:w="1559" w:type="dxa"/>
            <w:tcBorders>
              <w:top w:val="single" w:sz="4" w:space="0" w:color="000000"/>
              <w:left w:val="single" w:sz="4" w:space="0" w:color="000000"/>
              <w:bottom w:val="single" w:sz="4" w:space="0" w:color="000000"/>
            </w:tcBorders>
          </w:tcPr>
          <w:p w14:paraId="571199C6" w14:textId="77777777" w:rsidR="0074464B" w:rsidRPr="00D11622" w:rsidRDefault="0074464B">
            <w:pPr>
              <w:snapToGrid w:val="0"/>
              <w:jc w:val="center"/>
              <w:rPr>
                <w:sz w:val="16"/>
                <w:szCs w:val="16"/>
              </w:rPr>
            </w:pPr>
          </w:p>
        </w:tc>
        <w:tc>
          <w:tcPr>
            <w:tcW w:w="1418" w:type="dxa"/>
            <w:tcBorders>
              <w:top w:val="single" w:sz="4" w:space="0" w:color="000000"/>
              <w:left w:val="single" w:sz="4" w:space="0" w:color="000000"/>
              <w:bottom w:val="single" w:sz="4" w:space="0" w:color="000000"/>
            </w:tcBorders>
          </w:tcPr>
          <w:p w14:paraId="59451ED0" w14:textId="77777777" w:rsidR="0074464B" w:rsidRPr="00D11622" w:rsidRDefault="0074464B">
            <w:pPr>
              <w:snapToGrid w:val="0"/>
              <w:jc w:val="center"/>
              <w:rPr>
                <w:sz w:val="16"/>
                <w:szCs w:val="16"/>
              </w:rPr>
            </w:pPr>
          </w:p>
        </w:tc>
        <w:tc>
          <w:tcPr>
            <w:tcW w:w="1289" w:type="dxa"/>
            <w:tcBorders>
              <w:top w:val="single" w:sz="4" w:space="0" w:color="000000"/>
              <w:left w:val="single" w:sz="4" w:space="0" w:color="000000"/>
              <w:bottom w:val="single" w:sz="4" w:space="0" w:color="000000"/>
              <w:right w:val="single" w:sz="4" w:space="0" w:color="000000"/>
            </w:tcBorders>
          </w:tcPr>
          <w:p w14:paraId="4BBC0241" w14:textId="77777777" w:rsidR="0074464B" w:rsidRPr="00D11622" w:rsidRDefault="0074464B">
            <w:pPr>
              <w:snapToGrid w:val="0"/>
              <w:jc w:val="center"/>
              <w:rPr>
                <w:sz w:val="16"/>
                <w:szCs w:val="16"/>
              </w:rPr>
            </w:pPr>
          </w:p>
        </w:tc>
      </w:tr>
      <w:tr w:rsidR="0074464B" w:rsidRPr="00753C05" w14:paraId="677EA807" w14:textId="77777777" w:rsidTr="00814E9F">
        <w:trPr>
          <w:trHeight w:val="281"/>
        </w:trPr>
        <w:tc>
          <w:tcPr>
            <w:tcW w:w="2977" w:type="dxa"/>
            <w:tcBorders>
              <w:top w:val="single" w:sz="4" w:space="0" w:color="000000"/>
              <w:left w:val="single" w:sz="4" w:space="0" w:color="000000"/>
              <w:bottom w:val="single" w:sz="4" w:space="0" w:color="000000"/>
            </w:tcBorders>
            <w:shd w:val="clear" w:color="auto" w:fill="D9D9D9"/>
          </w:tcPr>
          <w:p w14:paraId="0FE89467" w14:textId="77777777" w:rsidR="0074464B" w:rsidRPr="00D11622" w:rsidRDefault="0074464B">
            <w:pPr>
              <w:snapToGrid w:val="0"/>
              <w:rPr>
                <w:sz w:val="16"/>
                <w:szCs w:val="16"/>
              </w:rPr>
            </w:pPr>
            <w:r w:rsidRPr="00D11622">
              <w:rPr>
                <w:sz w:val="16"/>
                <w:szCs w:val="16"/>
              </w:rPr>
              <w:t>Český jazyk</w:t>
            </w:r>
          </w:p>
        </w:tc>
        <w:tc>
          <w:tcPr>
            <w:tcW w:w="1276" w:type="dxa"/>
            <w:tcBorders>
              <w:top w:val="single" w:sz="4" w:space="0" w:color="000000"/>
              <w:left w:val="single" w:sz="4" w:space="0" w:color="000000"/>
              <w:bottom w:val="single" w:sz="4" w:space="0" w:color="000000"/>
            </w:tcBorders>
            <w:shd w:val="clear" w:color="auto" w:fill="D9D9D9"/>
          </w:tcPr>
          <w:p w14:paraId="6891DA74" w14:textId="77777777" w:rsidR="0074464B" w:rsidRPr="00D11622" w:rsidRDefault="0074464B">
            <w:pPr>
              <w:snapToGrid w:val="0"/>
              <w:jc w:val="center"/>
              <w:rPr>
                <w:sz w:val="16"/>
                <w:szCs w:val="16"/>
              </w:rPr>
            </w:pPr>
            <w:r w:rsidRPr="00D11622">
              <w:rPr>
                <w:sz w:val="16"/>
                <w:szCs w:val="16"/>
              </w:rPr>
              <w:t>5</w:t>
            </w:r>
          </w:p>
        </w:tc>
        <w:tc>
          <w:tcPr>
            <w:tcW w:w="1276" w:type="dxa"/>
            <w:tcBorders>
              <w:top w:val="single" w:sz="4" w:space="0" w:color="000000"/>
              <w:left w:val="single" w:sz="4" w:space="0" w:color="000000"/>
              <w:bottom w:val="single" w:sz="4" w:space="0" w:color="000000"/>
            </w:tcBorders>
            <w:shd w:val="clear" w:color="auto" w:fill="D9D9D9"/>
          </w:tcPr>
          <w:p w14:paraId="3E768655" w14:textId="77777777" w:rsidR="0074464B" w:rsidRPr="00D11622" w:rsidRDefault="0074464B">
            <w:pPr>
              <w:snapToGrid w:val="0"/>
              <w:jc w:val="center"/>
              <w:rPr>
                <w:sz w:val="16"/>
                <w:szCs w:val="16"/>
              </w:rPr>
            </w:pPr>
            <w:r w:rsidRPr="00D11622">
              <w:rPr>
                <w:sz w:val="16"/>
                <w:szCs w:val="16"/>
              </w:rPr>
              <w:t>160</w:t>
            </w:r>
          </w:p>
        </w:tc>
        <w:tc>
          <w:tcPr>
            <w:tcW w:w="1114" w:type="dxa"/>
            <w:tcBorders>
              <w:top w:val="single" w:sz="4" w:space="0" w:color="000000"/>
              <w:left w:val="single" w:sz="4" w:space="0" w:color="000000"/>
              <w:bottom w:val="single" w:sz="4" w:space="0" w:color="000000"/>
            </w:tcBorders>
            <w:shd w:val="clear" w:color="auto" w:fill="D9D9D9"/>
          </w:tcPr>
          <w:p w14:paraId="640C3DD3" w14:textId="77777777" w:rsidR="0074464B" w:rsidRPr="00D11622" w:rsidRDefault="0074464B">
            <w:pPr>
              <w:snapToGrid w:val="0"/>
              <w:jc w:val="center"/>
              <w:rPr>
                <w:sz w:val="16"/>
                <w:szCs w:val="16"/>
              </w:rPr>
            </w:pPr>
          </w:p>
        </w:tc>
        <w:tc>
          <w:tcPr>
            <w:tcW w:w="3280" w:type="dxa"/>
            <w:tcBorders>
              <w:top w:val="single" w:sz="4" w:space="0" w:color="000000"/>
              <w:left w:val="single" w:sz="4" w:space="0" w:color="000000"/>
              <w:bottom w:val="single" w:sz="4" w:space="0" w:color="000000"/>
            </w:tcBorders>
            <w:shd w:val="clear" w:color="auto" w:fill="D9D9D9"/>
          </w:tcPr>
          <w:p w14:paraId="44ACA46A" w14:textId="77777777" w:rsidR="0074464B" w:rsidRPr="00D11622" w:rsidRDefault="0074464B">
            <w:pPr>
              <w:snapToGrid w:val="0"/>
              <w:rPr>
                <w:sz w:val="16"/>
                <w:szCs w:val="16"/>
              </w:rPr>
            </w:pPr>
            <w:r w:rsidRPr="00D11622">
              <w:rPr>
                <w:sz w:val="16"/>
                <w:szCs w:val="16"/>
              </w:rPr>
              <w:t>Český jazyk a literatura</w:t>
            </w:r>
          </w:p>
        </w:tc>
        <w:tc>
          <w:tcPr>
            <w:tcW w:w="1559" w:type="dxa"/>
            <w:tcBorders>
              <w:top w:val="single" w:sz="4" w:space="0" w:color="000000"/>
              <w:left w:val="single" w:sz="4" w:space="0" w:color="000000"/>
              <w:bottom w:val="single" w:sz="4" w:space="0" w:color="000000"/>
            </w:tcBorders>
            <w:shd w:val="clear" w:color="auto" w:fill="D9D9D9"/>
          </w:tcPr>
          <w:p w14:paraId="2E2C4B67" w14:textId="77777777" w:rsidR="0074464B" w:rsidRPr="00D11622" w:rsidRDefault="0074464B">
            <w:pPr>
              <w:snapToGrid w:val="0"/>
              <w:jc w:val="center"/>
              <w:rPr>
                <w:sz w:val="16"/>
                <w:szCs w:val="16"/>
              </w:rPr>
            </w:pPr>
            <w:r w:rsidRPr="00D11622">
              <w:rPr>
                <w:sz w:val="16"/>
                <w:szCs w:val="16"/>
              </w:rPr>
              <w:t>7</w:t>
            </w:r>
          </w:p>
        </w:tc>
        <w:tc>
          <w:tcPr>
            <w:tcW w:w="1418" w:type="dxa"/>
            <w:tcBorders>
              <w:top w:val="single" w:sz="4" w:space="0" w:color="000000"/>
              <w:left w:val="single" w:sz="4" w:space="0" w:color="000000"/>
              <w:bottom w:val="single" w:sz="4" w:space="0" w:color="000000"/>
            </w:tcBorders>
            <w:shd w:val="clear" w:color="auto" w:fill="D9D9D9"/>
          </w:tcPr>
          <w:p w14:paraId="74558089" w14:textId="77777777" w:rsidR="0074464B" w:rsidRPr="00D11622" w:rsidRDefault="0074464B" w:rsidP="006B6E71">
            <w:pPr>
              <w:snapToGrid w:val="0"/>
              <w:jc w:val="center"/>
              <w:rPr>
                <w:sz w:val="16"/>
                <w:szCs w:val="16"/>
              </w:rPr>
            </w:pPr>
            <w:r w:rsidRPr="00D11622">
              <w:rPr>
                <w:sz w:val="16"/>
                <w:szCs w:val="16"/>
              </w:rPr>
              <w:t>22</w:t>
            </w:r>
            <w:r w:rsidR="006B6E71" w:rsidRPr="00D11622">
              <w:rPr>
                <w:sz w:val="16"/>
                <w:szCs w:val="16"/>
              </w:rPr>
              <w:t>3</w:t>
            </w:r>
          </w:p>
        </w:tc>
        <w:tc>
          <w:tcPr>
            <w:tcW w:w="1289" w:type="dxa"/>
            <w:tcBorders>
              <w:top w:val="single" w:sz="4" w:space="0" w:color="000000"/>
              <w:left w:val="single" w:sz="4" w:space="0" w:color="000000"/>
              <w:bottom w:val="single" w:sz="4" w:space="0" w:color="000000"/>
              <w:right w:val="single" w:sz="4" w:space="0" w:color="000000"/>
            </w:tcBorders>
            <w:shd w:val="clear" w:color="auto" w:fill="D9D9D9"/>
          </w:tcPr>
          <w:p w14:paraId="0F310AF9" w14:textId="77777777" w:rsidR="0074464B" w:rsidRPr="00D11622" w:rsidRDefault="0074464B">
            <w:pPr>
              <w:snapToGrid w:val="0"/>
              <w:jc w:val="center"/>
              <w:rPr>
                <w:sz w:val="16"/>
                <w:szCs w:val="16"/>
              </w:rPr>
            </w:pPr>
            <w:r w:rsidRPr="00D11622">
              <w:rPr>
                <w:sz w:val="16"/>
                <w:szCs w:val="16"/>
              </w:rPr>
              <w:t>2</w:t>
            </w:r>
          </w:p>
        </w:tc>
      </w:tr>
      <w:tr w:rsidR="0074464B" w:rsidRPr="00753C05" w14:paraId="48B87598" w14:textId="77777777" w:rsidTr="00814E9F">
        <w:trPr>
          <w:trHeight w:val="281"/>
        </w:trPr>
        <w:tc>
          <w:tcPr>
            <w:tcW w:w="2977" w:type="dxa"/>
            <w:tcBorders>
              <w:top w:val="single" w:sz="4" w:space="0" w:color="000000"/>
              <w:left w:val="single" w:sz="4" w:space="0" w:color="000000"/>
              <w:bottom w:val="single" w:sz="4" w:space="0" w:color="000000"/>
            </w:tcBorders>
            <w:shd w:val="clear" w:color="auto" w:fill="D9D9D9"/>
          </w:tcPr>
          <w:p w14:paraId="01010FE1" w14:textId="77777777" w:rsidR="0074464B" w:rsidRPr="00D11622" w:rsidRDefault="0074464B">
            <w:pPr>
              <w:snapToGrid w:val="0"/>
              <w:rPr>
                <w:sz w:val="16"/>
                <w:szCs w:val="16"/>
              </w:rPr>
            </w:pPr>
            <w:r w:rsidRPr="00D11622">
              <w:rPr>
                <w:sz w:val="16"/>
                <w:szCs w:val="16"/>
              </w:rPr>
              <w:t>Cizí jazyky</w:t>
            </w:r>
          </w:p>
        </w:tc>
        <w:tc>
          <w:tcPr>
            <w:tcW w:w="1276" w:type="dxa"/>
            <w:tcBorders>
              <w:top w:val="single" w:sz="4" w:space="0" w:color="000000"/>
              <w:left w:val="single" w:sz="4" w:space="0" w:color="000000"/>
              <w:bottom w:val="single" w:sz="4" w:space="0" w:color="000000"/>
            </w:tcBorders>
            <w:shd w:val="clear" w:color="auto" w:fill="D9D9D9"/>
          </w:tcPr>
          <w:p w14:paraId="20CADD78" w14:textId="77777777" w:rsidR="0074464B" w:rsidRPr="00D11622" w:rsidRDefault="0074464B">
            <w:pPr>
              <w:snapToGrid w:val="0"/>
              <w:jc w:val="center"/>
              <w:rPr>
                <w:sz w:val="16"/>
                <w:szCs w:val="16"/>
              </w:rPr>
            </w:pPr>
            <w:r w:rsidRPr="00D11622">
              <w:rPr>
                <w:sz w:val="16"/>
                <w:szCs w:val="16"/>
              </w:rPr>
              <w:t>10</w:t>
            </w:r>
          </w:p>
        </w:tc>
        <w:tc>
          <w:tcPr>
            <w:tcW w:w="1276" w:type="dxa"/>
            <w:tcBorders>
              <w:top w:val="single" w:sz="4" w:space="0" w:color="000000"/>
              <w:left w:val="single" w:sz="4" w:space="0" w:color="000000"/>
              <w:bottom w:val="single" w:sz="4" w:space="0" w:color="000000"/>
            </w:tcBorders>
            <w:shd w:val="clear" w:color="auto" w:fill="D9D9D9"/>
          </w:tcPr>
          <w:p w14:paraId="219EF6F3" w14:textId="77777777" w:rsidR="0074464B" w:rsidRPr="00D11622" w:rsidRDefault="0074464B">
            <w:pPr>
              <w:snapToGrid w:val="0"/>
              <w:jc w:val="center"/>
              <w:rPr>
                <w:sz w:val="16"/>
                <w:szCs w:val="16"/>
              </w:rPr>
            </w:pPr>
            <w:r w:rsidRPr="00D11622">
              <w:rPr>
                <w:sz w:val="16"/>
                <w:szCs w:val="16"/>
              </w:rPr>
              <w:t>320</w:t>
            </w:r>
          </w:p>
        </w:tc>
        <w:tc>
          <w:tcPr>
            <w:tcW w:w="1114" w:type="dxa"/>
            <w:tcBorders>
              <w:top w:val="single" w:sz="4" w:space="0" w:color="000000"/>
              <w:left w:val="single" w:sz="4" w:space="0" w:color="000000"/>
              <w:bottom w:val="single" w:sz="4" w:space="0" w:color="000000"/>
            </w:tcBorders>
            <w:shd w:val="clear" w:color="auto" w:fill="D9D9D9"/>
          </w:tcPr>
          <w:p w14:paraId="6A7489A6" w14:textId="77777777" w:rsidR="0074464B" w:rsidRPr="00D11622" w:rsidRDefault="0074464B">
            <w:pPr>
              <w:snapToGrid w:val="0"/>
              <w:jc w:val="center"/>
              <w:rPr>
                <w:sz w:val="16"/>
                <w:szCs w:val="16"/>
              </w:rPr>
            </w:pPr>
          </w:p>
        </w:tc>
        <w:tc>
          <w:tcPr>
            <w:tcW w:w="3280" w:type="dxa"/>
            <w:tcBorders>
              <w:top w:val="single" w:sz="4" w:space="0" w:color="000000"/>
              <w:left w:val="single" w:sz="4" w:space="0" w:color="000000"/>
              <w:bottom w:val="single" w:sz="4" w:space="0" w:color="000000"/>
            </w:tcBorders>
            <w:shd w:val="clear" w:color="auto" w:fill="D9D9D9"/>
          </w:tcPr>
          <w:p w14:paraId="13D1A4CC" w14:textId="77777777" w:rsidR="0074464B" w:rsidRPr="00D11622" w:rsidRDefault="0074464B">
            <w:pPr>
              <w:snapToGrid w:val="0"/>
              <w:rPr>
                <w:sz w:val="16"/>
                <w:szCs w:val="16"/>
              </w:rPr>
            </w:pPr>
            <w:r w:rsidRPr="00D11622">
              <w:rPr>
                <w:sz w:val="16"/>
                <w:szCs w:val="16"/>
              </w:rPr>
              <w:t>Cizí jazyky</w:t>
            </w:r>
          </w:p>
        </w:tc>
        <w:tc>
          <w:tcPr>
            <w:tcW w:w="1559" w:type="dxa"/>
            <w:tcBorders>
              <w:top w:val="single" w:sz="4" w:space="0" w:color="000000"/>
              <w:left w:val="single" w:sz="4" w:space="0" w:color="000000"/>
              <w:bottom w:val="single" w:sz="4" w:space="0" w:color="000000"/>
            </w:tcBorders>
            <w:shd w:val="clear" w:color="auto" w:fill="D9D9D9"/>
          </w:tcPr>
          <w:p w14:paraId="6CABEF16" w14:textId="77777777" w:rsidR="0074464B" w:rsidRPr="00D11622" w:rsidRDefault="0074464B" w:rsidP="006B6E71">
            <w:pPr>
              <w:snapToGrid w:val="0"/>
              <w:jc w:val="center"/>
              <w:rPr>
                <w:sz w:val="16"/>
                <w:szCs w:val="16"/>
              </w:rPr>
            </w:pPr>
            <w:r w:rsidRPr="00D11622">
              <w:rPr>
                <w:sz w:val="16"/>
                <w:szCs w:val="16"/>
              </w:rPr>
              <w:t>1</w:t>
            </w:r>
            <w:r w:rsidR="006B6E71" w:rsidRPr="00D11622">
              <w:rPr>
                <w:sz w:val="16"/>
                <w:szCs w:val="16"/>
              </w:rPr>
              <w:t>4</w:t>
            </w:r>
          </w:p>
        </w:tc>
        <w:tc>
          <w:tcPr>
            <w:tcW w:w="1418" w:type="dxa"/>
            <w:tcBorders>
              <w:top w:val="single" w:sz="4" w:space="0" w:color="000000"/>
              <w:left w:val="single" w:sz="4" w:space="0" w:color="000000"/>
              <w:bottom w:val="single" w:sz="4" w:space="0" w:color="000000"/>
            </w:tcBorders>
            <w:shd w:val="clear" w:color="auto" w:fill="D9D9D9"/>
          </w:tcPr>
          <w:p w14:paraId="1B001C0D" w14:textId="77777777" w:rsidR="0074464B" w:rsidRPr="00D11622" w:rsidRDefault="006B6E71">
            <w:pPr>
              <w:snapToGrid w:val="0"/>
              <w:jc w:val="center"/>
              <w:rPr>
                <w:sz w:val="16"/>
                <w:szCs w:val="16"/>
              </w:rPr>
            </w:pPr>
            <w:r w:rsidRPr="00D11622">
              <w:rPr>
                <w:sz w:val="16"/>
                <w:szCs w:val="16"/>
              </w:rPr>
              <w:t>446</w:t>
            </w:r>
          </w:p>
        </w:tc>
        <w:tc>
          <w:tcPr>
            <w:tcW w:w="1289" w:type="dxa"/>
            <w:tcBorders>
              <w:top w:val="single" w:sz="4" w:space="0" w:color="000000"/>
              <w:left w:val="single" w:sz="4" w:space="0" w:color="000000"/>
              <w:bottom w:val="single" w:sz="4" w:space="0" w:color="000000"/>
              <w:right w:val="single" w:sz="4" w:space="0" w:color="000000"/>
            </w:tcBorders>
            <w:shd w:val="clear" w:color="auto" w:fill="D9D9D9"/>
          </w:tcPr>
          <w:p w14:paraId="6E40D857" w14:textId="77777777" w:rsidR="0074464B" w:rsidRPr="00D11622" w:rsidRDefault="006B6E71">
            <w:pPr>
              <w:snapToGrid w:val="0"/>
              <w:jc w:val="center"/>
              <w:rPr>
                <w:sz w:val="16"/>
                <w:szCs w:val="16"/>
              </w:rPr>
            </w:pPr>
            <w:r w:rsidRPr="00D11622">
              <w:rPr>
                <w:sz w:val="16"/>
                <w:szCs w:val="16"/>
              </w:rPr>
              <w:t>4</w:t>
            </w:r>
          </w:p>
        </w:tc>
      </w:tr>
      <w:tr w:rsidR="0074464B" w:rsidRPr="00753C05" w14:paraId="6E7A6D41" w14:textId="77777777" w:rsidTr="00814E9F">
        <w:trPr>
          <w:trHeight w:val="303"/>
        </w:trPr>
        <w:tc>
          <w:tcPr>
            <w:tcW w:w="2977" w:type="dxa"/>
            <w:tcBorders>
              <w:top w:val="single" w:sz="4" w:space="0" w:color="000000"/>
              <w:left w:val="single" w:sz="4" w:space="0" w:color="000000"/>
              <w:bottom w:val="single" w:sz="4" w:space="0" w:color="000000"/>
            </w:tcBorders>
            <w:shd w:val="clear" w:color="auto" w:fill="D9D9D9"/>
          </w:tcPr>
          <w:p w14:paraId="678428F3" w14:textId="77777777" w:rsidR="0074464B" w:rsidRPr="00D11622" w:rsidRDefault="0074464B">
            <w:pPr>
              <w:snapToGrid w:val="0"/>
              <w:rPr>
                <w:sz w:val="16"/>
                <w:szCs w:val="16"/>
              </w:rPr>
            </w:pPr>
            <w:r w:rsidRPr="00D11622">
              <w:rPr>
                <w:sz w:val="16"/>
                <w:szCs w:val="16"/>
              </w:rPr>
              <w:t>Přírodovědné vzdělávání</w:t>
            </w:r>
          </w:p>
        </w:tc>
        <w:tc>
          <w:tcPr>
            <w:tcW w:w="1276" w:type="dxa"/>
            <w:tcBorders>
              <w:top w:val="single" w:sz="4" w:space="0" w:color="000000"/>
              <w:left w:val="single" w:sz="4" w:space="0" w:color="000000"/>
              <w:bottom w:val="single" w:sz="4" w:space="0" w:color="000000"/>
            </w:tcBorders>
            <w:shd w:val="clear" w:color="auto" w:fill="D9D9D9"/>
          </w:tcPr>
          <w:p w14:paraId="5423DF39" w14:textId="77777777" w:rsidR="0074464B" w:rsidRPr="00D11622" w:rsidRDefault="0074464B">
            <w:pPr>
              <w:snapToGrid w:val="0"/>
              <w:jc w:val="center"/>
              <w:rPr>
                <w:sz w:val="16"/>
                <w:szCs w:val="16"/>
              </w:rPr>
            </w:pPr>
            <w:r w:rsidRPr="00D11622">
              <w:rPr>
                <w:sz w:val="16"/>
                <w:szCs w:val="16"/>
              </w:rPr>
              <w:t>4</w:t>
            </w:r>
          </w:p>
        </w:tc>
        <w:tc>
          <w:tcPr>
            <w:tcW w:w="1276" w:type="dxa"/>
            <w:tcBorders>
              <w:top w:val="single" w:sz="4" w:space="0" w:color="000000"/>
              <w:left w:val="single" w:sz="4" w:space="0" w:color="000000"/>
              <w:bottom w:val="single" w:sz="4" w:space="0" w:color="000000"/>
            </w:tcBorders>
            <w:shd w:val="clear" w:color="auto" w:fill="D9D9D9"/>
          </w:tcPr>
          <w:p w14:paraId="7F376B97" w14:textId="77777777" w:rsidR="0074464B" w:rsidRPr="00D11622" w:rsidRDefault="0074464B">
            <w:pPr>
              <w:snapToGrid w:val="0"/>
              <w:jc w:val="center"/>
              <w:rPr>
                <w:sz w:val="16"/>
                <w:szCs w:val="16"/>
              </w:rPr>
            </w:pPr>
            <w:r w:rsidRPr="00D11622">
              <w:rPr>
                <w:sz w:val="16"/>
                <w:szCs w:val="16"/>
              </w:rPr>
              <w:t>128</w:t>
            </w:r>
          </w:p>
        </w:tc>
        <w:tc>
          <w:tcPr>
            <w:tcW w:w="1114" w:type="dxa"/>
            <w:tcBorders>
              <w:top w:val="single" w:sz="4" w:space="0" w:color="000000"/>
              <w:left w:val="single" w:sz="4" w:space="0" w:color="000000"/>
              <w:bottom w:val="single" w:sz="4" w:space="0" w:color="000000"/>
            </w:tcBorders>
            <w:shd w:val="clear" w:color="auto" w:fill="D9D9D9"/>
          </w:tcPr>
          <w:p w14:paraId="0C27708D" w14:textId="77777777" w:rsidR="0074464B" w:rsidRPr="00D11622" w:rsidRDefault="0074464B">
            <w:pPr>
              <w:snapToGrid w:val="0"/>
              <w:jc w:val="center"/>
              <w:rPr>
                <w:sz w:val="16"/>
                <w:szCs w:val="16"/>
              </w:rPr>
            </w:pPr>
          </w:p>
        </w:tc>
        <w:tc>
          <w:tcPr>
            <w:tcW w:w="3280" w:type="dxa"/>
            <w:tcBorders>
              <w:top w:val="single" w:sz="4" w:space="0" w:color="000000"/>
              <w:left w:val="single" w:sz="4" w:space="0" w:color="000000"/>
              <w:bottom w:val="single" w:sz="4" w:space="0" w:color="000000"/>
            </w:tcBorders>
            <w:shd w:val="clear" w:color="auto" w:fill="D9D9D9"/>
          </w:tcPr>
          <w:p w14:paraId="60158BE4" w14:textId="77777777" w:rsidR="0074464B" w:rsidRPr="00D11622" w:rsidRDefault="0074464B">
            <w:pPr>
              <w:snapToGrid w:val="0"/>
              <w:rPr>
                <w:sz w:val="16"/>
                <w:szCs w:val="16"/>
              </w:rPr>
            </w:pPr>
            <w:r w:rsidRPr="00D11622">
              <w:rPr>
                <w:sz w:val="16"/>
                <w:szCs w:val="16"/>
              </w:rPr>
              <w:t>Přírodovědné vzdělávání</w:t>
            </w:r>
          </w:p>
        </w:tc>
        <w:tc>
          <w:tcPr>
            <w:tcW w:w="1559" w:type="dxa"/>
            <w:tcBorders>
              <w:top w:val="single" w:sz="4" w:space="0" w:color="000000"/>
              <w:left w:val="single" w:sz="4" w:space="0" w:color="000000"/>
              <w:bottom w:val="single" w:sz="4" w:space="0" w:color="000000"/>
            </w:tcBorders>
            <w:shd w:val="clear" w:color="auto" w:fill="D9D9D9"/>
          </w:tcPr>
          <w:p w14:paraId="35A48C49" w14:textId="2708A1AE" w:rsidR="0074464B" w:rsidRPr="00D11622" w:rsidRDefault="00F445AB">
            <w:pPr>
              <w:snapToGrid w:val="0"/>
              <w:jc w:val="center"/>
              <w:rPr>
                <w:sz w:val="16"/>
                <w:szCs w:val="16"/>
              </w:rPr>
            </w:pPr>
            <w:r w:rsidRPr="00D11622">
              <w:rPr>
                <w:sz w:val="16"/>
                <w:szCs w:val="16"/>
              </w:rPr>
              <w:t>1</w:t>
            </w:r>
            <w:r w:rsidR="00D11622" w:rsidRPr="00D11622">
              <w:rPr>
                <w:sz w:val="16"/>
                <w:szCs w:val="16"/>
              </w:rPr>
              <w:t>5</w:t>
            </w:r>
          </w:p>
        </w:tc>
        <w:tc>
          <w:tcPr>
            <w:tcW w:w="1418" w:type="dxa"/>
            <w:tcBorders>
              <w:top w:val="single" w:sz="4" w:space="0" w:color="000000"/>
              <w:left w:val="single" w:sz="4" w:space="0" w:color="000000"/>
              <w:bottom w:val="single" w:sz="4" w:space="0" w:color="000000"/>
            </w:tcBorders>
            <w:shd w:val="clear" w:color="auto" w:fill="D9D9D9"/>
          </w:tcPr>
          <w:p w14:paraId="04A699ED" w14:textId="77777777" w:rsidR="0074464B" w:rsidRPr="00D11622" w:rsidRDefault="00F445AB">
            <w:pPr>
              <w:snapToGrid w:val="0"/>
              <w:jc w:val="center"/>
              <w:rPr>
                <w:sz w:val="16"/>
                <w:szCs w:val="16"/>
              </w:rPr>
            </w:pPr>
            <w:r w:rsidRPr="00D11622">
              <w:rPr>
                <w:sz w:val="16"/>
                <w:szCs w:val="16"/>
              </w:rPr>
              <w:t>561</w:t>
            </w:r>
          </w:p>
        </w:tc>
        <w:tc>
          <w:tcPr>
            <w:tcW w:w="1289" w:type="dxa"/>
            <w:tcBorders>
              <w:top w:val="single" w:sz="4" w:space="0" w:color="000000"/>
              <w:left w:val="single" w:sz="4" w:space="0" w:color="000000"/>
              <w:bottom w:val="single" w:sz="4" w:space="0" w:color="000000"/>
              <w:right w:val="single" w:sz="4" w:space="0" w:color="000000"/>
            </w:tcBorders>
            <w:shd w:val="clear" w:color="auto" w:fill="D9D9D9"/>
          </w:tcPr>
          <w:p w14:paraId="066BBE91" w14:textId="61101CE5" w:rsidR="0074464B" w:rsidRPr="00D11622" w:rsidRDefault="00F445AB">
            <w:pPr>
              <w:snapToGrid w:val="0"/>
              <w:jc w:val="center"/>
              <w:rPr>
                <w:sz w:val="16"/>
                <w:szCs w:val="16"/>
              </w:rPr>
            </w:pPr>
            <w:r w:rsidRPr="00D11622">
              <w:rPr>
                <w:sz w:val="16"/>
                <w:szCs w:val="16"/>
              </w:rPr>
              <w:t>1</w:t>
            </w:r>
            <w:r w:rsidR="00D11622" w:rsidRPr="00D11622">
              <w:rPr>
                <w:sz w:val="16"/>
                <w:szCs w:val="16"/>
              </w:rPr>
              <w:t>1</w:t>
            </w:r>
          </w:p>
        </w:tc>
      </w:tr>
      <w:tr w:rsidR="0074464B" w:rsidRPr="00753C05" w14:paraId="40357BB8" w14:textId="77777777" w:rsidTr="00814E9F">
        <w:trPr>
          <w:trHeight w:val="281"/>
        </w:trPr>
        <w:tc>
          <w:tcPr>
            <w:tcW w:w="2977" w:type="dxa"/>
            <w:tcBorders>
              <w:top w:val="single" w:sz="4" w:space="0" w:color="000000"/>
              <w:left w:val="single" w:sz="4" w:space="0" w:color="000000"/>
              <w:bottom w:val="single" w:sz="4" w:space="0" w:color="000000"/>
            </w:tcBorders>
          </w:tcPr>
          <w:p w14:paraId="69BE59BC" w14:textId="77777777" w:rsidR="0074464B" w:rsidRPr="00D11622" w:rsidRDefault="0074464B">
            <w:pPr>
              <w:snapToGrid w:val="0"/>
              <w:rPr>
                <w:sz w:val="16"/>
                <w:szCs w:val="16"/>
              </w:rPr>
            </w:pPr>
          </w:p>
        </w:tc>
        <w:tc>
          <w:tcPr>
            <w:tcW w:w="1276" w:type="dxa"/>
            <w:tcBorders>
              <w:top w:val="single" w:sz="4" w:space="0" w:color="000000"/>
              <w:left w:val="single" w:sz="4" w:space="0" w:color="000000"/>
              <w:bottom w:val="single" w:sz="4" w:space="0" w:color="000000"/>
            </w:tcBorders>
          </w:tcPr>
          <w:p w14:paraId="46857CB4" w14:textId="77777777" w:rsidR="0074464B" w:rsidRPr="00D11622" w:rsidRDefault="0074464B">
            <w:pPr>
              <w:snapToGrid w:val="0"/>
              <w:jc w:val="center"/>
              <w:rPr>
                <w:sz w:val="16"/>
                <w:szCs w:val="16"/>
              </w:rPr>
            </w:pPr>
          </w:p>
        </w:tc>
        <w:tc>
          <w:tcPr>
            <w:tcW w:w="1276" w:type="dxa"/>
            <w:tcBorders>
              <w:top w:val="single" w:sz="4" w:space="0" w:color="000000"/>
              <w:left w:val="single" w:sz="4" w:space="0" w:color="000000"/>
              <w:bottom w:val="single" w:sz="4" w:space="0" w:color="000000"/>
            </w:tcBorders>
          </w:tcPr>
          <w:p w14:paraId="0A0DE574" w14:textId="77777777" w:rsidR="0074464B" w:rsidRPr="00D11622" w:rsidRDefault="0074464B">
            <w:pPr>
              <w:snapToGrid w:val="0"/>
              <w:jc w:val="center"/>
              <w:rPr>
                <w:sz w:val="16"/>
                <w:szCs w:val="16"/>
              </w:rPr>
            </w:pPr>
          </w:p>
        </w:tc>
        <w:tc>
          <w:tcPr>
            <w:tcW w:w="1114" w:type="dxa"/>
            <w:tcBorders>
              <w:top w:val="single" w:sz="4" w:space="0" w:color="000000"/>
              <w:left w:val="single" w:sz="4" w:space="0" w:color="000000"/>
              <w:bottom w:val="single" w:sz="4" w:space="0" w:color="000000"/>
            </w:tcBorders>
          </w:tcPr>
          <w:p w14:paraId="5228415F" w14:textId="77777777" w:rsidR="0074464B" w:rsidRPr="00D11622" w:rsidRDefault="0074464B">
            <w:pPr>
              <w:snapToGrid w:val="0"/>
              <w:jc w:val="center"/>
              <w:rPr>
                <w:sz w:val="16"/>
                <w:szCs w:val="16"/>
              </w:rPr>
            </w:pPr>
          </w:p>
        </w:tc>
        <w:tc>
          <w:tcPr>
            <w:tcW w:w="3280" w:type="dxa"/>
            <w:tcBorders>
              <w:top w:val="single" w:sz="4" w:space="0" w:color="000000"/>
              <w:left w:val="single" w:sz="4" w:space="0" w:color="000000"/>
              <w:bottom w:val="single" w:sz="4" w:space="0" w:color="000000"/>
            </w:tcBorders>
          </w:tcPr>
          <w:p w14:paraId="6D60B61F" w14:textId="77777777" w:rsidR="0074464B" w:rsidRPr="00D11622" w:rsidRDefault="0074464B">
            <w:pPr>
              <w:snapToGrid w:val="0"/>
              <w:rPr>
                <w:sz w:val="16"/>
                <w:szCs w:val="16"/>
              </w:rPr>
            </w:pPr>
            <w:r w:rsidRPr="00D11622">
              <w:rPr>
                <w:sz w:val="16"/>
                <w:szCs w:val="16"/>
              </w:rPr>
              <w:t>Fyzika</w:t>
            </w:r>
          </w:p>
        </w:tc>
        <w:tc>
          <w:tcPr>
            <w:tcW w:w="1559" w:type="dxa"/>
            <w:tcBorders>
              <w:top w:val="single" w:sz="4" w:space="0" w:color="000000"/>
              <w:left w:val="single" w:sz="4" w:space="0" w:color="000000"/>
              <w:bottom w:val="single" w:sz="4" w:space="0" w:color="000000"/>
            </w:tcBorders>
          </w:tcPr>
          <w:p w14:paraId="3237B095" w14:textId="77777777" w:rsidR="0074464B" w:rsidRPr="00D11622" w:rsidRDefault="006B6E71">
            <w:pPr>
              <w:snapToGrid w:val="0"/>
              <w:jc w:val="center"/>
              <w:rPr>
                <w:sz w:val="16"/>
                <w:szCs w:val="16"/>
              </w:rPr>
            </w:pPr>
            <w:r w:rsidRPr="00D11622">
              <w:rPr>
                <w:sz w:val="16"/>
                <w:szCs w:val="16"/>
              </w:rPr>
              <w:t>2</w:t>
            </w:r>
          </w:p>
        </w:tc>
        <w:tc>
          <w:tcPr>
            <w:tcW w:w="1418" w:type="dxa"/>
            <w:tcBorders>
              <w:top w:val="single" w:sz="4" w:space="0" w:color="000000"/>
              <w:left w:val="single" w:sz="4" w:space="0" w:color="000000"/>
              <w:bottom w:val="single" w:sz="4" w:space="0" w:color="000000"/>
            </w:tcBorders>
          </w:tcPr>
          <w:p w14:paraId="1D7E1E92" w14:textId="77777777" w:rsidR="0074464B" w:rsidRPr="00D11622" w:rsidRDefault="006B6E71">
            <w:pPr>
              <w:snapToGrid w:val="0"/>
              <w:jc w:val="center"/>
              <w:rPr>
                <w:sz w:val="16"/>
                <w:szCs w:val="16"/>
              </w:rPr>
            </w:pPr>
            <w:r w:rsidRPr="00D11622">
              <w:rPr>
                <w:sz w:val="16"/>
                <w:szCs w:val="16"/>
              </w:rPr>
              <w:t>66</w:t>
            </w:r>
          </w:p>
        </w:tc>
        <w:tc>
          <w:tcPr>
            <w:tcW w:w="1289" w:type="dxa"/>
            <w:tcBorders>
              <w:top w:val="single" w:sz="4" w:space="0" w:color="000000"/>
              <w:left w:val="single" w:sz="4" w:space="0" w:color="000000"/>
              <w:bottom w:val="single" w:sz="4" w:space="0" w:color="000000"/>
              <w:right w:val="single" w:sz="4" w:space="0" w:color="000000"/>
            </w:tcBorders>
          </w:tcPr>
          <w:p w14:paraId="0A6783BC" w14:textId="77777777" w:rsidR="0074464B" w:rsidRPr="00D11622" w:rsidRDefault="0074464B">
            <w:pPr>
              <w:snapToGrid w:val="0"/>
              <w:jc w:val="center"/>
              <w:rPr>
                <w:sz w:val="16"/>
                <w:szCs w:val="16"/>
              </w:rPr>
            </w:pPr>
          </w:p>
        </w:tc>
      </w:tr>
      <w:tr w:rsidR="00F445AB" w:rsidRPr="00753C05" w14:paraId="4A6B9ABB" w14:textId="77777777" w:rsidTr="00814E9F">
        <w:trPr>
          <w:trHeight w:val="281"/>
        </w:trPr>
        <w:tc>
          <w:tcPr>
            <w:tcW w:w="2977" w:type="dxa"/>
            <w:tcBorders>
              <w:top w:val="single" w:sz="4" w:space="0" w:color="000000"/>
              <w:left w:val="single" w:sz="4" w:space="0" w:color="000000"/>
              <w:bottom w:val="single" w:sz="4" w:space="0" w:color="000000"/>
            </w:tcBorders>
          </w:tcPr>
          <w:p w14:paraId="5ED81311" w14:textId="77777777" w:rsidR="00F445AB" w:rsidRPr="00D11622" w:rsidRDefault="00F445AB">
            <w:pPr>
              <w:snapToGrid w:val="0"/>
              <w:rPr>
                <w:sz w:val="16"/>
                <w:szCs w:val="16"/>
              </w:rPr>
            </w:pPr>
          </w:p>
        </w:tc>
        <w:tc>
          <w:tcPr>
            <w:tcW w:w="1276" w:type="dxa"/>
            <w:tcBorders>
              <w:top w:val="single" w:sz="4" w:space="0" w:color="000000"/>
              <w:left w:val="single" w:sz="4" w:space="0" w:color="000000"/>
              <w:bottom w:val="single" w:sz="4" w:space="0" w:color="000000"/>
            </w:tcBorders>
          </w:tcPr>
          <w:p w14:paraId="2260491F" w14:textId="77777777" w:rsidR="00F445AB" w:rsidRPr="00D11622" w:rsidRDefault="00F445AB">
            <w:pPr>
              <w:snapToGrid w:val="0"/>
              <w:jc w:val="center"/>
              <w:rPr>
                <w:sz w:val="16"/>
                <w:szCs w:val="16"/>
              </w:rPr>
            </w:pPr>
          </w:p>
        </w:tc>
        <w:tc>
          <w:tcPr>
            <w:tcW w:w="1276" w:type="dxa"/>
            <w:tcBorders>
              <w:top w:val="single" w:sz="4" w:space="0" w:color="000000"/>
              <w:left w:val="single" w:sz="4" w:space="0" w:color="000000"/>
              <w:bottom w:val="single" w:sz="4" w:space="0" w:color="000000"/>
            </w:tcBorders>
          </w:tcPr>
          <w:p w14:paraId="62E1EAD9" w14:textId="77777777" w:rsidR="00F445AB" w:rsidRPr="00D11622" w:rsidRDefault="00F445AB">
            <w:pPr>
              <w:snapToGrid w:val="0"/>
              <w:jc w:val="center"/>
              <w:rPr>
                <w:sz w:val="16"/>
                <w:szCs w:val="16"/>
              </w:rPr>
            </w:pPr>
          </w:p>
        </w:tc>
        <w:tc>
          <w:tcPr>
            <w:tcW w:w="1114" w:type="dxa"/>
            <w:tcBorders>
              <w:top w:val="single" w:sz="4" w:space="0" w:color="000000"/>
              <w:left w:val="single" w:sz="4" w:space="0" w:color="000000"/>
              <w:bottom w:val="single" w:sz="4" w:space="0" w:color="000000"/>
            </w:tcBorders>
          </w:tcPr>
          <w:p w14:paraId="0FFB76B4" w14:textId="77777777" w:rsidR="00F445AB" w:rsidRPr="00D11622" w:rsidRDefault="00F445AB">
            <w:pPr>
              <w:snapToGrid w:val="0"/>
              <w:jc w:val="center"/>
              <w:rPr>
                <w:sz w:val="16"/>
                <w:szCs w:val="16"/>
              </w:rPr>
            </w:pPr>
          </w:p>
        </w:tc>
        <w:tc>
          <w:tcPr>
            <w:tcW w:w="3280" w:type="dxa"/>
            <w:tcBorders>
              <w:top w:val="single" w:sz="4" w:space="0" w:color="000000"/>
              <w:left w:val="single" w:sz="4" w:space="0" w:color="000000"/>
              <w:bottom w:val="single" w:sz="4" w:space="0" w:color="000000"/>
            </w:tcBorders>
          </w:tcPr>
          <w:p w14:paraId="3D059223" w14:textId="77777777" w:rsidR="00F445AB" w:rsidRPr="00D11622" w:rsidRDefault="00F445AB">
            <w:pPr>
              <w:snapToGrid w:val="0"/>
              <w:rPr>
                <w:sz w:val="16"/>
                <w:szCs w:val="16"/>
              </w:rPr>
            </w:pPr>
            <w:r w:rsidRPr="00D11622">
              <w:rPr>
                <w:sz w:val="16"/>
                <w:szCs w:val="16"/>
              </w:rPr>
              <w:t>Zeměpis</w:t>
            </w:r>
          </w:p>
        </w:tc>
        <w:tc>
          <w:tcPr>
            <w:tcW w:w="1559" w:type="dxa"/>
            <w:tcBorders>
              <w:top w:val="single" w:sz="4" w:space="0" w:color="000000"/>
              <w:left w:val="single" w:sz="4" w:space="0" w:color="000000"/>
              <w:bottom w:val="single" w:sz="4" w:space="0" w:color="000000"/>
            </w:tcBorders>
          </w:tcPr>
          <w:p w14:paraId="19C40BC7" w14:textId="77777777" w:rsidR="00F445AB" w:rsidRPr="00D11622" w:rsidRDefault="00F445AB">
            <w:pPr>
              <w:snapToGrid w:val="0"/>
              <w:jc w:val="center"/>
              <w:rPr>
                <w:sz w:val="16"/>
                <w:szCs w:val="16"/>
              </w:rPr>
            </w:pPr>
            <w:r w:rsidRPr="00D11622">
              <w:rPr>
                <w:sz w:val="16"/>
                <w:szCs w:val="16"/>
              </w:rPr>
              <w:t>2</w:t>
            </w:r>
          </w:p>
        </w:tc>
        <w:tc>
          <w:tcPr>
            <w:tcW w:w="1418" w:type="dxa"/>
            <w:tcBorders>
              <w:top w:val="single" w:sz="4" w:space="0" w:color="000000"/>
              <w:left w:val="single" w:sz="4" w:space="0" w:color="000000"/>
              <w:bottom w:val="single" w:sz="4" w:space="0" w:color="000000"/>
            </w:tcBorders>
          </w:tcPr>
          <w:p w14:paraId="11049A93" w14:textId="77777777" w:rsidR="00F445AB" w:rsidRPr="00D11622" w:rsidRDefault="00F445AB">
            <w:pPr>
              <w:snapToGrid w:val="0"/>
              <w:jc w:val="center"/>
              <w:rPr>
                <w:sz w:val="16"/>
                <w:szCs w:val="16"/>
              </w:rPr>
            </w:pPr>
            <w:r w:rsidRPr="00D11622">
              <w:rPr>
                <w:sz w:val="16"/>
                <w:szCs w:val="16"/>
              </w:rPr>
              <w:t>66</w:t>
            </w:r>
          </w:p>
        </w:tc>
        <w:tc>
          <w:tcPr>
            <w:tcW w:w="1289" w:type="dxa"/>
            <w:tcBorders>
              <w:top w:val="single" w:sz="4" w:space="0" w:color="000000"/>
              <w:left w:val="single" w:sz="4" w:space="0" w:color="000000"/>
              <w:bottom w:val="single" w:sz="4" w:space="0" w:color="000000"/>
              <w:right w:val="single" w:sz="4" w:space="0" w:color="000000"/>
            </w:tcBorders>
          </w:tcPr>
          <w:p w14:paraId="78AAC59A" w14:textId="77777777" w:rsidR="00F445AB" w:rsidRPr="00D11622" w:rsidRDefault="00F445AB">
            <w:pPr>
              <w:snapToGrid w:val="0"/>
              <w:jc w:val="center"/>
              <w:rPr>
                <w:sz w:val="16"/>
                <w:szCs w:val="16"/>
              </w:rPr>
            </w:pPr>
          </w:p>
        </w:tc>
      </w:tr>
      <w:tr w:rsidR="0074464B" w:rsidRPr="00753C05" w14:paraId="61868226" w14:textId="77777777" w:rsidTr="00814E9F">
        <w:trPr>
          <w:trHeight w:val="281"/>
        </w:trPr>
        <w:tc>
          <w:tcPr>
            <w:tcW w:w="2977" w:type="dxa"/>
            <w:tcBorders>
              <w:top w:val="single" w:sz="4" w:space="0" w:color="000000"/>
              <w:left w:val="single" w:sz="4" w:space="0" w:color="000000"/>
              <w:bottom w:val="single" w:sz="4" w:space="0" w:color="000000"/>
            </w:tcBorders>
          </w:tcPr>
          <w:p w14:paraId="1D1BE675" w14:textId="77777777" w:rsidR="0074464B" w:rsidRPr="00D11622" w:rsidRDefault="0074464B">
            <w:pPr>
              <w:snapToGrid w:val="0"/>
              <w:rPr>
                <w:sz w:val="16"/>
                <w:szCs w:val="16"/>
              </w:rPr>
            </w:pPr>
          </w:p>
        </w:tc>
        <w:tc>
          <w:tcPr>
            <w:tcW w:w="1276" w:type="dxa"/>
            <w:tcBorders>
              <w:top w:val="single" w:sz="4" w:space="0" w:color="000000"/>
              <w:left w:val="single" w:sz="4" w:space="0" w:color="000000"/>
              <w:bottom w:val="single" w:sz="4" w:space="0" w:color="000000"/>
            </w:tcBorders>
          </w:tcPr>
          <w:p w14:paraId="5264C6E8" w14:textId="77777777" w:rsidR="0074464B" w:rsidRPr="00D11622" w:rsidRDefault="0074464B">
            <w:pPr>
              <w:snapToGrid w:val="0"/>
              <w:jc w:val="center"/>
              <w:rPr>
                <w:sz w:val="16"/>
                <w:szCs w:val="16"/>
              </w:rPr>
            </w:pPr>
          </w:p>
        </w:tc>
        <w:tc>
          <w:tcPr>
            <w:tcW w:w="1276" w:type="dxa"/>
            <w:tcBorders>
              <w:top w:val="single" w:sz="4" w:space="0" w:color="000000"/>
              <w:left w:val="single" w:sz="4" w:space="0" w:color="000000"/>
              <w:bottom w:val="single" w:sz="4" w:space="0" w:color="000000"/>
            </w:tcBorders>
          </w:tcPr>
          <w:p w14:paraId="7F2F9927" w14:textId="77777777" w:rsidR="0074464B" w:rsidRPr="00D11622" w:rsidRDefault="0074464B">
            <w:pPr>
              <w:snapToGrid w:val="0"/>
              <w:jc w:val="center"/>
              <w:rPr>
                <w:sz w:val="16"/>
                <w:szCs w:val="16"/>
              </w:rPr>
            </w:pPr>
          </w:p>
        </w:tc>
        <w:tc>
          <w:tcPr>
            <w:tcW w:w="1114" w:type="dxa"/>
            <w:tcBorders>
              <w:top w:val="single" w:sz="4" w:space="0" w:color="000000"/>
              <w:left w:val="single" w:sz="4" w:space="0" w:color="000000"/>
              <w:bottom w:val="single" w:sz="4" w:space="0" w:color="000000"/>
            </w:tcBorders>
          </w:tcPr>
          <w:p w14:paraId="60137C6E" w14:textId="77777777" w:rsidR="0074464B" w:rsidRPr="00D11622" w:rsidRDefault="0074464B">
            <w:pPr>
              <w:snapToGrid w:val="0"/>
              <w:jc w:val="center"/>
              <w:rPr>
                <w:sz w:val="16"/>
                <w:szCs w:val="16"/>
              </w:rPr>
            </w:pPr>
          </w:p>
        </w:tc>
        <w:tc>
          <w:tcPr>
            <w:tcW w:w="3280" w:type="dxa"/>
            <w:tcBorders>
              <w:top w:val="single" w:sz="4" w:space="0" w:color="000000"/>
              <w:left w:val="single" w:sz="4" w:space="0" w:color="000000"/>
              <w:bottom w:val="single" w:sz="4" w:space="0" w:color="000000"/>
            </w:tcBorders>
          </w:tcPr>
          <w:p w14:paraId="66996D30" w14:textId="77777777" w:rsidR="0074464B" w:rsidRPr="00D11622" w:rsidRDefault="0074464B">
            <w:pPr>
              <w:snapToGrid w:val="0"/>
              <w:rPr>
                <w:sz w:val="16"/>
                <w:szCs w:val="16"/>
              </w:rPr>
            </w:pPr>
            <w:r w:rsidRPr="00D11622">
              <w:rPr>
                <w:sz w:val="16"/>
                <w:szCs w:val="16"/>
              </w:rPr>
              <w:t>Chemie</w:t>
            </w:r>
          </w:p>
        </w:tc>
        <w:tc>
          <w:tcPr>
            <w:tcW w:w="1559" w:type="dxa"/>
            <w:tcBorders>
              <w:top w:val="single" w:sz="4" w:space="0" w:color="000000"/>
              <w:left w:val="single" w:sz="4" w:space="0" w:color="000000"/>
              <w:bottom w:val="single" w:sz="4" w:space="0" w:color="000000"/>
            </w:tcBorders>
          </w:tcPr>
          <w:p w14:paraId="26FEB37D" w14:textId="77777777" w:rsidR="0074464B" w:rsidRPr="00D11622" w:rsidRDefault="00F445AB">
            <w:pPr>
              <w:snapToGrid w:val="0"/>
              <w:jc w:val="center"/>
              <w:rPr>
                <w:sz w:val="16"/>
                <w:szCs w:val="16"/>
              </w:rPr>
            </w:pPr>
            <w:r w:rsidRPr="00D11622">
              <w:rPr>
                <w:sz w:val="16"/>
                <w:szCs w:val="16"/>
              </w:rPr>
              <w:t>6</w:t>
            </w:r>
          </w:p>
        </w:tc>
        <w:tc>
          <w:tcPr>
            <w:tcW w:w="1418" w:type="dxa"/>
            <w:tcBorders>
              <w:top w:val="single" w:sz="4" w:space="0" w:color="000000"/>
              <w:left w:val="single" w:sz="4" w:space="0" w:color="000000"/>
              <w:bottom w:val="single" w:sz="4" w:space="0" w:color="000000"/>
            </w:tcBorders>
          </w:tcPr>
          <w:p w14:paraId="14388F37" w14:textId="77777777" w:rsidR="0074464B" w:rsidRPr="00D11622" w:rsidRDefault="00F445AB">
            <w:pPr>
              <w:snapToGrid w:val="0"/>
              <w:jc w:val="center"/>
              <w:rPr>
                <w:sz w:val="16"/>
                <w:szCs w:val="16"/>
              </w:rPr>
            </w:pPr>
            <w:r w:rsidRPr="00D11622">
              <w:rPr>
                <w:sz w:val="16"/>
                <w:szCs w:val="16"/>
              </w:rPr>
              <w:t>198</w:t>
            </w:r>
          </w:p>
        </w:tc>
        <w:tc>
          <w:tcPr>
            <w:tcW w:w="1289" w:type="dxa"/>
            <w:tcBorders>
              <w:top w:val="single" w:sz="4" w:space="0" w:color="000000"/>
              <w:left w:val="single" w:sz="4" w:space="0" w:color="000000"/>
              <w:bottom w:val="single" w:sz="4" w:space="0" w:color="000000"/>
              <w:right w:val="single" w:sz="4" w:space="0" w:color="000000"/>
            </w:tcBorders>
          </w:tcPr>
          <w:p w14:paraId="58DAEB6C" w14:textId="77777777" w:rsidR="0074464B" w:rsidRPr="00D11622" w:rsidRDefault="0074464B">
            <w:pPr>
              <w:snapToGrid w:val="0"/>
              <w:jc w:val="center"/>
              <w:rPr>
                <w:sz w:val="16"/>
                <w:szCs w:val="16"/>
              </w:rPr>
            </w:pPr>
          </w:p>
        </w:tc>
      </w:tr>
      <w:tr w:rsidR="0074464B" w:rsidRPr="00753C05" w14:paraId="57A6368C" w14:textId="77777777" w:rsidTr="00814E9F">
        <w:trPr>
          <w:trHeight w:val="281"/>
        </w:trPr>
        <w:tc>
          <w:tcPr>
            <w:tcW w:w="2977" w:type="dxa"/>
            <w:tcBorders>
              <w:top w:val="single" w:sz="4" w:space="0" w:color="000000"/>
              <w:left w:val="single" w:sz="4" w:space="0" w:color="000000"/>
              <w:bottom w:val="single" w:sz="4" w:space="0" w:color="000000"/>
            </w:tcBorders>
          </w:tcPr>
          <w:p w14:paraId="003BC593" w14:textId="77777777" w:rsidR="0074464B" w:rsidRPr="00D11622" w:rsidRDefault="0074464B">
            <w:pPr>
              <w:snapToGrid w:val="0"/>
              <w:rPr>
                <w:sz w:val="16"/>
                <w:szCs w:val="16"/>
              </w:rPr>
            </w:pPr>
          </w:p>
        </w:tc>
        <w:tc>
          <w:tcPr>
            <w:tcW w:w="1276" w:type="dxa"/>
            <w:tcBorders>
              <w:top w:val="single" w:sz="4" w:space="0" w:color="000000"/>
              <w:left w:val="single" w:sz="4" w:space="0" w:color="000000"/>
              <w:bottom w:val="single" w:sz="4" w:space="0" w:color="000000"/>
            </w:tcBorders>
          </w:tcPr>
          <w:p w14:paraId="10173CBF" w14:textId="77777777" w:rsidR="0074464B" w:rsidRPr="00D11622" w:rsidRDefault="0074464B">
            <w:pPr>
              <w:snapToGrid w:val="0"/>
              <w:jc w:val="center"/>
              <w:rPr>
                <w:sz w:val="16"/>
                <w:szCs w:val="16"/>
              </w:rPr>
            </w:pPr>
          </w:p>
        </w:tc>
        <w:tc>
          <w:tcPr>
            <w:tcW w:w="1276" w:type="dxa"/>
            <w:tcBorders>
              <w:top w:val="single" w:sz="4" w:space="0" w:color="000000"/>
              <w:left w:val="single" w:sz="4" w:space="0" w:color="000000"/>
              <w:bottom w:val="single" w:sz="4" w:space="0" w:color="000000"/>
            </w:tcBorders>
          </w:tcPr>
          <w:p w14:paraId="66822289" w14:textId="77777777" w:rsidR="0074464B" w:rsidRPr="00D11622" w:rsidRDefault="0074464B">
            <w:pPr>
              <w:snapToGrid w:val="0"/>
              <w:jc w:val="center"/>
              <w:rPr>
                <w:sz w:val="16"/>
                <w:szCs w:val="16"/>
              </w:rPr>
            </w:pPr>
          </w:p>
        </w:tc>
        <w:tc>
          <w:tcPr>
            <w:tcW w:w="1114" w:type="dxa"/>
            <w:tcBorders>
              <w:top w:val="single" w:sz="4" w:space="0" w:color="000000"/>
              <w:left w:val="single" w:sz="4" w:space="0" w:color="000000"/>
              <w:bottom w:val="single" w:sz="4" w:space="0" w:color="000000"/>
            </w:tcBorders>
          </w:tcPr>
          <w:p w14:paraId="2973BDFD" w14:textId="77777777" w:rsidR="0074464B" w:rsidRPr="00D11622" w:rsidRDefault="0074464B">
            <w:pPr>
              <w:snapToGrid w:val="0"/>
              <w:jc w:val="center"/>
              <w:rPr>
                <w:sz w:val="16"/>
                <w:szCs w:val="16"/>
              </w:rPr>
            </w:pPr>
          </w:p>
        </w:tc>
        <w:tc>
          <w:tcPr>
            <w:tcW w:w="3280" w:type="dxa"/>
            <w:tcBorders>
              <w:top w:val="single" w:sz="4" w:space="0" w:color="000000"/>
              <w:left w:val="single" w:sz="4" w:space="0" w:color="000000"/>
              <w:bottom w:val="single" w:sz="4" w:space="0" w:color="000000"/>
            </w:tcBorders>
          </w:tcPr>
          <w:p w14:paraId="584C6541" w14:textId="77777777" w:rsidR="0074464B" w:rsidRPr="00D11622" w:rsidRDefault="0074464B">
            <w:pPr>
              <w:snapToGrid w:val="0"/>
              <w:rPr>
                <w:sz w:val="16"/>
                <w:szCs w:val="16"/>
              </w:rPr>
            </w:pPr>
            <w:r w:rsidRPr="00D11622">
              <w:rPr>
                <w:sz w:val="16"/>
                <w:szCs w:val="16"/>
              </w:rPr>
              <w:t>Biologie a ekologie</w:t>
            </w:r>
          </w:p>
        </w:tc>
        <w:tc>
          <w:tcPr>
            <w:tcW w:w="1559" w:type="dxa"/>
            <w:tcBorders>
              <w:top w:val="single" w:sz="4" w:space="0" w:color="000000"/>
              <w:left w:val="single" w:sz="4" w:space="0" w:color="000000"/>
              <w:bottom w:val="single" w:sz="4" w:space="0" w:color="000000"/>
            </w:tcBorders>
          </w:tcPr>
          <w:p w14:paraId="05D5605C" w14:textId="54543D97" w:rsidR="0074464B" w:rsidRPr="00D11622" w:rsidRDefault="00D11622">
            <w:pPr>
              <w:snapToGrid w:val="0"/>
              <w:jc w:val="center"/>
              <w:rPr>
                <w:sz w:val="16"/>
                <w:szCs w:val="16"/>
              </w:rPr>
            </w:pPr>
            <w:r w:rsidRPr="00D11622">
              <w:rPr>
                <w:sz w:val="16"/>
                <w:szCs w:val="16"/>
              </w:rPr>
              <w:t>5</w:t>
            </w:r>
          </w:p>
        </w:tc>
        <w:tc>
          <w:tcPr>
            <w:tcW w:w="1418" w:type="dxa"/>
            <w:tcBorders>
              <w:top w:val="single" w:sz="4" w:space="0" w:color="000000"/>
              <w:left w:val="single" w:sz="4" w:space="0" w:color="000000"/>
              <w:bottom w:val="single" w:sz="4" w:space="0" w:color="000000"/>
            </w:tcBorders>
          </w:tcPr>
          <w:p w14:paraId="65DE528E" w14:textId="77777777" w:rsidR="0074464B" w:rsidRPr="00D11622" w:rsidRDefault="00F445AB">
            <w:pPr>
              <w:snapToGrid w:val="0"/>
              <w:jc w:val="center"/>
              <w:rPr>
                <w:sz w:val="16"/>
                <w:szCs w:val="16"/>
              </w:rPr>
            </w:pPr>
            <w:r w:rsidRPr="00D11622">
              <w:rPr>
                <w:sz w:val="16"/>
                <w:szCs w:val="16"/>
              </w:rPr>
              <w:t>231</w:t>
            </w:r>
          </w:p>
        </w:tc>
        <w:tc>
          <w:tcPr>
            <w:tcW w:w="1289" w:type="dxa"/>
            <w:tcBorders>
              <w:top w:val="single" w:sz="4" w:space="0" w:color="000000"/>
              <w:left w:val="single" w:sz="4" w:space="0" w:color="000000"/>
              <w:bottom w:val="single" w:sz="4" w:space="0" w:color="000000"/>
              <w:right w:val="single" w:sz="4" w:space="0" w:color="000000"/>
            </w:tcBorders>
          </w:tcPr>
          <w:p w14:paraId="1D120713" w14:textId="77777777" w:rsidR="0074464B" w:rsidRPr="00D11622" w:rsidRDefault="0074464B">
            <w:pPr>
              <w:snapToGrid w:val="0"/>
              <w:jc w:val="center"/>
              <w:rPr>
                <w:sz w:val="16"/>
                <w:szCs w:val="16"/>
              </w:rPr>
            </w:pPr>
          </w:p>
        </w:tc>
      </w:tr>
      <w:tr w:rsidR="0074464B" w:rsidRPr="00753C05" w14:paraId="0A1DC476" w14:textId="77777777" w:rsidTr="00814E9F">
        <w:trPr>
          <w:trHeight w:val="243"/>
        </w:trPr>
        <w:tc>
          <w:tcPr>
            <w:tcW w:w="2977" w:type="dxa"/>
            <w:tcBorders>
              <w:top w:val="single" w:sz="4" w:space="0" w:color="000000"/>
              <w:left w:val="single" w:sz="4" w:space="0" w:color="000000"/>
              <w:bottom w:val="single" w:sz="4" w:space="0" w:color="000000"/>
            </w:tcBorders>
            <w:shd w:val="clear" w:color="auto" w:fill="D9D9D9"/>
          </w:tcPr>
          <w:p w14:paraId="1E87801D" w14:textId="77777777" w:rsidR="0074464B" w:rsidRPr="00D11622" w:rsidRDefault="0074464B">
            <w:pPr>
              <w:snapToGrid w:val="0"/>
              <w:rPr>
                <w:sz w:val="16"/>
                <w:szCs w:val="16"/>
              </w:rPr>
            </w:pPr>
            <w:r w:rsidRPr="00D11622">
              <w:rPr>
                <w:sz w:val="16"/>
                <w:szCs w:val="16"/>
              </w:rPr>
              <w:t>Matematické vzdělávání</w:t>
            </w:r>
          </w:p>
        </w:tc>
        <w:tc>
          <w:tcPr>
            <w:tcW w:w="1276" w:type="dxa"/>
            <w:tcBorders>
              <w:top w:val="single" w:sz="4" w:space="0" w:color="000000"/>
              <w:left w:val="single" w:sz="4" w:space="0" w:color="000000"/>
              <w:bottom w:val="single" w:sz="4" w:space="0" w:color="000000"/>
            </w:tcBorders>
            <w:shd w:val="clear" w:color="auto" w:fill="D9D9D9"/>
          </w:tcPr>
          <w:p w14:paraId="4F4A978D" w14:textId="77777777" w:rsidR="0074464B" w:rsidRPr="00D11622" w:rsidRDefault="00CF0D3D">
            <w:pPr>
              <w:snapToGrid w:val="0"/>
              <w:jc w:val="center"/>
              <w:rPr>
                <w:sz w:val="16"/>
                <w:szCs w:val="16"/>
              </w:rPr>
            </w:pPr>
            <w:r w:rsidRPr="00D11622">
              <w:rPr>
                <w:sz w:val="16"/>
                <w:szCs w:val="16"/>
              </w:rPr>
              <w:t>10</w:t>
            </w:r>
          </w:p>
        </w:tc>
        <w:tc>
          <w:tcPr>
            <w:tcW w:w="1276" w:type="dxa"/>
            <w:tcBorders>
              <w:top w:val="single" w:sz="4" w:space="0" w:color="000000"/>
              <w:left w:val="single" w:sz="4" w:space="0" w:color="000000"/>
              <w:bottom w:val="single" w:sz="4" w:space="0" w:color="000000"/>
            </w:tcBorders>
            <w:shd w:val="clear" w:color="auto" w:fill="D9D9D9"/>
          </w:tcPr>
          <w:p w14:paraId="7BA4CCD8" w14:textId="77777777" w:rsidR="0074464B" w:rsidRPr="00D11622" w:rsidRDefault="00CF0D3D">
            <w:pPr>
              <w:snapToGrid w:val="0"/>
              <w:jc w:val="center"/>
              <w:rPr>
                <w:sz w:val="16"/>
                <w:szCs w:val="16"/>
              </w:rPr>
            </w:pPr>
            <w:r w:rsidRPr="00D11622">
              <w:rPr>
                <w:sz w:val="16"/>
                <w:szCs w:val="16"/>
              </w:rPr>
              <w:t>320</w:t>
            </w:r>
          </w:p>
        </w:tc>
        <w:tc>
          <w:tcPr>
            <w:tcW w:w="1114" w:type="dxa"/>
            <w:tcBorders>
              <w:top w:val="single" w:sz="4" w:space="0" w:color="000000"/>
              <w:left w:val="single" w:sz="4" w:space="0" w:color="000000"/>
              <w:bottom w:val="single" w:sz="4" w:space="0" w:color="000000"/>
            </w:tcBorders>
            <w:shd w:val="clear" w:color="auto" w:fill="D9D9D9"/>
          </w:tcPr>
          <w:p w14:paraId="7C536563" w14:textId="77777777" w:rsidR="0074464B" w:rsidRPr="00D11622" w:rsidRDefault="0074464B">
            <w:pPr>
              <w:snapToGrid w:val="0"/>
              <w:jc w:val="center"/>
              <w:rPr>
                <w:sz w:val="16"/>
                <w:szCs w:val="16"/>
              </w:rPr>
            </w:pPr>
          </w:p>
        </w:tc>
        <w:tc>
          <w:tcPr>
            <w:tcW w:w="3280" w:type="dxa"/>
            <w:tcBorders>
              <w:top w:val="single" w:sz="4" w:space="0" w:color="000000"/>
              <w:left w:val="single" w:sz="4" w:space="0" w:color="000000"/>
              <w:bottom w:val="single" w:sz="4" w:space="0" w:color="000000"/>
            </w:tcBorders>
            <w:shd w:val="clear" w:color="auto" w:fill="D9D9D9"/>
          </w:tcPr>
          <w:p w14:paraId="26658EF6" w14:textId="77777777" w:rsidR="0074464B" w:rsidRPr="00D11622" w:rsidRDefault="0074464B">
            <w:pPr>
              <w:snapToGrid w:val="0"/>
              <w:rPr>
                <w:sz w:val="16"/>
                <w:szCs w:val="16"/>
              </w:rPr>
            </w:pPr>
            <w:r w:rsidRPr="00D11622">
              <w:rPr>
                <w:sz w:val="16"/>
                <w:szCs w:val="16"/>
              </w:rPr>
              <w:t>Matematika</w:t>
            </w:r>
          </w:p>
        </w:tc>
        <w:tc>
          <w:tcPr>
            <w:tcW w:w="1559" w:type="dxa"/>
            <w:tcBorders>
              <w:top w:val="single" w:sz="4" w:space="0" w:color="000000"/>
              <w:left w:val="single" w:sz="4" w:space="0" w:color="000000"/>
              <w:bottom w:val="single" w:sz="4" w:space="0" w:color="000000"/>
            </w:tcBorders>
            <w:shd w:val="clear" w:color="auto" w:fill="D9D9D9"/>
          </w:tcPr>
          <w:p w14:paraId="212A40EC" w14:textId="77777777" w:rsidR="0074464B" w:rsidRPr="00D11622" w:rsidRDefault="00F445AB">
            <w:pPr>
              <w:snapToGrid w:val="0"/>
              <w:jc w:val="center"/>
              <w:rPr>
                <w:sz w:val="16"/>
                <w:szCs w:val="16"/>
              </w:rPr>
            </w:pPr>
            <w:r w:rsidRPr="00D11622">
              <w:rPr>
                <w:sz w:val="16"/>
                <w:szCs w:val="16"/>
              </w:rPr>
              <w:t>13</w:t>
            </w:r>
          </w:p>
        </w:tc>
        <w:tc>
          <w:tcPr>
            <w:tcW w:w="1418" w:type="dxa"/>
            <w:tcBorders>
              <w:top w:val="single" w:sz="4" w:space="0" w:color="000000"/>
              <w:left w:val="single" w:sz="4" w:space="0" w:color="000000"/>
              <w:bottom w:val="single" w:sz="4" w:space="0" w:color="000000"/>
            </w:tcBorders>
            <w:shd w:val="clear" w:color="auto" w:fill="D9D9D9"/>
          </w:tcPr>
          <w:p w14:paraId="6D095122" w14:textId="77777777" w:rsidR="0074464B" w:rsidRPr="00D11622" w:rsidRDefault="00F445AB">
            <w:pPr>
              <w:snapToGrid w:val="0"/>
              <w:jc w:val="center"/>
              <w:rPr>
                <w:sz w:val="16"/>
                <w:szCs w:val="16"/>
              </w:rPr>
            </w:pPr>
            <w:r w:rsidRPr="00D11622">
              <w:rPr>
                <w:sz w:val="16"/>
                <w:szCs w:val="16"/>
              </w:rPr>
              <w:t>417</w:t>
            </w:r>
          </w:p>
        </w:tc>
        <w:tc>
          <w:tcPr>
            <w:tcW w:w="1289" w:type="dxa"/>
            <w:tcBorders>
              <w:top w:val="single" w:sz="4" w:space="0" w:color="000000"/>
              <w:left w:val="single" w:sz="4" w:space="0" w:color="000000"/>
              <w:bottom w:val="single" w:sz="4" w:space="0" w:color="000000"/>
              <w:right w:val="single" w:sz="4" w:space="0" w:color="000000"/>
            </w:tcBorders>
            <w:shd w:val="clear" w:color="auto" w:fill="D9D9D9"/>
          </w:tcPr>
          <w:p w14:paraId="197A766C" w14:textId="77777777" w:rsidR="0074464B" w:rsidRPr="00D11622" w:rsidRDefault="00CF0D3D">
            <w:pPr>
              <w:snapToGrid w:val="0"/>
              <w:jc w:val="center"/>
              <w:rPr>
                <w:sz w:val="16"/>
                <w:szCs w:val="16"/>
              </w:rPr>
            </w:pPr>
            <w:r w:rsidRPr="00D11622">
              <w:rPr>
                <w:sz w:val="16"/>
                <w:szCs w:val="16"/>
              </w:rPr>
              <w:t>3</w:t>
            </w:r>
          </w:p>
        </w:tc>
      </w:tr>
      <w:tr w:rsidR="0074464B" w:rsidRPr="00753C05" w14:paraId="20516D51" w14:textId="77777777" w:rsidTr="00814E9F">
        <w:trPr>
          <w:trHeight w:val="273"/>
        </w:trPr>
        <w:tc>
          <w:tcPr>
            <w:tcW w:w="2977" w:type="dxa"/>
            <w:tcBorders>
              <w:top w:val="single" w:sz="4" w:space="0" w:color="000000"/>
              <w:left w:val="single" w:sz="4" w:space="0" w:color="000000"/>
              <w:bottom w:val="single" w:sz="4" w:space="0" w:color="000000"/>
            </w:tcBorders>
            <w:shd w:val="clear" w:color="auto" w:fill="D9D9D9"/>
          </w:tcPr>
          <w:p w14:paraId="33069153" w14:textId="77777777" w:rsidR="0074464B" w:rsidRPr="00D11622" w:rsidRDefault="0074464B">
            <w:pPr>
              <w:snapToGrid w:val="0"/>
              <w:rPr>
                <w:sz w:val="16"/>
                <w:szCs w:val="16"/>
              </w:rPr>
            </w:pPr>
            <w:r w:rsidRPr="00D11622">
              <w:rPr>
                <w:sz w:val="16"/>
                <w:szCs w:val="16"/>
              </w:rPr>
              <w:t>Ekonomické vzdělávání</w:t>
            </w:r>
          </w:p>
        </w:tc>
        <w:tc>
          <w:tcPr>
            <w:tcW w:w="1276" w:type="dxa"/>
            <w:tcBorders>
              <w:top w:val="single" w:sz="4" w:space="0" w:color="000000"/>
              <w:left w:val="single" w:sz="4" w:space="0" w:color="000000"/>
              <w:bottom w:val="single" w:sz="4" w:space="0" w:color="000000"/>
            </w:tcBorders>
            <w:shd w:val="clear" w:color="auto" w:fill="D9D9D9"/>
          </w:tcPr>
          <w:p w14:paraId="1E01E84F" w14:textId="77777777" w:rsidR="0074464B" w:rsidRPr="00D11622" w:rsidRDefault="0074464B">
            <w:pPr>
              <w:snapToGrid w:val="0"/>
              <w:jc w:val="center"/>
              <w:rPr>
                <w:sz w:val="16"/>
                <w:szCs w:val="16"/>
              </w:rPr>
            </w:pPr>
            <w:r w:rsidRPr="00D11622">
              <w:rPr>
                <w:sz w:val="16"/>
                <w:szCs w:val="16"/>
              </w:rPr>
              <w:t>3</w:t>
            </w:r>
          </w:p>
        </w:tc>
        <w:tc>
          <w:tcPr>
            <w:tcW w:w="1276" w:type="dxa"/>
            <w:tcBorders>
              <w:top w:val="single" w:sz="4" w:space="0" w:color="000000"/>
              <w:left w:val="single" w:sz="4" w:space="0" w:color="000000"/>
              <w:bottom w:val="single" w:sz="4" w:space="0" w:color="000000"/>
            </w:tcBorders>
            <w:shd w:val="clear" w:color="auto" w:fill="D9D9D9"/>
          </w:tcPr>
          <w:p w14:paraId="4A39D94B" w14:textId="77777777" w:rsidR="0074464B" w:rsidRPr="00D11622" w:rsidRDefault="0074464B">
            <w:pPr>
              <w:snapToGrid w:val="0"/>
              <w:jc w:val="center"/>
              <w:rPr>
                <w:sz w:val="16"/>
                <w:szCs w:val="16"/>
              </w:rPr>
            </w:pPr>
            <w:r w:rsidRPr="00D11622">
              <w:rPr>
                <w:sz w:val="16"/>
                <w:szCs w:val="16"/>
              </w:rPr>
              <w:t>96</w:t>
            </w:r>
          </w:p>
        </w:tc>
        <w:tc>
          <w:tcPr>
            <w:tcW w:w="1114" w:type="dxa"/>
            <w:tcBorders>
              <w:top w:val="single" w:sz="4" w:space="0" w:color="000000"/>
              <w:left w:val="single" w:sz="4" w:space="0" w:color="000000"/>
              <w:bottom w:val="single" w:sz="4" w:space="0" w:color="000000"/>
            </w:tcBorders>
            <w:shd w:val="clear" w:color="auto" w:fill="D9D9D9"/>
          </w:tcPr>
          <w:p w14:paraId="2851EDBC" w14:textId="77777777" w:rsidR="0074464B" w:rsidRPr="00D11622" w:rsidRDefault="0074464B">
            <w:pPr>
              <w:snapToGrid w:val="0"/>
              <w:jc w:val="center"/>
              <w:rPr>
                <w:sz w:val="16"/>
                <w:szCs w:val="16"/>
              </w:rPr>
            </w:pPr>
          </w:p>
        </w:tc>
        <w:tc>
          <w:tcPr>
            <w:tcW w:w="3280" w:type="dxa"/>
            <w:tcBorders>
              <w:top w:val="single" w:sz="4" w:space="0" w:color="000000"/>
              <w:left w:val="single" w:sz="4" w:space="0" w:color="000000"/>
              <w:bottom w:val="single" w:sz="4" w:space="0" w:color="000000"/>
            </w:tcBorders>
            <w:shd w:val="clear" w:color="auto" w:fill="D9D9D9"/>
          </w:tcPr>
          <w:p w14:paraId="6A1A16D1" w14:textId="77777777" w:rsidR="0074464B" w:rsidRPr="00D11622" w:rsidRDefault="0074464B">
            <w:pPr>
              <w:snapToGrid w:val="0"/>
              <w:rPr>
                <w:sz w:val="16"/>
                <w:szCs w:val="16"/>
              </w:rPr>
            </w:pPr>
            <w:r w:rsidRPr="00D11622">
              <w:rPr>
                <w:sz w:val="16"/>
                <w:szCs w:val="16"/>
              </w:rPr>
              <w:t>Ekonomika</w:t>
            </w:r>
            <w:r w:rsidR="00F445AB" w:rsidRPr="00D11622">
              <w:rPr>
                <w:sz w:val="16"/>
                <w:szCs w:val="16"/>
              </w:rPr>
              <w:t xml:space="preserve"> a podnikání</w:t>
            </w:r>
          </w:p>
        </w:tc>
        <w:tc>
          <w:tcPr>
            <w:tcW w:w="1559" w:type="dxa"/>
            <w:tcBorders>
              <w:top w:val="single" w:sz="4" w:space="0" w:color="000000"/>
              <w:left w:val="single" w:sz="4" w:space="0" w:color="000000"/>
              <w:bottom w:val="single" w:sz="4" w:space="0" w:color="000000"/>
            </w:tcBorders>
            <w:shd w:val="clear" w:color="auto" w:fill="D9D9D9"/>
          </w:tcPr>
          <w:p w14:paraId="05EA41BF" w14:textId="77777777" w:rsidR="0074464B" w:rsidRPr="00D11622" w:rsidRDefault="00F445AB">
            <w:pPr>
              <w:snapToGrid w:val="0"/>
              <w:jc w:val="center"/>
              <w:rPr>
                <w:sz w:val="16"/>
                <w:szCs w:val="16"/>
              </w:rPr>
            </w:pPr>
            <w:r w:rsidRPr="00D11622">
              <w:rPr>
                <w:sz w:val="16"/>
                <w:szCs w:val="16"/>
              </w:rPr>
              <w:t>6</w:t>
            </w:r>
          </w:p>
        </w:tc>
        <w:tc>
          <w:tcPr>
            <w:tcW w:w="1418" w:type="dxa"/>
            <w:tcBorders>
              <w:top w:val="single" w:sz="4" w:space="0" w:color="000000"/>
              <w:left w:val="single" w:sz="4" w:space="0" w:color="000000"/>
              <w:bottom w:val="single" w:sz="4" w:space="0" w:color="000000"/>
            </w:tcBorders>
            <w:shd w:val="clear" w:color="auto" w:fill="D9D9D9"/>
          </w:tcPr>
          <w:p w14:paraId="06E8EC7F" w14:textId="77777777" w:rsidR="0074464B" w:rsidRPr="00D11622" w:rsidRDefault="00F445AB">
            <w:pPr>
              <w:snapToGrid w:val="0"/>
              <w:jc w:val="center"/>
              <w:rPr>
                <w:sz w:val="16"/>
                <w:szCs w:val="16"/>
              </w:rPr>
            </w:pPr>
            <w:r w:rsidRPr="00D11622">
              <w:rPr>
                <w:sz w:val="16"/>
                <w:szCs w:val="16"/>
              </w:rPr>
              <w:t>190</w:t>
            </w:r>
          </w:p>
        </w:tc>
        <w:tc>
          <w:tcPr>
            <w:tcW w:w="1289" w:type="dxa"/>
            <w:tcBorders>
              <w:top w:val="single" w:sz="4" w:space="0" w:color="000000"/>
              <w:left w:val="single" w:sz="4" w:space="0" w:color="000000"/>
              <w:bottom w:val="single" w:sz="4" w:space="0" w:color="000000"/>
              <w:right w:val="single" w:sz="4" w:space="0" w:color="000000"/>
            </w:tcBorders>
            <w:shd w:val="clear" w:color="auto" w:fill="D9D9D9"/>
          </w:tcPr>
          <w:p w14:paraId="30C568C7" w14:textId="77777777" w:rsidR="0074464B" w:rsidRPr="00D11622" w:rsidRDefault="00537345">
            <w:pPr>
              <w:snapToGrid w:val="0"/>
              <w:jc w:val="center"/>
              <w:rPr>
                <w:sz w:val="16"/>
                <w:szCs w:val="16"/>
              </w:rPr>
            </w:pPr>
            <w:r w:rsidRPr="00D11622">
              <w:rPr>
                <w:sz w:val="16"/>
                <w:szCs w:val="16"/>
              </w:rPr>
              <w:t>3</w:t>
            </w:r>
          </w:p>
        </w:tc>
      </w:tr>
      <w:tr w:rsidR="00611870" w:rsidRPr="00753C05" w14:paraId="740DDBCF" w14:textId="77777777" w:rsidTr="00814E9F">
        <w:trPr>
          <w:trHeight w:val="273"/>
        </w:trPr>
        <w:tc>
          <w:tcPr>
            <w:tcW w:w="2977" w:type="dxa"/>
            <w:tcBorders>
              <w:top w:val="single" w:sz="4" w:space="0" w:color="000000"/>
              <w:left w:val="single" w:sz="4" w:space="0" w:color="000000"/>
              <w:bottom w:val="single" w:sz="4" w:space="0" w:color="000000"/>
            </w:tcBorders>
            <w:shd w:val="clear" w:color="auto" w:fill="D9D9D9"/>
          </w:tcPr>
          <w:p w14:paraId="21E56EBD" w14:textId="69462D10" w:rsidR="00611870" w:rsidRPr="00D11622" w:rsidRDefault="00F33925">
            <w:pPr>
              <w:snapToGrid w:val="0"/>
              <w:rPr>
                <w:sz w:val="16"/>
                <w:szCs w:val="16"/>
              </w:rPr>
            </w:pPr>
            <w:r w:rsidRPr="00D11622">
              <w:rPr>
                <w:sz w:val="16"/>
                <w:szCs w:val="16"/>
              </w:rPr>
              <w:t>Pěstování r</w:t>
            </w:r>
            <w:r w:rsidR="00814E9F">
              <w:rPr>
                <w:sz w:val="16"/>
                <w:szCs w:val="16"/>
              </w:rPr>
              <w:t xml:space="preserve">évy vinné </w:t>
            </w:r>
            <w:r w:rsidRPr="00D11622">
              <w:rPr>
                <w:sz w:val="16"/>
                <w:szCs w:val="16"/>
              </w:rPr>
              <w:t>a ovo</w:t>
            </w:r>
            <w:r w:rsidR="00814E9F">
              <w:rPr>
                <w:sz w:val="16"/>
                <w:szCs w:val="16"/>
              </w:rPr>
              <w:t xml:space="preserve">cných </w:t>
            </w:r>
            <w:r w:rsidRPr="00D11622">
              <w:rPr>
                <w:sz w:val="16"/>
                <w:szCs w:val="16"/>
              </w:rPr>
              <w:t>dřevin</w:t>
            </w:r>
          </w:p>
        </w:tc>
        <w:tc>
          <w:tcPr>
            <w:tcW w:w="1276" w:type="dxa"/>
            <w:tcBorders>
              <w:top w:val="single" w:sz="4" w:space="0" w:color="000000"/>
              <w:left w:val="single" w:sz="4" w:space="0" w:color="000000"/>
              <w:bottom w:val="single" w:sz="4" w:space="0" w:color="000000"/>
            </w:tcBorders>
            <w:shd w:val="clear" w:color="auto" w:fill="D9D9D9"/>
          </w:tcPr>
          <w:p w14:paraId="79D61336" w14:textId="77777777" w:rsidR="00611870" w:rsidRPr="00D11622" w:rsidRDefault="00F33925">
            <w:pPr>
              <w:snapToGrid w:val="0"/>
              <w:jc w:val="center"/>
              <w:rPr>
                <w:sz w:val="16"/>
                <w:szCs w:val="16"/>
              </w:rPr>
            </w:pPr>
            <w:r w:rsidRPr="00D11622">
              <w:rPr>
                <w:sz w:val="16"/>
                <w:szCs w:val="16"/>
              </w:rPr>
              <w:t>22</w:t>
            </w:r>
          </w:p>
        </w:tc>
        <w:tc>
          <w:tcPr>
            <w:tcW w:w="1276" w:type="dxa"/>
            <w:tcBorders>
              <w:top w:val="single" w:sz="4" w:space="0" w:color="000000"/>
              <w:left w:val="single" w:sz="4" w:space="0" w:color="000000"/>
              <w:bottom w:val="single" w:sz="4" w:space="0" w:color="000000"/>
            </w:tcBorders>
            <w:shd w:val="clear" w:color="auto" w:fill="D9D9D9"/>
          </w:tcPr>
          <w:p w14:paraId="24ABF48E" w14:textId="77777777" w:rsidR="00611870" w:rsidRPr="00D11622" w:rsidRDefault="00F33925">
            <w:pPr>
              <w:snapToGrid w:val="0"/>
              <w:jc w:val="center"/>
              <w:rPr>
                <w:sz w:val="16"/>
                <w:szCs w:val="16"/>
              </w:rPr>
            </w:pPr>
            <w:r w:rsidRPr="00D11622">
              <w:rPr>
                <w:sz w:val="16"/>
                <w:szCs w:val="16"/>
              </w:rPr>
              <w:t>704</w:t>
            </w:r>
          </w:p>
        </w:tc>
        <w:tc>
          <w:tcPr>
            <w:tcW w:w="1114" w:type="dxa"/>
            <w:tcBorders>
              <w:top w:val="single" w:sz="4" w:space="0" w:color="000000"/>
              <w:left w:val="single" w:sz="4" w:space="0" w:color="000000"/>
              <w:bottom w:val="single" w:sz="4" w:space="0" w:color="000000"/>
            </w:tcBorders>
            <w:shd w:val="clear" w:color="auto" w:fill="D9D9D9"/>
          </w:tcPr>
          <w:p w14:paraId="73D1C1D3" w14:textId="77777777" w:rsidR="00611870" w:rsidRPr="00D11622" w:rsidRDefault="00611870">
            <w:pPr>
              <w:snapToGrid w:val="0"/>
              <w:jc w:val="center"/>
              <w:rPr>
                <w:sz w:val="16"/>
                <w:szCs w:val="16"/>
              </w:rPr>
            </w:pPr>
          </w:p>
        </w:tc>
        <w:tc>
          <w:tcPr>
            <w:tcW w:w="3280" w:type="dxa"/>
            <w:tcBorders>
              <w:top w:val="single" w:sz="4" w:space="0" w:color="000000"/>
              <w:left w:val="single" w:sz="4" w:space="0" w:color="000000"/>
              <w:bottom w:val="single" w:sz="4" w:space="0" w:color="000000"/>
            </w:tcBorders>
            <w:shd w:val="clear" w:color="auto" w:fill="D9D9D9"/>
          </w:tcPr>
          <w:p w14:paraId="5105BE7A" w14:textId="4A49F005" w:rsidR="00611870" w:rsidRPr="00D11622" w:rsidRDefault="00F45C27">
            <w:pPr>
              <w:snapToGrid w:val="0"/>
              <w:rPr>
                <w:sz w:val="16"/>
                <w:szCs w:val="16"/>
              </w:rPr>
            </w:pPr>
            <w:r w:rsidRPr="00D11622">
              <w:rPr>
                <w:sz w:val="16"/>
                <w:szCs w:val="16"/>
              </w:rPr>
              <w:t>Pěstování r</w:t>
            </w:r>
            <w:r>
              <w:rPr>
                <w:sz w:val="16"/>
                <w:szCs w:val="16"/>
              </w:rPr>
              <w:t xml:space="preserve">évy vinné </w:t>
            </w:r>
            <w:r w:rsidRPr="00D11622">
              <w:rPr>
                <w:sz w:val="16"/>
                <w:szCs w:val="16"/>
              </w:rPr>
              <w:t>a ovo</w:t>
            </w:r>
            <w:r>
              <w:rPr>
                <w:sz w:val="16"/>
                <w:szCs w:val="16"/>
              </w:rPr>
              <w:t xml:space="preserve">cných </w:t>
            </w:r>
            <w:r w:rsidRPr="00D11622">
              <w:rPr>
                <w:sz w:val="16"/>
                <w:szCs w:val="16"/>
              </w:rPr>
              <w:t>dřevin</w:t>
            </w:r>
          </w:p>
        </w:tc>
        <w:tc>
          <w:tcPr>
            <w:tcW w:w="1559" w:type="dxa"/>
            <w:tcBorders>
              <w:top w:val="single" w:sz="4" w:space="0" w:color="000000"/>
              <w:left w:val="single" w:sz="4" w:space="0" w:color="000000"/>
              <w:bottom w:val="single" w:sz="4" w:space="0" w:color="000000"/>
            </w:tcBorders>
            <w:shd w:val="clear" w:color="auto" w:fill="D9D9D9"/>
          </w:tcPr>
          <w:p w14:paraId="64692DDA" w14:textId="77777777" w:rsidR="00611870" w:rsidRPr="00D11622" w:rsidRDefault="00F33925">
            <w:pPr>
              <w:snapToGrid w:val="0"/>
              <w:jc w:val="center"/>
              <w:rPr>
                <w:sz w:val="16"/>
                <w:szCs w:val="16"/>
              </w:rPr>
            </w:pPr>
            <w:r w:rsidRPr="00D11622">
              <w:rPr>
                <w:sz w:val="16"/>
                <w:szCs w:val="16"/>
              </w:rPr>
              <w:t>23</w:t>
            </w:r>
          </w:p>
        </w:tc>
        <w:tc>
          <w:tcPr>
            <w:tcW w:w="1418" w:type="dxa"/>
            <w:tcBorders>
              <w:top w:val="single" w:sz="4" w:space="0" w:color="000000"/>
              <w:left w:val="single" w:sz="4" w:space="0" w:color="000000"/>
              <w:bottom w:val="single" w:sz="4" w:space="0" w:color="000000"/>
            </w:tcBorders>
            <w:shd w:val="clear" w:color="auto" w:fill="D9D9D9"/>
          </w:tcPr>
          <w:p w14:paraId="3210F4BD" w14:textId="77777777" w:rsidR="00611870" w:rsidRPr="00D11622" w:rsidRDefault="00F33925">
            <w:pPr>
              <w:snapToGrid w:val="0"/>
              <w:jc w:val="center"/>
              <w:rPr>
                <w:sz w:val="16"/>
                <w:szCs w:val="16"/>
              </w:rPr>
            </w:pPr>
            <w:r w:rsidRPr="00D11622">
              <w:rPr>
                <w:sz w:val="16"/>
                <w:szCs w:val="16"/>
              </w:rPr>
              <w:t>735</w:t>
            </w:r>
          </w:p>
        </w:tc>
        <w:tc>
          <w:tcPr>
            <w:tcW w:w="1289" w:type="dxa"/>
            <w:tcBorders>
              <w:top w:val="single" w:sz="4" w:space="0" w:color="000000"/>
              <w:left w:val="single" w:sz="4" w:space="0" w:color="000000"/>
              <w:bottom w:val="single" w:sz="4" w:space="0" w:color="000000"/>
              <w:right w:val="single" w:sz="4" w:space="0" w:color="000000"/>
            </w:tcBorders>
            <w:shd w:val="clear" w:color="auto" w:fill="D9D9D9"/>
          </w:tcPr>
          <w:p w14:paraId="4F89C9C1" w14:textId="77777777" w:rsidR="00611870" w:rsidRPr="00D11622" w:rsidRDefault="00F33925">
            <w:pPr>
              <w:snapToGrid w:val="0"/>
              <w:jc w:val="center"/>
              <w:rPr>
                <w:sz w:val="16"/>
                <w:szCs w:val="16"/>
              </w:rPr>
            </w:pPr>
            <w:r w:rsidRPr="00D11622">
              <w:rPr>
                <w:sz w:val="16"/>
                <w:szCs w:val="16"/>
              </w:rPr>
              <w:t>1</w:t>
            </w:r>
          </w:p>
        </w:tc>
      </w:tr>
      <w:tr w:rsidR="007D322E" w:rsidRPr="00753C05" w14:paraId="6D670C19" w14:textId="77777777" w:rsidTr="00814E9F">
        <w:trPr>
          <w:trHeight w:val="277"/>
        </w:trPr>
        <w:tc>
          <w:tcPr>
            <w:tcW w:w="2977" w:type="dxa"/>
            <w:tcBorders>
              <w:top w:val="single" w:sz="4" w:space="0" w:color="000000"/>
              <w:left w:val="single" w:sz="4" w:space="0" w:color="000000"/>
              <w:bottom w:val="single" w:sz="4" w:space="0" w:color="000000"/>
            </w:tcBorders>
          </w:tcPr>
          <w:p w14:paraId="050E2BA5" w14:textId="77777777" w:rsidR="007D322E" w:rsidRPr="00D11622" w:rsidRDefault="007D322E" w:rsidP="00611870">
            <w:pPr>
              <w:snapToGrid w:val="0"/>
              <w:rPr>
                <w:sz w:val="16"/>
                <w:szCs w:val="16"/>
              </w:rPr>
            </w:pPr>
          </w:p>
        </w:tc>
        <w:tc>
          <w:tcPr>
            <w:tcW w:w="1276" w:type="dxa"/>
            <w:tcBorders>
              <w:top w:val="single" w:sz="4" w:space="0" w:color="000000"/>
              <w:left w:val="single" w:sz="4" w:space="0" w:color="000000"/>
              <w:bottom w:val="single" w:sz="4" w:space="0" w:color="000000"/>
            </w:tcBorders>
          </w:tcPr>
          <w:p w14:paraId="0BACF9FD" w14:textId="77777777" w:rsidR="007D322E" w:rsidRPr="00D11622" w:rsidRDefault="007D322E">
            <w:pPr>
              <w:snapToGrid w:val="0"/>
              <w:jc w:val="center"/>
              <w:rPr>
                <w:sz w:val="16"/>
                <w:szCs w:val="16"/>
              </w:rPr>
            </w:pPr>
          </w:p>
        </w:tc>
        <w:tc>
          <w:tcPr>
            <w:tcW w:w="1276" w:type="dxa"/>
            <w:tcBorders>
              <w:top w:val="single" w:sz="4" w:space="0" w:color="000000"/>
              <w:left w:val="single" w:sz="4" w:space="0" w:color="000000"/>
              <w:bottom w:val="single" w:sz="4" w:space="0" w:color="000000"/>
            </w:tcBorders>
          </w:tcPr>
          <w:p w14:paraId="05FF165C" w14:textId="77777777" w:rsidR="007D322E" w:rsidRPr="00D11622" w:rsidRDefault="007D322E">
            <w:pPr>
              <w:snapToGrid w:val="0"/>
              <w:jc w:val="center"/>
              <w:rPr>
                <w:sz w:val="16"/>
                <w:szCs w:val="16"/>
              </w:rPr>
            </w:pPr>
          </w:p>
        </w:tc>
        <w:tc>
          <w:tcPr>
            <w:tcW w:w="1114" w:type="dxa"/>
            <w:tcBorders>
              <w:top w:val="single" w:sz="4" w:space="0" w:color="000000"/>
              <w:left w:val="single" w:sz="4" w:space="0" w:color="000000"/>
              <w:bottom w:val="single" w:sz="4" w:space="0" w:color="000000"/>
            </w:tcBorders>
          </w:tcPr>
          <w:p w14:paraId="26098AC9" w14:textId="77777777" w:rsidR="007D322E" w:rsidRPr="00D11622" w:rsidRDefault="007D322E">
            <w:pPr>
              <w:snapToGrid w:val="0"/>
              <w:jc w:val="center"/>
              <w:rPr>
                <w:sz w:val="16"/>
                <w:szCs w:val="16"/>
              </w:rPr>
            </w:pPr>
          </w:p>
        </w:tc>
        <w:tc>
          <w:tcPr>
            <w:tcW w:w="3280" w:type="dxa"/>
            <w:tcBorders>
              <w:top w:val="single" w:sz="4" w:space="0" w:color="000000"/>
              <w:left w:val="single" w:sz="4" w:space="0" w:color="000000"/>
              <w:bottom w:val="single" w:sz="4" w:space="0" w:color="000000"/>
            </w:tcBorders>
          </w:tcPr>
          <w:p w14:paraId="571DFFCF" w14:textId="6F6A3FE3" w:rsidR="007D322E" w:rsidRPr="00D11622" w:rsidRDefault="007D322E" w:rsidP="00292BD9">
            <w:pPr>
              <w:snapToGrid w:val="0"/>
              <w:rPr>
                <w:sz w:val="16"/>
                <w:szCs w:val="16"/>
              </w:rPr>
            </w:pPr>
            <w:r>
              <w:rPr>
                <w:sz w:val="16"/>
                <w:szCs w:val="16"/>
              </w:rPr>
              <w:t>Vinohradnictví</w:t>
            </w:r>
          </w:p>
        </w:tc>
        <w:tc>
          <w:tcPr>
            <w:tcW w:w="1559" w:type="dxa"/>
            <w:tcBorders>
              <w:top w:val="single" w:sz="4" w:space="0" w:color="000000"/>
              <w:left w:val="single" w:sz="4" w:space="0" w:color="000000"/>
              <w:bottom w:val="single" w:sz="4" w:space="0" w:color="000000"/>
            </w:tcBorders>
          </w:tcPr>
          <w:p w14:paraId="34EB8A48" w14:textId="61A1BE37" w:rsidR="007D322E" w:rsidRPr="00D11622" w:rsidRDefault="007D322E">
            <w:pPr>
              <w:snapToGrid w:val="0"/>
              <w:jc w:val="center"/>
              <w:rPr>
                <w:sz w:val="16"/>
                <w:szCs w:val="16"/>
              </w:rPr>
            </w:pPr>
            <w:r>
              <w:rPr>
                <w:sz w:val="16"/>
                <w:szCs w:val="16"/>
              </w:rPr>
              <w:t>10</w:t>
            </w:r>
          </w:p>
        </w:tc>
        <w:tc>
          <w:tcPr>
            <w:tcW w:w="1418" w:type="dxa"/>
            <w:tcBorders>
              <w:top w:val="single" w:sz="4" w:space="0" w:color="000000"/>
              <w:left w:val="single" w:sz="4" w:space="0" w:color="000000"/>
              <w:bottom w:val="single" w:sz="4" w:space="0" w:color="000000"/>
            </w:tcBorders>
          </w:tcPr>
          <w:p w14:paraId="4B24BD14" w14:textId="642EFD3E" w:rsidR="007D322E" w:rsidRPr="00D11622" w:rsidRDefault="007D322E">
            <w:pPr>
              <w:snapToGrid w:val="0"/>
              <w:jc w:val="center"/>
              <w:rPr>
                <w:sz w:val="16"/>
                <w:szCs w:val="16"/>
              </w:rPr>
            </w:pPr>
            <w:r>
              <w:rPr>
                <w:sz w:val="16"/>
                <w:szCs w:val="16"/>
              </w:rPr>
              <w:t>318</w:t>
            </w:r>
          </w:p>
        </w:tc>
        <w:tc>
          <w:tcPr>
            <w:tcW w:w="1289" w:type="dxa"/>
            <w:tcBorders>
              <w:top w:val="single" w:sz="4" w:space="0" w:color="000000"/>
              <w:left w:val="single" w:sz="4" w:space="0" w:color="000000"/>
              <w:bottom w:val="single" w:sz="4" w:space="0" w:color="000000"/>
              <w:right w:val="single" w:sz="4" w:space="0" w:color="000000"/>
            </w:tcBorders>
          </w:tcPr>
          <w:p w14:paraId="5B7688B2" w14:textId="77777777" w:rsidR="007D322E" w:rsidRPr="00D11622" w:rsidRDefault="007D322E">
            <w:pPr>
              <w:snapToGrid w:val="0"/>
              <w:jc w:val="center"/>
              <w:rPr>
                <w:sz w:val="16"/>
                <w:szCs w:val="16"/>
              </w:rPr>
            </w:pPr>
          </w:p>
        </w:tc>
      </w:tr>
      <w:tr w:rsidR="007D322E" w:rsidRPr="00753C05" w14:paraId="19DF9B14" w14:textId="77777777" w:rsidTr="00814E9F">
        <w:trPr>
          <w:trHeight w:val="277"/>
        </w:trPr>
        <w:tc>
          <w:tcPr>
            <w:tcW w:w="2977" w:type="dxa"/>
            <w:tcBorders>
              <w:top w:val="single" w:sz="4" w:space="0" w:color="000000"/>
              <w:left w:val="single" w:sz="4" w:space="0" w:color="000000"/>
              <w:bottom w:val="single" w:sz="4" w:space="0" w:color="000000"/>
            </w:tcBorders>
          </w:tcPr>
          <w:p w14:paraId="00F98904" w14:textId="77777777" w:rsidR="007D322E" w:rsidRPr="00D11622" w:rsidRDefault="007D322E" w:rsidP="00611870">
            <w:pPr>
              <w:snapToGrid w:val="0"/>
              <w:rPr>
                <w:sz w:val="16"/>
                <w:szCs w:val="16"/>
              </w:rPr>
            </w:pPr>
          </w:p>
        </w:tc>
        <w:tc>
          <w:tcPr>
            <w:tcW w:w="1276" w:type="dxa"/>
            <w:tcBorders>
              <w:top w:val="single" w:sz="4" w:space="0" w:color="000000"/>
              <w:left w:val="single" w:sz="4" w:space="0" w:color="000000"/>
              <w:bottom w:val="single" w:sz="4" w:space="0" w:color="000000"/>
            </w:tcBorders>
          </w:tcPr>
          <w:p w14:paraId="000A0AAA" w14:textId="77777777" w:rsidR="007D322E" w:rsidRPr="00D11622" w:rsidRDefault="007D322E">
            <w:pPr>
              <w:snapToGrid w:val="0"/>
              <w:jc w:val="center"/>
              <w:rPr>
                <w:sz w:val="16"/>
                <w:szCs w:val="16"/>
              </w:rPr>
            </w:pPr>
          </w:p>
        </w:tc>
        <w:tc>
          <w:tcPr>
            <w:tcW w:w="1276" w:type="dxa"/>
            <w:tcBorders>
              <w:top w:val="single" w:sz="4" w:space="0" w:color="000000"/>
              <w:left w:val="single" w:sz="4" w:space="0" w:color="000000"/>
              <w:bottom w:val="single" w:sz="4" w:space="0" w:color="000000"/>
            </w:tcBorders>
          </w:tcPr>
          <w:p w14:paraId="1C47D5AE" w14:textId="77777777" w:rsidR="007D322E" w:rsidRPr="00D11622" w:rsidRDefault="007D322E">
            <w:pPr>
              <w:snapToGrid w:val="0"/>
              <w:jc w:val="center"/>
              <w:rPr>
                <w:sz w:val="16"/>
                <w:szCs w:val="16"/>
              </w:rPr>
            </w:pPr>
          </w:p>
        </w:tc>
        <w:tc>
          <w:tcPr>
            <w:tcW w:w="1114" w:type="dxa"/>
            <w:tcBorders>
              <w:top w:val="single" w:sz="4" w:space="0" w:color="000000"/>
              <w:left w:val="single" w:sz="4" w:space="0" w:color="000000"/>
              <w:bottom w:val="single" w:sz="4" w:space="0" w:color="000000"/>
            </w:tcBorders>
          </w:tcPr>
          <w:p w14:paraId="0ADD42DA" w14:textId="77777777" w:rsidR="007D322E" w:rsidRPr="00D11622" w:rsidRDefault="007D322E">
            <w:pPr>
              <w:snapToGrid w:val="0"/>
              <w:jc w:val="center"/>
              <w:rPr>
                <w:sz w:val="16"/>
                <w:szCs w:val="16"/>
              </w:rPr>
            </w:pPr>
          </w:p>
        </w:tc>
        <w:tc>
          <w:tcPr>
            <w:tcW w:w="3280" w:type="dxa"/>
            <w:tcBorders>
              <w:top w:val="single" w:sz="4" w:space="0" w:color="000000"/>
              <w:left w:val="single" w:sz="4" w:space="0" w:color="000000"/>
              <w:bottom w:val="single" w:sz="4" w:space="0" w:color="000000"/>
            </w:tcBorders>
          </w:tcPr>
          <w:p w14:paraId="655A48E6" w14:textId="61204C92" w:rsidR="007D322E" w:rsidRPr="00D11622" w:rsidRDefault="007D322E" w:rsidP="00292BD9">
            <w:pPr>
              <w:snapToGrid w:val="0"/>
              <w:rPr>
                <w:sz w:val="16"/>
                <w:szCs w:val="16"/>
              </w:rPr>
            </w:pPr>
            <w:r>
              <w:rPr>
                <w:sz w:val="16"/>
                <w:szCs w:val="16"/>
              </w:rPr>
              <w:t xml:space="preserve">Ovocnictví </w:t>
            </w:r>
          </w:p>
        </w:tc>
        <w:tc>
          <w:tcPr>
            <w:tcW w:w="1559" w:type="dxa"/>
            <w:tcBorders>
              <w:top w:val="single" w:sz="4" w:space="0" w:color="000000"/>
              <w:left w:val="single" w:sz="4" w:space="0" w:color="000000"/>
              <w:bottom w:val="single" w:sz="4" w:space="0" w:color="000000"/>
            </w:tcBorders>
          </w:tcPr>
          <w:p w14:paraId="53AB7B61" w14:textId="2F2665A4" w:rsidR="007D322E" w:rsidRPr="00D11622" w:rsidRDefault="007D322E">
            <w:pPr>
              <w:snapToGrid w:val="0"/>
              <w:jc w:val="center"/>
              <w:rPr>
                <w:sz w:val="16"/>
                <w:szCs w:val="16"/>
              </w:rPr>
            </w:pPr>
            <w:r>
              <w:rPr>
                <w:sz w:val="16"/>
                <w:szCs w:val="16"/>
              </w:rPr>
              <w:t>9</w:t>
            </w:r>
          </w:p>
        </w:tc>
        <w:tc>
          <w:tcPr>
            <w:tcW w:w="1418" w:type="dxa"/>
            <w:tcBorders>
              <w:top w:val="single" w:sz="4" w:space="0" w:color="000000"/>
              <w:left w:val="single" w:sz="4" w:space="0" w:color="000000"/>
              <w:bottom w:val="single" w:sz="4" w:space="0" w:color="000000"/>
            </w:tcBorders>
          </w:tcPr>
          <w:p w14:paraId="74A915E5" w14:textId="66F96E16" w:rsidR="007D322E" w:rsidRPr="00D11622" w:rsidRDefault="007D322E">
            <w:pPr>
              <w:snapToGrid w:val="0"/>
              <w:jc w:val="center"/>
              <w:rPr>
                <w:sz w:val="16"/>
                <w:szCs w:val="16"/>
              </w:rPr>
            </w:pPr>
            <w:r>
              <w:rPr>
                <w:sz w:val="16"/>
                <w:szCs w:val="16"/>
              </w:rPr>
              <w:t>285</w:t>
            </w:r>
          </w:p>
        </w:tc>
        <w:tc>
          <w:tcPr>
            <w:tcW w:w="1289" w:type="dxa"/>
            <w:tcBorders>
              <w:top w:val="single" w:sz="4" w:space="0" w:color="000000"/>
              <w:left w:val="single" w:sz="4" w:space="0" w:color="000000"/>
              <w:bottom w:val="single" w:sz="4" w:space="0" w:color="000000"/>
              <w:right w:val="single" w:sz="4" w:space="0" w:color="000000"/>
            </w:tcBorders>
          </w:tcPr>
          <w:p w14:paraId="15B9F458" w14:textId="77777777" w:rsidR="007D322E" w:rsidRPr="00D11622" w:rsidRDefault="007D322E">
            <w:pPr>
              <w:snapToGrid w:val="0"/>
              <w:jc w:val="center"/>
              <w:rPr>
                <w:sz w:val="16"/>
                <w:szCs w:val="16"/>
              </w:rPr>
            </w:pPr>
          </w:p>
        </w:tc>
      </w:tr>
      <w:tr w:rsidR="00611870" w:rsidRPr="00753C05" w14:paraId="22B68914" w14:textId="77777777" w:rsidTr="00814E9F">
        <w:trPr>
          <w:trHeight w:val="277"/>
        </w:trPr>
        <w:tc>
          <w:tcPr>
            <w:tcW w:w="2977" w:type="dxa"/>
            <w:tcBorders>
              <w:top w:val="single" w:sz="4" w:space="0" w:color="000000"/>
              <w:left w:val="single" w:sz="4" w:space="0" w:color="000000"/>
              <w:bottom w:val="single" w:sz="4" w:space="0" w:color="000000"/>
            </w:tcBorders>
          </w:tcPr>
          <w:p w14:paraId="52B68737" w14:textId="77777777" w:rsidR="00611870" w:rsidRPr="00D11622" w:rsidRDefault="00611870" w:rsidP="00611870">
            <w:pPr>
              <w:snapToGrid w:val="0"/>
              <w:rPr>
                <w:sz w:val="16"/>
                <w:szCs w:val="16"/>
              </w:rPr>
            </w:pPr>
          </w:p>
        </w:tc>
        <w:tc>
          <w:tcPr>
            <w:tcW w:w="1276" w:type="dxa"/>
            <w:tcBorders>
              <w:top w:val="single" w:sz="4" w:space="0" w:color="000000"/>
              <w:left w:val="single" w:sz="4" w:space="0" w:color="000000"/>
              <w:bottom w:val="single" w:sz="4" w:space="0" w:color="000000"/>
            </w:tcBorders>
          </w:tcPr>
          <w:p w14:paraId="3F6E1BED" w14:textId="77777777" w:rsidR="00611870" w:rsidRPr="00D11622" w:rsidRDefault="00611870">
            <w:pPr>
              <w:snapToGrid w:val="0"/>
              <w:jc w:val="center"/>
              <w:rPr>
                <w:sz w:val="16"/>
                <w:szCs w:val="16"/>
              </w:rPr>
            </w:pPr>
          </w:p>
        </w:tc>
        <w:tc>
          <w:tcPr>
            <w:tcW w:w="1276" w:type="dxa"/>
            <w:tcBorders>
              <w:top w:val="single" w:sz="4" w:space="0" w:color="000000"/>
              <w:left w:val="single" w:sz="4" w:space="0" w:color="000000"/>
              <w:bottom w:val="single" w:sz="4" w:space="0" w:color="000000"/>
            </w:tcBorders>
          </w:tcPr>
          <w:p w14:paraId="7E322FDB" w14:textId="77777777" w:rsidR="00611870" w:rsidRPr="00D11622" w:rsidRDefault="00611870">
            <w:pPr>
              <w:snapToGrid w:val="0"/>
              <w:jc w:val="center"/>
              <w:rPr>
                <w:sz w:val="16"/>
                <w:szCs w:val="16"/>
              </w:rPr>
            </w:pPr>
          </w:p>
        </w:tc>
        <w:tc>
          <w:tcPr>
            <w:tcW w:w="1114" w:type="dxa"/>
            <w:tcBorders>
              <w:top w:val="single" w:sz="4" w:space="0" w:color="000000"/>
              <w:left w:val="single" w:sz="4" w:space="0" w:color="000000"/>
              <w:bottom w:val="single" w:sz="4" w:space="0" w:color="000000"/>
            </w:tcBorders>
          </w:tcPr>
          <w:p w14:paraId="6662DFD0" w14:textId="77777777" w:rsidR="00611870" w:rsidRPr="00D11622" w:rsidRDefault="00611870">
            <w:pPr>
              <w:snapToGrid w:val="0"/>
              <w:jc w:val="center"/>
              <w:rPr>
                <w:sz w:val="16"/>
                <w:szCs w:val="16"/>
              </w:rPr>
            </w:pPr>
          </w:p>
        </w:tc>
        <w:tc>
          <w:tcPr>
            <w:tcW w:w="3280" w:type="dxa"/>
            <w:tcBorders>
              <w:top w:val="single" w:sz="4" w:space="0" w:color="000000"/>
              <w:left w:val="single" w:sz="4" w:space="0" w:color="000000"/>
              <w:bottom w:val="single" w:sz="4" w:space="0" w:color="000000"/>
            </w:tcBorders>
          </w:tcPr>
          <w:p w14:paraId="7A31271E" w14:textId="77777777" w:rsidR="00611870" w:rsidRPr="00D11622" w:rsidRDefault="00F33925" w:rsidP="00292BD9">
            <w:pPr>
              <w:snapToGrid w:val="0"/>
              <w:rPr>
                <w:sz w:val="16"/>
                <w:szCs w:val="16"/>
              </w:rPr>
            </w:pPr>
            <w:r w:rsidRPr="00D11622">
              <w:rPr>
                <w:sz w:val="16"/>
                <w:szCs w:val="16"/>
              </w:rPr>
              <w:t>Odborná praxe učební</w:t>
            </w:r>
          </w:p>
        </w:tc>
        <w:tc>
          <w:tcPr>
            <w:tcW w:w="1559" w:type="dxa"/>
            <w:tcBorders>
              <w:top w:val="single" w:sz="4" w:space="0" w:color="000000"/>
              <w:left w:val="single" w:sz="4" w:space="0" w:color="000000"/>
              <w:bottom w:val="single" w:sz="4" w:space="0" w:color="000000"/>
            </w:tcBorders>
          </w:tcPr>
          <w:p w14:paraId="4AB6B411" w14:textId="77777777" w:rsidR="00611870" w:rsidRPr="00D11622" w:rsidRDefault="00F33925">
            <w:pPr>
              <w:snapToGrid w:val="0"/>
              <w:jc w:val="center"/>
              <w:rPr>
                <w:sz w:val="16"/>
                <w:szCs w:val="16"/>
              </w:rPr>
            </w:pPr>
            <w:r w:rsidRPr="00D11622">
              <w:rPr>
                <w:sz w:val="16"/>
                <w:szCs w:val="16"/>
              </w:rPr>
              <w:t>4</w:t>
            </w:r>
          </w:p>
        </w:tc>
        <w:tc>
          <w:tcPr>
            <w:tcW w:w="1418" w:type="dxa"/>
            <w:tcBorders>
              <w:top w:val="single" w:sz="4" w:space="0" w:color="000000"/>
              <w:left w:val="single" w:sz="4" w:space="0" w:color="000000"/>
              <w:bottom w:val="single" w:sz="4" w:space="0" w:color="000000"/>
            </w:tcBorders>
          </w:tcPr>
          <w:p w14:paraId="5E26C7EA" w14:textId="77777777" w:rsidR="00611870" w:rsidRPr="00D11622" w:rsidRDefault="00F33925">
            <w:pPr>
              <w:snapToGrid w:val="0"/>
              <w:jc w:val="center"/>
              <w:rPr>
                <w:sz w:val="16"/>
                <w:szCs w:val="16"/>
              </w:rPr>
            </w:pPr>
            <w:r w:rsidRPr="00D11622">
              <w:rPr>
                <w:sz w:val="16"/>
                <w:szCs w:val="16"/>
              </w:rPr>
              <w:t>132</w:t>
            </w:r>
          </w:p>
        </w:tc>
        <w:tc>
          <w:tcPr>
            <w:tcW w:w="1289" w:type="dxa"/>
            <w:tcBorders>
              <w:top w:val="single" w:sz="4" w:space="0" w:color="000000"/>
              <w:left w:val="single" w:sz="4" w:space="0" w:color="000000"/>
              <w:bottom w:val="single" w:sz="4" w:space="0" w:color="000000"/>
              <w:right w:val="single" w:sz="4" w:space="0" w:color="000000"/>
            </w:tcBorders>
          </w:tcPr>
          <w:p w14:paraId="10D050C0" w14:textId="77777777" w:rsidR="00611870" w:rsidRPr="00D11622" w:rsidRDefault="00611870">
            <w:pPr>
              <w:snapToGrid w:val="0"/>
              <w:jc w:val="center"/>
              <w:rPr>
                <w:sz w:val="16"/>
                <w:szCs w:val="16"/>
              </w:rPr>
            </w:pPr>
          </w:p>
        </w:tc>
      </w:tr>
      <w:tr w:rsidR="00611870" w:rsidRPr="00753C05" w14:paraId="457226FB" w14:textId="77777777" w:rsidTr="00814E9F">
        <w:trPr>
          <w:trHeight w:val="281"/>
        </w:trPr>
        <w:tc>
          <w:tcPr>
            <w:tcW w:w="2977" w:type="dxa"/>
            <w:tcBorders>
              <w:top w:val="single" w:sz="4" w:space="0" w:color="000000"/>
              <w:left w:val="single" w:sz="4" w:space="0" w:color="000000"/>
              <w:bottom w:val="single" w:sz="4" w:space="0" w:color="000000"/>
            </w:tcBorders>
            <w:shd w:val="clear" w:color="auto" w:fill="D9D9D9"/>
          </w:tcPr>
          <w:p w14:paraId="4FB58800" w14:textId="485901C3" w:rsidR="00611870" w:rsidRPr="00D11622" w:rsidRDefault="00F33925" w:rsidP="00F33925">
            <w:pPr>
              <w:snapToGrid w:val="0"/>
              <w:rPr>
                <w:sz w:val="16"/>
                <w:szCs w:val="16"/>
              </w:rPr>
            </w:pPr>
            <w:r w:rsidRPr="00D11622">
              <w:rPr>
                <w:sz w:val="16"/>
                <w:szCs w:val="16"/>
              </w:rPr>
              <w:t>Tech</w:t>
            </w:r>
            <w:r w:rsidR="00F45C27">
              <w:rPr>
                <w:sz w:val="16"/>
                <w:szCs w:val="16"/>
              </w:rPr>
              <w:t xml:space="preserve">nologické </w:t>
            </w:r>
            <w:r w:rsidRPr="00D11622">
              <w:rPr>
                <w:sz w:val="16"/>
                <w:szCs w:val="16"/>
              </w:rPr>
              <w:t>zprac</w:t>
            </w:r>
            <w:r w:rsidR="00F45C27">
              <w:rPr>
                <w:sz w:val="16"/>
                <w:szCs w:val="16"/>
              </w:rPr>
              <w:t>ování</w:t>
            </w:r>
            <w:r w:rsidRPr="00D11622">
              <w:rPr>
                <w:sz w:val="16"/>
                <w:szCs w:val="16"/>
              </w:rPr>
              <w:t xml:space="preserve"> hroznů a ovo</w:t>
            </w:r>
            <w:r w:rsidR="00F45C27">
              <w:rPr>
                <w:sz w:val="16"/>
                <w:szCs w:val="16"/>
              </w:rPr>
              <w:t>ce</w:t>
            </w:r>
          </w:p>
        </w:tc>
        <w:tc>
          <w:tcPr>
            <w:tcW w:w="1276" w:type="dxa"/>
            <w:tcBorders>
              <w:top w:val="single" w:sz="4" w:space="0" w:color="000000"/>
              <w:left w:val="single" w:sz="4" w:space="0" w:color="000000"/>
              <w:bottom w:val="single" w:sz="4" w:space="0" w:color="000000"/>
            </w:tcBorders>
            <w:shd w:val="clear" w:color="auto" w:fill="D9D9D9"/>
          </w:tcPr>
          <w:p w14:paraId="022F49A3" w14:textId="77777777" w:rsidR="00611870" w:rsidRPr="00D11622" w:rsidRDefault="00F33925">
            <w:pPr>
              <w:snapToGrid w:val="0"/>
              <w:jc w:val="center"/>
              <w:rPr>
                <w:sz w:val="16"/>
                <w:szCs w:val="16"/>
              </w:rPr>
            </w:pPr>
            <w:r w:rsidRPr="00D11622">
              <w:rPr>
                <w:sz w:val="16"/>
                <w:szCs w:val="16"/>
              </w:rPr>
              <w:t>11</w:t>
            </w:r>
          </w:p>
        </w:tc>
        <w:tc>
          <w:tcPr>
            <w:tcW w:w="1276" w:type="dxa"/>
            <w:tcBorders>
              <w:top w:val="single" w:sz="4" w:space="0" w:color="000000"/>
              <w:left w:val="single" w:sz="4" w:space="0" w:color="000000"/>
              <w:bottom w:val="single" w:sz="4" w:space="0" w:color="000000"/>
            </w:tcBorders>
            <w:shd w:val="clear" w:color="auto" w:fill="D9D9D9"/>
          </w:tcPr>
          <w:p w14:paraId="6B289953" w14:textId="77777777" w:rsidR="00611870" w:rsidRPr="00D11622" w:rsidRDefault="00F33925">
            <w:pPr>
              <w:snapToGrid w:val="0"/>
              <w:jc w:val="center"/>
              <w:rPr>
                <w:sz w:val="16"/>
                <w:szCs w:val="16"/>
              </w:rPr>
            </w:pPr>
            <w:r w:rsidRPr="00D11622">
              <w:rPr>
                <w:sz w:val="16"/>
                <w:szCs w:val="16"/>
              </w:rPr>
              <w:t>352</w:t>
            </w:r>
          </w:p>
        </w:tc>
        <w:tc>
          <w:tcPr>
            <w:tcW w:w="1114" w:type="dxa"/>
            <w:tcBorders>
              <w:top w:val="single" w:sz="4" w:space="0" w:color="000000"/>
              <w:left w:val="single" w:sz="4" w:space="0" w:color="000000"/>
              <w:bottom w:val="single" w:sz="4" w:space="0" w:color="000000"/>
            </w:tcBorders>
            <w:shd w:val="clear" w:color="auto" w:fill="D9D9D9"/>
          </w:tcPr>
          <w:p w14:paraId="0F8EFE51" w14:textId="77777777" w:rsidR="00611870" w:rsidRPr="00D11622" w:rsidRDefault="00611870">
            <w:pPr>
              <w:snapToGrid w:val="0"/>
              <w:jc w:val="center"/>
              <w:rPr>
                <w:sz w:val="16"/>
                <w:szCs w:val="16"/>
              </w:rPr>
            </w:pPr>
          </w:p>
        </w:tc>
        <w:tc>
          <w:tcPr>
            <w:tcW w:w="3280" w:type="dxa"/>
            <w:tcBorders>
              <w:top w:val="single" w:sz="4" w:space="0" w:color="000000"/>
              <w:left w:val="single" w:sz="4" w:space="0" w:color="000000"/>
              <w:bottom w:val="single" w:sz="4" w:space="0" w:color="000000"/>
            </w:tcBorders>
            <w:shd w:val="clear" w:color="auto" w:fill="D9D9D9"/>
          </w:tcPr>
          <w:p w14:paraId="7BBF28E3" w14:textId="17E68350" w:rsidR="00611870" w:rsidRPr="00D11622" w:rsidRDefault="00F45C27">
            <w:pPr>
              <w:snapToGrid w:val="0"/>
              <w:rPr>
                <w:sz w:val="16"/>
                <w:szCs w:val="16"/>
              </w:rPr>
            </w:pPr>
            <w:r w:rsidRPr="00F45C27">
              <w:rPr>
                <w:sz w:val="16"/>
                <w:szCs w:val="16"/>
              </w:rPr>
              <w:t>Technologické zpracování hroznů a ovoce</w:t>
            </w:r>
          </w:p>
        </w:tc>
        <w:tc>
          <w:tcPr>
            <w:tcW w:w="1559" w:type="dxa"/>
            <w:tcBorders>
              <w:top w:val="single" w:sz="4" w:space="0" w:color="000000"/>
              <w:left w:val="single" w:sz="4" w:space="0" w:color="000000"/>
              <w:bottom w:val="single" w:sz="4" w:space="0" w:color="000000"/>
            </w:tcBorders>
            <w:shd w:val="clear" w:color="auto" w:fill="D9D9D9"/>
          </w:tcPr>
          <w:p w14:paraId="6F9086E5" w14:textId="03518A38" w:rsidR="00611870" w:rsidRPr="00D11622" w:rsidRDefault="00F33925">
            <w:pPr>
              <w:snapToGrid w:val="0"/>
              <w:jc w:val="center"/>
              <w:rPr>
                <w:sz w:val="16"/>
                <w:szCs w:val="16"/>
              </w:rPr>
            </w:pPr>
            <w:r w:rsidRPr="00D11622">
              <w:rPr>
                <w:sz w:val="16"/>
                <w:szCs w:val="16"/>
              </w:rPr>
              <w:t>1</w:t>
            </w:r>
            <w:r w:rsidR="00814E9F">
              <w:rPr>
                <w:sz w:val="16"/>
                <w:szCs w:val="16"/>
              </w:rPr>
              <w:t>2</w:t>
            </w:r>
          </w:p>
        </w:tc>
        <w:tc>
          <w:tcPr>
            <w:tcW w:w="1418" w:type="dxa"/>
            <w:tcBorders>
              <w:top w:val="single" w:sz="4" w:space="0" w:color="000000"/>
              <w:left w:val="single" w:sz="4" w:space="0" w:color="000000"/>
              <w:bottom w:val="single" w:sz="4" w:space="0" w:color="000000"/>
            </w:tcBorders>
            <w:shd w:val="clear" w:color="auto" w:fill="D9D9D9"/>
          </w:tcPr>
          <w:p w14:paraId="1693F7E7" w14:textId="5A5D8093" w:rsidR="00611870" w:rsidRPr="00D11622" w:rsidRDefault="00814E9F">
            <w:pPr>
              <w:snapToGrid w:val="0"/>
              <w:jc w:val="center"/>
              <w:rPr>
                <w:sz w:val="16"/>
                <w:szCs w:val="16"/>
              </w:rPr>
            </w:pPr>
            <w:r>
              <w:rPr>
                <w:sz w:val="16"/>
                <w:szCs w:val="16"/>
              </w:rPr>
              <w:t>368</w:t>
            </w:r>
          </w:p>
        </w:tc>
        <w:tc>
          <w:tcPr>
            <w:tcW w:w="1289" w:type="dxa"/>
            <w:tcBorders>
              <w:top w:val="single" w:sz="4" w:space="0" w:color="000000"/>
              <w:left w:val="single" w:sz="4" w:space="0" w:color="000000"/>
              <w:bottom w:val="single" w:sz="4" w:space="0" w:color="000000"/>
              <w:right w:val="single" w:sz="4" w:space="0" w:color="000000"/>
            </w:tcBorders>
            <w:shd w:val="clear" w:color="auto" w:fill="D9D9D9"/>
          </w:tcPr>
          <w:p w14:paraId="459A245F" w14:textId="1AA14CC2" w:rsidR="00611870" w:rsidRPr="00D11622" w:rsidRDefault="00745C7D">
            <w:pPr>
              <w:snapToGrid w:val="0"/>
              <w:jc w:val="center"/>
              <w:rPr>
                <w:sz w:val="16"/>
                <w:szCs w:val="16"/>
              </w:rPr>
            </w:pPr>
            <w:r>
              <w:rPr>
                <w:sz w:val="16"/>
                <w:szCs w:val="16"/>
              </w:rPr>
              <w:t>5</w:t>
            </w:r>
          </w:p>
        </w:tc>
      </w:tr>
      <w:tr w:rsidR="007D322E" w:rsidRPr="00753C05" w14:paraId="1061C71A" w14:textId="77777777" w:rsidTr="00814E9F">
        <w:trPr>
          <w:trHeight w:val="281"/>
        </w:trPr>
        <w:tc>
          <w:tcPr>
            <w:tcW w:w="2977" w:type="dxa"/>
            <w:tcBorders>
              <w:top w:val="single" w:sz="4" w:space="0" w:color="000000"/>
              <w:left w:val="single" w:sz="4" w:space="0" w:color="000000"/>
              <w:bottom w:val="single" w:sz="4" w:space="0" w:color="000000"/>
            </w:tcBorders>
          </w:tcPr>
          <w:p w14:paraId="11BD47F9" w14:textId="77777777" w:rsidR="007D322E" w:rsidRPr="00D11622" w:rsidRDefault="007D322E">
            <w:pPr>
              <w:snapToGrid w:val="0"/>
              <w:rPr>
                <w:sz w:val="16"/>
                <w:szCs w:val="16"/>
              </w:rPr>
            </w:pPr>
          </w:p>
        </w:tc>
        <w:tc>
          <w:tcPr>
            <w:tcW w:w="1276" w:type="dxa"/>
            <w:tcBorders>
              <w:top w:val="single" w:sz="4" w:space="0" w:color="000000"/>
              <w:left w:val="single" w:sz="4" w:space="0" w:color="000000"/>
              <w:bottom w:val="single" w:sz="4" w:space="0" w:color="000000"/>
            </w:tcBorders>
          </w:tcPr>
          <w:p w14:paraId="257EDE12" w14:textId="77777777" w:rsidR="007D322E" w:rsidRPr="00D11622" w:rsidRDefault="007D322E">
            <w:pPr>
              <w:snapToGrid w:val="0"/>
              <w:jc w:val="center"/>
              <w:rPr>
                <w:sz w:val="16"/>
                <w:szCs w:val="16"/>
              </w:rPr>
            </w:pPr>
          </w:p>
        </w:tc>
        <w:tc>
          <w:tcPr>
            <w:tcW w:w="1276" w:type="dxa"/>
            <w:tcBorders>
              <w:top w:val="single" w:sz="4" w:space="0" w:color="000000"/>
              <w:left w:val="single" w:sz="4" w:space="0" w:color="000000"/>
              <w:bottom w:val="single" w:sz="4" w:space="0" w:color="000000"/>
            </w:tcBorders>
          </w:tcPr>
          <w:p w14:paraId="0F1A1E60" w14:textId="77777777" w:rsidR="007D322E" w:rsidRPr="00D11622" w:rsidRDefault="007D322E">
            <w:pPr>
              <w:snapToGrid w:val="0"/>
              <w:jc w:val="center"/>
              <w:rPr>
                <w:sz w:val="16"/>
                <w:szCs w:val="16"/>
              </w:rPr>
            </w:pPr>
          </w:p>
        </w:tc>
        <w:tc>
          <w:tcPr>
            <w:tcW w:w="1114" w:type="dxa"/>
            <w:tcBorders>
              <w:top w:val="single" w:sz="4" w:space="0" w:color="000000"/>
              <w:left w:val="single" w:sz="4" w:space="0" w:color="000000"/>
              <w:bottom w:val="single" w:sz="4" w:space="0" w:color="000000"/>
            </w:tcBorders>
          </w:tcPr>
          <w:p w14:paraId="780C0770" w14:textId="77777777" w:rsidR="007D322E" w:rsidRPr="00D11622" w:rsidRDefault="007D322E">
            <w:pPr>
              <w:snapToGrid w:val="0"/>
              <w:jc w:val="center"/>
              <w:rPr>
                <w:sz w:val="16"/>
                <w:szCs w:val="16"/>
              </w:rPr>
            </w:pPr>
          </w:p>
        </w:tc>
        <w:tc>
          <w:tcPr>
            <w:tcW w:w="3280" w:type="dxa"/>
            <w:tcBorders>
              <w:top w:val="single" w:sz="4" w:space="0" w:color="000000"/>
              <w:left w:val="single" w:sz="4" w:space="0" w:color="000000"/>
              <w:bottom w:val="single" w:sz="4" w:space="0" w:color="000000"/>
            </w:tcBorders>
          </w:tcPr>
          <w:p w14:paraId="0086473B" w14:textId="0C5FA44F" w:rsidR="007D322E" w:rsidRPr="00D11622" w:rsidRDefault="007D322E">
            <w:pPr>
              <w:snapToGrid w:val="0"/>
              <w:rPr>
                <w:sz w:val="16"/>
                <w:szCs w:val="16"/>
              </w:rPr>
            </w:pPr>
            <w:r>
              <w:rPr>
                <w:sz w:val="16"/>
                <w:szCs w:val="16"/>
              </w:rPr>
              <w:t>Zpracování hroznů</w:t>
            </w:r>
          </w:p>
        </w:tc>
        <w:tc>
          <w:tcPr>
            <w:tcW w:w="1559" w:type="dxa"/>
            <w:tcBorders>
              <w:top w:val="single" w:sz="4" w:space="0" w:color="000000"/>
              <w:left w:val="single" w:sz="4" w:space="0" w:color="000000"/>
              <w:bottom w:val="single" w:sz="4" w:space="0" w:color="000000"/>
            </w:tcBorders>
          </w:tcPr>
          <w:p w14:paraId="3A675982" w14:textId="4C2F1BB4" w:rsidR="007D322E" w:rsidRPr="00D11622" w:rsidRDefault="007D322E">
            <w:pPr>
              <w:snapToGrid w:val="0"/>
              <w:jc w:val="center"/>
              <w:rPr>
                <w:sz w:val="16"/>
                <w:szCs w:val="16"/>
              </w:rPr>
            </w:pPr>
            <w:r>
              <w:rPr>
                <w:sz w:val="16"/>
                <w:szCs w:val="16"/>
              </w:rPr>
              <w:t>7</w:t>
            </w:r>
          </w:p>
        </w:tc>
        <w:tc>
          <w:tcPr>
            <w:tcW w:w="1418" w:type="dxa"/>
            <w:tcBorders>
              <w:top w:val="single" w:sz="4" w:space="0" w:color="000000"/>
              <w:left w:val="single" w:sz="4" w:space="0" w:color="000000"/>
              <w:bottom w:val="single" w:sz="4" w:space="0" w:color="000000"/>
            </w:tcBorders>
          </w:tcPr>
          <w:p w14:paraId="29E1971D" w14:textId="30ECA3CA" w:rsidR="007D322E" w:rsidRPr="00D11622" w:rsidRDefault="007D322E">
            <w:pPr>
              <w:snapToGrid w:val="0"/>
              <w:jc w:val="center"/>
              <w:rPr>
                <w:sz w:val="16"/>
                <w:szCs w:val="16"/>
              </w:rPr>
            </w:pPr>
            <w:r>
              <w:rPr>
                <w:sz w:val="16"/>
                <w:szCs w:val="16"/>
              </w:rPr>
              <w:t>215</w:t>
            </w:r>
          </w:p>
        </w:tc>
        <w:tc>
          <w:tcPr>
            <w:tcW w:w="1289" w:type="dxa"/>
            <w:tcBorders>
              <w:top w:val="single" w:sz="4" w:space="0" w:color="000000"/>
              <w:left w:val="single" w:sz="4" w:space="0" w:color="000000"/>
              <w:bottom w:val="single" w:sz="4" w:space="0" w:color="000000"/>
              <w:right w:val="single" w:sz="4" w:space="0" w:color="000000"/>
            </w:tcBorders>
          </w:tcPr>
          <w:p w14:paraId="4E6EEC08" w14:textId="77777777" w:rsidR="007D322E" w:rsidRPr="00D11622" w:rsidRDefault="007D322E">
            <w:pPr>
              <w:snapToGrid w:val="0"/>
              <w:jc w:val="center"/>
              <w:rPr>
                <w:sz w:val="16"/>
                <w:szCs w:val="16"/>
              </w:rPr>
            </w:pPr>
          </w:p>
        </w:tc>
      </w:tr>
      <w:tr w:rsidR="00745C7D" w:rsidRPr="00753C05" w14:paraId="26F721C4" w14:textId="77777777" w:rsidTr="00814E9F">
        <w:trPr>
          <w:trHeight w:val="281"/>
        </w:trPr>
        <w:tc>
          <w:tcPr>
            <w:tcW w:w="2977" w:type="dxa"/>
            <w:tcBorders>
              <w:top w:val="single" w:sz="4" w:space="0" w:color="000000"/>
              <w:left w:val="single" w:sz="4" w:space="0" w:color="000000"/>
              <w:bottom w:val="single" w:sz="4" w:space="0" w:color="000000"/>
            </w:tcBorders>
          </w:tcPr>
          <w:p w14:paraId="1093D777" w14:textId="77777777" w:rsidR="00745C7D" w:rsidRPr="00D11622" w:rsidRDefault="00745C7D" w:rsidP="00745C7D">
            <w:pPr>
              <w:snapToGrid w:val="0"/>
              <w:rPr>
                <w:sz w:val="16"/>
                <w:szCs w:val="16"/>
              </w:rPr>
            </w:pPr>
          </w:p>
        </w:tc>
        <w:tc>
          <w:tcPr>
            <w:tcW w:w="1276" w:type="dxa"/>
            <w:tcBorders>
              <w:top w:val="single" w:sz="4" w:space="0" w:color="000000"/>
              <w:left w:val="single" w:sz="4" w:space="0" w:color="000000"/>
              <w:bottom w:val="single" w:sz="4" w:space="0" w:color="000000"/>
            </w:tcBorders>
          </w:tcPr>
          <w:p w14:paraId="12BD99AB" w14:textId="77777777" w:rsidR="00745C7D" w:rsidRPr="00D11622" w:rsidRDefault="00745C7D" w:rsidP="00745C7D">
            <w:pPr>
              <w:snapToGrid w:val="0"/>
              <w:jc w:val="center"/>
              <w:rPr>
                <w:sz w:val="16"/>
                <w:szCs w:val="16"/>
              </w:rPr>
            </w:pPr>
          </w:p>
        </w:tc>
        <w:tc>
          <w:tcPr>
            <w:tcW w:w="1276" w:type="dxa"/>
            <w:tcBorders>
              <w:top w:val="single" w:sz="4" w:space="0" w:color="000000"/>
              <w:left w:val="single" w:sz="4" w:space="0" w:color="000000"/>
              <w:bottom w:val="single" w:sz="4" w:space="0" w:color="000000"/>
            </w:tcBorders>
          </w:tcPr>
          <w:p w14:paraId="0EBCF9C2" w14:textId="77777777" w:rsidR="00745C7D" w:rsidRPr="00D11622" w:rsidRDefault="00745C7D" w:rsidP="00745C7D">
            <w:pPr>
              <w:snapToGrid w:val="0"/>
              <w:jc w:val="center"/>
              <w:rPr>
                <w:sz w:val="16"/>
                <w:szCs w:val="16"/>
              </w:rPr>
            </w:pPr>
          </w:p>
        </w:tc>
        <w:tc>
          <w:tcPr>
            <w:tcW w:w="1114" w:type="dxa"/>
            <w:tcBorders>
              <w:top w:val="single" w:sz="4" w:space="0" w:color="000000"/>
              <w:left w:val="single" w:sz="4" w:space="0" w:color="000000"/>
              <w:bottom w:val="single" w:sz="4" w:space="0" w:color="000000"/>
            </w:tcBorders>
          </w:tcPr>
          <w:p w14:paraId="02C649A4" w14:textId="77777777" w:rsidR="00745C7D" w:rsidRPr="00D11622" w:rsidRDefault="00745C7D" w:rsidP="00745C7D">
            <w:pPr>
              <w:snapToGrid w:val="0"/>
              <w:jc w:val="center"/>
              <w:rPr>
                <w:sz w:val="16"/>
                <w:szCs w:val="16"/>
              </w:rPr>
            </w:pPr>
          </w:p>
        </w:tc>
        <w:tc>
          <w:tcPr>
            <w:tcW w:w="3280" w:type="dxa"/>
            <w:tcBorders>
              <w:top w:val="single" w:sz="4" w:space="0" w:color="000000"/>
              <w:left w:val="single" w:sz="4" w:space="0" w:color="000000"/>
              <w:bottom w:val="single" w:sz="4" w:space="0" w:color="000000"/>
            </w:tcBorders>
          </w:tcPr>
          <w:p w14:paraId="0C03DAF8" w14:textId="207A97EB" w:rsidR="00745C7D" w:rsidRDefault="00745C7D" w:rsidP="00745C7D">
            <w:pPr>
              <w:snapToGrid w:val="0"/>
              <w:rPr>
                <w:sz w:val="16"/>
                <w:szCs w:val="16"/>
              </w:rPr>
            </w:pPr>
            <w:proofErr w:type="spellStart"/>
            <w:r>
              <w:rPr>
                <w:sz w:val="16"/>
                <w:szCs w:val="16"/>
              </w:rPr>
              <w:t>Sommelierství</w:t>
            </w:r>
            <w:proofErr w:type="spellEnd"/>
            <w:r>
              <w:rPr>
                <w:sz w:val="16"/>
                <w:szCs w:val="16"/>
              </w:rPr>
              <w:t xml:space="preserve"> </w:t>
            </w:r>
          </w:p>
        </w:tc>
        <w:tc>
          <w:tcPr>
            <w:tcW w:w="1559" w:type="dxa"/>
            <w:tcBorders>
              <w:top w:val="single" w:sz="4" w:space="0" w:color="000000"/>
              <w:left w:val="single" w:sz="4" w:space="0" w:color="000000"/>
              <w:bottom w:val="single" w:sz="4" w:space="0" w:color="000000"/>
            </w:tcBorders>
          </w:tcPr>
          <w:p w14:paraId="0AF40D07" w14:textId="1A22DAFB" w:rsidR="00745C7D" w:rsidRDefault="00745C7D" w:rsidP="00745C7D">
            <w:pPr>
              <w:snapToGrid w:val="0"/>
              <w:jc w:val="center"/>
              <w:rPr>
                <w:sz w:val="16"/>
                <w:szCs w:val="16"/>
              </w:rPr>
            </w:pPr>
            <w:r>
              <w:rPr>
                <w:sz w:val="16"/>
                <w:szCs w:val="16"/>
              </w:rPr>
              <w:t>4</w:t>
            </w:r>
          </w:p>
        </w:tc>
        <w:tc>
          <w:tcPr>
            <w:tcW w:w="1418" w:type="dxa"/>
            <w:tcBorders>
              <w:top w:val="single" w:sz="4" w:space="0" w:color="000000"/>
              <w:left w:val="single" w:sz="4" w:space="0" w:color="000000"/>
              <w:bottom w:val="single" w:sz="4" w:space="0" w:color="000000"/>
            </w:tcBorders>
          </w:tcPr>
          <w:p w14:paraId="4FA4811A" w14:textId="46378309" w:rsidR="00745C7D" w:rsidRDefault="00745C7D" w:rsidP="00745C7D">
            <w:pPr>
              <w:snapToGrid w:val="0"/>
              <w:jc w:val="center"/>
              <w:rPr>
                <w:sz w:val="16"/>
                <w:szCs w:val="16"/>
              </w:rPr>
            </w:pPr>
            <w:r>
              <w:rPr>
                <w:sz w:val="16"/>
                <w:szCs w:val="16"/>
              </w:rPr>
              <w:t>124</w:t>
            </w:r>
          </w:p>
        </w:tc>
        <w:tc>
          <w:tcPr>
            <w:tcW w:w="1289" w:type="dxa"/>
            <w:tcBorders>
              <w:top w:val="single" w:sz="4" w:space="0" w:color="000000"/>
              <w:left w:val="single" w:sz="4" w:space="0" w:color="000000"/>
              <w:bottom w:val="single" w:sz="4" w:space="0" w:color="000000"/>
              <w:right w:val="single" w:sz="4" w:space="0" w:color="000000"/>
            </w:tcBorders>
          </w:tcPr>
          <w:p w14:paraId="74F99C89" w14:textId="390A6F97" w:rsidR="00745C7D" w:rsidRPr="00D11622" w:rsidRDefault="00745C7D" w:rsidP="00745C7D">
            <w:pPr>
              <w:snapToGrid w:val="0"/>
              <w:jc w:val="center"/>
              <w:rPr>
                <w:sz w:val="16"/>
                <w:szCs w:val="16"/>
              </w:rPr>
            </w:pPr>
          </w:p>
        </w:tc>
      </w:tr>
      <w:tr w:rsidR="007D322E" w:rsidRPr="00753C05" w14:paraId="5E8AA027" w14:textId="77777777" w:rsidTr="00814E9F">
        <w:trPr>
          <w:trHeight w:val="281"/>
        </w:trPr>
        <w:tc>
          <w:tcPr>
            <w:tcW w:w="2977" w:type="dxa"/>
            <w:tcBorders>
              <w:top w:val="single" w:sz="4" w:space="0" w:color="000000"/>
              <w:left w:val="single" w:sz="4" w:space="0" w:color="000000"/>
              <w:bottom w:val="single" w:sz="4" w:space="0" w:color="000000"/>
            </w:tcBorders>
          </w:tcPr>
          <w:p w14:paraId="2CD52B36" w14:textId="77777777" w:rsidR="007D322E" w:rsidRPr="00D11622" w:rsidRDefault="007D322E">
            <w:pPr>
              <w:snapToGrid w:val="0"/>
              <w:rPr>
                <w:sz w:val="16"/>
                <w:szCs w:val="16"/>
              </w:rPr>
            </w:pPr>
          </w:p>
        </w:tc>
        <w:tc>
          <w:tcPr>
            <w:tcW w:w="1276" w:type="dxa"/>
            <w:tcBorders>
              <w:top w:val="single" w:sz="4" w:space="0" w:color="000000"/>
              <w:left w:val="single" w:sz="4" w:space="0" w:color="000000"/>
              <w:bottom w:val="single" w:sz="4" w:space="0" w:color="000000"/>
            </w:tcBorders>
          </w:tcPr>
          <w:p w14:paraId="08E783A6" w14:textId="77777777" w:rsidR="007D322E" w:rsidRPr="00D11622" w:rsidRDefault="007D322E">
            <w:pPr>
              <w:snapToGrid w:val="0"/>
              <w:jc w:val="center"/>
              <w:rPr>
                <w:sz w:val="16"/>
                <w:szCs w:val="16"/>
              </w:rPr>
            </w:pPr>
          </w:p>
        </w:tc>
        <w:tc>
          <w:tcPr>
            <w:tcW w:w="1276" w:type="dxa"/>
            <w:tcBorders>
              <w:top w:val="single" w:sz="4" w:space="0" w:color="000000"/>
              <w:left w:val="single" w:sz="4" w:space="0" w:color="000000"/>
              <w:bottom w:val="single" w:sz="4" w:space="0" w:color="000000"/>
            </w:tcBorders>
          </w:tcPr>
          <w:p w14:paraId="34B2204B" w14:textId="77777777" w:rsidR="007D322E" w:rsidRPr="00D11622" w:rsidRDefault="007D322E">
            <w:pPr>
              <w:snapToGrid w:val="0"/>
              <w:jc w:val="center"/>
              <w:rPr>
                <w:sz w:val="16"/>
                <w:szCs w:val="16"/>
              </w:rPr>
            </w:pPr>
          </w:p>
        </w:tc>
        <w:tc>
          <w:tcPr>
            <w:tcW w:w="1114" w:type="dxa"/>
            <w:tcBorders>
              <w:top w:val="single" w:sz="4" w:space="0" w:color="000000"/>
              <w:left w:val="single" w:sz="4" w:space="0" w:color="000000"/>
              <w:bottom w:val="single" w:sz="4" w:space="0" w:color="000000"/>
            </w:tcBorders>
          </w:tcPr>
          <w:p w14:paraId="308D9E6F" w14:textId="77777777" w:rsidR="007D322E" w:rsidRPr="00D11622" w:rsidRDefault="007D322E">
            <w:pPr>
              <w:snapToGrid w:val="0"/>
              <w:jc w:val="center"/>
              <w:rPr>
                <w:sz w:val="16"/>
                <w:szCs w:val="16"/>
              </w:rPr>
            </w:pPr>
          </w:p>
        </w:tc>
        <w:tc>
          <w:tcPr>
            <w:tcW w:w="3280" w:type="dxa"/>
            <w:tcBorders>
              <w:top w:val="single" w:sz="4" w:space="0" w:color="000000"/>
              <w:left w:val="single" w:sz="4" w:space="0" w:color="000000"/>
              <w:bottom w:val="single" w:sz="4" w:space="0" w:color="000000"/>
            </w:tcBorders>
          </w:tcPr>
          <w:p w14:paraId="4403E336" w14:textId="6E81796C" w:rsidR="007D322E" w:rsidRPr="00D11622" w:rsidRDefault="007D322E">
            <w:pPr>
              <w:snapToGrid w:val="0"/>
              <w:rPr>
                <w:sz w:val="16"/>
                <w:szCs w:val="16"/>
              </w:rPr>
            </w:pPr>
            <w:r>
              <w:rPr>
                <w:sz w:val="16"/>
                <w:szCs w:val="16"/>
              </w:rPr>
              <w:t>Zpracování ovoce a zeleniny</w:t>
            </w:r>
          </w:p>
        </w:tc>
        <w:tc>
          <w:tcPr>
            <w:tcW w:w="1559" w:type="dxa"/>
            <w:tcBorders>
              <w:top w:val="single" w:sz="4" w:space="0" w:color="000000"/>
              <w:left w:val="single" w:sz="4" w:space="0" w:color="000000"/>
              <w:bottom w:val="single" w:sz="4" w:space="0" w:color="000000"/>
            </w:tcBorders>
          </w:tcPr>
          <w:p w14:paraId="6430751E" w14:textId="781C2256" w:rsidR="007D322E" w:rsidRPr="00D11622" w:rsidRDefault="007D322E">
            <w:pPr>
              <w:snapToGrid w:val="0"/>
              <w:jc w:val="center"/>
              <w:rPr>
                <w:sz w:val="16"/>
                <w:szCs w:val="16"/>
              </w:rPr>
            </w:pPr>
            <w:r>
              <w:rPr>
                <w:sz w:val="16"/>
                <w:szCs w:val="16"/>
              </w:rPr>
              <w:t>2</w:t>
            </w:r>
          </w:p>
        </w:tc>
        <w:tc>
          <w:tcPr>
            <w:tcW w:w="1418" w:type="dxa"/>
            <w:tcBorders>
              <w:top w:val="single" w:sz="4" w:space="0" w:color="000000"/>
              <w:left w:val="single" w:sz="4" w:space="0" w:color="000000"/>
              <w:bottom w:val="single" w:sz="4" w:space="0" w:color="000000"/>
            </w:tcBorders>
          </w:tcPr>
          <w:p w14:paraId="3209EC52" w14:textId="3AB323D2" w:rsidR="007D322E" w:rsidRPr="00D11622" w:rsidRDefault="007D322E">
            <w:pPr>
              <w:snapToGrid w:val="0"/>
              <w:jc w:val="center"/>
              <w:rPr>
                <w:sz w:val="16"/>
                <w:szCs w:val="16"/>
              </w:rPr>
            </w:pPr>
            <w:r>
              <w:rPr>
                <w:sz w:val="16"/>
                <w:szCs w:val="16"/>
              </w:rPr>
              <w:t>66</w:t>
            </w:r>
          </w:p>
        </w:tc>
        <w:tc>
          <w:tcPr>
            <w:tcW w:w="1289" w:type="dxa"/>
            <w:tcBorders>
              <w:top w:val="single" w:sz="4" w:space="0" w:color="000000"/>
              <w:left w:val="single" w:sz="4" w:space="0" w:color="000000"/>
              <w:bottom w:val="single" w:sz="4" w:space="0" w:color="000000"/>
              <w:right w:val="single" w:sz="4" w:space="0" w:color="000000"/>
            </w:tcBorders>
          </w:tcPr>
          <w:p w14:paraId="41BBD942" w14:textId="77777777" w:rsidR="007D322E" w:rsidRPr="00D11622" w:rsidRDefault="007D322E">
            <w:pPr>
              <w:snapToGrid w:val="0"/>
              <w:jc w:val="center"/>
              <w:rPr>
                <w:sz w:val="16"/>
                <w:szCs w:val="16"/>
              </w:rPr>
            </w:pPr>
          </w:p>
        </w:tc>
      </w:tr>
      <w:tr w:rsidR="007D322E" w:rsidRPr="00753C05" w14:paraId="3EF2AEBC" w14:textId="77777777" w:rsidTr="00814E9F">
        <w:trPr>
          <w:trHeight w:val="281"/>
        </w:trPr>
        <w:tc>
          <w:tcPr>
            <w:tcW w:w="2977" w:type="dxa"/>
            <w:tcBorders>
              <w:top w:val="single" w:sz="4" w:space="0" w:color="000000"/>
              <w:left w:val="single" w:sz="4" w:space="0" w:color="000000"/>
              <w:bottom w:val="single" w:sz="4" w:space="0" w:color="000000"/>
            </w:tcBorders>
          </w:tcPr>
          <w:p w14:paraId="6F6CC0C1" w14:textId="77777777" w:rsidR="007D322E" w:rsidRPr="00D11622" w:rsidRDefault="007D322E">
            <w:pPr>
              <w:snapToGrid w:val="0"/>
              <w:rPr>
                <w:sz w:val="16"/>
                <w:szCs w:val="16"/>
              </w:rPr>
            </w:pPr>
          </w:p>
        </w:tc>
        <w:tc>
          <w:tcPr>
            <w:tcW w:w="1276" w:type="dxa"/>
            <w:tcBorders>
              <w:top w:val="single" w:sz="4" w:space="0" w:color="000000"/>
              <w:left w:val="single" w:sz="4" w:space="0" w:color="000000"/>
              <w:bottom w:val="single" w:sz="4" w:space="0" w:color="000000"/>
            </w:tcBorders>
          </w:tcPr>
          <w:p w14:paraId="3A2B9490" w14:textId="77777777" w:rsidR="007D322E" w:rsidRPr="00D11622" w:rsidRDefault="007D322E">
            <w:pPr>
              <w:snapToGrid w:val="0"/>
              <w:jc w:val="center"/>
              <w:rPr>
                <w:sz w:val="16"/>
                <w:szCs w:val="16"/>
              </w:rPr>
            </w:pPr>
          </w:p>
        </w:tc>
        <w:tc>
          <w:tcPr>
            <w:tcW w:w="1276" w:type="dxa"/>
            <w:tcBorders>
              <w:top w:val="single" w:sz="4" w:space="0" w:color="000000"/>
              <w:left w:val="single" w:sz="4" w:space="0" w:color="000000"/>
              <w:bottom w:val="single" w:sz="4" w:space="0" w:color="000000"/>
            </w:tcBorders>
          </w:tcPr>
          <w:p w14:paraId="34EF3A3F" w14:textId="77777777" w:rsidR="007D322E" w:rsidRPr="00D11622" w:rsidRDefault="007D322E">
            <w:pPr>
              <w:snapToGrid w:val="0"/>
              <w:jc w:val="center"/>
              <w:rPr>
                <w:sz w:val="16"/>
                <w:szCs w:val="16"/>
              </w:rPr>
            </w:pPr>
          </w:p>
        </w:tc>
        <w:tc>
          <w:tcPr>
            <w:tcW w:w="1114" w:type="dxa"/>
            <w:tcBorders>
              <w:top w:val="single" w:sz="4" w:space="0" w:color="000000"/>
              <w:left w:val="single" w:sz="4" w:space="0" w:color="000000"/>
              <w:bottom w:val="single" w:sz="4" w:space="0" w:color="000000"/>
            </w:tcBorders>
          </w:tcPr>
          <w:p w14:paraId="589A45DF" w14:textId="77777777" w:rsidR="007D322E" w:rsidRPr="00D11622" w:rsidRDefault="007D322E">
            <w:pPr>
              <w:snapToGrid w:val="0"/>
              <w:jc w:val="center"/>
              <w:rPr>
                <w:sz w:val="16"/>
                <w:szCs w:val="16"/>
              </w:rPr>
            </w:pPr>
          </w:p>
        </w:tc>
        <w:tc>
          <w:tcPr>
            <w:tcW w:w="3280" w:type="dxa"/>
            <w:tcBorders>
              <w:top w:val="single" w:sz="4" w:space="0" w:color="000000"/>
              <w:left w:val="single" w:sz="4" w:space="0" w:color="000000"/>
              <w:bottom w:val="single" w:sz="4" w:space="0" w:color="000000"/>
            </w:tcBorders>
          </w:tcPr>
          <w:p w14:paraId="317764B0" w14:textId="5A28D5FC" w:rsidR="007D322E" w:rsidRPr="00D11622" w:rsidRDefault="00234020">
            <w:pPr>
              <w:snapToGrid w:val="0"/>
              <w:rPr>
                <w:sz w:val="16"/>
                <w:szCs w:val="16"/>
              </w:rPr>
            </w:pPr>
            <w:r>
              <w:rPr>
                <w:sz w:val="16"/>
                <w:szCs w:val="16"/>
              </w:rPr>
              <w:t>Aplikovaná vinařská chemie</w:t>
            </w:r>
          </w:p>
        </w:tc>
        <w:tc>
          <w:tcPr>
            <w:tcW w:w="1559" w:type="dxa"/>
            <w:tcBorders>
              <w:top w:val="single" w:sz="4" w:space="0" w:color="000000"/>
              <w:left w:val="single" w:sz="4" w:space="0" w:color="000000"/>
              <w:bottom w:val="single" w:sz="4" w:space="0" w:color="000000"/>
            </w:tcBorders>
          </w:tcPr>
          <w:p w14:paraId="4C5E8443" w14:textId="6BA5FC23" w:rsidR="007D322E" w:rsidRPr="00D11622" w:rsidRDefault="00234020">
            <w:pPr>
              <w:snapToGrid w:val="0"/>
              <w:jc w:val="center"/>
              <w:rPr>
                <w:sz w:val="16"/>
                <w:szCs w:val="16"/>
              </w:rPr>
            </w:pPr>
            <w:r>
              <w:rPr>
                <w:sz w:val="16"/>
                <w:szCs w:val="16"/>
              </w:rPr>
              <w:t>1</w:t>
            </w:r>
          </w:p>
        </w:tc>
        <w:tc>
          <w:tcPr>
            <w:tcW w:w="1418" w:type="dxa"/>
            <w:tcBorders>
              <w:top w:val="single" w:sz="4" w:space="0" w:color="000000"/>
              <w:left w:val="single" w:sz="4" w:space="0" w:color="000000"/>
              <w:bottom w:val="single" w:sz="4" w:space="0" w:color="000000"/>
            </w:tcBorders>
          </w:tcPr>
          <w:p w14:paraId="6104CD63" w14:textId="3694F6E3" w:rsidR="007D322E" w:rsidRPr="00D11622" w:rsidRDefault="00234020">
            <w:pPr>
              <w:snapToGrid w:val="0"/>
              <w:jc w:val="center"/>
              <w:rPr>
                <w:sz w:val="16"/>
                <w:szCs w:val="16"/>
              </w:rPr>
            </w:pPr>
            <w:r>
              <w:rPr>
                <w:sz w:val="16"/>
                <w:szCs w:val="16"/>
              </w:rPr>
              <w:t>29</w:t>
            </w:r>
          </w:p>
        </w:tc>
        <w:tc>
          <w:tcPr>
            <w:tcW w:w="1289" w:type="dxa"/>
            <w:tcBorders>
              <w:top w:val="single" w:sz="4" w:space="0" w:color="000000"/>
              <w:left w:val="single" w:sz="4" w:space="0" w:color="000000"/>
              <w:bottom w:val="single" w:sz="4" w:space="0" w:color="000000"/>
              <w:right w:val="single" w:sz="4" w:space="0" w:color="000000"/>
            </w:tcBorders>
          </w:tcPr>
          <w:p w14:paraId="10484102" w14:textId="77777777" w:rsidR="007D322E" w:rsidRPr="00D11622" w:rsidRDefault="007D322E">
            <w:pPr>
              <w:snapToGrid w:val="0"/>
              <w:jc w:val="center"/>
              <w:rPr>
                <w:sz w:val="16"/>
                <w:szCs w:val="16"/>
              </w:rPr>
            </w:pPr>
          </w:p>
        </w:tc>
      </w:tr>
      <w:tr w:rsidR="00611870" w:rsidRPr="00753C05" w14:paraId="424B802B" w14:textId="77777777" w:rsidTr="00814E9F">
        <w:trPr>
          <w:trHeight w:val="281"/>
        </w:trPr>
        <w:tc>
          <w:tcPr>
            <w:tcW w:w="2977" w:type="dxa"/>
            <w:tcBorders>
              <w:top w:val="single" w:sz="4" w:space="0" w:color="000000"/>
              <w:left w:val="single" w:sz="4" w:space="0" w:color="000000"/>
              <w:bottom w:val="single" w:sz="4" w:space="0" w:color="000000"/>
            </w:tcBorders>
          </w:tcPr>
          <w:p w14:paraId="474E3630" w14:textId="77777777" w:rsidR="00611870" w:rsidRPr="00D11622" w:rsidRDefault="00611870">
            <w:pPr>
              <w:snapToGrid w:val="0"/>
              <w:rPr>
                <w:sz w:val="16"/>
                <w:szCs w:val="16"/>
              </w:rPr>
            </w:pPr>
          </w:p>
        </w:tc>
        <w:tc>
          <w:tcPr>
            <w:tcW w:w="1276" w:type="dxa"/>
            <w:tcBorders>
              <w:top w:val="single" w:sz="4" w:space="0" w:color="000000"/>
              <w:left w:val="single" w:sz="4" w:space="0" w:color="000000"/>
              <w:bottom w:val="single" w:sz="4" w:space="0" w:color="000000"/>
            </w:tcBorders>
          </w:tcPr>
          <w:p w14:paraId="1E81A276" w14:textId="77777777" w:rsidR="00611870" w:rsidRPr="00D11622" w:rsidRDefault="00611870">
            <w:pPr>
              <w:snapToGrid w:val="0"/>
              <w:jc w:val="center"/>
              <w:rPr>
                <w:sz w:val="16"/>
                <w:szCs w:val="16"/>
              </w:rPr>
            </w:pPr>
          </w:p>
        </w:tc>
        <w:tc>
          <w:tcPr>
            <w:tcW w:w="1276" w:type="dxa"/>
            <w:tcBorders>
              <w:top w:val="single" w:sz="4" w:space="0" w:color="000000"/>
              <w:left w:val="single" w:sz="4" w:space="0" w:color="000000"/>
              <w:bottom w:val="single" w:sz="4" w:space="0" w:color="000000"/>
            </w:tcBorders>
          </w:tcPr>
          <w:p w14:paraId="6E42463B" w14:textId="77777777" w:rsidR="00611870" w:rsidRPr="00D11622" w:rsidRDefault="00611870">
            <w:pPr>
              <w:snapToGrid w:val="0"/>
              <w:jc w:val="center"/>
              <w:rPr>
                <w:sz w:val="16"/>
                <w:szCs w:val="16"/>
              </w:rPr>
            </w:pPr>
          </w:p>
        </w:tc>
        <w:tc>
          <w:tcPr>
            <w:tcW w:w="1114" w:type="dxa"/>
            <w:tcBorders>
              <w:top w:val="single" w:sz="4" w:space="0" w:color="000000"/>
              <w:left w:val="single" w:sz="4" w:space="0" w:color="000000"/>
              <w:bottom w:val="single" w:sz="4" w:space="0" w:color="000000"/>
            </w:tcBorders>
          </w:tcPr>
          <w:p w14:paraId="7F8D3C91" w14:textId="77777777" w:rsidR="00611870" w:rsidRPr="00D11622" w:rsidRDefault="00611870">
            <w:pPr>
              <w:snapToGrid w:val="0"/>
              <w:jc w:val="center"/>
              <w:rPr>
                <w:sz w:val="16"/>
                <w:szCs w:val="16"/>
              </w:rPr>
            </w:pPr>
          </w:p>
        </w:tc>
        <w:tc>
          <w:tcPr>
            <w:tcW w:w="3280" w:type="dxa"/>
            <w:tcBorders>
              <w:top w:val="single" w:sz="4" w:space="0" w:color="000000"/>
              <w:left w:val="single" w:sz="4" w:space="0" w:color="000000"/>
              <w:bottom w:val="single" w:sz="4" w:space="0" w:color="000000"/>
            </w:tcBorders>
          </w:tcPr>
          <w:p w14:paraId="68597FAF" w14:textId="77777777" w:rsidR="00611870" w:rsidRPr="00D11622" w:rsidRDefault="00F33925">
            <w:pPr>
              <w:snapToGrid w:val="0"/>
              <w:rPr>
                <w:sz w:val="16"/>
                <w:szCs w:val="16"/>
              </w:rPr>
            </w:pPr>
            <w:r w:rsidRPr="00D11622">
              <w:rPr>
                <w:sz w:val="16"/>
                <w:szCs w:val="16"/>
              </w:rPr>
              <w:t>Odborná praxe učební</w:t>
            </w:r>
          </w:p>
        </w:tc>
        <w:tc>
          <w:tcPr>
            <w:tcW w:w="1559" w:type="dxa"/>
            <w:tcBorders>
              <w:top w:val="single" w:sz="4" w:space="0" w:color="000000"/>
              <w:left w:val="single" w:sz="4" w:space="0" w:color="000000"/>
              <w:bottom w:val="single" w:sz="4" w:space="0" w:color="000000"/>
            </w:tcBorders>
          </w:tcPr>
          <w:p w14:paraId="4C8443E6" w14:textId="77777777" w:rsidR="00611870" w:rsidRPr="00D11622" w:rsidRDefault="00F33925">
            <w:pPr>
              <w:snapToGrid w:val="0"/>
              <w:jc w:val="center"/>
              <w:rPr>
                <w:sz w:val="16"/>
                <w:szCs w:val="16"/>
              </w:rPr>
            </w:pPr>
            <w:r w:rsidRPr="00D11622">
              <w:rPr>
                <w:sz w:val="16"/>
                <w:szCs w:val="16"/>
              </w:rPr>
              <w:t>2</w:t>
            </w:r>
          </w:p>
        </w:tc>
        <w:tc>
          <w:tcPr>
            <w:tcW w:w="1418" w:type="dxa"/>
            <w:tcBorders>
              <w:top w:val="single" w:sz="4" w:space="0" w:color="000000"/>
              <w:left w:val="single" w:sz="4" w:space="0" w:color="000000"/>
              <w:bottom w:val="single" w:sz="4" w:space="0" w:color="000000"/>
            </w:tcBorders>
          </w:tcPr>
          <w:p w14:paraId="092DBAE8" w14:textId="77777777" w:rsidR="00611870" w:rsidRPr="00D11622" w:rsidRDefault="00F33925">
            <w:pPr>
              <w:snapToGrid w:val="0"/>
              <w:jc w:val="center"/>
              <w:rPr>
                <w:sz w:val="16"/>
                <w:szCs w:val="16"/>
              </w:rPr>
            </w:pPr>
            <w:r w:rsidRPr="00D11622">
              <w:rPr>
                <w:sz w:val="16"/>
                <w:szCs w:val="16"/>
              </w:rPr>
              <w:t>58</w:t>
            </w:r>
          </w:p>
        </w:tc>
        <w:tc>
          <w:tcPr>
            <w:tcW w:w="1289" w:type="dxa"/>
            <w:tcBorders>
              <w:top w:val="single" w:sz="4" w:space="0" w:color="000000"/>
              <w:left w:val="single" w:sz="4" w:space="0" w:color="000000"/>
              <w:bottom w:val="single" w:sz="4" w:space="0" w:color="000000"/>
              <w:right w:val="single" w:sz="4" w:space="0" w:color="000000"/>
            </w:tcBorders>
          </w:tcPr>
          <w:p w14:paraId="3A67FC6C" w14:textId="77777777" w:rsidR="00611870" w:rsidRPr="00D11622" w:rsidRDefault="00611870">
            <w:pPr>
              <w:snapToGrid w:val="0"/>
              <w:jc w:val="center"/>
              <w:rPr>
                <w:sz w:val="16"/>
                <w:szCs w:val="16"/>
              </w:rPr>
            </w:pPr>
          </w:p>
        </w:tc>
      </w:tr>
      <w:tr w:rsidR="00814E9F" w:rsidRPr="00753C05" w14:paraId="269B6D90" w14:textId="77777777" w:rsidTr="00814E9F">
        <w:trPr>
          <w:trHeight w:val="281"/>
        </w:trPr>
        <w:tc>
          <w:tcPr>
            <w:tcW w:w="2977" w:type="dxa"/>
            <w:tcBorders>
              <w:top w:val="single" w:sz="4" w:space="0" w:color="000000"/>
              <w:left w:val="single" w:sz="4" w:space="0" w:color="000000"/>
              <w:bottom w:val="single" w:sz="4" w:space="0" w:color="000000"/>
            </w:tcBorders>
            <w:shd w:val="clear" w:color="auto" w:fill="D9D9D9" w:themeFill="background1" w:themeFillShade="D9"/>
          </w:tcPr>
          <w:p w14:paraId="6580CFA7" w14:textId="187606F3" w:rsidR="00611870" w:rsidRPr="00D11622" w:rsidRDefault="00814E9F">
            <w:pPr>
              <w:snapToGrid w:val="0"/>
              <w:rPr>
                <w:sz w:val="16"/>
                <w:szCs w:val="16"/>
              </w:rPr>
            </w:pPr>
            <w:r>
              <w:rPr>
                <w:sz w:val="16"/>
                <w:szCs w:val="16"/>
              </w:rPr>
              <w:t>Zahradnická technika</w:t>
            </w:r>
          </w:p>
        </w:tc>
        <w:tc>
          <w:tcPr>
            <w:tcW w:w="1276" w:type="dxa"/>
            <w:tcBorders>
              <w:top w:val="single" w:sz="4" w:space="0" w:color="000000"/>
              <w:left w:val="single" w:sz="4" w:space="0" w:color="000000"/>
              <w:bottom w:val="single" w:sz="4" w:space="0" w:color="000000"/>
            </w:tcBorders>
            <w:shd w:val="clear" w:color="auto" w:fill="D9D9D9" w:themeFill="background1" w:themeFillShade="D9"/>
          </w:tcPr>
          <w:p w14:paraId="19AB384D" w14:textId="02F56A1A" w:rsidR="00611870" w:rsidRPr="00D11622" w:rsidRDefault="00814E9F">
            <w:pPr>
              <w:snapToGrid w:val="0"/>
              <w:jc w:val="center"/>
              <w:rPr>
                <w:sz w:val="16"/>
                <w:szCs w:val="16"/>
              </w:rPr>
            </w:pPr>
            <w:r>
              <w:rPr>
                <w:sz w:val="16"/>
                <w:szCs w:val="16"/>
              </w:rPr>
              <w:t>3</w:t>
            </w:r>
          </w:p>
        </w:tc>
        <w:tc>
          <w:tcPr>
            <w:tcW w:w="1276" w:type="dxa"/>
            <w:tcBorders>
              <w:top w:val="single" w:sz="4" w:space="0" w:color="000000"/>
              <w:left w:val="single" w:sz="4" w:space="0" w:color="000000"/>
              <w:bottom w:val="single" w:sz="4" w:space="0" w:color="000000"/>
            </w:tcBorders>
            <w:shd w:val="clear" w:color="auto" w:fill="D9D9D9" w:themeFill="background1" w:themeFillShade="D9"/>
          </w:tcPr>
          <w:p w14:paraId="589B9466" w14:textId="00BF0A22" w:rsidR="00611870" w:rsidRPr="00D11622" w:rsidRDefault="00814E9F">
            <w:pPr>
              <w:snapToGrid w:val="0"/>
              <w:jc w:val="center"/>
              <w:rPr>
                <w:sz w:val="16"/>
                <w:szCs w:val="16"/>
              </w:rPr>
            </w:pPr>
            <w:r>
              <w:rPr>
                <w:sz w:val="16"/>
                <w:szCs w:val="16"/>
              </w:rPr>
              <w:t>96</w:t>
            </w:r>
          </w:p>
        </w:tc>
        <w:tc>
          <w:tcPr>
            <w:tcW w:w="1114" w:type="dxa"/>
            <w:tcBorders>
              <w:top w:val="single" w:sz="4" w:space="0" w:color="000000"/>
              <w:left w:val="single" w:sz="4" w:space="0" w:color="000000"/>
              <w:bottom w:val="single" w:sz="4" w:space="0" w:color="000000"/>
            </w:tcBorders>
            <w:shd w:val="clear" w:color="auto" w:fill="D9D9D9" w:themeFill="background1" w:themeFillShade="D9"/>
          </w:tcPr>
          <w:p w14:paraId="6398F042" w14:textId="77777777" w:rsidR="00611870" w:rsidRPr="00D11622" w:rsidRDefault="00611870">
            <w:pPr>
              <w:snapToGrid w:val="0"/>
              <w:jc w:val="center"/>
              <w:rPr>
                <w:sz w:val="16"/>
                <w:szCs w:val="16"/>
              </w:rPr>
            </w:pPr>
          </w:p>
        </w:tc>
        <w:tc>
          <w:tcPr>
            <w:tcW w:w="3280" w:type="dxa"/>
            <w:tcBorders>
              <w:top w:val="single" w:sz="4" w:space="0" w:color="000000"/>
              <w:left w:val="single" w:sz="4" w:space="0" w:color="000000"/>
              <w:bottom w:val="single" w:sz="4" w:space="0" w:color="000000"/>
            </w:tcBorders>
            <w:shd w:val="clear" w:color="auto" w:fill="D9D9D9" w:themeFill="background1" w:themeFillShade="D9"/>
          </w:tcPr>
          <w:p w14:paraId="7D4600B2" w14:textId="735C9EBA" w:rsidR="00611870" w:rsidRPr="00D11622" w:rsidRDefault="00814E9F">
            <w:pPr>
              <w:snapToGrid w:val="0"/>
              <w:rPr>
                <w:sz w:val="16"/>
                <w:szCs w:val="16"/>
              </w:rPr>
            </w:pPr>
            <w:r>
              <w:rPr>
                <w:sz w:val="16"/>
                <w:szCs w:val="16"/>
              </w:rPr>
              <w:t xml:space="preserve">Stroje a zařízení </w:t>
            </w:r>
          </w:p>
        </w:tc>
        <w:tc>
          <w:tcPr>
            <w:tcW w:w="1559" w:type="dxa"/>
            <w:tcBorders>
              <w:top w:val="single" w:sz="4" w:space="0" w:color="000000"/>
              <w:left w:val="single" w:sz="4" w:space="0" w:color="000000"/>
              <w:bottom w:val="single" w:sz="4" w:space="0" w:color="000000"/>
            </w:tcBorders>
            <w:shd w:val="clear" w:color="auto" w:fill="D9D9D9" w:themeFill="background1" w:themeFillShade="D9"/>
          </w:tcPr>
          <w:p w14:paraId="01959C03" w14:textId="5CFD96D2" w:rsidR="00611870" w:rsidRPr="00D11622" w:rsidRDefault="00814E9F">
            <w:pPr>
              <w:snapToGrid w:val="0"/>
              <w:jc w:val="center"/>
              <w:rPr>
                <w:sz w:val="16"/>
                <w:szCs w:val="16"/>
              </w:rPr>
            </w:pPr>
            <w:r>
              <w:rPr>
                <w:sz w:val="16"/>
                <w:szCs w:val="16"/>
              </w:rPr>
              <w:t>4</w:t>
            </w:r>
          </w:p>
        </w:tc>
        <w:tc>
          <w:tcPr>
            <w:tcW w:w="1418" w:type="dxa"/>
            <w:tcBorders>
              <w:top w:val="single" w:sz="4" w:space="0" w:color="000000"/>
              <w:left w:val="single" w:sz="4" w:space="0" w:color="000000"/>
              <w:bottom w:val="single" w:sz="4" w:space="0" w:color="000000"/>
            </w:tcBorders>
            <w:shd w:val="clear" w:color="auto" w:fill="D9D9D9" w:themeFill="background1" w:themeFillShade="D9"/>
          </w:tcPr>
          <w:p w14:paraId="638ECF91" w14:textId="3ADCED90" w:rsidR="00611870" w:rsidRPr="00D11622" w:rsidRDefault="00814E9F">
            <w:pPr>
              <w:snapToGrid w:val="0"/>
              <w:jc w:val="center"/>
              <w:rPr>
                <w:sz w:val="16"/>
                <w:szCs w:val="16"/>
              </w:rPr>
            </w:pPr>
            <w:r>
              <w:rPr>
                <w:sz w:val="16"/>
                <w:szCs w:val="16"/>
              </w:rPr>
              <w:t>124</w:t>
            </w:r>
          </w:p>
        </w:tc>
        <w:tc>
          <w:tcPr>
            <w:tcW w:w="12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BDDB85" w14:textId="48928AD3" w:rsidR="00611870" w:rsidRPr="00D11622" w:rsidRDefault="00814E9F">
            <w:pPr>
              <w:snapToGrid w:val="0"/>
              <w:jc w:val="center"/>
              <w:rPr>
                <w:sz w:val="16"/>
                <w:szCs w:val="16"/>
              </w:rPr>
            </w:pPr>
            <w:r>
              <w:rPr>
                <w:sz w:val="16"/>
                <w:szCs w:val="16"/>
              </w:rPr>
              <w:t>1</w:t>
            </w:r>
          </w:p>
        </w:tc>
      </w:tr>
      <w:tr w:rsidR="00E743A3" w:rsidRPr="00753C05" w14:paraId="234783DC" w14:textId="77777777" w:rsidTr="0024288F">
        <w:trPr>
          <w:trHeight w:val="281"/>
        </w:trPr>
        <w:tc>
          <w:tcPr>
            <w:tcW w:w="14189"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6EEB58" w14:textId="0C204F4F" w:rsidR="00E743A3" w:rsidRPr="00D11622" w:rsidRDefault="00E743A3">
            <w:pPr>
              <w:snapToGrid w:val="0"/>
              <w:jc w:val="center"/>
              <w:rPr>
                <w:sz w:val="16"/>
                <w:szCs w:val="16"/>
              </w:rPr>
            </w:pPr>
            <w:r>
              <w:rPr>
                <w:sz w:val="16"/>
                <w:szCs w:val="16"/>
              </w:rPr>
              <w:t xml:space="preserve">Speciální předměty </w:t>
            </w:r>
          </w:p>
        </w:tc>
      </w:tr>
      <w:tr w:rsidR="00E743A3" w:rsidRPr="00753C05" w14:paraId="604B7855" w14:textId="77777777" w:rsidTr="00814E9F">
        <w:trPr>
          <w:trHeight w:val="281"/>
        </w:trPr>
        <w:tc>
          <w:tcPr>
            <w:tcW w:w="2977" w:type="dxa"/>
            <w:tcBorders>
              <w:top w:val="single" w:sz="4" w:space="0" w:color="000000"/>
              <w:left w:val="single" w:sz="4" w:space="0" w:color="000000"/>
              <w:bottom w:val="single" w:sz="4" w:space="0" w:color="000000"/>
            </w:tcBorders>
          </w:tcPr>
          <w:p w14:paraId="7815E455" w14:textId="77777777" w:rsidR="00E743A3" w:rsidRPr="00D11622" w:rsidRDefault="00E743A3">
            <w:pPr>
              <w:snapToGrid w:val="0"/>
              <w:rPr>
                <w:sz w:val="16"/>
                <w:szCs w:val="16"/>
              </w:rPr>
            </w:pPr>
          </w:p>
        </w:tc>
        <w:tc>
          <w:tcPr>
            <w:tcW w:w="1276" w:type="dxa"/>
            <w:tcBorders>
              <w:top w:val="single" w:sz="4" w:space="0" w:color="000000"/>
              <w:left w:val="single" w:sz="4" w:space="0" w:color="000000"/>
              <w:bottom w:val="single" w:sz="4" w:space="0" w:color="000000"/>
            </w:tcBorders>
          </w:tcPr>
          <w:p w14:paraId="7AE5798D" w14:textId="77777777" w:rsidR="00E743A3" w:rsidRPr="00D11622" w:rsidRDefault="00E743A3">
            <w:pPr>
              <w:snapToGrid w:val="0"/>
              <w:jc w:val="center"/>
              <w:rPr>
                <w:sz w:val="16"/>
                <w:szCs w:val="16"/>
              </w:rPr>
            </w:pPr>
          </w:p>
        </w:tc>
        <w:tc>
          <w:tcPr>
            <w:tcW w:w="1276" w:type="dxa"/>
            <w:tcBorders>
              <w:top w:val="single" w:sz="4" w:space="0" w:color="000000"/>
              <w:left w:val="single" w:sz="4" w:space="0" w:color="000000"/>
              <w:bottom w:val="single" w:sz="4" w:space="0" w:color="000000"/>
            </w:tcBorders>
          </w:tcPr>
          <w:p w14:paraId="50750CFC" w14:textId="77777777" w:rsidR="00E743A3" w:rsidRPr="00D11622" w:rsidRDefault="00E743A3">
            <w:pPr>
              <w:snapToGrid w:val="0"/>
              <w:jc w:val="center"/>
              <w:rPr>
                <w:sz w:val="16"/>
                <w:szCs w:val="16"/>
              </w:rPr>
            </w:pPr>
          </w:p>
        </w:tc>
        <w:tc>
          <w:tcPr>
            <w:tcW w:w="1114" w:type="dxa"/>
            <w:tcBorders>
              <w:top w:val="single" w:sz="4" w:space="0" w:color="000000"/>
              <w:left w:val="single" w:sz="4" w:space="0" w:color="000000"/>
              <w:bottom w:val="single" w:sz="4" w:space="0" w:color="000000"/>
            </w:tcBorders>
          </w:tcPr>
          <w:p w14:paraId="357FF5A4" w14:textId="77777777" w:rsidR="00E743A3" w:rsidRPr="00D11622" w:rsidRDefault="00E743A3">
            <w:pPr>
              <w:snapToGrid w:val="0"/>
              <w:jc w:val="center"/>
              <w:rPr>
                <w:sz w:val="16"/>
                <w:szCs w:val="16"/>
              </w:rPr>
            </w:pPr>
          </w:p>
        </w:tc>
        <w:tc>
          <w:tcPr>
            <w:tcW w:w="3280" w:type="dxa"/>
            <w:tcBorders>
              <w:top w:val="single" w:sz="4" w:space="0" w:color="000000"/>
              <w:left w:val="single" w:sz="4" w:space="0" w:color="000000"/>
              <w:bottom w:val="single" w:sz="4" w:space="0" w:color="000000"/>
            </w:tcBorders>
          </w:tcPr>
          <w:p w14:paraId="08FF631B" w14:textId="6B2D313E" w:rsidR="00E743A3" w:rsidRPr="00D11622" w:rsidRDefault="00E743A3">
            <w:pPr>
              <w:snapToGrid w:val="0"/>
              <w:rPr>
                <w:sz w:val="16"/>
                <w:szCs w:val="16"/>
              </w:rPr>
            </w:pPr>
            <w:r w:rsidRPr="00D11622">
              <w:rPr>
                <w:sz w:val="16"/>
                <w:szCs w:val="16"/>
              </w:rPr>
              <w:t>Včelařství</w:t>
            </w:r>
          </w:p>
        </w:tc>
        <w:tc>
          <w:tcPr>
            <w:tcW w:w="1559" w:type="dxa"/>
            <w:tcBorders>
              <w:top w:val="single" w:sz="4" w:space="0" w:color="000000"/>
              <w:left w:val="single" w:sz="4" w:space="0" w:color="000000"/>
              <w:bottom w:val="single" w:sz="4" w:space="0" w:color="000000"/>
            </w:tcBorders>
          </w:tcPr>
          <w:p w14:paraId="4889C412" w14:textId="0156165A" w:rsidR="00E743A3" w:rsidRPr="00D11622" w:rsidRDefault="00E743A3">
            <w:pPr>
              <w:snapToGrid w:val="0"/>
              <w:jc w:val="center"/>
              <w:rPr>
                <w:sz w:val="16"/>
                <w:szCs w:val="16"/>
              </w:rPr>
            </w:pPr>
            <w:r w:rsidRPr="00D11622">
              <w:rPr>
                <w:sz w:val="16"/>
                <w:szCs w:val="16"/>
              </w:rPr>
              <w:t>1</w:t>
            </w:r>
          </w:p>
        </w:tc>
        <w:tc>
          <w:tcPr>
            <w:tcW w:w="1418" w:type="dxa"/>
            <w:tcBorders>
              <w:top w:val="single" w:sz="4" w:space="0" w:color="000000"/>
              <w:left w:val="single" w:sz="4" w:space="0" w:color="000000"/>
              <w:bottom w:val="single" w:sz="4" w:space="0" w:color="000000"/>
            </w:tcBorders>
          </w:tcPr>
          <w:p w14:paraId="6833C865" w14:textId="39FADAC5" w:rsidR="00E743A3" w:rsidRPr="00D11622" w:rsidRDefault="00E743A3">
            <w:pPr>
              <w:snapToGrid w:val="0"/>
              <w:jc w:val="center"/>
              <w:rPr>
                <w:sz w:val="16"/>
                <w:szCs w:val="16"/>
              </w:rPr>
            </w:pPr>
            <w:r w:rsidRPr="00D11622">
              <w:rPr>
                <w:sz w:val="16"/>
                <w:szCs w:val="16"/>
              </w:rPr>
              <w:t>33</w:t>
            </w:r>
          </w:p>
        </w:tc>
        <w:tc>
          <w:tcPr>
            <w:tcW w:w="1289" w:type="dxa"/>
            <w:tcBorders>
              <w:top w:val="single" w:sz="4" w:space="0" w:color="000000"/>
              <w:left w:val="single" w:sz="4" w:space="0" w:color="000000"/>
              <w:bottom w:val="single" w:sz="4" w:space="0" w:color="000000"/>
              <w:right w:val="single" w:sz="4" w:space="0" w:color="000000"/>
            </w:tcBorders>
          </w:tcPr>
          <w:p w14:paraId="259BAD13" w14:textId="3F1B1170" w:rsidR="00E743A3" w:rsidRPr="00D11622" w:rsidRDefault="00E743A3">
            <w:pPr>
              <w:snapToGrid w:val="0"/>
              <w:jc w:val="center"/>
              <w:rPr>
                <w:sz w:val="16"/>
                <w:szCs w:val="16"/>
              </w:rPr>
            </w:pPr>
            <w:r w:rsidRPr="00D11622">
              <w:rPr>
                <w:sz w:val="16"/>
                <w:szCs w:val="16"/>
              </w:rPr>
              <w:t>1</w:t>
            </w:r>
          </w:p>
        </w:tc>
      </w:tr>
      <w:tr w:rsidR="00611870" w:rsidRPr="00753C05" w14:paraId="1AE1210F" w14:textId="77777777" w:rsidTr="00814E9F">
        <w:trPr>
          <w:trHeight w:val="281"/>
        </w:trPr>
        <w:tc>
          <w:tcPr>
            <w:tcW w:w="2977" w:type="dxa"/>
            <w:tcBorders>
              <w:top w:val="single" w:sz="4" w:space="0" w:color="000000"/>
              <w:left w:val="single" w:sz="4" w:space="0" w:color="000000"/>
              <w:bottom w:val="single" w:sz="4" w:space="0" w:color="000000"/>
            </w:tcBorders>
            <w:shd w:val="clear" w:color="auto" w:fill="D9D9D9"/>
          </w:tcPr>
          <w:p w14:paraId="099A5030" w14:textId="77777777" w:rsidR="00611870" w:rsidRPr="00E743A3" w:rsidRDefault="00611870">
            <w:pPr>
              <w:snapToGrid w:val="0"/>
              <w:rPr>
                <w:b/>
                <w:sz w:val="20"/>
                <w:szCs w:val="20"/>
              </w:rPr>
            </w:pPr>
            <w:r w:rsidRPr="00E743A3">
              <w:rPr>
                <w:b/>
                <w:sz w:val="20"/>
                <w:szCs w:val="20"/>
              </w:rPr>
              <w:t>Disponibilní hodiny</w:t>
            </w:r>
          </w:p>
        </w:tc>
        <w:tc>
          <w:tcPr>
            <w:tcW w:w="1276" w:type="dxa"/>
            <w:tcBorders>
              <w:top w:val="single" w:sz="4" w:space="0" w:color="000000"/>
              <w:left w:val="single" w:sz="4" w:space="0" w:color="000000"/>
              <w:bottom w:val="single" w:sz="4" w:space="0" w:color="000000"/>
            </w:tcBorders>
            <w:shd w:val="clear" w:color="auto" w:fill="D9D9D9"/>
          </w:tcPr>
          <w:p w14:paraId="0002FCEF" w14:textId="77777777" w:rsidR="00611870" w:rsidRPr="00E743A3" w:rsidRDefault="00611870">
            <w:pPr>
              <w:snapToGrid w:val="0"/>
              <w:jc w:val="center"/>
              <w:rPr>
                <w:sz w:val="20"/>
                <w:szCs w:val="20"/>
              </w:rPr>
            </w:pPr>
          </w:p>
        </w:tc>
        <w:tc>
          <w:tcPr>
            <w:tcW w:w="1276" w:type="dxa"/>
            <w:tcBorders>
              <w:top w:val="single" w:sz="4" w:space="0" w:color="000000"/>
              <w:left w:val="single" w:sz="4" w:space="0" w:color="000000"/>
              <w:bottom w:val="single" w:sz="4" w:space="0" w:color="000000"/>
            </w:tcBorders>
            <w:shd w:val="clear" w:color="auto" w:fill="D9D9D9"/>
          </w:tcPr>
          <w:p w14:paraId="0DAE18D8" w14:textId="77777777" w:rsidR="00611870" w:rsidRPr="00E743A3" w:rsidRDefault="00611870">
            <w:pPr>
              <w:snapToGrid w:val="0"/>
              <w:jc w:val="center"/>
              <w:rPr>
                <w:sz w:val="20"/>
                <w:szCs w:val="20"/>
              </w:rPr>
            </w:pPr>
          </w:p>
        </w:tc>
        <w:tc>
          <w:tcPr>
            <w:tcW w:w="1114" w:type="dxa"/>
            <w:tcBorders>
              <w:top w:val="single" w:sz="4" w:space="0" w:color="000000"/>
              <w:left w:val="single" w:sz="4" w:space="0" w:color="000000"/>
              <w:bottom w:val="single" w:sz="4" w:space="0" w:color="000000"/>
            </w:tcBorders>
            <w:shd w:val="clear" w:color="auto" w:fill="D9D9D9"/>
          </w:tcPr>
          <w:p w14:paraId="6AFBDCE7" w14:textId="77777777" w:rsidR="00611870" w:rsidRPr="00E743A3" w:rsidRDefault="00611870">
            <w:pPr>
              <w:snapToGrid w:val="0"/>
              <w:jc w:val="center"/>
              <w:rPr>
                <w:b/>
                <w:sz w:val="20"/>
                <w:szCs w:val="20"/>
              </w:rPr>
            </w:pPr>
            <w:r w:rsidRPr="00E743A3">
              <w:rPr>
                <w:b/>
                <w:sz w:val="20"/>
                <w:szCs w:val="20"/>
              </w:rPr>
              <w:t>25</w:t>
            </w:r>
          </w:p>
        </w:tc>
        <w:tc>
          <w:tcPr>
            <w:tcW w:w="3280" w:type="dxa"/>
            <w:tcBorders>
              <w:top w:val="single" w:sz="4" w:space="0" w:color="000000"/>
              <w:left w:val="single" w:sz="4" w:space="0" w:color="000000"/>
              <w:bottom w:val="single" w:sz="4" w:space="0" w:color="000000"/>
            </w:tcBorders>
            <w:shd w:val="clear" w:color="auto" w:fill="D9D9D9"/>
          </w:tcPr>
          <w:p w14:paraId="5B5667B0" w14:textId="77777777" w:rsidR="00611870" w:rsidRPr="00E743A3" w:rsidRDefault="00611870">
            <w:pPr>
              <w:snapToGrid w:val="0"/>
              <w:rPr>
                <w:sz w:val="20"/>
                <w:szCs w:val="20"/>
              </w:rPr>
            </w:pPr>
          </w:p>
        </w:tc>
        <w:tc>
          <w:tcPr>
            <w:tcW w:w="1559" w:type="dxa"/>
            <w:tcBorders>
              <w:top w:val="single" w:sz="4" w:space="0" w:color="000000"/>
              <w:left w:val="single" w:sz="4" w:space="0" w:color="000000"/>
              <w:bottom w:val="single" w:sz="4" w:space="0" w:color="000000"/>
            </w:tcBorders>
            <w:shd w:val="clear" w:color="auto" w:fill="D9D9D9"/>
          </w:tcPr>
          <w:p w14:paraId="1CD4C466" w14:textId="77777777" w:rsidR="00611870" w:rsidRPr="00E743A3" w:rsidRDefault="00611870">
            <w:pPr>
              <w:snapToGrid w:val="0"/>
              <w:jc w:val="center"/>
              <w:rPr>
                <w:sz w:val="20"/>
                <w:szCs w:val="20"/>
              </w:rPr>
            </w:pPr>
          </w:p>
        </w:tc>
        <w:tc>
          <w:tcPr>
            <w:tcW w:w="1418" w:type="dxa"/>
            <w:tcBorders>
              <w:top w:val="single" w:sz="4" w:space="0" w:color="000000"/>
              <w:left w:val="single" w:sz="4" w:space="0" w:color="000000"/>
              <w:bottom w:val="single" w:sz="4" w:space="0" w:color="000000"/>
            </w:tcBorders>
            <w:shd w:val="clear" w:color="auto" w:fill="D9D9D9"/>
          </w:tcPr>
          <w:p w14:paraId="297F4164" w14:textId="77777777" w:rsidR="00611870" w:rsidRPr="00E743A3" w:rsidRDefault="00611870">
            <w:pPr>
              <w:snapToGrid w:val="0"/>
              <w:jc w:val="center"/>
              <w:rPr>
                <w:sz w:val="20"/>
                <w:szCs w:val="20"/>
              </w:rPr>
            </w:pPr>
          </w:p>
        </w:tc>
        <w:tc>
          <w:tcPr>
            <w:tcW w:w="1289" w:type="dxa"/>
            <w:tcBorders>
              <w:top w:val="single" w:sz="4" w:space="0" w:color="000000"/>
              <w:left w:val="single" w:sz="4" w:space="0" w:color="000000"/>
              <w:bottom w:val="single" w:sz="4" w:space="0" w:color="000000"/>
              <w:right w:val="single" w:sz="4" w:space="0" w:color="000000"/>
            </w:tcBorders>
            <w:shd w:val="clear" w:color="auto" w:fill="D9D9D9"/>
          </w:tcPr>
          <w:p w14:paraId="11FC65FC" w14:textId="488C3A94" w:rsidR="00611870" w:rsidRPr="00E743A3" w:rsidRDefault="0045765F">
            <w:pPr>
              <w:snapToGrid w:val="0"/>
              <w:jc w:val="center"/>
              <w:rPr>
                <w:b/>
                <w:sz w:val="20"/>
                <w:szCs w:val="20"/>
              </w:rPr>
            </w:pPr>
            <w:r w:rsidRPr="00E743A3">
              <w:rPr>
                <w:b/>
                <w:sz w:val="20"/>
                <w:szCs w:val="20"/>
              </w:rPr>
              <w:t>3</w:t>
            </w:r>
            <w:r w:rsidR="00F45C27" w:rsidRPr="00E743A3">
              <w:rPr>
                <w:b/>
                <w:sz w:val="20"/>
                <w:szCs w:val="20"/>
              </w:rPr>
              <w:t>1</w:t>
            </w:r>
          </w:p>
        </w:tc>
      </w:tr>
    </w:tbl>
    <w:p w14:paraId="561090DC" w14:textId="779A2B22" w:rsidR="0074464B" w:rsidRPr="00753C05" w:rsidRDefault="0074464B">
      <w:pPr>
        <w:sectPr w:rsidR="0074464B" w:rsidRPr="00753C05" w:rsidSect="0027562A">
          <w:headerReference w:type="even" r:id="rId17"/>
          <w:headerReference w:type="default" r:id="rId18"/>
          <w:footerReference w:type="even" r:id="rId19"/>
          <w:footerReference w:type="default" r:id="rId20"/>
          <w:headerReference w:type="first" r:id="rId21"/>
          <w:footerReference w:type="first" r:id="rId22"/>
          <w:pgSz w:w="16838" w:h="11906" w:orient="landscape"/>
          <w:pgMar w:top="1134" w:right="1418" w:bottom="1134" w:left="1418" w:header="708" w:footer="709" w:gutter="0"/>
          <w:cols w:space="708"/>
          <w:docGrid w:linePitch="360"/>
        </w:sectPr>
      </w:pPr>
    </w:p>
    <w:p w14:paraId="54922847" w14:textId="4F3186DF" w:rsidR="0028633C" w:rsidRPr="00753C05" w:rsidRDefault="0028633C" w:rsidP="00E54F0B">
      <w:pPr>
        <w:pStyle w:val="Nadpis1"/>
        <w:numPr>
          <w:ilvl w:val="0"/>
          <w:numId w:val="52"/>
        </w:numPr>
      </w:pPr>
      <w:bookmarkStart w:id="357" w:name="_Toc105266574"/>
      <w:r w:rsidRPr="00753C05">
        <w:lastRenderedPageBreak/>
        <w:t>Autorský kolektiv</w:t>
      </w:r>
      <w:bookmarkEnd w:id="357"/>
    </w:p>
    <w:p w14:paraId="06201C44" w14:textId="77777777" w:rsidR="0028633C" w:rsidRPr="00753C05" w:rsidRDefault="0028633C" w:rsidP="0028633C">
      <w:pPr>
        <w:rPr>
          <w:b/>
          <w:sz w:val="28"/>
        </w:rPr>
      </w:pPr>
    </w:p>
    <w:p w14:paraId="18E90278" w14:textId="3A10086E" w:rsidR="0028633C" w:rsidRPr="00753C05" w:rsidRDefault="0028633C" w:rsidP="0028633C">
      <w:pPr>
        <w:ind w:firstLine="720"/>
      </w:pPr>
      <w:r w:rsidRPr="00753C05">
        <w:rPr>
          <w:b/>
        </w:rPr>
        <w:t>Koordinátor tvorby ŠVP:</w:t>
      </w:r>
      <w:r w:rsidRPr="00753C05">
        <w:rPr>
          <w:b/>
        </w:rPr>
        <w:tab/>
      </w:r>
      <w:r w:rsidRPr="00753C05">
        <w:rPr>
          <w:b/>
        </w:rPr>
        <w:tab/>
      </w:r>
      <w:r w:rsidR="00E54F0B">
        <w:rPr>
          <w:b/>
        </w:rPr>
        <w:tab/>
      </w:r>
      <w:r w:rsidR="008A7002">
        <w:t>Mgr. Jana Riegerová</w:t>
      </w:r>
    </w:p>
    <w:p w14:paraId="3E107E0D" w14:textId="77777777" w:rsidR="0028633C" w:rsidRPr="00753C05" w:rsidRDefault="0028633C" w:rsidP="0028633C"/>
    <w:p w14:paraId="19C08501" w14:textId="77777777" w:rsidR="0028633C" w:rsidRPr="00753C05" w:rsidRDefault="0028633C" w:rsidP="0028633C">
      <w:pPr>
        <w:ind w:firstLine="708"/>
      </w:pPr>
      <w:r w:rsidRPr="00753C05">
        <w:rPr>
          <w:b/>
        </w:rPr>
        <w:t>Vedoucí autorského kolektivu:</w:t>
      </w:r>
      <w:r w:rsidRPr="00753C05">
        <w:rPr>
          <w:b/>
        </w:rPr>
        <w:tab/>
      </w:r>
      <w:r w:rsidR="00E7195A">
        <w:t>Mgr. Jana Riegerová</w:t>
      </w:r>
    </w:p>
    <w:p w14:paraId="09BB2765" w14:textId="77777777" w:rsidR="0028633C" w:rsidRPr="00753C05" w:rsidRDefault="0028633C" w:rsidP="0028633C"/>
    <w:p w14:paraId="6BE311B9" w14:textId="77777777" w:rsidR="0028633C" w:rsidRPr="00753C05" w:rsidRDefault="0028633C" w:rsidP="0028633C">
      <w:pPr>
        <w:ind w:firstLine="708"/>
        <w:rPr>
          <w:b/>
        </w:rPr>
      </w:pPr>
      <w:r w:rsidRPr="00753C05">
        <w:rPr>
          <w:b/>
        </w:rPr>
        <w:t>Jednotlivé části ŠVP zpracovali:</w:t>
      </w:r>
      <w:r w:rsidRPr="00753C05">
        <w:rPr>
          <w:b/>
        </w:rPr>
        <w:tab/>
      </w:r>
      <w:r w:rsidR="008A0A01">
        <w:t>Ing. Pavla Vandlíková</w:t>
      </w:r>
    </w:p>
    <w:p w14:paraId="012BE3B7" w14:textId="77777777" w:rsidR="0028633C" w:rsidRPr="00753C05" w:rsidRDefault="0028633C" w:rsidP="000C095D">
      <w:pPr>
        <w:ind w:left="3780" w:firstLine="420"/>
      </w:pPr>
      <w:r w:rsidRPr="00753C05">
        <w:t xml:space="preserve">Ing. </w:t>
      </w:r>
      <w:r w:rsidR="008A0A01">
        <w:t xml:space="preserve">Petr Müller </w:t>
      </w:r>
    </w:p>
    <w:p w14:paraId="0BCBA08D" w14:textId="77777777" w:rsidR="0028633C" w:rsidRPr="00753C05" w:rsidRDefault="0028633C" w:rsidP="0028633C">
      <w:pPr>
        <w:ind w:left="3540" w:firstLine="708"/>
      </w:pPr>
      <w:r w:rsidRPr="00753C05">
        <w:t xml:space="preserve">PhDr. Hana </w:t>
      </w:r>
      <w:proofErr w:type="spellStart"/>
      <w:r w:rsidRPr="00753C05">
        <w:t>Kilianová</w:t>
      </w:r>
      <w:proofErr w:type="spellEnd"/>
    </w:p>
    <w:p w14:paraId="1DDAF620" w14:textId="77777777" w:rsidR="0028633C" w:rsidRPr="00753C05" w:rsidRDefault="0028633C" w:rsidP="0028633C">
      <w:pPr>
        <w:ind w:left="3540" w:firstLine="708"/>
      </w:pPr>
      <w:r w:rsidRPr="00753C05">
        <w:t xml:space="preserve">PhDr. Petra Manišová </w:t>
      </w:r>
    </w:p>
    <w:p w14:paraId="7420F1BE" w14:textId="77777777" w:rsidR="0028633C" w:rsidRPr="00753C05" w:rsidRDefault="0028633C" w:rsidP="0028633C">
      <w:pPr>
        <w:ind w:left="3540" w:firstLine="708"/>
      </w:pPr>
      <w:r w:rsidRPr="00753C05">
        <w:t>Ing. Miroslav Jícha</w:t>
      </w:r>
    </w:p>
    <w:p w14:paraId="2EE6EC7D" w14:textId="224DC14C" w:rsidR="0028633C" w:rsidRPr="00753C05" w:rsidRDefault="0028633C" w:rsidP="000C095D">
      <w:pPr>
        <w:ind w:left="3828" w:firstLine="420"/>
      </w:pPr>
      <w:r w:rsidRPr="00753C05">
        <w:t xml:space="preserve">Mgr. Jana Riegerová </w:t>
      </w:r>
    </w:p>
    <w:p w14:paraId="089D9CE9" w14:textId="1D55971C" w:rsidR="00D051EB" w:rsidRDefault="0028633C" w:rsidP="00C07FF4">
      <w:pPr>
        <w:ind w:left="3828" w:firstLine="420"/>
      </w:pPr>
      <w:r w:rsidRPr="00753C05">
        <w:t xml:space="preserve">Ing. </w:t>
      </w:r>
      <w:r w:rsidR="004B48E6" w:rsidRPr="00753C05">
        <w:t>Marta Vítková</w:t>
      </w:r>
    </w:p>
    <w:p w14:paraId="21994208" w14:textId="77777777" w:rsidR="0028633C" w:rsidRPr="00753C05" w:rsidRDefault="00D051EB" w:rsidP="0028633C">
      <w:pPr>
        <w:ind w:left="3732" w:firstLine="516"/>
      </w:pPr>
      <w:r>
        <w:t>Mgr. Michal Kostka</w:t>
      </w:r>
      <w:r w:rsidR="0028633C" w:rsidRPr="00753C05">
        <w:t xml:space="preserve"> </w:t>
      </w:r>
    </w:p>
    <w:p w14:paraId="0F86E6E7" w14:textId="7BBDC993" w:rsidR="0028633C" w:rsidRPr="00753C05" w:rsidRDefault="0028633C" w:rsidP="000C095D">
      <w:pPr>
        <w:ind w:left="3828" w:firstLine="420"/>
      </w:pPr>
      <w:r w:rsidRPr="00753C05">
        <w:t>Bc. Jarmila Lechnerová</w:t>
      </w:r>
    </w:p>
    <w:p w14:paraId="4554F606" w14:textId="09B97790" w:rsidR="0028633C" w:rsidRPr="00753C05" w:rsidRDefault="0028633C" w:rsidP="000C095D">
      <w:pPr>
        <w:ind w:left="3828" w:firstLine="420"/>
      </w:pPr>
      <w:r w:rsidRPr="00753C05">
        <w:t>Ing. Miroslav Svoboda</w:t>
      </w:r>
    </w:p>
    <w:p w14:paraId="350F8637" w14:textId="77777777" w:rsidR="000C095D" w:rsidRDefault="0028633C" w:rsidP="000C095D">
      <w:pPr>
        <w:ind w:left="3828" w:firstLine="420"/>
      </w:pPr>
      <w:r w:rsidRPr="00753C05">
        <w:t>Mgr. Pekárková Miroslava</w:t>
      </w:r>
    </w:p>
    <w:p w14:paraId="2AD16F28" w14:textId="2EF2D62F" w:rsidR="0028633C" w:rsidRPr="00753C05" w:rsidRDefault="0028633C" w:rsidP="000C095D">
      <w:pPr>
        <w:ind w:left="3828" w:firstLine="420"/>
      </w:pPr>
      <w:r w:rsidRPr="00753C05">
        <w:t>Ing. Eva Tučková</w:t>
      </w:r>
    </w:p>
    <w:p w14:paraId="3FA21DCF" w14:textId="52CF1176" w:rsidR="004B48E6" w:rsidRPr="00753C05" w:rsidRDefault="004C6733" w:rsidP="000C095D">
      <w:pPr>
        <w:ind w:left="3828" w:firstLine="420"/>
      </w:pPr>
      <w:r>
        <w:t>Mgr</w:t>
      </w:r>
      <w:r w:rsidR="004B48E6" w:rsidRPr="00753C05">
        <w:t>. Ludmila Marcinčáková</w:t>
      </w:r>
    </w:p>
    <w:p w14:paraId="041A8C76" w14:textId="77777777" w:rsidR="000C095D" w:rsidRDefault="0028633C" w:rsidP="000C095D">
      <w:pPr>
        <w:ind w:left="3828" w:firstLine="420"/>
      </w:pPr>
      <w:r w:rsidRPr="00753C05">
        <w:t>Ing. Lubomír Varga</w:t>
      </w:r>
    </w:p>
    <w:p w14:paraId="4545DF41" w14:textId="480F0AB5" w:rsidR="00D051EB" w:rsidRDefault="00D051EB" w:rsidP="000C095D">
      <w:pPr>
        <w:ind w:left="3828" w:firstLine="420"/>
      </w:pPr>
      <w:r w:rsidRPr="00753C05">
        <w:t>Ing. Tomáš Javůrek</w:t>
      </w:r>
    </w:p>
    <w:p w14:paraId="2E2F25D2" w14:textId="77777777" w:rsidR="000C095D" w:rsidRDefault="000C095D" w:rsidP="0028633C"/>
    <w:p w14:paraId="22F8B9C4" w14:textId="5A116866" w:rsidR="0028633C" w:rsidRPr="00753C05" w:rsidRDefault="0028633C" w:rsidP="00C07FF4"/>
    <w:p w14:paraId="3AFB582A" w14:textId="77777777" w:rsidR="0028633C" w:rsidRPr="00753C05" w:rsidRDefault="0028633C" w:rsidP="0028633C"/>
    <w:p w14:paraId="5772136E" w14:textId="77777777" w:rsidR="0028633C" w:rsidRPr="00753C05" w:rsidRDefault="0028633C" w:rsidP="0028633C"/>
    <w:p w14:paraId="133D5D4E" w14:textId="5A767B9B" w:rsidR="0074464B" w:rsidRPr="00753C05" w:rsidRDefault="0028633C" w:rsidP="00C07FF4">
      <w:pPr>
        <w:ind w:firstLine="708"/>
      </w:pPr>
      <w:r w:rsidRPr="00753C05">
        <w:rPr>
          <w:b/>
        </w:rPr>
        <w:t>Technické zpracování:</w:t>
      </w:r>
      <w:r w:rsidR="00E54F0B">
        <w:rPr>
          <w:b/>
        </w:rPr>
        <w:tab/>
      </w:r>
      <w:r w:rsidRPr="00753C05">
        <w:tab/>
      </w:r>
      <w:r w:rsidRPr="00753C05">
        <w:tab/>
      </w:r>
      <w:r w:rsidR="00C07FF4">
        <w:t>Mgr. Monika Nešporová</w:t>
      </w:r>
    </w:p>
    <w:sectPr w:rsidR="0074464B" w:rsidRPr="00753C05" w:rsidSect="0027562A">
      <w:headerReference w:type="even" r:id="rId23"/>
      <w:headerReference w:type="default" r:id="rId24"/>
      <w:footerReference w:type="even" r:id="rId25"/>
      <w:footerReference w:type="default" r:id="rId26"/>
      <w:headerReference w:type="first" r:id="rId27"/>
      <w:footerReference w:type="first" r:id="rId28"/>
      <w:pgSz w:w="11906" w:h="16838"/>
      <w:pgMar w:top="1134" w:right="720" w:bottom="1134"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005C2" w14:textId="77777777" w:rsidR="006D46F6" w:rsidRDefault="006D46F6">
      <w:r>
        <w:separator/>
      </w:r>
    </w:p>
  </w:endnote>
  <w:endnote w:type="continuationSeparator" w:id="0">
    <w:p w14:paraId="74D141BB" w14:textId="77777777" w:rsidR="006D46F6" w:rsidRDefault="006D4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Yu Gothic"/>
    <w:panose1 w:val="00000000000000000000"/>
    <w:charset w:val="EE"/>
    <w:family w:val="auto"/>
    <w:notTrueType/>
    <w:pitch w:val="default"/>
    <w:sig w:usb0="00000005" w:usb1="00000000" w:usb2="00000000" w:usb3="00000000" w:csb0="00000002" w:csb1="00000000"/>
  </w:font>
  <w:font w:name="SymbolMT">
    <w:altName w:val="Microsoft JhengHei"/>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60B10" w14:textId="5B350EAD" w:rsidR="009B13DF" w:rsidRDefault="009B13D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A7F11">
      <w:rPr>
        <w:rStyle w:val="slostrnky"/>
        <w:noProof/>
      </w:rPr>
      <w:t>173</w:t>
    </w:r>
    <w:r>
      <w:rPr>
        <w:rStyle w:val="slostrnky"/>
      </w:rPr>
      <w:fldChar w:fldCharType="end"/>
    </w:r>
  </w:p>
  <w:p w14:paraId="067334D7" w14:textId="77777777" w:rsidR="009B13DF" w:rsidRDefault="009B13DF">
    <w:pPr>
      <w:pStyle w:val="Zpa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FB01" w14:textId="77777777" w:rsidR="009B13DF" w:rsidRDefault="009B13DF"/>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1A421" w14:textId="77777777" w:rsidR="009B13DF" w:rsidRDefault="009B13DF">
    <w:pPr>
      <w:pStyle w:val="Zpat"/>
      <w:jc w:val="center"/>
    </w:pPr>
    <w:r>
      <w:rPr>
        <w:rStyle w:val="slostrnky"/>
      </w:rPr>
      <w:fldChar w:fldCharType="begin"/>
    </w:r>
    <w:r>
      <w:rPr>
        <w:rStyle w:val="slostrnky"/>
      </w:rPr>
      <w:instrText xml:space="preserve"> PAGE </w:instrText>
    </w:r>
    <w:r>
      <w:rPr>
        <w:rStyle w:val="slostrnky"/>
      </w:rPr>
      <w:fldChar w:fldCharType="separate"/>
    </w:r>
    <w:r>
      <w:rPr>
        <w:rStyle w:val="slostrnky"/>
        <w:noProof/>
      </w:rPr>
      <w:t>148</w:t>
    </w:r>
    <w:r>
      <w:rPr>
        <w:rStyle w:val="slostrnky"/>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29E4" w14:textId="77777777" w:rsidR="009B13DF" w:rsidRDefault="009B13D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D952" w14:textId="77777777" w:rsidR="009B13DF" w:rsidRDefault="009B13D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22</w:t>
    </w:r>
    <w:r>
      <w:rPr>
        <w:rStyle w:val="slostrnky"/>
      </w:rPr>
      <w:fldChar w:fldCharType="end"/>
    </w:r>
  </w:p>
  <w:p w14:paraId="46F7E24D" w14:textId="77777777" w:rsidR="009B13DF" w:rsidRDefault="009B13D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5CDD" w14:textId="1A894511" w:rsidR="009B13DF" w:rsidRDefault="009B13D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A7F11">
      <w:rPr>
        <w:rStyle w:val="slostrnky"/>
        <w:noProof/>
      </w:rPr>
      <w:t>172</w:t>
    </w:r>
    <w:r>
      <w:rPr>
        <w:rStyle w:val="slostrnky"/>
      </w:rPr>
      <w:fldChar w:fldCharType="end"/>
    </w:r>
  </w:p>
  <w:p w14:paraId="15208253" w14:textId="77777777" w:rsidR="009B13DF" w:rsidRDefault="009B13DF">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7BF0" w14:textId="77777777" w:rsidR="009B13DF" w:rsidRDefault="009B13D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76</w:t>
    </w:r>
    <w:r>
      <w:rPr>
        <w:rStyle w:val="slostrnky"/>
      </w:rPr>
      <w:fldChar w:fldCharType="end"/>
    </w:r>
  </w:p>
  <w:p w14:paraId="458A71F1" w14:textId="77777777" w:rsidR="009B13DF" w:rsidRDefault="009B13DF">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79ED" w14:textId="38013F0C" w:rsidR="009B13DF" w:rsidRDefault="009B13D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45274">
      <w:rPr>
        <w:rStyle w:val="slostrnky"/>
        <w:noProof/>
      </w:rPr>
      <w:t>106</w:t>
    </w:r>
    <w:r>
      <w:rPr>
        <w:rStyle w:val="slostrnky"/>
      </w:rPr>
      <w:fldChar w:fldCharType="end"/>
    </w:r>
  </w:p>
  <w:p w14:paraId="53A14DB1" w14:textId="77777777" w:rsidR="009B13DF" w:rsidRDefault="009B13DF">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E6F8" w14:textId="77777777" w:rsidR="009B13DF" w:rsidRDefault="009B13D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145</w:t>
    </w:r>
    <w:r>
      <w:rPr>
        <w:rStyle w:val="slostrnky"/>
      </w:rPr>
      <w:fldChar w:fldCharType="end"/>
    </w:r>
  </w:p>
  <w:p w14:paraId="36116C2B" w14:textId="77777777" w:rsidR="009B13DF" w:rsidRDefault="009B13DF">
    <w:pPr>
      <w:pStyle w:val="Zpa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2ABE" w14:textId="77777777" w:rsidR="009B13DF" w:rsidRDefault="009B13D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C9A0" w14:textId="77777777" w:rsidR="009B13DF" w:rsidRDefault="009B13DF">
    <w:pPr>
      <w:pStyle w:val="Zpat"/>
      <w:jc w:val="center"/>
    </w:pPr>
    <w:r>
      <w:rPr>
        <w:rStyle w:val="slostrnky"/>
      </w:rPr>
      <w:fldChar w:fldCharType="begin"/>
    </w:r>
    <w:r>
      <w:rPr>
        <w:rStyle w:val="slostrnky"/>
      </w:rPr>
      <w:instrText xml:space="preserve"> PAGE </w:instrText>
    </w:r>
    <w:r>
      <w:rPr>
        <w:rStyle w:val="slostrnky"/>
      </w:rPr>
      <w:fldChar w:fldCharType="separate"/>
    </w:r>
    <w:r>
      <w:rPr>
        <w:rStyle w:val="slostrnky"/>
        <w:noProof/>
      </w:rPr>
      <w:t>147</w:t>
    </w:r>
    <w:r>
      <w:rPr>
        <w:rStyle w:val="slostrnky"/>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6F36" w14:textId="77777777" w:rsidR="009B13DF" w:rsidRDefault="009B13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B9846" w14:textId="77777777" w:rsidR="006D46F6" w:rsidRDefault="006D46F6">
      <w:r>
        <w:separator/>
      </w:r>
    </w:p>
  </w:footnote>
  <w:footnote w:type="continuationSeparator" w:id="0">
    <w:p w14:paraId="5F7520DA" w14:textId="77777777" w:rsidR="006D46F6" w:rsidRDefault="006D4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1BA2" w14:textId="77777777" w:rsidR="009B13DF" w:rsidRDefault="009B13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99D8" w14:textId="77777777" w:rsidR="009B13DF" w:rsidRDefault="009B13D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C7EC" w14:textId="77777777" w:rsidR="009B13DF" w:rsidRDefault="009B13D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F22F" w14:textId="77777777" w:rsidR="009B13DF" w:rsidRDefault="009B13D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43C0" w14:textId="77777777" w:rsidR="009B13DF" w:rsidRDefault="009B13D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F761" w14:textId="77777777" w:rsidR="009B13DF" w:rsidRDefault="009B13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AEA3848"/>
    <w:lvl w:ilvl="0">
      <w:start w:val="1"/>
      <w:numFmt w:val="decimal"/>
      <w:pStyle w:val="slovanseznam"/>
      <w:lvlText w:val="%1."/>
      <w:lvlJc w:val="left"/>
      <w:pPr>
        <w:tabs>
          <w:tab w:val="num" w:pos="360"/>
        </w:tabs>
        <w:ind w:left="360" w:hanging="360"/>
      </w:pPr>
    </w:lvl>
  </w:abstractNum>
  <w:abstractNum w:abstractNumId="1" w15:restartNumberingAfterBreak="0">
    <w:nsid w:val="00000001"/>
    <w:multiLevelType w:val="singleLevel"/>
    <w:tmpl w:val="00000001"/>
    <w:lvl w:ilvl="0">
      <w:start w:val="1"/>
      <w:numFmt w:val="decimal"/>
      <w:pStyle w:val="Otazka"/>
      <w:lvlText w:val="%1."/>
      <w:lvlJc w:val="left"/>
      <w:pPr>
        <w:tabs>
          <w:tab w:val="num" w:pos="720"/>
        </w:tabs>
        <w:ind w:left="720" w:hanging="360"/>
      </w:pPr>
      <w:rPr>
        <w:b/>
        <w:i w:val="0"/>
      </w:rPr>
    </w:lvl>
  </w:abstractNum>
  <w:abstractNum w:abstractNumId="2" w15:restartNumberingAfterBreak="0">
    <w:nsid w:val="00000002"/>
    <w:multiLevelType w:val="singleLevel"/>
    <w:tmpl w:val="00000002"/>
    <w:name w:val="WW8Num1"/>
    <w:lvl w:ilvl="0">
      <w:start w:val="1"/>
      <w:numFmt w:val="decimal"/>
      <w:pStyle w:val="slovanseznam1"/>
      <w:lvlText w:val="%1."/>
      <w:lvlJc w:val="left"/>
      <w:pPr>
        <w:tabs>
          <w:tab w:val="num" w:pos="360"/>
        </w:tabs>
        <w:ind w:left="360" w:hanging="360"/>
      </w:pPr>
    </w:lvl>
  </w:abstractNum>
  <w:abstractNum w:abstractNumId="3"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5"/>
    <w:multiLevelType w:val="singleLevel"/>
    <w:tmpl w:val="00000005"/>
    <w:name w:val="WW8Num6"/>
    <w:lvl w:ilvl="0">
      <w:start w:val="1"/>
      <w:numFmt w:val="decimal"/>
      <w:lvlText w:val="%1."/>
      <w:lvlJc w:val="left"/>
      <w:pPr>
        <w:tabs>
          <w:tab w:val="num" w:pos="0"/>
        </w:tabs>
        <w:ind w:left="1080" w:hanging="360"/>
      </w:pPr>
    </w:lvl>
  </w:abstractNum>
  <w:abstractNum w:abstractNumId="6" w15:restartNumberingAfterBreak="0">
    <w:nsid w:val="00000006"/>
    <w:multiLevelType w:val="singleLevel"/>
    <w:tmpl w:val="00000006"/>
    <w:name w:val="WW8Num7"/>
    <w:lvl w:ilvl="0">
      <w:start w:val="3"/>
      <w:numFmt w:val="bullet"/>
      <w:lvlText w:val="-"/>
      <w:lvlJc w:val="left"/>
      <w:pPr>
        <w:tabs>
          <w:tab w:val="num" w:pos="720"/>
        </w:tabs>
        <w:ind w:left="720" w:hanging="360"/>
      </w:pPr>
      <w:rPr>
        <w:rFonts w:ascii="Times New Roman" w:hAnsi="Times New Roman" w:cs="Times New Roman"/>
      </w:rPr>
    </w:lvl>
  </w:abstractNum>
  <w:abstractNum w:abstractNumId="7" w15:restartNumberingAfterBreak="0">
    <w:nsid w:val="00000007"/>
    <w:multiLevelType w:val="singleLevel"/>
    <w:tmpl w:val="00000007"/>
    <w:name w:val="WW8Num8"/>
    <w:lvl w:ilvl="0">
      <w:start w:val="1"/>
      <w:numFmt w:val="bullet"/>
      <w:lvlText w:val=""/>
      <w:lvlJc w:val="left"/>
      <w:pPr>
        <w:tabs>
          <w:tab w:val="num" w:pos="1428"/>
        </w:tabs>
        <w:ind w:left="1428" w:hanging="360"/>
      </w:pPr>
      <w:rPr>
        <w:rFonts w:ascii="Symbol" w:hAnsi="Symbol"/>
      </w:rPr>
    </w:lvl>
  </w:abstractNum>
  <w:abstractNum w:abstractNumId="8" w15:restartNumberingAfterBreak="0">
    <w:nsid w:val="00000008"/>
    <w:multiLevelType w:val="singleLevel"/>
    <w:tmpl w:val="00000008"/>
    <w:name w:val="WW8Num9"/>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9"/>
    <w:multiLevelType w:val="singleLevel"/>
    <w:tmpl w:val="00000009"/>
    <w:name w:val="WW8Num10"/>
    <w:lvl w:ilvl="0">
      <w:numFmt w:val="bullet"/>
      <w:lvlText w:val="-"/>
      <w:lvlJc w:val="left"/>
      <w:pPr>
        <w:tabs>
          <w:tab w:val="num" w:pos="720"/>
        </w:tabs>
        <w:ind w:left="720" w:hanging="360"/>
      </w:pPr>
      <w:rPr>
        <w:rFonts w:ascii="Palatino Linotype" w:hAnsi="Palatino Linotype" w:cs="Arial"/>
      </w:rPr>
    </w:lvl>
  </w:abstractNum>
  <w:abstractNum w:abstractNumId="10" w15:restartNumberingAfterBreak="0">
    <w:nsid w:val="0000000A"/>
    <w:multiLevelType w:val="singleLevel"/>
    <w:tmpl w:val="0000000A"/>
    <w:name w:val="WW8Num11"/>
    <w:lvl w:ilvl="0">
      <w:numFmt w:val="bullet"/>
      <w:lvlText w:val="-"/>
      <w:lvlJc w:val="left"/>
      <w:pPr>
        <w:tabs>
          <w:tab w:val="num" w:pos="720"/>
        </w:tabs>
        <w:ind w:left="720" w:hanging="360"/>
      </w:pPr>
      <w:rPr>
        <w:rFonts w:ascii="Palatino Linotype" w:hAnsi="Palatino Linotype" w:cs="Arial"/>
      </w:rPr>
    </w:lvl>
  </w:abstractNum>
  <w:abstractNum w:abstractNumId="11"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C"/>
    <w:multiLevelType w:val="singleLevel"/>
    <w:tmpl w:val="0000000C"/>
    <w:name w:val="WW8Num14"/>
    <w:lvl w:ilvl="0">
      <w:numFmt w:val="bullet"/>
      <w:lvlText w:val="-"/>
      <w:lvlJc w:val="left"/>
      <w:pPr>
        <w:tabs>
          <w:tab w:val="num" w:pos="720"/>
        </w:tabs>
        <w:ind w:left="720" w:hanging="360"/>
      </w:pPr>
      <w:rPr>
        <w:rFonts w:ascii="Times New Roman" w:hAnsi="Times New Roman" w:cs="Times New Roman"/>
      </w:rPr>
    </w:lvl>
  </w:abstractNum>
  <w:abstractNum w:abstractNumId="13" w15:restartNumberingAfterBreak="0">
    <w:nsid w:val="0000000D"/>
    <w:multiLevelType w:val="singleLevel"/>
    <w:tmpl w:val="0000000D"/>
    <w:name w:val="WW8Num16"/>
    <w:lvl w:ilvl="0">
      <w:start w:val="1"/>
      <w:numFmt w:val="decimal"/>
      <w:lvlText w:val="%1."/>
      <w:lvlJc w:val="left"/>
      <w:pPr>
        <w:tabs>
          <w:tab w:val="num" w:pos="0"/>
        </w:tabs>
        <w:ind w:left="720" w:hanging="360"/>
      </w:pPr>
    </w:lvl>
  </w:abstractNum>
  <w:abstractNum w:abstractNumId="14" w15:restartNumberingAfterBreak="0">
    <w:nsid w:val="0000000E"/>
    <w:multiLevelType w:val="singleLevel"/>
    <w:tmpl w:val="0000000E"/>
    <w:name w:val="WW8Num17"/>
    <w:lvl w:ilvl="0">
      <w:numFmt w:val="bullet"/>
      <w:lvlText w:val="-"/>
      <w:lvlJc w:val="left"/>
      <w:pPr>
        <w:tabs>
          <w:tab w:val="num" w:pos="360"/>
        </w:tabs>
        <w:ind w:left="360" w:hanging="360"/>
      </w:pPr>
      <w:rPr>
        <w:rFonts w:ascii="OpenSymbol" w:hAnsi="OpenSymbol"/>
      </w:rPr>
    </w:lvl>
  </w:abstractNum>
  <w:abstractNum w:abstractNumId="15" w15:restartNumberingAfterBreak="0">
    <w:nsid w:val="0000000F"/>
    <w:multiLevelType w:val="singleLevel"/>
    <w:tmpl w:val="0000000F"/>
    <w:name w:val="WW8Num18"/>
    <w:lvl w:ilvl="0">
      <w:numFmt w:val="bullet"/>
      <w:lvlText w:val="-"/>
      <w:lvlJc w:val="left"/>
      <w:pPr>
        <w:tabs>
          <w:tab w:val="num" w:pos="720"/>
        </w:tabs>
        <w:ind w:left="720" w:hanging="360"/>
      </w:pPr>
      <w:rPr>
        <w:rFonts w:ascii="Palatino Linotype" w:hAnsi="Palatino Linotype" w:cs="Arial"/>
      </w:rPr>
    </w:lvl>
  </w:abstractNum>
  <w:abstractNum w:abstractNumId="16" w15:restartNumberingAfterBreak="0">
    <w:nsid w:val="00000010"/>
    <w:multiLevelType w:val="singleLevel"/>
    <w:tmpl w:val="00000010"/>
    <w:name w:val="WW8Num19"/>
    <w:lvl w:ilvl="0">
      <w:start w:val="1"/>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11"/>
    <w:multiLevelType w:val="singleLevel"/>
    <w:tmpl w:val="00000011"/>
    <w:name w:val="WW8Num20"/>
    <w:lvl w:ilvl="0">
      <w:start w:val="1"/>
      <w:numFmt w:val="bullet"/>
      <w:lvlText w:val=""/>
      <w:lvlJc w:val="left"/>
      <w:pPr>
        <w:tabs>
          <w:tab w:val="num" w:pos="1440"/>
        </w:tabs>
        <w:ind w:left="1440" w:hanging="360"/>
      </w:pPr>
      <w:rPr>
        <w:rFonts w:ascii="Symbol" w:hAnsi="Symbol"/>
      </w:rPr>
    </w:lvl>
  </w:abstractNum>
  <w:abstractNum w:abstractNumId="18" w15:restartNumberingAfterBreak="0">
    <w:nsid w:val="00000012"/>
    <w:multiLevelType w:val="singleLevel"/>
    <w:tmpl w:val="00000012"/>
    <w:name w:val="WW8Num21"/>
    <w:lvl w:ilvl="0">
      <w:start w:val="1"/>
      <w:numFmt w:val="bullet"/>
      <w:lvlText w:val="-"/>
      <w:lvlJc w:val="left"/>
      <w:pPr>
        <w:tabs>
          <w:tab w:val="num" w:pos="720"/>
        </w:tabs>
        <w:ind w:left="720" w:hanging="360"/>
      </w:pPr>
      <w:rPr>
        <w:rFonts w:ascii="Times New Roman" w:hAnsi="Times New Roman" w:cs="Times New Roman"/>
      </w:rPr>
    </w:lvl>
  </w:abstractNum>
  <w:abstractNum w:abstractNumId="19" w15:restartNumberingAfterBreak="0">
    <w:nsid w:val="00000013"/>
    <w:multiLevelType w:val="singleLevel"/>
    <w:tmpl w:val="00000013"/>
    <w:name w:val="WW8Num22"/>
    <w:lvl w:ilvl="0">
      <w:start w:val="1"/>
      <w:numFmt w:val="bullet"/>
      <w:lvlText w:val=""/>
      <w:lvlJc w:val="left"/>
      <w:pPr>
        <w:tabs>
          <w:tab w:val="num" w:pos="0"/>
        </w:tabs>
        <w:ind w:left="720" w:hanging="360"/>
      </w:pPr>
      <w:rPr>
        <w:rFonts w:ascii="Symbol" w:hAnsi="Symbol"/>
      </w:rPr>
    </w:lvl>
  </w:abstractNum>
  <w:abstractNum w:abstractNumId="20" w15:restartNumberingAfterBreak="0">
    <w:nsid w:val="00000014"/>
    <w:multiLevelType w:val="multilevel"/>
    <w:tmpl w:val="00000014"/>
    <w:name w:val="WW8Num23"/>
    <w:lvl w:ilvl="0">
      <w:start w:val="1"/>
      <w:numFmt w:val="decimal"/>
      <w:pStyle w:val="Kapitola"/>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1" w15:restartNumberingAfterBreak="0">
    <w:nsid w:val="00000015"/>
    <w:multiLevelType w:val="singleLevel"/>
    <w:tmpl w:val="00000015"/>
    <w:name w:val="WW8Num24"/>
    <w:lvl w:ilvl="0">
      <w:numFmt w:val="bullet"/>
      <w:lvlText w:val="-"/>
      <w:lvlJc w:val="left"/>
      <w:pPr>
        <w:tabs>
          <w:tab w:val="num" w:pos="720"/>
        </w:tabs>
        <w:ind w:left="720" w:hanging="360"/>
      </w:pPr>
      <w:rPr>
        <w:rFonts w:ascii="Times New Roman" w:hAnsi="Times New Roman" w:cs="Times New Roman"/>
      </w:rPr>
    </w:lvl>
  </w:abstractNum>
  <w:abstractNum w:abstractNumId="22" w15:restartNumberingAfterBreak="0">
    <w:nsid w:val="00000016"/>
    <w:multiLevelType w:val="singleLevel"/>
    <w:tmpl w:val="00000016"/>
    <w:name w:val="WW8Num25"/>
    <w:lvl w:ilvl="0">
      <w:start w:val="1"/>
      <w:numFmt w:val="bullet"/>
      <w:pStyle w:val="Styl1"/>
      <w:lvlText w:val="□"/>
      <w:lvlJc w:val="left"/>
      <w:pPr>
        <w:tabs>
          <w:tab w:val="num" w:pos="720"/>
        </w:tabs>
        <w:ind w:left="720" w:hanging="360"/>
      </w:pPr>
      <w:rPr>
        <w:rFonts w:ascii="Sylfaen" w:hAnsi="Sylfaen"/>
      </w:rPr>
    </w:lvl>
  </w:abstractNum>
  <w:abstractNum w:abstractNumId="23" w15:restartNumberingAfterBreak="0">
    <w:nsid w:val="00000017"/>
    <w:multiLevelType w:val="singleLevel"/>
    <w:tmpl w:val="00000017"/>
    <w:name w:val="WW8Num26"/>
    <w:lvl w:ilvl="0">
      <w:numFmt w:val="bullet"/>
      <w:lvlText w:val="-"/>
      <w:lvlJc w:val="left"/>
      <w:pPr>
        <w:tabs>
          <w:tab w:val="num" w:pos="0"/>
        </w:tabs>
        <w:ind w:left="720" w:hanging="360"/>
      </w:pPr>
      <w:rPr>
        <w:rFonts w:ascii="TimesNewRoman" w:hAnsi="TimesNewRoman" w:cs="TimesNewRoman"/>
      </w:rPr>
    </w:lvl>
  </w:abstractNum>
  <w:abstractNum w:abstractNumId="24" w15:restartNumberingAfterBreak="0">
    <w:nsid w:val="00000018"/>
    <w:multiLevelType w:val="singleLevel"/>
    <w:tmpl w:val="00000018"/>
    <w:name w:val="WW8Num27"/>
    <w:lvl w:ilvl="0">
      <w:start w:val="1"/>
      <w:numFmt w:val="bullet"/>
      <w:lvlText w:val="-"/>
      <w:lvlJc w:val="left"/>
      <w:pPr>
        <w:tabs>
          <w:tab w:val="num" w:pos="720"/>
        </w:tabs>
        <w:ind w:left="720" w:hanging="360"/>
      </w:pPr>
      <w:rPr>
        <w:rFonts w:ascii="Times New Roman" w:hAnsi="Times New Roman" w:cs="Times New Roman"/>
      </w:rPr>
    </w:lvl>
  </w:abstractNum>
  <w:abstractNum w:abstractNumId="25" w15:restartNumberingAfterBreak="0">
    <w:nsid w:val="00000019"/>
    <w:multiLevelType w:val="singleLevel"/>
    <w:tmpl w:val="00000019"/>
    <w:name w:val="WW8Num28"/>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1A"/>
    <w:multiLevelType w:val="singleLevel"/>
    <w:tmpl w:val="0000001A"/>
    <w:name w:val="WW8Num29"/>
    <w:lvl w:ilvl="0">
      <w:numFmt w:val="bullet"/>
      <w:lvlText w:val="-"/>
      <w:lvlJc w:val="left"/>
      <w:pPr>
        <w:tabs>
          <w:tab w:val="num" w:pos="720"/>
        </w:tabs>
        <w:ind w:left="720" w:hanging="360"/>
      </w:pPr>
      <w:rPr>
        <w:rFonts w:ascii="Palatino Linotype" w:hAnsi="Palatino Linotype" w:cs="Arial"/>
      </w:rPr>
    </w:lvl>
  </w:abstractNum>
  <w:abstractNum w:abstractNumId="27" w15:restartNumberingAfterBreak="0">
    <w:nsid w:val="0000001B"/>
    <w:multiLevelType w:val="singleLevel"/>
    <w:tmpl w:val="0000001B"/>
    <w:name w:val="WW8Num30"/>
    <w:lvl w:ilvl="0">
      <w:start w:val="1"/>
      <w:numFmt w:val="decimal"/>
      <w:lvlText w:val="%1."/>
      <w:lvlJc w:val="left"/>
      <w:pPr>
        <w:tabs>
          <w:tab w:val="num" w:pos="0"/>
        </w:tabs>
        <w:ind w:left="720" w:hanging="360"/>
      </w:pPr>
    </w:lvl>
  </w:abstractNum>
  <w:abstractNum w:abstractNumId="28" w15:restartNumberingAfterBreak="0">
    <w:nsid w:val="0000001C"/>
    <w:multiLevelType w:val="singleLevel"/>
    <w:tmpl w:val="0000001C"/>
    <w:name w:val="WW8Num32"/>
    <w:lvl w:ilvl="0">
      <w:numFmt w:val="bullet"/>
      <w:lvlText w:val="-"/>
      <w:lvlJc w:val="left"/>
      <w:pPr>
        <w:tabs>
          <w:tab w:val="num" w:pos="0"/>
        </w:tabs>
        <w:ind w:left="720" w:hanging="360"/>
      </w:pPr>
      <w:rPr>
        <w:rFonts w:ascii="TimesNewRoman" w:hAnsi="TimesNewRoman" w:cs="TimesNewRoman"/>
      </w:rPr>
    </w:lvl>
  </w:abstractNum>
  <w:abstractNum w:abstractNumId="29" w15:restartNumberingAfterBreak="0">
    <w:nsid w:val="0000001D"/>
    <w:multiLevelType w:val="singleLevel"/>
    <w:tmpl w:val="0000001D"/>
    <w:name w:val="WW8Num33"/>
    <w:lvl w:ilvl="0">
      <w:start w:val="1"/>
      <w:numFmt w:val="bullet"/>
      <w:lvlText w:val="-"/>
      <w:lvlJc w:val="left"/>
      <w:pPr>
        <w:tabs>
          <w:tab w:val="num" w:pos="720"/>
        </w:tabs>
        <w:ind w:left="720" w:hanging="360"/>
      </w:pPr>
      <w:rPr>
        <w:rFonts w:ascii="Times New Roman" w:hAnsi="Times New Roman" w:cs="Times New Roman"/>
      </w:rPr>
    </w:lvl>
  </w:abstractNum>
  <w:abstractNum w:abstractNumId="30" w15:restartNumberingAfterBreak="0">
    <w:nsid w:val="0000001E"/>
    <w:multiLevelType w:val="singleLevel"/>
    <w:tmpl w:val="0000001E"/>
    <w:name w:val="WW8Num34"/>
    <w:lvl w:ilvl="0">
      <w:start w:val="1"/>
      <w:numFmt w:val="decimal"/>
      <w:lvlText w:val="%1."/>
      <w:lvlJc w:val="left"/>
      <w:pPr>
        <w:tabs>
          <w:tab w:val="num" w:pos="720"/>
        </w:tabs>
        <w:ind w:left="720" w:hanging="360"/>
      </w:pPr>
    </w:lvl>
  </w:abstractNum>
  <w:abstractNum w:abstractNumId="31" w15:restartNumberingAfterBreak="0">
    <w:nsid w:val="0000001F"/>
    <w:multiLevelType w:val="singleLevel"/>
    <w:tmpl w:val="0000001F"/>
    <w:name w:val="WW8Num36"/>
    <w:lvl w:ilvl="0">
      <w:numFmt w:val="bullet"/>
      <w:lvlText w:val="-"/>
      <w:lvlJc w:val="left"/>
      <w:pPr>
        <w:tabs>
          <w:tab w:val="num" w:pos="0"/>
        </w:tabs>
        <w:ind w:left="720" w:hanging="360"/>
      </w:pPr>
      <w:rPr>
        <w:rFonts w:ascii="TimesNewRoman" w:hAnsi="TimesNewRoman" w:cs="TimesNewRoman"/>
      </w:rPr>
    </w:lvl>
  </w:abstractNum>
  <w:abstractNum w:abstractNumId="32" w15:restartNumberingAfterBreak="0">
    <w:nsid w:val="00000020"/>
    <w:multiLevelType w:val="singleLevel"/>
    <w:tmpl w:val="00000020"/>
    <w:name w:val="WW8Num37"/>
    <w:lvl w:ilvl="0">
      <w:numFmt w:val="bullet"/>
      <w:lvlText w:val="-"/>
      <w:lvlJc w:val="left"/>
      <w:pPr>
        <w:tabs>
          <w:tab w:val="num" w:pos="0"/>
        </w:tabs>
        <w:ind w:left="720" w:hanging="360"/>
      </w:pPr>
      <w:rPr>
        <w:rFonts w:ascii="TimesNewRoman" w:hAnsi="TimesNewRoman" w:cs="TimesNewRoman"/>
      </w:rPr>
    </w:lvl>
  </w:abstractNum>
  <w:abstractNum w:abstractNumId="33" w15:restartNumberingAfterBreak="0">
    <w:nsid w:val="00000021"/>
    <w:multiLevelType w:val="singleLevel"/>
    <w:tmpl w:val="00000021"/>
    <w:name w:val="WW8Num38"/>
    <w:lvl w:ilvl="0">
      <w:numFmt w:val="bullet"/>
      <w:lvlText w:val="-"/>
      <w:lvlJc w:val="left"/>
      <w:pPr>
        <w:tabs>
          <w:tab w:val="num" w:pos="0"/>
        </w:tabs>
        <w:ind w:left="720" w:hanging="360"/>
      </w:pPr>
      <w:rPr>
        <w:rFonts w:ascii="TimesNewRoman" w:hAnsi="TimesNewRoman" w:cs="TimesNewRoman"/>
      </w:rPr>
    </w:lvl>
  </w:abstractNum>
  <w:abstractNum w:abstractNumId="34" w15:restartNumberingAfterBreak="0">
    <w:nsid w:val="00000022"/>
    <w:multiLevelType w:val="singleLevel"/>
    <w:tmpl w:val="00000022"/>
    <w:name w:val="WW8Num39"/>
    <w:lvl w:ilvl="0">
      <w:start w:val="1"/>
      <w:numFmt w:val="bullet"/>
      <w:lvlText w:val=""/>
      <w:lvlJc w:val="left"/>
      <w:pPr>
        <w:tabs>
          <w:tab w:val="num" w:pos="0"/>
        </w:tabs>
        <w:ind w:left="1080" w:hanging="360"/>
      </w:pPr>
      <w:rPr>
        <w:rFonts w:ascii="Symbol" w:hAnsi="Symbol"/>
      </w:rPr>
    </w:lvl>
  </w:abstractNum>
  <w:abstractNum w:abstractNumId="35" w15:restartNumberingAfterBreak="0">
    <w:nsid w:val="00000023"/>
    <w:multiLevelType w:val="singleLevel"/>
    <w:tmpl w:val="00000023"/>
    <w:name w:val="WW8Num41"/>
    <w:lvl w:ilvl="0">
      <w:start w:val="1"/>
      <w:numFmt w:val="bullet"/>
      <w:lvlText w:val=""/>
      <w:lvlJc w:val="left"/>
      <w:pPr>
        <w:tabs>
          <w:tab w:val="num" w:pos="765"/>
        </w:tabs>
        <w:ind w:left="765" w:hanging="360"/>
      </w:pPr>
      <w:rPr>
        <w:rFonts w:ascii="Symbol" w:hAnsi="Symbol"/>
      </w:rPr>
    </w:lvl>
  </w:abstractNum>
  <w:abstractNum w:abstractNumId="36" w15:restartNumberingAfterBreak="0">
    <w:nsid w:val="00000024"/>
    <w:multiLevelType w:val="singleLevel"/>
    <w:tmpl w:val="00000024"/>
    <w:name w:val="WW8Num42"/>
    <w:lvl w:ilvl="0">
      <w:numFmt w:val="bullet"/>
      <w:lvlText w:val="-"/>
      <w:lvlJc w:val="left"/>
      <w:pPr>
        <w:tabs>
          <w:tab w:val="num" w:pos="0"/>
        </w:tabs>
        <w:ind w:left="720" w:hanging="360"/>
      </w:pPr>
      <w:rPr>
        <w:rFonts w:ascii="TimesNewRoman" w:hAnsi="TimesNewRoman" w:cs="TimesNewRoman"/>
      </w:rPr>
    </w:lvl>
  </w:abstractNum>
  <w:abstractNum w:abstractNumId="37" w15:restartNumberingAfterBreak="0">
    <w:nsid w:val="00000025"/>
    <w:multiLevelType w:val="singleLevel"/>
    <w:tmpl w:val="00000025"/>
    <w:name w:val="WW8Num43"/>
    <w:lvl w:ilvl="0">
      <w:start w:val="1"/>
      <w:numFmt w:val="bullet"/>
      <w:lvlText w:val="-"/>
      <w:lvlJc w:val="left"/>
      <w:pPr>
        <w:tabs>
          <w:tab w:val="num" w:pos="720"/>
        </w:tabs>
        <w:ind w:left="720" w:hanging="360"/>
      </w:pPr>
      <w:rPr>
        <w:rFonts w:ascii="Times New Roman" w:hAnsi="Times New Roman" w:cs="Times New Roman"/>
      </w:rPr>
    </w:lvl>
  </w:abstractNum>
  <w:abstractNum w:abstractNumId="38" w15:restartNumberingAfterBreak="0">
    <w:nsid w:val="00000026"/>
    <w:multiLevelType w:val="singleLevel"/>
    <w:tmpl w:val="00000026"/>
    <w:name w:val="WW8Num44"/>
    <w:lvl w:ilvl="0">
      <w:numFmt w:val="bullet"/>
      <w:pStyle w:val="Odrka"/>
      <w:lvlText w:val="-"/>
      <w:lvlJc w:val="left"/>
      <w:pPr>
        <w:tabs>
          <w:tab w:val="num" w:pos="814"/>
        </w:tabs>
        <w:ind w:left="814" w:hanging="360"/>
      </w:pPr>
      <w:rPr>
        <w:rFonts w:ascii="Times New Roman" w:hAnsi="Times New Roman" w:cs="Times New Roman"/>
        <w:color w:val="auto"/>
      </w:rPr>
    </w:lvl>
  </w:abstractNum>
  <w:abstractNum w:abstractNumId="39" w15:restartNumberingAfterBreak="0">
    <w:nsid w:val="00000027"/>
    <w:multiLevelType w:val="singleLevel"/>
    <w:tmpl w:val="00000027"/>
    <w:lvl w:ilvl="0">
      <w:numFmt w:val="bullet"/>
      <w:lvlText w:val="-"/>
      <w:lvlJc w:val="left"/>
      <w:pPr>
        <w:ind w:left="720" w:hanging="360"/>
      </w:pPr>
      <w:rPr>
        <w:rFonts w:ascii="Times New Roman" w:hAnsi="Times New Roman" w:cs="Times New Roman"/>
      </w:rPr>
    </w:lvl>
  </w:abstractNum>
  <w:abstractNum w:abstractNumId="40" w15:restartNumberingAfterBreak="0">
    <w:nsid w:val="00000028"/>
    <w:multiLevelType w:val="singleLevel"/>
    <w:tmpl w:val="00000028"/>
    <w:name w:val="WW8Num47"/>
    <w:lvl w:ilvl="0">
      <w:numFmt w:val="bullet"/>
      <w:lvlText w:val="-"/>
      <w:lvlJc w:val="left"/>
      <w:pPr>
        <w:tabs>
          <w:tab w:val="num" w:pos="0"/>
        </w:tabs>
        <w:ind w:left="720" w:hanging="360"/>
      </w:pPr>
      <w:rPr>
        <w:rFonts w:ascii="TimesNewRoman" w:hAnsi="TimesNewRoman" w:cs="TimesNewRoman"/>
      </w:rPr>
    </w:lvl>
  </w:abstractNum>
  <w:abstractNum w:abstractNumId="41" w15:restartNumberingAfterBreak="0">
    <w:nsid w:val="00000029"/>
    <w:multiLevelType w:val="multilevel"/>
    <w:tmpl w:val="00000029"/>
    <w:name w:val="WW8Num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0000002B"/>
    <w:multiLevelType w:val="multilevel"/>
    <w:tmpl w:val="0000002B"/>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013A468F"/>
    <w:multiLevelType w:val="multilevel"/>
    <w:tmpl w:val="70B8B530"/>
    <w:lvl w:ilvl="0">
      <w:start w:val="1"/>
      <w:numFmt w:val="decimal"/>
      <w:lvlText w:val="%1."/>
      <w:lvlJc w:val="left"/>
      <w:pPr>
        <w:ind w:left="360" w:hanging="360"/>
      </w:pPr>
      <w:rPr>
        <w:rFonts w:hint="default"/>
      </w:rPr>
    </w:lvl>
    <w:lvl w:ilvl="1">
      <w:start w:val="1"/>
      <w:numFmt w:val="none"/>
      <w:lvlText w:val="5.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01CD5456"/>
    <w:multiLevelType w:val="hybridMultilevel"/>
    <w:tmpl w:val="DF8A3D1C"/>
    <w:lvl w:ilvl="0" w:tplc="E0D4E146">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02CF70AB"/>
    <w:multiLevelType w:val="hybridMultilevel"/>
    <w:tmpl w:val="60C4CC84"/>
    <w:lvl w:ilvl="0" w:tplc="57E083F4">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8E9D0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12205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9CAAD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4C7D1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FCCAC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8EB28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9423A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9850F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043C1334"/>
    <w:multiLevelType w:val="hybridMultilevel"/>
    <w:tmpl w:val="E84A00BE"/>
    <w:lvl w:ilvl="0" w:tplc="8F10F4BE">
      <w:start w:val="5"/>
      <w:numFmt w:val="decimal"/>
      <w:lvlText w:val="%1.2."/>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0B294E40"/>
    <w:multiLevelType w:val="multilevel"/>
    <w:tmpl w:val="851E45F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0C025D6A"/>
    <w:multiLevelType w:val="hybridMultilevel"/>
    <w:tmpl w:val="DE24CD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0C147CF0"/>
    <w:multiLevelType w:val="multilevel"/>
    <w:tmpl w:val="8A1AA19E"/>
    <w:lvl w:ilvl="0">
      <w:start w:val="1"/>
      <w:numFmt w:val="lowerLetter"/>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0E9D3E2B"/>
    <w:multiLevelType w:val="hybridMultilevel"/>
    <w:tmpl w:val="8EB408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10EF45B5"/>
    <w:multiLevelType w:val="multilevel"/>
    <w:tmpl w:val="FA8C7316"/>
    <w:lvl w:ilvl="0">
      <w:start w:val="5"/>
      <w:numFmt w:val="decimal"/>
      <w:lvlText w:val="%1.3."/>
      <w:lvlJc w:val="left"/>
      <w:pPr>
        <w:ind w:left="720" w:hanging="360"/>
      </w:pPr>
      <w:rPr>
        <w:rFonts w:hint="default"/>
      </w:rPr>
    </w:lvl>
    <w:lvl w:ilvl="1">
      <w:start w:val="1"/>
      <w:numFmt w:val="none"/>
      <w:lvlText w:val="5.4."/>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126B36EF"/>
    <w:multiLevelType w:val="hybridMultilevel"/>
    <w:tmpl w:val="CFA476A0"/>
    <w:lvl w:ilvl="0" w:tplc="F9F6FF8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14623548"/>
    <w:multiLevelType w:val="multilevel"/>
    <w:tmpl w:val="74405FB4"/>
    <w:styleLink w:val="Aktulnseznam1"/>
    <w:lvl w:ilvl="0">
      <w:start w:val="1"/>
      <w:numFmt w:val="lowerLetter"/>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4" w15:restartNumberingAfterBreak="0">
    <w:nsid w:val="16A6261B"/>
    <w:multiLevelType w:val="hybridMultilevel"/>
    <w:tmpl w:val="32DC7BB4"/>
    <w:lvl w:ilvl="0" w:tplc="380685C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E05FC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DABE2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C0621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B6E72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38319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A88A94">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EA4FB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7C3BB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186B0623"/>
    <w:multiLevelType w:val="hybridMultilevel"/>
    <w:tmpl w:val="4586BB5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6" w15:restartNumberingAfterBreak="0">
    <w:nsid w:val="1B0138F4"/>
    <w:multiLevelType w:val="hybridMultilevel"/>
    <w:tmpl w:val="385CAE34"/>
    <w:lvl w:ilvl="0" w:tplc="00000009">
      <w:numFmt w:val="bullet"/>
      <w:lvlText w:val="-"/>
      <w:lvlJc w:val="left"/>
      <w:pPr>
        <w:ind w:left="720" w:hanging="360"/>
      </w:pPr>
      <w:rPr>
        <w:rFonts w:ascii="Palatino Linotype" w:hAnsi="Palatino Linotype"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1F2F737B"/>
    <w:multiLevelType w:val="hybridMultilevel"/>
    <w:tmpl w:val="C658AE5C"/>
    <w:lvl w:ilvl="0" w:tplc="04050001">
      <w:start w:val="1"/>
      <w:numFmt w:val="bullet"/>
      <w:lvlText w:val=""/>
      <w:lvlJc w:val="left"/>
      <w:pPr>
        <w:tabs>
          <w:tab w:val="num" w:pos="720"/>
        </w:tabs>
        <w:ind w:left="720" w:hanging="360"/>
      </w:pPr>
      <w:rPr>
        <w:rFonts w:ascii="Symbol" w:hAnsi="Symbol" w:hint="default"/>
      </w:rPr>
    </w:lvl>
    <w:lvl w:ilvl="1" w:tplc="8F10F4BE">
      <w:start w:val="5"/>
      <w:numFmt w:val="decimal"/>
      <w:lvlText w:val="%2.2."/>
      <w:lvlJc w:val="left"/>
      <w:pPr>
        <w:ind w:left="72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8" w15:restartNumberingAfterBreak="0">
    <w:nsid w:val="265D7449"/>
    <w:multiLevelType w:val="hybridMultilevel"/>
    <w:tmpl w:val="059CA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9" w15:restartNumberingAfterBreak="0">
    <w:nsid w:val="33337482"/>
    <w:multiLevelType w:val="hybridMultilevel"/>
    <w:tmpl w:val="F3F6B9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35431297"/>
    <w:multiLevelType w:val="hybridMultilevel"/>
    <w:tmpl w:val="0CFEB232"/>
    <w:lvl w:ilvl="0" w:tplc="FEEC633A">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37CB1936"/>
    <w:multiLevelType w:val="hybridMultilevel"/>
    <w:tmpl w:val="E1028F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39E244C2"/>
    <w:multiLevelType w:val="multilevel"/>
    <w:tmpl w:val="0A2EFA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5E4015C"/>
    <w:multiLevelType w:val="hybridMultilevel"/>
    <w:tmpl w:val="A62465C6"/>
    <w:lvl w:ilvl="0" w:tplc="00000009">
      <w:numFmt w:val="bullet"/>
      <w:lvlText w:val="-"/>
      <w:lvlJc w:val="left"/>
      <w:pPr>
        <w:ind w:left="720" w:hanging="360"/>
      </w:pPr>
      <w:rPr>
        <w:rFonts w:ascii="Palatino Linotype" w:hAnsi="Palatino Linotype"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46876600"/>
    <w:multiLevelType w:val="multilevel"/>
    <w:tmpl w:val="9A7E580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15:restartNumberingAfterBreak="0">
    <w:nsid w:val="469C1A54"/>
    <w:multiLevelType w:val="hybridMultilevel"/>
    <w:tmpl w:val="69626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46E33684"/>
    <w:multiLevelType w:val="hybridMultilevel"/>
    <w:tmpl w:val="3C145C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47903290"/>
    <w:multiLevelType w:val="hybridMultilevel"/>
    <w:tmpl w:val="C79E86CC"/>
    <w:lvl w:ilvl="0" w:tplc="0EC01B3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8" w15:restartNumberingAfterBreak="0">
    <w:nsid w:val="4D2428E5"/>
    <w:multiLevelType w:val="multilevel"/>
    <w:tmpl w:val="0BE83C48"/>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9" w15:restartNumberingAfterBreak="0">
    <w:nsid w:val="4E974168"/>
    <w:multiLevelType w:val="hybridMultilevel"/>
    <w:tmpl w:val="ECB80F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0" w15:restartNumberingAfterBreak="0">
    <w:nsid w:val="4F22241D"/>
    <w:multiLevelType w:val="hybridMultilevel"/>
    <w:tmpl w:val="D17030A8"/>
    <w:lvl w:ilvl="0" w:tplc="00000027">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53412C0B"/>
    <w:multiLevelType w:val="hybridMultilevel"/>
    <w:tmpl w:val="9FE80884"/>
    <w:lvl w:ilvl="0" w:tplc="11A692B6">
      <w:numFmt w:val="bullet"/>
      <w:lvlText w:val="-"/>
      <w:lvlJc w:val="left"/>
      <w:pPr>
        <w:ind w:left="720" w:hanging="360"/>
      </w:pPr>
      <w:rPr>
        <w:rFonts w:ascii="TimesNewRoman" w:eastAsia="Times New Roman" w:hAnsi="TimesNewRoman" w:cs="TimesNew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54406A92"/>
    <w:multiLevelType w:val="multilevel"/>
    <w:tmpl w:val="460C8FBE"/>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4EA5016"/>
    <w:multiLevelType w:val="multilevel"/>
    <w:tmpl w:val="9D48392A"/>
    <w:lvl w:ilvl="0">
      <w:start w:val="2"/>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6.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5ADE34DD"/>
    <w:multiLevelType w:val="hybridMultilevel"/>
    <w:tmpl w:val="7FC64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5B701CA4"/>
    <w:multiLevelType w:val="hybridMultilevel"/>
    <w:tmpl w:val="86921F78"/>
    <w:lvl w:ilvl="0" w:tplc="C7A835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5C1569C7"/>
    <w:multiLevelType w:val="multilevel"/>
    <w:tmpl w:val="910C0F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D9746F3"/>
    <w:multiLevelType w:val="multilevel"/>
    <w:tmpl w:val="30CC576E"/>
    <w:lvl w:ilvl="0">
      <w:start w:val="2"/>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6.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14302EC"/>
    <w:multiLevelType w:val="multilevel"/>
    <w:tmpl w:val="74405FB4"/>
    <w:lvl w:ilvl="0">
      <w:start w:val="1"/>
      <w:numFmt w:val="lowerLetter"/>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9" w15:restartNumberingAfterBreak="0">
    <w:nsid w:val="61FE05FA"/>
    <w:multiLevelType w:val="hybridMultilevel"/>
    <w:tmpl w:val="DDB4DB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65484AAC"/>
    <w:multiLevelType w:val="hybridMultilevel"/>
    <w:tmpl w:val="DE16B31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1" w15:restartNumberingAfterBreak="0">
    <w:nsid w:val="6A905FAD"/>
    <w:multiLevelType w:val="multilevel"/>
    <w:tmpl w:val="1850FF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6.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AB914EF"/>
    <w:multiLevelType w:val="hybridMultilevel"/>
    <w:tmpl w:val="2D3485E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3" w15:restartNumberingAfterBreak="0">
    <w:nsid w:val="6CF83495"/>
    <w:multiLevelType w:val="hybridMultilevel"/>
    <w:tmpl w:val="05D876C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4" w15:restartNumberingAfterBreak="0">
    <w:nsid w:val="6D9237C5"/>
    <w:multiLevelType w:val="hybridMultilevel"/>
    <w:tmpl w:val="857689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6DFB0B8D"/>
    <w:multiLevelType w:val="hybridMultilevel"/>
    <w:tmpl w:val="AA9E00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708D2B7F"/>
    <w:multiLevelType w:val="multilevel"/>
    <w:tmpl w:val="22708F1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7" w15:restartNumberingAfterBreak="0">
    <w:nsid w:val="7255794B"/>
    <w:multiLevelType w:val="multilevel"/>
    <w:tmpl w:val="073A8854"/>
    <w:lvl w:ilvl="0">
      <w:start w:val="2"/>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6.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7ABD04AC"/>
    <w:multiLevelType w:val="hybridMultilevel"/>
    <w:tmpl w:val="D8ACE6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40331105">
    <w:abstractNumId w:val="1"/>
  </w:num>
  <w:num w:numId="2" w16cid:durableId="781648451">
    <w:abstractNumId w:val="2"/>
  </w:num>
  <w:num w:numId="3" w16cid:durableId="353461459">
    <w:abstractNumId w:val="12"/>
  </w:num>
  <w:num w:numId="4" w16cid:durableId="851190528">
    <w:abstractNumId w:val="16"/>
  </w:num>
  <w:num w:numId="5" w16cid:durableId="2116752858">
    <w:abstractNumId w:val="20"/>
  </w:num>
  <w:num w:numId="6" w16cid:durableId="275992757">
    <w:abstractNumId w:val="22"/>
  </w:num>
  <w:num w:numId="7" w16cid:durableId="27805341">
    <w:abstractNumId w:val="24"/>
  </w:num>
  <w:num w:numId="8" w16cid:durableId="371349304">
    <w:abstractNumId w:val="38"/>
  </w:num>
  <w:num w:numId="9" w16cid:durableId="1114323156">
    <w:abstractNumId w:val="39"/>
  </w:num>
  <w:num w:numId="10" w16cid:durableId="2051568700">
    <w:abstractNumId w:val="42"/>
  </w:num>
  <w:num w:numId="11" w16cid:durableId="2127966931">
    <w:abstractNumId w:val="0"/>
  </w:num>
  <w:num w:numId="12" w16cid:durableId="325472986">
    <w:abstractNumId w:val="83"/>
  </w:num>
  <w:num w:numId="13" w16cid:durableId="1309558248">
    <w:abstractNumId w:val="58"/>
  </w:num>
  <w:num w:numId="14" w16cid:durableId="380594183">
    <w:abstractNumId w:val="82"/>
  </w:num>
  <w:num w:numId="15" w16cid:durableId="418409660">
    <w:abstractNumId w:val="66"/>
  </w:num>
  <w:num w:numId="16" w16cid:durableId="780999106">
    <w:abstractNumId w:val="50"/>
  </w:num>
  <w:num w:numId="17" w16cid:durableId="1810129876">
    <w:abstractNumId w:val="79"/>
  </w:num>
  <w:num w:numId="18" w16cid:durableId="15543102">
    <w:abstractNumId w:val="61"/>
  </w:num>
  <w:num w:numId="19" w16cid:durableId="593438794">
    <w:abstractNumId w:val="80"/>
  </w:num>
  <w:num w:numId="20" w16cid:durableId="493763442">
    <w:abstractNumId w:val="71"/>
  </w:num>
  <w:num w:numId="21" w16cid:durableId="732432061">
    <w:abstractNumId w:val="54"/>
  </w:num>
  <w:num w:numId="22" w16cid:durableId="1644459802">
    <w:abstractNumId w:val="45"/>
  </w:num>
  <w:num w:numId="23" w16cid:durableId="2026469899">
    <w:abstractNumId w:val="57"/>
  </w:num>
  <w:num w:numId="24" w16cid:durableId="1340423322">
    <w:abstractNumId w:val="69"/>
  </w:num>
  <w:num w:numId="25" w16cid:durableId="715399939">
    <w:abstractNumId w:val="44"/>
  </w:num>
  <w:num w:numId="26" w16cid:durableId="1783725063">
    <w:abstractNumId w:val="65"/>
  </w:num>
  <w:num w:numId="27" w16cid:durableId="1998915792">
    <w:abstractNumId w:val="60"/>
  </w:num>
  <w:num w:numId="28" w16cid:durableId="834684143">
    <w:abstractNumId w:val="67"/>
  </w:num>
  <w:num w:numId="29" w16cid:durableId="1241216700">
    <w:abstractNumId w:val="52"/>
  </w:num>
  <w:num w:numId="30" w16cid:durableId="1767076970">
    <w:abstractNumId w:val="62"/>
  </w:num>
  <w:num w:numId="31" w16cid:durableId="1704406771">
    <w:abstractNumId w:val="76"/>
  </w:num>
  <w:num w:numId="32" w16cid:durableId="1531213928">
    <w:abstractNumId w:val="49"/>
  </w:num>
  <w:num w:numId="33" w16cid:durableId="1972246087">
    <w:abstractNumId w:val="78"/>
  </w:num>
  <w:num w:numId="34" w16cid:durableId="1528561815">
    <w:abstractNumId w:val="56"/>
  </w:num>
  <w:num w:numId="35" w16cid:durableId="259026520">
    <w:abstractNumId w:val="63"/>
  </w:num>
  <w:num w:numId="36" w16cid:durableId="1710686246">
    <w:abstractNumId w:val="75"/>
  </w:num>
  <w:num w:numId="37" w16cid:durableId="1448158963">
    <w:abstractNumId w:val="86"/>
  </w:num>
  <w:num w:numId="38" w16cid:durableId="2102675296">
    <w:abstractNumId w:val="81"/>
  </w:num>
  <w:num w:numId="39" w16cid:durableId="2066295208">
    <w:abstractNumId w:val="64"/>
  </w:num>
  <w:num w:numId="40" w16cid:durableId="83110047">
    <w:abstractNumId w:val="55"/>
  </w:num>
  <w:num w:numId="41" w16cid:durableId="1501890429">
    <w:abstractNumId w:val="88"/>
  </w:num>
  <w:num w:numId="42" w16cid:durableId="1225488684">
    <w:abstractNumId w:val="87"/>
  </w:num>
  <w:num w:numId="43" w16cid:durableId="1384258243">
    <w:abstractNumId w:val="73"/>
  </w:num>
  <w:num w:numId="44" w16cid:durableId="1908957055">
    <w:abstractNumId w:val="77"/>
  </w:num>
  <w:num w:numId="45" w16cid:durableId="15929785">
    <w:abstractNumId w:val="72"/>
  </w:num>
  <w:num w:numId="46" w16cid:durableId="488209066">
    <w:abstractNumId w:val="48"/>
  </w:num>
  <w:num w:numId="47" w16cid:durableId="1318344467">
    <w:abstractNumId w:val="59"/>
  </w:num>
  <w:num w:numId="48" w16cid:durableId="1987469794">
    <w:abstractNumId w:val="74"/>
  </w:num>
  <w:num w:numId="49" w16cid:durableId="1800948429">
    <w:abstractNumId w:val="85"/>
  </w:num>
  <w:num w:numId="50" w16cid:durableId="1436635331">
    <w:abstractNumId w:val="53"/>
  </w:num>
  <w:num w:numId="51" w16cid:durableId="851064200">
    <w:abstractNumId w:val="70"/>
  </w:num>
  <w:num w:numId="52" w16cid:durableId="458767302">
    <w:abstractNumId w:val="68"/>
  </w:num>
  <w:num w:numId="53" w16cid:durableId="1229071315">
    <w:abstractNumId w:val="43"/>
  </w:num>
  <w:num w:numId="54" w16cid:durableId="1157768090">
    <w:abstractNumId w:val="46"/>
  </w:num>
  <w:num w:numId="55" w16cid:durableId="263538199">
    <w:abstractNumId w:val="51"/>
  </w:num>
  <w:num w:numId="56" w16cid:durableId="1358776364">
    <w:abstractNumId w:val="47"/>
  </w:num>
  <w:num w:numId="57" w16cid:durableId="1819496876">
    <w:abstractNumId w:val="84"/>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g. Pavla Vandlíková">
    <w15:presenceInfo w15:providerId="AD" w15:userId="S::pavla.vandlikova@svisv.cz::a8af4ae4-6637-47e7-a4f1-68620fd997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4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4C5"/>
    <w:rsid w:val="0000073B"/>
    <w:rsid w:val="000029DC"/>
    <w:rsid w:val="00005804"/>
    <w:rsid w:val="000111B1"/>
    <w:rsid w:val="00012CAF"/>
    <w:rsid w:val="00013798"/>
    <w:rsid w:val="00022D33"/>
    <w:rsid w:val="00030095"/>
    <w:rsid w:val="00033F21"/>
    <w:rsid w:val="00037FF6"/>
    <w:rsid w:val="00042770"/>
    <w:rsid w:val="00044379"/>
    <w:rsid w:val="00047751"/>
    <w:rsid w:val="000532D8"/>
    <w:rsid w:val="00056C91"/>
    <w:rsid w:val="00057966"/>
    <w:rsid w:val="00062F3E"/>
    <w:rsid w:val="000649A4"/>
    <w:rsid w:val="00071D91"/>
    <w:rsid w:val="00073CF5"/>
    <w:rsid w:val="0007506E"/>
    <w:rsid w:val="000759E8"/>
    <w:rsid w:val="00077387"/>
    <w:rsid w:val="000824C5"/>
    <w:rsid w:val="00082AD9"/>
    <w:rsid w:val="00084A94"/>
    <w:rsid w:val="00085937"/>
    <w:rsid w:val="00090B3A"/>
    <w:rsid w:val="00094429"/>
    <w:rsid w:val="00095275"/>
    <w:rsid w:val="000956E9"/>
    <w:rsid w:val="00096FF8"/>
    <w:rsid w:val="000A3A60"/>
    <w:rsid w:val="000A3F79"/>
    <w:rsid w:val="000B0764"/>
    <w:rsid w:val="000B0D31"/>
    <w:rsid w:val="000B1920"/>
    <w:rsid w:val="000B3AF0"/>
    <w:rsid w:val="000B7991"/>
    <w:rsid w:val="000C0524"/>
    <w:rsid w:val="000C095D"/>
    <w:rsid w:val="000C1484"/>
    <w:rsid w:val="000C4750"/>
    <w:rsid w:val="000D2BD4"/>
    <w:rsid w:val="000D2C39"/>
    <w:rsid w:val="000D4185"/>
    <w:rsid w:val="000E544B"/>
    <w:rsid w:val="000F07F4"/>
    <w:rsid w:val="000F1108"/>
    <w:rsid w:val="000F1EF4"/>
    <w:rsid w:val="000F2A02"/>
    <w:rsid w:val="000F359A"/>
    <w:rsid w:val="000F3DC1"/>
    <w:rsid w:val="000F6285"/>
    <w:rsid w:val="0010000A"/>
    <w:rsid w:val="00102D8D"/>
    <w:rsid w:val="00104D91"/>
    <w:rsid w:val="001050D7"/>
    <w:rsid w:val="00105B77"/>
    <w:rsid w:val="00106C1D"/>
    <w:rsid w:val="00110443"/>
    <w:rsid w:val="001118AE"/>
    <w:rsid w:val="00112DAB"/>
    <w:rsid w:val="00114258"/>
    <w:rsid w:val="00114B68"/>
    <w:rsid w:val="001154D5"/>
    <w:rsid w:val="00131717"/>
    <w:rsid w:val="0013458E"/>
    <w:rsid w:val="00134C45"/>
    <w:rsid w:val="00135DF1"/>
    <w:rsid w:val="0013688F"/>
    <w:rsid w:val="00140144"/>
    <w:rsid w:val="001407FD"/>
    <w:rsid w:val="00144BD9"/>
    <w:rsid w:val="0015014D"/>
    <w:rsid w:val="00151664"/>
    <w:rsid w:val="001520BA"/>
    <w:rsid w:val="00152730"/>
    <w:rsid w:val="00154AB3"/>
    <w:rsid w:val="00164D26"/>
    <w:rsid w:val="001675CD"/>
    <w:rsid w:val="00167929"/>
    <w:rsid w:val="001717A2"/>
    <w:rsid w:val="00172994"/>
    <w:rsid w:val="0017496F"/>
    <w:rsid w:val="00176390"/>
    <w:rsid w:val="001777F3"/>
    <w:rsid w:val="001813B3"/>
    <w:rsid w:val="00181C7B"/>
    <w:rsid w:val="00182EFE"/>
    <w:rsid w:val="00182FBE"/>
    <w:rsid w:val="00190082"/>
    <w:rsid w:val="001903E1"/>
    <w:rsid w:val="001A103D"/>
    <w:rsid w:val="001A171C"/>
    <w:rsid w:val="001B094A"/>
    <w:rsid w:val="001B3AFB"/>
    <w:rsid w:val="001C000F"/>
    <w:rsid w:val="001C0644"/>
    <w:rsid w:val="001C2B19"/>
    <w:rsid w:val="001C3E41"/>
    <w:rsid w:val="001C5A65"/>
    <w:rsid w:val="001D21C3"/>
    <w:rsid w:val="001E081A"/>
    <w:rsid w:val="001E1D23"/>
    <w:rsid w:val="001E23EC"/>
    <w:rsid w:val="001F22B8"/>
    <w:rsid w:val="001F3584"/>
    <w:rsid w:val="001F64F9"/>
    <w:rsid w:val="002005EB"/>
    <w:rsid w:val="002017E5"/>
    <w:rsid w:val="00203C78"/>
    <w:rsid w:val="002055C7"/>
    <w:rsid w:val="002079CF"/>
    <w:rsid w:val="00211777"/>
    <w:rsid w:val="00214573"/>
    <w:rsid w:val="00214C94"/>
    <w:rsid w:val="00215314"/>
    <w:rsid w:val="002209DA"/>
    <w:rsid w:val="0022732E"/>
    <w:rsid w:val="00227597"/>
    <w:rsid w:val="0023062F"/>
    <w:rsid w:val="002319CA"/>
    <w:rsid w:val="00233205"/>
    <w:rsid w:val="00233415"/>
    <w:rsid w:val="00234020"/>
    <w:rsid w:val="00235F4C"/>
    <w:rsid w:val="00237A98"/>
    <w:rsid w:val="0024043A"/>
    <w:rsid w:val="002416D2"/>
    <w:rsid w:val="00242140"/>
    <w:rsid w:val="00242E22"/>
    <w:rsid w:val="0024343F"/>
    <w:rsid w:val="00255910"/>
    <w:rsid w:val="00261EC0"/>
    <w:rsid w:val="00264E1A"/>
    <w:rsid w:val="00265596"/>
    <w:rsid w:val="00270E4D"/>
    <w:rsid w:val="0027271D"/>
    <w:rsid w:val="00272BDA"/>
    <w:rsid w:val="00272DAF"/>
    <w:rsid w:val="002744A4"/>
    <w:rsid w:val="0027562A"/>
    <w:rsid w:val="00276AEA"/>
    <w:rsid w:val="0028212A"/>
    <w:rsid w:val="00283415"/>
    <w:rsid w:val="00285534"/>
    <w:rsid w:val="0028633C"/>
    <w:rsid w:val="0029033F"/>
    <w:rsid w:val="0029097D"/>
    <w:rsid w:val="00292612"/>
    <w:rsid w:val="00292BD9"/>
    <w:rsid w:val="00297DA9"/>
    <w:rsid w:val="00297DCE"/>
    <w:rsid w:val="002A0920"/>
    <w:rsid w:val="002A65A7"/>
    <w:rsid w:val="002B03FC"/>
    <w:rsid w:val="002B77B8"/>
    <w:rsid w:val="002D3094"/>
    <w:rsid w:val="002D5293"/>
    <w:rsid w:val="002D6A34"/>
    <w:rsid w:val="002E329A"/>
    <w:rsid w:val="002E5F29"/>
    <w:rsid w:val="002F1D1A"/>
    <w:rsid w:val="00301E5B"/>
    <w:rsid w:val="003042F5"/>
    <w:rsid w:val="00307042"/>
    <w:rsid w:val="0031176C"/>
    <w:rsid w:val="0031405E"/>
    <w:rsid w:val="00321003"/>
    <w:rsid w:val="003212BE"/>
    <w:rsid w:val="00324ED7"/>
    <w:rsid w:val="003328BB"/>
    <w:rsid w:val="003330BC"/>
    <w:rsid w:val="00335DF5"/>
    <w:rsid w:val="00336BCD"/>
    <w:rsid w:val="003373B7"/>
    <w:rsid w:val="00341E26"/>
    <w:rsid w:val="00347BDF"/>
    <w:rsid w:val="0035023D"/>
    <w:rsid w:val="003508C9"/>
    <w:rsid w:val="00351C69"/>
    <w:rsid w:val="00352ABB"/>
    <w:rsid w:val="00354BA9"/>
    <w:rsid w:val="00354F5C"/>
    <w:rsid w:val="0035578F"/>
    <w:rsid w:val="003658FE"/>
    <w:rsid w:val="0037336C"/>
    <w:rsid w:val="00373E46"/>
    <w:rsid w:val="00375D49"/>
    <w:rsid w:val="00377EA3"/>
    <w:rsid w:val="00380016"/>
    <w:rsid w:val="00382570"/>
    <w:rsid w:val="0038652D"/>
    <w:rsid w:val="0038656D"/>
    <w:rsid w:val="003875CF"/>
    <w:rsid w:val="003902AF"/>
    <w:rsid w:val="00391490"/>
    <w:rsid w:val="00396877"/>
    <w:rsid w:val="00397589"/>
    <w:rsid w:val="003A7F11"/>
    <w:rsid w:val="003B1159"/>
    <w:rsid w:val="003B16F1"/>
    <w:rsid w:val="003B23EA"/>
    <w:rsid w:val="003B77EA"/>
    <w:rsid w:val="003C496D"/>
    <w:rsid w:val="003C4A7E"/>
    <w:rsid w:val="003D1140"/>
    <w:rsid w:val="003D2A03"/>
    <w:rsid w:val="003D31AB"/>
    <w:rsid w:val="003D6A0E"/>
    <w:rsid w:val="003D7BFE"/>
    <w:rsid w:val="003E268A"/>
    <w:rsid w:val="003E4D8D"/>
    <w:rsid w:val="003F031C"/>
    <w:rsid w:val="003F3CC9"/>
    <w:rsid w:val="003F4A7F"/>
    <w:rsid w:val="003F4E09"/>
    <w:rsid w:val="003F6D64"/>
    <w:rsid w:val="004015E5"/>
    <w:rsid w:val="00402465"/>
    <w:rsid w:val="00410611"/>
    <w:rsid w:val="00412271"/>
    <w:rsid w:val="004147A8"/>
    <w:rsid w:val="004175AF"/>
    <w:rsid w:val="00417750"/>
    <w:rsid w:val="0042185F"/>
    <w:rsid w:val="00426FF3"/>
    <w:rsid w:val="0043292F"/>
    <w:rsid w:val="004347C6"/>
    <w:rsid w:val="00435A06"/>
    <w:rsid w:val="0044536C"/>
    <w:rsid w:val="00445BC3"/>
    <w:rsid w:val="0045765F"/>
    <w:rsid w:val="004644B8"/>
    <w:rsid w:val="00472DC6"/>
    <w:rsid w:val="0047455D"/>
    <w:rsid w:val="004835A9"/>
    <w:rsid w:val="0048548A"/>
    <w:rsid w:val="00492001"/>
    <w:rsid w:val="00492760"/>
    <w:rsid w:val="00493310"/>
    <w:rsid w:val="00495701"/>
    <w:rsid w:val="004A26D5"/>
    <w:rsid w:val="004A2862"/>
    <w:rsid w:val="004A7963"/>
    <w:rsid w:val="004B1DEB"/>
    <w:rsid w:val="004B2D68"/>
    <w:rsid w:val="004B383D"/>
    <w:rsid w:val="004B4544"/>
    <w:rsid w:val="004B48E6"/>
    <w:rsid w:val="004B6340"/>
    <w:rsid w:val="004B6E97"/>
    <w:rsid w:val="004C0E5D"/>
    <w:rsid w:val="004C4934"/>
    <w:rsid w:val="004C554F"/>
    <w:rsid w:val="004C5B24"/>
    <w:rsid w:val="004C6733"/>
    <w:rsid w:val="004C7974"/>
    <w:rsid w:val="004D12E4"/>
    <w:rsid w:val="004D2A86"/>
    <w:rsid w:val="004E0C9B"/>
    <w:rsid w:val="004E19E5"/>
    <w:rsid w:val="004E2DA5"/>
    <w:rsid w:val="004F10E4"/>
    <w:rsid w:val="004F2A04"/>
    <w:rsid w:val="004F3B6B"/>
    <w:rsid w:val="004F438D"/>
    <w:rsid w:val="005007E6"/>
    <w:rsid w:val="00511885"/>
    <w:rsid w:val="00511F3E"/>
    <w:rsid w:val="005141C9"/>
    <w:rsid w:val="005246C0"/>
    <w:rsid w:val="00527A5F"/>
    <w:rsid w:val="00530CDE"/>
    <w:rsid w:val="00530ED2"/>
    <w:rsid w:val="0053349F"/>
    <w:rsid w:val="00535526"/>
    <w:rsid w:val="0053561E"/>
    <w:rsid w:val="00537345"/>
    <w:rsid w:val="005426CC"/>
    <w:rsid w:val="00542D9E"/>
    <w:rsid w:val="00547718"/>
    <w:rsid w:val="005519EB"/>
    <w:rsid w:val="00554A6C"/>
    <w:rsid w:val="00557C5A"/>
    <w:rsid w:val="005635E9"/>
    <w:rsid w:val="00566722"/>
    <w:rsid w:val="00566935"/>
    <w:rsid w:val="00566F9A"/>
    <w:rsid w:val="00574048"/>
    <w:rsid w:val="00574452"/>
    <w:rsid w:val="00584A20"/>
    <w:rsid w:val="00590E96"/>
    <w:rsid w:val="0059701C"/>
    <w:rsid w:val="005A2EC2"/>
    <w:rsid w:val="005A6D7D"/>
    <w:rsid w:val="005A77FC"/>
    <w:rsid w:val="005B2889"/>
    <w:rsid w:val="005B2D1C"/>
    <w:rsid w:val="005B37DC"/>
    <w:rsid w:val="005B73C6"/>
    <w:rsid w:val="005C1665"/>
    <w:rsid w:val="005C3304"/>
    <w:rsid w:val="005C6EA5"/>
    <w:rsid w:val="005D37F2"/>
    <w:rsid w:val="005D647C"/>
    <w:rsid w:val="005D693C"/>
    <w:rsid w:val="005E162E"/>
    <w:rsid w:val="005E1ABD"/>
    <w:rsid w:val="005E234B"/>
    <w:rsid w:val="005E28AE"/>
    <w:rsid w:val="005E3C3E"/>
    <w:rsid w:val="005E4650"/>
    <w:rsid w:val="005E58B2"/>
    <w:rsid w:val="005E5FFA"/>
    <w:rsid w:val="005F4E8E"/>
    <w:rsid w:val="00603625"/>
    <w:rsid w:val="006041B4"/>
    <w:rsid w:val="00605310"/>
    <w:rsid w:val="0060610B"/>
    <w:rsid w:val="00611870"/>
    <w:rsid w:val="006141BD"/>
    <w:rsid w:val="0063053B"/>
    <w:rsid w:val="00630AA6"/>
    <w:rsid w:val="006336C6"/>
    <w:rsid w:val="0064538F"/>
    <w:rsid w:val="00645F5C"/>
    <w:rsid w:val="00652E60"/>
    <w:rsid w:val="00654C45"/>
    <w:rsid w:val="0065614C"/>
    <w:rsid w:val="006563DD"/>
    <w:rsid w:val="0066209D"/>
    <w:rsid w:val="0066369E"/>
    <w:rsid w:val="00664B17"/>
    <w:rsid w:val="0066706D"/>
    <w:rsid w:val="006678D5"/>
    <w:rsid w:val="00672522"/>
    <w:rsid w:val="0067387A"/>
    <w:rsid w:val="00677C44"/>
    <w:rsid w:val="00681230"/>
    <w:rsid w:val="006827DE"/>
    <w:rsid w:val="0068437C"/>
    <w:rsid w:val="006937BD"/>
    <w:rsid w:val="00695551"/>
    <w:rsid w:val="006A0895"/>
    <w:rsid w:val="006A49C5"/>
    <w:rsid w:val="006A7ED0"/>
    <w:rsid w:val="006A7F50"/>
    <w:rsid w:val="006B0319"/>
    <w:rsid w:val="006B1231"/>
    <w:rsid w:val="006B1C9B"/>
    <w:rsid w:val="006B1FD7"/>
    <w:rsid w:val="006B3860"/>
    <w:rsid w:val="006B6E71"/>
    <w:rsid w:val="006C295E"/>
    <w:rsid w:val="006D1D60"/>
    <w:rsid w:val="006D2FE4"/>
    <w:rsid w:val="006D3AC2"/>
    <w:rsid w:val="006D46F6"/>
    <w:rsid w:val="006D7D06"/>
    <w:rsid w:val="006E5CDD"/>
    <w:rsid w:val="006E7402"/>
    <w:rsid w:val="006F1E5A"/>
    <w:rsid w:val="006F3A83"/>
    <w:rsid w:val="006F7BE5"/>
    <w:rsid w:val="00702864"/>
    <w:rsid w:val="00702EB4"/>
    <w:rsid w:val="00704E24"/>
    <w:rsid w:val="00716D13"/>
    <w:rsid w:val="0072049F"/>
    <w:rsid w:val="00720513"/>
    <w:rsid w:val="00721F25"/>
    <w:rsid w:val="00722399"/>
    <w:rsid w:val="0072342E"/>
    <w:rsid w:val="00730D6C"/>
    <w:rsid w:val="0073376C"/>
    <w:rsid w:val="00734199"/>
    <w:rsid w:val="00740BAE"/>
    <w:rsid w:val="00741FD7"/>
    <w:rsid w:val="0074464B"/>
    <w:rsid w:val="00745C7D"/>
    <w:rsid w:val="007468E4"/>
    <w:rsid w:val="00753C05"/>
    <w:rsid w:val="00756381"/>
    <w:rsid w:val="00757B76"/>
    <w:rsid w:val="0076063D"/>
    <w:rsid w:val="007629C6"/>
    <w:rsid w:val="00764670"/>
    <w:rsid w:val="00765455"/>
    <w:rsid w:val="00765E4A"/>
    <w:rsid w:val="00765F1F"/>
    <w:rsid w:val="00771577"/>
    <w:rsid w:val="00771DA9"/>
    <w:rsid w:val="00774296"/>
    <w:rsid w:val="00774519"/>
    <w:rsid w:val="0077644A"/>
    <w:rsid w:val="007776C1"/>
    <w:rsid w:val="00783F26"/>
    <w:rsid w:val="007850E7"/>
    <w:rsid w:val="0078722F"/>
    <w:rsid w:val="00787C6A"/>
    <w:rsid w:val="00790A05"/>
    <w:rsid w:val="007952CD"/>
    <w:rsid w:val="007A2B6B"/>
    <w:rsid w:val="007A2C2D"/>
    <w:rsid w:val="007A5922"/>
    <w:rsid w:val="007B585A"/>
    <w:rsid w:val="007C3C35"/>
    <w:rsid w:val="007D322E"/>
    <w:rsid w:val="007D3249"/>
    <w:rsid w:val="007D56B2"/>
    <w:rsid w:val="007D5D9E"/>
    <w:rsid w:val="007D7446"/>
    <w:rsid w:val="007E2D80"/>
    <w:rsid w:val="007E5269"/>
    <w:rsid w:val="007E7438"/>
    <w:rsid w:val="007F4488"/>
    <w:rsid w:val="007F6881"/>
    <w:rsid w:val="007F756F"/>
    <w:rsid w:val="008009E8"/>
    <w:rsid w:val="008013C5"/>
    <w:rsid w:val="00804BA4"/>
    <w:rsid w:val="008143D6"/>
    <w:rsid w:val="00814E9F"/>
    <w:rsid w:val="0081603C"/>
    <w:rsid w:val="008201FF"/>
    <w:rsid w:val="00824FB7"/>
    <w:rsid w:val="00825A17"/>
    <w:rsid w:val="008266C7"/>
    <w:rsid w:val="00826DEF"/>
    <w:rsid w:val="00830890"/>
    <w:rsid w:val="00833A7E"/>
    <w:rsid w:val="0083452D"/>
    <w:rsid w:val="00835851"/>
    <w:rsid w:val="00840C57"/>
    <w:rsid w:val="008415F0"/>
    <w:rsid w:val="00850887"/>
    <w:rsid w:val="00852D2C"/>
    <w:rsid w:val="00855EBD"/>
    <w:rsid w:val="00857563"/>
    <w:rsid w:val="0086323B"/>
    <w:rsid w:val="00863257"/>
    <w:rsid w:val="00864E84"/>
    <w:rsid w:val="008806F6"/>
    <w:rsid w:val="00884DBA"/>
    <w:rsid w:val="0089183C"/>
    <w:rsid w:val="00893DFF"/>
    <w:rsid w:val="00896E85"/>
    <w:rsid w:val="008A08BF"/>
    <w:rsid w:val="008A0A01"/>
    <w:rsid w:val="008A2327"/>
    <w:rsid w:val="008A3B16"/>
    <w:rsid w:val="008A522F"/>
    <w:rsid w:val="008A7002"/>
    <w:rsid w:val="008B3D6B"/>
    <w:rsid w:val="008B4853"/>
    <w:rsid w:val="008B64FE"/>
    <w:rsid w:val="008C25EF"/>
    <w:rsid w:val="008C43AF"/>
    <w:rsid w:val="008C54A8"/>
    <w:rsid w:val="008C5D5F"/>
    <w:rsid w:val="008C5E97"/>
    <w:rsid w:val="008D0BF6"/>
    <w:rsid w:val="008D2DD0"/>
    <w:rsid w:val="008D4D41"/>
    <w:rsid w:val="008F02F7"/>
    <w:rsid w:val="008F65D0"/>
    <w:rsid w:val="009070B2"/>
    <w:rsid w:val="00910EAC"/>
    <w:rsid w:val="00911592"/>
    <w:rsid w:val="00914B21"/>
    <w:rsid w:val="0091613D"/>
    <w:rsid w:val="00917CBA"/>
    <w:rsid w:val="00917EC5"/>
    <w:rsid w:val="0092018A"/>
    <w:rsid w:val="009205BB"/>
    <w:rsid w:val="00925B49"/>
    <w:rsid w:val="00932469"/>
    <w:rsid w:val="00936DC8"/>
    <w:rsid w:val="00937706"/>
    <w:rsid w:val="00944EA8"/>
    <w:rsid w:val="0094790A"/>
    <w:rsid w:val="009521B6"/>
    <w:rsid w:val="00953D1B"/>
    <w:rsid w:val="0096022A"/>
    <w:rsid w:val="00961564"/>
    <w:rsid w:val="00963BB8"/>
    <w:rsid w:val="00964C90"/>
    <w:rsid w:val="00966238"/>
    <w:rsid w:val="00971C3E"/>
    <w:rsid w:val="00972B54"/>
    <w:rsid w:val="009771EB"/>
    <w:rsid w:val="009802DF"/>
    <w:rsid w:val="00982F7B"/>
    <w:rsid w:val="00985BF2"/>
    <w:rsid w:val="009873A6"/>
    <w:rsid w:val="009920A6"/>
    <w:rsid w:val="00996E3E"/>
    <w:rsid w:val="009A0A72"/>
    <w:rsid w:val="009A5913"/>
    <w:rsid w:val="009B0059"/>
    <w:rsid w:val="009B0CB9"/>
    <w:rsid w:val="009B13DF"/>
    <w:rsid w:val="009B3BB7"/>
    <w:rsid w:val="009B4799"/>
    <w:rsid w:val="009B4BA1"/>
    <w:rsid w:val="009B76E7"/>
    <w:rsid w:val="009C1BF4"/>
    <w:rsid w:val="009C2AE2"/>
    <w:rsid w:val="009D05F9"/>
    <w:rsid w:val="009D1CBA"/>
    <w:rsid w:val="009D3EBF"/>
    <w:rsid w:val="009D466C"/>
    <w:rsid w:val="009D73E8"/>
    <w:rsid w:val="009D7B50"/>
    <w:rsid w:val="009E2C6D"/>
    <w:rsid w:val="009E3281"/>
    <w:rsid w:val="009E4729"/>
    <w:rsid w:val="009F4E1B"/>
    <w:rsid w:val="009F71D1"/>
    <w:rsid w:val="00A04032"/>
    <w:rsid w:val="00A06487"/>
    <w:rsid w:val="00A102D4"/>
    <w:rsid w:val="00A124F9"/>
    <w:rsid w:val="00A141F5"/>
    <w:rsid w:val="00A14E08"/>
    <w:rsid w:val="00A176C3"/>
    <w:rsid w:val="00A21755"/>
    <w:rsid w:val="00A2218F"/>
    <w:rsid w:val="00A2417B"/>
    <w:rsid w:val="00A24711"/>
    <w:rsid w:val="00A31C59"/>
    <w:rsid w:val="00A36687"/>
    <w:rsid w:val="00A40E9B"/>
    <w:rsid w:val="00A42EE4"/>
    <w:rsid w:val="00A505DF"/>
    <w:rsid w:val="00A50ABD"/>
    <w:rsid w:val="00A51890"/>
    <w:rsid w:val="00A51E64"/>
    <w:rsid w:val="00A56701"/>
    <w:rsid w:val="00A56A67"/>
    <w:rsid w:val="00A631F7"/>
    <w:rsid w:val="00A65024"/>
    <w:rsid w:val="00A70D9F"/>
    <w:rsid w:val="00A71885"/>
    <w:rsid w:val="00A759DC"/>
    <w:rsid w:val="00A80469"/>
    <w:rsid w:val="00A8200D"/>
    <w:rsid w:val="00A87C82"/>
    <w:rsid w:val="00A903F8"/>
    <w:rsid w:val="00A90517"/>
    <w:rsid w:val="00A92D49"/>
    <w:rsid w:val="00A94E3D"/>
    <w:rsid w:val="00A97048"/>
    <w:rsid w:val="00A97E88"/>
    <w:rsid w:val="00AA43D0"/>
    <w:rsid w:val="00AB025F"/>
    <w:rsid w:val="00AB2226"/>
    <w:rsid w:val="00AC0C24"/>
    <w:rsid w:val="00AC32CD"/>
    <w:rsid w:val="00AD2C49"/>
    <w:rsid w:val="00AD77CF"/>
    <w:rsid w:val="00AD7ADF"/>
    <w:rsid w:val="00AE02F9"/>
    <w:rsid w:val="00AE1329"/>
    <w:rsid w:val="00AF09B0"/>
    <w:rsid w:val="00AF17F4"/>
    <w:rsid w:val="00AF1AEB"/>
    <w:rsid w:val="00AF1C28"/>
    <w:rsid w:val="00AF1E34"/>
    <w:rsid w:val="00AF2364"/>
    <w:rsid w:val="00AF2E02"/>
    <w:rsid w:val="00AF6D94"/>
    <w:rsid w:val="00AF75D3"/>
    <w:rsid w:val="00AF7798"/>
    <w:rsid w:val="00B01125"/>
    <w:rsid w:val="00B04549"/>
    <w:rsid w:val="00B0490D"/>
    <w:rsid w:val="00B057C7"/>
    <w:rsid w:val="00B05846"/>
    <w:rsid w:val="00B15047"/>
    <w:rsid w:val="00B1746A"/>
    <w:rsid w:val="00B20651"/>
    <w:rsid w:val="00B22A40"/>
    <w:rsid w:val="00B23DA2"/>
    <w:rsid w:val="00B33D4E"/>
    <w:rsid w:val="00B34F9F"/>
    <w:rsid w:val="00B41955"/>
    <w:rsid w:val="00B44C29"/>
    <w:rsid w:val="00B470C6"/>
    <w:rsid w:val="00B552FC"/>
    <w:rsid w:val="00B56239"/>
    <w:rsid w:val="00B5689A"/>
    <w:rsid w:val="00B60039"/>
    <w:rsid w:val="00B6520F"/>
    <w:rsid w:val="00B65A28"/>
    <w:rsid w:val="00B66AF4"/>
    <w:rsid w:val="00B71229"/>
    <w:rsid w:val="00B71EC3"/>
    <w:rsid w:val="00B72D79"/>
    <w:rsid w:val="00B753E5"/>
    <w:rsid w:val="00B77ACE"/>
    <w:rsid w:val="00B8478E"/>
    <w:rsid w:val="00B86760"/>
    <w:rsid w:val="00B908A1"/>
    <w:rsid w:val="00B944D7"/>
    <w:rsid w:val="00BA455B"/>
    <w:rsid w:val="00BA5803"/>
    <w:rsid w:val="00BA5C5F"/>
    <w:rsid w:val="00BB00F3"/>
    <w:rsid w:val="00BB5482"/>
    <w:rsid w:val="00BB7B6D"/>
    <w:rsid w:val="00BC035F"/>
    <w:rsid w:val="00BC0463"/>
    <w:rsid w:val="00BC5FA7"/>
    <w:rsid w:val="00BD18F7"/>
    <w:rsid w:val="00BD7338"/>
    <w:rsid w:val="00BD73B5"/>
    <w:rsid w:val="00BE18F8"/>
    <w:rsid w:val="00BE1AC4"/>
    <w:rsid w:val="00BE5824"/>
    <w:rsid w:val="00BE607D"/>
    <w:rsid w:val="00BE693B"/>
    <w:rsid w:val="00BE6F7F"/>
    <w:rsid w:val="00BF0B64"/>
    <w:rsid w:val="00BF5570"/>
    <w:rsid w:val="00BF7F18"/>
    <w:rsid w:val="00C0011D"/>
    <w:rsid w:val="00C04BC9"/>
    <w:rsid w:val="00C04D84"/>
    <w:rsid w:val="00C07EE3"/>
    <w:rsid w:val="00C07FF4"/>
    <w:rsid w:val="00C11A1E"/>
    <w:rsid w:val="00C1348B"/>
    <w:rsid w:val="00C17FCC"/>
    <w:rsid w:val="00C22051"/>
    <w:rsid w:val="00C251C4"/>
    <w:rsid w:val="00C258E2"/>
    <w:rsid w:val="00C261F6"/>
    <w:rsid w:val="00C30B90"/>
    <w:rsid w:val="00C33ECE"/>
    <w:rsid w:val="00C36D97"/>
    <w:rsid w:val="00C37C30"/>
    <w:rsid w:val="00C43279"/>
    <w:rsid w:val="00C43FCA"/>
    <w:rsid w:val="00C44BD4"/>
    <w:rsid w:val="00C46682"/>
    <w:rsid w:val="00C50A55"/>
    <w:rsid w:val="00C5551F"/>
    <w:rsid w:val="00C6339B"/>
    <w:rsid w:val="00C6372E"/>
    <w:rsid w:val="00C67CD1"/>
    <w:rsid w:val="00C74835"/>
    <w:rsid w:val="00C7547B"/>
    <w:rsid w:val="00C759B4"/>
    <w:rsid w:val="00C8740C"/>
    <w:rsid w:val="00C87580"/>
    <w:rsid w:val="00C902D9"/>
    <w:rsid w:val="00C909B9"/>
    <w:rsid w:val="00C93050"/>
    <w:rsid w:val="00C95710"/>
    <w:rsid w:val="00CA0792"/>
    <w:rsid w:val="00CA0D32"/>
    <w:rsid w:val="00CA1B0F"/>
    <w:rsid w:val="00CA540E"/>
    <w:rsid w:val="00CA7678"/>
    <w:rsid w:val="00CB4402"/>
    <w:rsid w:val="00CB72F3"/>
    <w:rsid w:val="00CC10D2"/>
    <w:rsid w:val="00CD214B"/>
    <w:rsid w:val="00CD6429"/>
    <w:rsid w:val="00CE0846"/>
    <w:rsid w:val="00CE46B1"/>
    <w:rsid w:val="00CF0230"/>
    <w:rsid w:val="00CF0D3D"/>
    <w:rsid w:val="00CF0F53"/>
    <w:rsid w:val="00D04F21"/>
    <w:rsid w:val="00D04FA8"/>
    <w:rsid w:val="00D051EB"/>
    <w:rsid w:val="00D100FB"/>
    <w:rsid w:val="00D1087F"/>
    <w:rsid w:val="00D11622"/>
    <w:rsid w:val="00D120AB"/>
    <w:rsid w:val="00D12429"/>
    <w:rsid w:val="00D13028"/>
    <w:rsid w:val="00D13DDA"/>
    <w:rsid w:val="00D15F68"/>
    <w:rsid w:val="00D206C5"/>
    <w:rsid w:val="00D22316"/>
    <w:rsid w:val="00D24971"/>
    <w:rsid w:val="00D264EA"/>
    <w:rsid w:val="00D302C8"/>
    <w:rsid w:val="00D338E1"/>
    <w:rsid w:val="00D3728C"/>
    <w:rsid w:val="00D376C3"/>
    <w:rsid w:val="00D378CE"/>
    <w:rsid w:val="00D4002B"/>
    <w:rsid w:val="00D40A7A"/>
    <w:rsid w:val="00D41A8B"/>
    <w:rsid w:val="00D422C7"/>
    <w:rsid w:val="00D423FD"/>
    <w:rsid w:val="00D42A42"/>
    <w:rsid w:val="00D4635F"/>
    <w:rsid w:val="00D471F7"/>
    <w:rsid w:val="00D53A30"/>
    <w:rsid w:val="00D53B56"/>
    <w:rsid w:val="00D53EC1"/>
    <w:rsid w:val="00D55237"/>
    <w:rsid w:val="00D6339D"/>
    <w:rsid w:val="00D67BBC"/>
    <w:rsid w:val="00D713A0"/>
    <w:rsid w:val="00D71EAB"/>
    <w:rsid w:val="00D84E4C"/>
    <w:rsid w:val="00D8598C"/>
    <w:rsid w:val="00D85B34"/>
    <w:rsid w:val="00D864FA"/>
    <w:rsid w:val="00D91A98"/>
    <w:rsid w:val="00D93113"/>
    <w:rsid w:val="00D934FA"/>
    <w:rsid w:val="00D93FED"/>
    <w:rsid w:val="00D9610E"/>
    <w:rsid w:val="00D968F3"/>
    <w:rsid w:val="00DA206D"/>
    <w:rsid w:val="00DA62F2"/>
    <w:rsid w:val="00DA79A5"/>
    <w:rsid w:val="00DB0AF7"/>
    <w:rsid w:val="00DB11EA"/>
    <w:rsid w:val="00DB4C4C"/>
    <w:rsid w:val="00DB6602"/>
    <w:rsid w:val="00DC1423"/>
    <w:rsid w:val="00DC1B27"/>
    <w:rsid w:val="00DC3955"/>
    <w:rsid w:val="00DC71D7"/>
    <w:rsid w:val="00DD001B"/>
    <w:rsid w:val="00DD5106"/>
    <w:rsid w:val="00DE14F3"/>
    <w:rsid w:val="00DE36F6"/>
    <w:rsid w:val="00DF3B9E"/>
    <w:rsid w:val="00DF7E86"/>
    <w:rsid w:val="00DF7F00"/>
    <w:rsid w:val="00E02FEA"/>
    <w:rsid w:val="00E04D1E"/>
    <w:rsid w:val="00E069EA"/>
    <w:rsid w:val="00E10189"/>
    <w:rsid w:val="00E10BB6"/>
    <w:rsid w:val="00E144EA"/>
    <w:rsid w:val="00E17641"/>
    <w:rsid w:val="00E17C3A"/>
    <w:rsid w:val="00E2386C"/>
    <w:rsid w:val="00E23AAC"/>
    <w:rsid w:val="00E268F6"/>
    <w:rsid w:val="00E31E9C"/>
    <w:rsid w:val="00E33BC5"/>
    <w:rsid w:val="00E35F31"/>
    <w:rsid w:val="00E37CCE"/>
    <w:rsid w:val="00E40E9D"/>
    <w:rsid w:val="00E4146F"/>
    <w:rsid w:val="00E42F8C"/>
    <w:rsid w:val="00E43A5E"/>
    <w:rsid w:val="00E43EF7"/>
    <w:rsid w:val="00E44FB7"/>
    <w:rsid w:val="00E46733"/>
    <w:rsid w:val="00E50666"/>
    <w:rsid w:val="00E54F0B"/>
    <w:rsid w:val="00E55A4D"/>
    <w:rsid w:val="00E55F14"/>
    <w:rsid w:val="00E60610"/>
    <w:rsid w:val="00E61A0F"/>
    <w:rsid w:val="00E62A51"/>
    <w:rsid w:val="00E62F5C"/>
    <w:rsid w:val="00E6476D"/>
    <w:rsid w:val="00E66B27"/>
    <w:rsid w:val="00E675DB"/>
    <w:rsid w:val="00E7195A"/>
    <w:rsid w:val="00E743A3"/>
    <w:rsid w:val="00E760CA"/>
    <w:rsid w:val="00E80BCB"/>
    <w:rsid w:val="00E908C5"/>
    <w:rsid w:val="00E90A45"/>
    <w:rsid w:val="00E93BA2"/>
    <w:rsid w:val="00E96462"/>
    <w:rsid w:val="00EA2F09"/>
    <w:rsid w:val="00EA4CB0"/>
    <w:rsid w:val="00EB31D8"/>
    <w:rsid w:val="00EB738C"/>
    <w:rsid w:val="00EC25BE"/>
    <w:rsid w:val="00EC38AE"/>
    <w:rsid w:val="00EC661F"/>
    <w:rsid w:val="00EC6BA2"/>
    <w:rsid w:val="00ED2244"/>
    <w:rsid w:val="00ED5965"/>
    <w:rsid w:val="00EE0DEB"/>
    <w:rsid w:val="00EE2520"/>
    <w:rsid w:val="00EE5515"/>
    <w:rsid w:val="00F00D23"/>
    <w:rsid w:val="00F03AA6"/>
    <w:rsid w:val="00F04EEA"/>
    <w:rsid w:val="00F0500D"/>
    <w:rsid w:val="00F051D3"/>
    <w:rsid w:val="00F06559"/>
    <w:rsid w:val="00F16879"/>
    <w:rsid w:val="00F22CC0"/>
    <w:rsid w:val="00F24F46"/>
    <w:rsid w:val="00F26CE8"/>
    <w:rsid w:val="00F33925"/>
    <w:rsid w:val="00F35B16"/>
    <w:rsid w:val="00F35E6C"/>
    <w:rsid w:val="00F40D48"/>
    <w:rsid w:val="00F4344A"/>
    <w:rsid w:val="00F445AB"/>
    <w:rsid w:val="00F45274"/>
    <w:rsid w:val="00F45C27"/>
    <w:rsid w:val="00F46395"/>
    <w:rsid w:val="00F4726E"/>
    <w:rsid w:val="00F50DAE"/>
    <w:rsid w:val="00F51DF2"/>
    <w:rsid w:val="00F526A8"/>
    <w:rsid w:val="00F54589"/>
    <w:rsid w:val="00F54B2C"/>
    <w:rsid w:val="00F578F0"/>
    <w:rsid w:val="00F623AB"/>
    <w:rsid w:val="00F64090"/>
    <w:rsid w:val="00F67DCE"/>
    <w:rsid w:val="00F7013A"/>
    <w:rsid w:val="00F71838"/>
    <w:rsid w:val="00F72D13"/>
    <w:rsid w:val="00F74E45"/>
    <w:rsid w:val="00F754D6"/>
    <w:rsid w:val="00F75860"/>
    <w:rsid w:val="00F77F7A"/>
    <w:rsid w:val="00F867E2"/>
    <w:rsid w:val="00F90E7E"/>
    <w:rsid w:val="00F9195F"/>
    <w:rsid w:val="00F925EB"/>
    <w:rsid w:val="00FA0D49"/>
    <w:rsid w:val="00FA45E3"/>
    <w:rsid w:val="00FB1FCF"/>
    <w:rsid w:val="00FC0AB0"/>
    <w:rsid w:val="00FC7F13"/>
    <w:rsid w:val="00FD08D4"/>
    <w:rsid w:val="00FD2BE3"/>
    <w:rsid w:val="00FD2D4C"/>
    <w:rsid w:val="00FE14D7"/>
    <w:rsid w:val="00FE283B"/>
    <w:rsid w:val="00FE7746"/>
    <w:rsid w:val="00FF4F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E5E5DA"/>
  <w15:chartTrackingRefBased/>
  <w15:docId w15:val="{E63988AB-BECB-4327-9ECB-404EF773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C4750"/>
    <w:pPr>
      <w:suppressAutoHyphens/>
      <w:jc w:val="both"/>
    </w:pPr>
    <w:rPr>
      <w:sz w:val="24"/>
      <w:szCs w:val="24"/>
      <w:lang w:eastAsia="ar-SA"/>
    </w:rPr>
  </w:style>
  <w:style w:type="paragraph" w:styleId="Nadpis1">
    <w:name w:val="heading 1"/>
    <w:basedOn w:val="Normln"/>
    <w:next w:val="Normln"/>
    <w:qFormat/>
    <w:rsid w:val="00896E85"/>
    <w:pPr>
      <w:keepNext/>
      <w:jc w:val="center"/>
      <w:outlineLvl w:val="0"/>
    </w:pPr>
    <w:rPr>
      <w:rFonts w:eastAsia="Arial Unicode MS"/>
      <w:b/>
      <w:bCs/>
      <w:sz w:val="32"/>
    </w:rPr>
  </w:style>
  <w:style w:type="paragraph" w:styleId="Nadpis2">
    <w:name w:val="heading 2"/>
    <w:basedOn w:val="Normln"/>
    <w:next w:val="Normln"/>
    <w:qFormat/>
    <w:rsid w:val="004D12E4"/>
    <w:pPr>
      <w:keepNext/>
      <w:outlineLvl w:val="1"/>
    </w:pPr>
    <w:rPr>
      <w:rFonts w:eastAsia="Arial Unicode MS"/>
      <w:b/>
      <w:bCs/>
      <w:sz w:val="28"/>
    </w:rPr>
  </w:style>
  <w:style w:type="paragraph" w:styleId="Nadpis3">
    <w:name w:val="heading 3"/>
    <w:basedOn w:val="Normln"/>
    <w:next w:val="Normln"/>
    <w:qFormat/>
    <w:rsid w:val="00071D91"/>
    <w:pPr>
      <w:keepNext/>
      <w:outlineLvl w:val="2"/>
    </w:pPr>
    <w:rPr>
      <w:rFonts w:eastAsia="Arial Unicode MS"/>
      <w:b/>
    </w:rPr>
  </w:style>
  <w:style w:type="paragraph" w:styleId="Nadpis4">
    <w:name w:val="heading 4"/>
    <w:basedOn w:val="Normln"/>
    <w:next w:val="Normln"/>
    <w:qFormat/>
    <w:pPr>
      <w:keepNext/>
      <w:outlineLvl w:val="3"/>
    </w:pPr>
    <w:rPr>
      <w:rFonts w:eastAsia="Arial Unicode MS"/>
      <w:u w:val="single"/>
    </w:rPr>
  </w:style>
  <w:style w:type="paragraph" w:styleId="Nadpis5">
    <w:name w:val="heading 5"/>
    <w:basedOn w:val="Normln"/>
    <w:next w:val="Normln"/>
    <w:qFormat/>
    <w:pPr>
      <w:keepNext/>
      <w:outlineLvl w:val="4"/>
    </w:pPr>
    <w:rPr>
      <w:rFonts w:eastAsia="Arial Unicode MS"/>
      <w:b/>
      <w:bCs/>
      <w:szCs w:val="28"/>
    </w:rPr>
  </w:style>
  <w:style w:type="paragraph" w:styleId="Nadpis6">
    <w:name w:val="heading 6"/>
    <w:basedOn w:val="Normln"/>
    <w:next w:val="Normln"/>
    <w:qFormat/>
    <w:pPr>
      <w:keepNext/>
      <w:outlineLvl w:val="5"/>
    </w:pPr>
    <w:rPr>
      <w:rFonts w:eastAsia="Arial Unicode MS"/>
      <w:b/>
      <w:bCs/>
    </w:rPr>
  </w:style>
  <w:style w:type="paragraph" w:styleId="Nadpis7">
    <w:name w:val="heading 7"/>
    <w:basedOn w:val="Normln"/>
    <w:next w:val="Normln"/>
    <w:qFormat/>
    <w:pPr>
      <w:keepNext/>
      <w:outlineLvl w:val="6"/>
    </w:pPr>
    <w:rPr>
      <w:b/>
      <w:bCs/>
      <w:sz w:val="20"/>
    </w:rPr>
  </w:style>
  <w:style w:type="paragraph" w:styleId="Nadpis8">
    <w:name w:val="heading 8"/>
    <w:basedOn w:val="Normln"/>
    <w:next w:val="Normln"/>
    <w:qFormat/>
    <w:pPr>
      <w:keepNext/>
      <w:outlineLvl w:val="7"/>
    </w:pPr>
    <w:rPr>
      <w:b/>
      <w:bCs/>
      <w:sz w:val="20"/>
    </w:rPr>
  </w:style>
  <w:style w:type="paragraph" w:styleId="Nadpis9">
    <w:name w:val="heading 9"/>
    <w:basedOn w:val="Normln"/>
    <w:next w:val="Normln"/>
    <w:qFormat/>
    <w:pPr>
      <w:keepNext/>
      <w:autoSpaceDE w:val="0"/>
      <w:outlineLvl w:val="8"/>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rFonts w:ascii="Symbol" w:hAnsi="Symbol" w:cs="Times New Roman"/>
      <w:color w:val="auto"/>
      <w:sz w:val="20"/>
    </w:rPr>
  </w:style>
  <w:style w:type="character" w:customStyle="1" w:styleId="WW8Num7z0">
    <w:name w:val="WW8Num7z0"/>
    <w:rPr>
      <w:rFonts w:ascii="Times New Roman" w:eastAsia="TimesNew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10z0">
    <w:name w:val="WW8Num10z0"/>
    <w:rPr>
      <w:rFonts w:ascii="Palatino Linotype" w:eastAsia="Times New Roman" w:hAnsi="Palatino Linotype"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Palatino Linotype" w:eastAsia="Times New Roman" w:hAnsi="Palatino Linotype"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Times New Roman" w:eastAsia="Times New Roman" w:hAnsi="Times New Roman" w:cs="Times New Roman"/>
    </w:rPr>
  </w:style>
  <w:style w:type="character" w:customStyle="1" w:styleId="WW8Num15z0">
    <w:name w:val="WW8Num15z0"/>
    <w:rPr>
      <w:rFonts w:ascii="Symbol" w:hAnsi="Symbol"/>
      <w:color w:val="auto"/>
    </w:rPr>
  </w:style>
  <w:style w:type="character" w:customStyle="1" w:styleId="WW8Num18z0">
    <w:name w:val="WW8Num18z0"/>
    <w:rPr>
      <w:rFonts w:ascii="Palatino Linotype" w:eastAsia="Times New Roman" w:hAnsi="Palatino Linotype" w:cs="Aria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4z0">
    <w:name w:val="WW8Num24z0"/>
    <w:rPr>
      <w:rFonts w:ascii="Times New Roman" w:eastAsia="Times New Roman" w:hAnsi="Times New Roman" w:cs="Times New Roman"/>
    </w:rPr>
  </w:style>
  <w:style w:type="character" w:customStyle="1" w:styleId="WW8Num25z0">
    <w:name w:val="WW8Num25z0"/>
    <w:rPr>
      <w:rFonts w:ascii="Sylfaen" w:hAnsi="Sylfaen"/>
    </w:rPr>
  </w:style>
  <w:style w:type="character" w:customStyle="1" w:styleId="WW8Num26z0">
    <w:name w:val="WW8Num26z0"/>
    <w:rPr>
      <w:rFonts w:ascii="TimesNewRoman" w:eastAsia="Times New Roman" w:hAnsi="TimesNewRoman" w:cs="TimesNew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Symbol" w:hAnsi="Symbol"/>
    </w:rPr>
  </w:style>
  <w:style w:type="character" w:customStyle="1" w:styleId="WW8Num29z0">
    <w:name w:val="WW8Num29z0"/>
    <w:rPr>
      <w:rFonts w:ascii="Palatino Linotype" w:eastAsia="Times New Roman" w:hAnsi="Palatino Linotype" w:cs="Aria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2z0">
    <w:name w:val="WW8Num32z0"/>
    <w:rPr>
      <w:rFonts w:ascii="TimesNewRoman" w:eastAsia="Times New Roman" w:hAnsi="TimesNewRoman" w:cs="TimesNew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Times New Roman" w:eastAsia="Times New Roman" w:hAnsi="Times New Roman" w:cs="Times New Roman"/>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6z0">
    <w:name w:val="WW8Num36z0"/>
    <w:rPr>
      <w:rFonts w:ascii="TimesNewRoman" w:eastAsia="Times New Roman" w:hAnsi="TimesNewRoman" w:cs="TimesNew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TimesNewRoman" w:eastAsia="Times New Roman" w:hAnsi="TimesNewRoman" w:cs="TimesNew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TimesNewRoman" w:eastAsia="Times New Roman" w:hAnsi="TimesNewRoman" w:cs="TimesNewRoman"/>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b/>
      <w:i w:val="0"/>
    </w:rPr>
  </w:style>
  <w:style w:type="character" w:customStyle="1" w:styleId="WW8Num41z0">
    <w:name w:val="WW8Num41z0"/>
    <w:rPr>
      <w:rFonts w:ascii="Symbol" w:hAnsi="Symbol"/>
    </w:rPr>
  </w:style>
  <w:style w:type="character" w:customStyle="1" w:styleId="WW8Num42z0">
    <w:name w:val="WW8Num42z0"/>
    <w:rPr>
      <w:rFonts w:ascii="TimesNewRoman" w:eastAsia="Times New Roman" w:hAnsi="TimesNewRoman" w:cs="TimesNewRoman"/>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0">
    <w:name w:val="WW8Num43z0"/>
    <w:rPr>
      <w:rFonts w:ascii="Times New Roman" w:eastAsia="Times New Roman" w:hAnsi="Times New Roman" w:cs="Times New Roman"/>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4z0">
    <w:name w:val="WW8Num44z0"/>
    <w:rPr>
      <w:rFonts w:ascii="Times New Roman" w:eastAsia="Times New Roman" w:hAnsi="Times New Roman" w:cs="Times New Roman"/>
      <w:color w:val="auto"/>
    </w:rPr>
  </w:style>
  <w:style w:type="character" w:customStyle="1" w:styleId="WW8Num46z0">
    <w:name w:val="WW8Num46z0"/>
    <w:rPr>
      <w:rFonts w:ascii="Times New Roman" w:eastAsia="Times New Roman" w:hAnsi="Times New Roman" w:cs="Times New Roman"/>
    </w:rPr>
  </w:style>
  <w:style w:type="character" w:customStyle="1" w:styleId="WW8Num47z0">
    <w:name w:val="WW8Num47z0"/>
    <w:rPr>
      <w:rFonts w:ascii="TimesNewRoman" w:eastAsia="Times New Roman" w:hAnsi="TimesNewRoman" w:cs="TimesNewRoman"/>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WW8Num48z1">
    <w:name w:val="WW8Num48z1"/>
    <w:rPr>
      <w:rFonts w:ascii="Courier New" w:hAnsi="Courier New" w:cs="Times New Roman"/>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Standardnpsmoodstavce1">
    <w:name w:val="Standardní písmo odstavce1"/>
  </w:style>
  <w:style w:type="character" w:styleId="Hypertextovodkaz">
    <w:name w:val="Hyperlink"/>
    <w:uiPriority w:val="99"/>
    <w:rPr>
      <w:color w:val="0000FF"/>
      <w:u w:val="single"/>
    </w:rPr>
  </w:style>
  <w:style w:type="character" w:styleId="Siln">
    <w:name w:val="Strong"/>
    <w:qFormat/>
    <w:rPr>
      <w:b/>
      <w:bCs/>
    </w:rPr>
  </w:style>
  <w:style w:type="character" w:styleId="slostrnky">
    <w:name w:val="page number"/>
    <w:basedOn w:val="Standardnpsmoodstavce1"/>
    <w:semiHidden/>
  </w:style>
  <w:style w:type="character" w:customStyle="1" w:styleId="ZkladntextChar">
    <w:name w:val="Základní text Char"/>
    <w:rPr>
      <w:sz w:val="24"/>
      <w:szCs w:val="28"/>
      <w:lang w:val="cs-CZ" w:eastAsia="ar-SA" w:bidi="ar-SA"/>
    </w:rPr>
  </w:style>
  <w:style w:type="character" w:styleId="Sledovanodkaz">
    <w:name w:val="FollowedHyperlink"/>
    <w:semiHidden/>
    <w:rPr>
      <w:color w:val="0000FF"/>
      <w:u w:val="single"/>
    </w:rPr>
  </w:style>
  <w:style w:type="character" w:customStyle="1" w:styleId="NormlnwebChar">
    <w:name w:val="Normální (web) Char"/>
    <w:aliases w:val="SVP_normal Char"/>
    <w:rPr>
      <w:szCs w:val="24"/>
      <w:lang w:val="cs-CZ" w:eastAsia="ar-SA" w:bidi="ar-SA"/>
    </w:rPr>
  </w:style>
  <w:style w:type="character" w:customStyle="1" w:styleId="SVPTitleChar">
    <w:name w:val="SVP_Title Char"/>
    <w:rPr>
      <w:b/>
      <w:bCs/>
      <w:sz w:val="28"/>
      <w:szCs w:val="24"/>
      <w:lang w:val="cs-CZ" w:eastAsia="ar-SA" w:bidi="ar-SA"/>
    </w:rPr>
  </w:style>
  <w:style w:type="character" w:customStyle="1" w:styleId="OdrkaChar">
    <w:name w:val="Odrážka Char"/>
    <w:rPr>
      <w:szCs w:val="24"/>
    </w:rPr>
  </w:style>
  <w:style w:type="character" w:customStyle="1" w:styleId="PopisekvtabulceChar">
    <w:name w:val="Popisek v tabulce Char"/>
    <w:rPr>
      <w:b/>
      <w:szCs w:val="24"/>
      <w:lang w:val="cs-CZ" w:eastAsia="ar-SA" w:bidi="ar-SA"/>
    </w:rPr>
  </w:style>
  <w:style w:type="character" w:customStyle="1" w:styleId="PopisekChar">
    <w:name w:val="Popisek Char"/>
    <w:rPr>
      <w:b/>
      <w:sz w:val="24"/>
      <w:szCs w:val="24"/>
      <w:lang w:val="cs-CZ" w:eastAsia="ar-SA" w:bidi="ar-SA"/>
    </w:rPr>
  </w:style>
  <w:style w:type="character" w:customStyle="1" w:styleId="Nadpis1Char">
    <w:name w:val="Nadpis 1 Char"/>
    <w:rPr>
      <w:rFonts w:eastAsia="Arial Unicode MS"/>
      <w:b/>
      <w:bCs/>
      <w:sz w:val="28"/>
      <w:szCs w:val="24"/>
    </w:rPr>
  </w:style>
  <w:style w:type="character" w:customStyle="1" w:styleId="NzevChar">
    <w:name w:val="Název Char"/>
    <w:rPr>
      <w:b/>
      <w:bCs/>
      <w:sz w:val="24"/>
      <w:szCs w:val="24"/>
    </w:rPr>
  </w:style>
  <w:style w:type="character" w:customStyle="1" w:styleId="ZhlavChar">
    <w:name w:val="Záhlaví Char"/>
    <w:rPr>
      <w:sz w:val="24"/>
      <w:szCs w:val="24"/>
    </w:rPr>
  </w:style>
  <w:style w:type="character" w:customStyle="1" w:styleId="Nadpis2Char">
    <w:name w:val="Nadpis 2 Char"/>
    <w:rPr>
      <w:rFonts w:eastAsia="Arial Unicode MS"/>
      <w:b/>
      <w:bCs/>
      <w:sz w:val="28"/>
      <w:szCs w:val="24"/>
    </w:rPr>
  </w:style>
  <w:style w:type="character" w:customStyle="1" w:styleId="ZpatChar">
    <w:name w:val="Zápatí Char"/>
    <w:rPr>
      <w:sz w:val="24"/>
      <w:szCs w:val="24"/>
    </w:rPr>
  </w:style>
  <w:style w:type="character" w:customStyle="1" w:styleId="PodtitulChar">
    <w:name w:val="Podtitul Char"/>
    <w:rPr>
      <w:sz w:val="32"/>
      <w:szCs w:val="24"/>
    </w:rPr>
  </w:style>
  <w:style w:type="paragraph" w:customStyle="1" w:styleId="Nadpis">
    <w:name w:val="Nadpis"/>
    <w:basedOn w:val="Normln"/>
    <w:next w:val="Zkladntext"/>
    <w:pPr>
      <w:spacing w:before="280" w:after="280"/>
      <w:ind w:left="170" w:right="170"/>
      <w:jc w:val="center"/>
    </w:pPr>
    <w:rPr>
      <w:b/>
      <w:sz w:val="28"/>
    </w:rPr>
  </w:style>
  <w:style w:type="paragraph" w:styleId="Zkladntext">
    <w:name w:val="Body Text"/>
    <w:basedOn w:val="Normln"/>
    <w:semiHidden/>
    <w:rPr>
      <w:szCs w:val="28"/>
    </w:rPr>
  </w:style>
  <w:style w:type="paragraph" w:styleId="Seznam">
    <w:name w:val="List"/>
    <w:basedOn w:val="Zkladntext"/>
    <w:semiHidden/>
    <w:rPr>
      <w:rFonts w:cs="Mangal"/>
    </w:rPr>
  </w:style>
  <w:style w:type="paragraph" w:customStyle="1" w:styleId="Popisek">
    <w:name w:val="Popisek"/>
    <w:basedOn w:val="Normln"/>
    <w:pPr>
      <w:spacing w:before="280" w:after="280"/>
      <w:ind w:left="180" w:right="170"/>
    </w:pPr>
    <w:rPr>
      <w:b/>
    </w:rPr>
  </w:style>
  <w:style w:type="paragraph" w:customStyle="1" w:styleId="Rejstk">
    <w:name w:val="Rejstřík"/>
    <w:basedOn w:val="Normln"/>
    <w:pPr>
      <w:suppressLineNumbers/>
    </w:pPr>
    <w:rPr>
      <w:rFonts w:cs="Mangal"/>
    </w:rPr>
  </w:style>
  <w:style w:type="paragraph" w:customStyle="1" w:styleId="Zkladntextodsazen21">
    <w:name w:val="Základní text odsazený 21"/>
    <w:basedOn w:val="Normln"/>
    <w:pPr>
      <w:ind w:firstLine="708"/>
    </w:pPr>
  </w:style>
  <w:style w:type="paragraph" w:styleId="Zkladntextodsazen">
    <w:name w:val="Body Text Indent"/>
    <w:basedOn w:val="Normln"/>
    <w:semiHidden/>
    <w:pPr>
      <w:spacing w:line="360" w:lineRule="auto"/>
      <w:ind w:firstLine="709"/>
    </w:pPr>
  </w:style>
  <w:style w:type="paragraph" w:styleId="Nzev">
    <w:name w:val="Title"/>
    <w:basedOn w:val="Normln"/>
    <w:next w:val="Podtitul"/>
    <w:link w:val="NzevChar1"/>
    <w:qFormat/>
    <w:pPr>
      <w:jc w:val="center"/>
    </w:pPr>
    <w:rPr>
      <w:b/>
      <w:bCs/>
    </w:rPr>
  </w:style>
  <w:style w:type="paragraph" w:customStyle="1" w:styleId="Podtitul">
    <w:name w:val="Podtitul"/>
    <w:basedOn w:val="Normln"/>
    <w:next w:val="Zkladntext"/>
    <w:qFormat/>
    <w:pPr>
      <w:jc w:val="center"/>
    </w:pPr>
    <w:rPr>
      <w:sz w:val="32"/>
    </w:rPr>
  </w:style>
  <w:style w:type="paragraph" w:customStyle="1" w:styleId="Zkladntextodsazen31">
    <w:name w:val="Základní text odsazený 31"/>
    <w:basedOn w:val="Normln"/>
    <w:pPr>
      <w:ind w:firstLine="708"/>
    </w:pPr>
  </w:style>
  <w:style w:type="paragraph" w:customStyle="1" w:styleId="Zptenadresa">
    <w:name w:val="Zpáteční adresa"/>
    <w:basedOn w:val="Normln"/>
    <w:pPr>
      <w:keepLines/>
      <w:spacing w:line="160" w:lineRule="atLeast"/>
      <w:ind w:left="113" w:hanging="113"/>
    </w:pPr>
    <w:rPr>
      <w:sz w:val="20"/>
      <w:szCs w:val="20"/>
    </w:rPr>
  </w:style>
  <w:style w:type="paragraph" w:customStyle="1" w:styleId="Zkladntext21">
    <w:name w:val="Základní text 21"/>
    <w:basedOn w:val="Normln"/>
    <w:rPr>
      <w:iCs/>
      <w:sz w:val="20"/>
    </w:rPr>
  </w:style>
  <w:style w:type="paragraph" w:customStyle="1" w:styleId="Zkladntext31">
    <w:name w:val="Základní text 31"/>
    <w:basedOn w:val="Normln"/>
    <w:rPr>
      <w:sz w:val="20"/>
    </w:rPr>
  </w:style>
  <w:style w:type="paragraph" w:styleId="Zpat">
    <w:name w:val="footer"/>
    <w:basedOn w:val="Normln"/>
    <w:link w:val="ZpatChar1"/>
    <w:pPr>
      <w:tabs>
        <w:tab w:val="center" w:pos="4536"/>
        <w:tab w:val="right" w:pos="9072"/>
      </w:tabs>
    </w:pPr>
  </w:style>
  <w:style w:type="paragraph" w:customStyle="1" w:styleId="Zkladntext22">
    <w:name w:val="Základní text 22"/>
    <w:basedOn w:val="Normln"/>
    <w:pPr>
      <w:ind w:firstLine="708"/>
    </w:pPr>
    <w:rPr>
      <w:sz w:val="20"/>
      <w:szCs w:val="20"/>
    </w:rPr>
  </w:style>
  <w:style w:type="paragraph" w:customStyle="1" w:styleId="Otazka">
    <w:name w:val="Otazka"/>
    <w:basedOn w:val="Nadpis4"/>
    <w:next w:val="Normln"/>
    <w:pPr>
      <w:numPr>
        <w:ilvl w:val="3"/>
        <w:numId w:val="1"/>
      </w:numPr>
      <w:spacing w:before="240" w:after="60"/>
    </w:pPr>
    <w:rPr>
      <w:rFonts w:eastAsia="Times New Roman"/>
      <w:b/>
      <w:bCs/>
      <w:sz w:val="28"/>
      <w:szCs w:val="28"/>
      <w:u w:val="none"/>
    </w:rPr>
  </w:style>
  <w:style w:type="paragraph" w:customStyle="1" w:styleId="Styl1">
    <w:name w:val="Styl1"/>
    <w:basedOn w:val="Normln"/>
    <w:next w:val="Normln"/>
    <w:pPr>
      <w:numPr>
        <w:numId w:val="6"/>
      </w:numPr>
    </w:pPr>
  </w:style>
  <w:style w:type="paragraph" w:styleId="Textbubliny">
    <w:name w:val="Balloon Text"/>
    <w:basedOn w:val="Normln"/>
    <w:rPr>
      <w:rFonts w:ascii="Tahoma" w:hAnsi="Tahoma" w:cs="Tahoma"/>
      <w:sz w:val="16"/>
      <w:szCs w:val="16"/>
    </w:rPr>
  </w:style>
  <w:style w:type="paragraph" w:styleId="AdresaHTML">
    <w:name w:val="HTML Address"/>
    <w:basedOn w:val="Normln"/>
    <w:semiHidden/>
    <w:pPr>
      <w:ind w:left="170" w:right="170"/>
    </w:pPr>
    <w:rPr>
      <w:i/>
      <w:iCs/>
      <w:sz w:val="20"/>
    </w:rPr>
  </w:style>
  <w:style w:type="paragraph" w:styleId="FormtovanvHTML">
    <w:name w:val="HTML Preformatted"/>
    <w:basedOn w:val="Normln"/>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pPr>
    <w:rPr>
      <w:rFonts w:ascii="Courier New" w:hAnsi="Courier New" w:cs="Courier New"/>
      <w:sz w:val="20"/>
      <w:szCs w:val="20"/>
    </w:rPr>
  </w:style>
  <w:style w:type="paragraph" w:styleId="Normlnweb">
    <w:name w:val="Normal (Web)"/>
    <w:aliases w:val="SVP_normal"/>
    <w:basedOn w:val="Normln"/>
    <w:pPr>
      <w:ind w:left="170" w:right="170"/>
    </w:pPr>
    <w:rPr>
      <w:sz w:val="20"/>
    </w:rPr>
  </w:style>
  <w:style w:type="paragraph" w:customStyle="1" w:styleId="webkit-indent-blockquote">
    <w:name w:val="webkit-indent-blockquote"/>
    <w:basedOn w:val="Normln"/>
    <w:pPr>
      <w:ind w:left="170" w:right="170"/>
    </w:pPr>
    <w:rPr>
      <w:sz w:val="20"/>
    </w:rPr>
  </w:style>
  <w:style w:type="paragraph" w:customStyle="1" w:styleId="pb">
    <w:name w:val="pb"/>
    <w:basedOn w:val="Normln"/>
    <w:pPr>
      <w:ind w:left="170" w:right="170"/>
    </w:pPr>
    <w:rPr>
      <w:sz w:val="20"/>
    </w:rPr>
  </w:style>
  <w:style w:type="paragraph" w:customStyle="1" w:styleId="writely-toc-decimal">
    <w:name w:val="writely-toc-decimal"/>
    <w:basedOn w:val="Normln"/>
    <w:pPr>
      <w:ind w:left="170" w:right="170"/>
    </w:pPr>
    <w:rPr>
      <w:sz w:val="20"/>
    </w:rPr>
  </w:style>
  <w:style w:type="paragraph" w:customStyle="1" w:styleId="writely-toc-upper-alpha">
    <w:name w:val="writely-toc-upper-alpha"/>
    <w:basedOn w:val="Normln"/>
    <w:pPr>
      <w:ind w:left="170" w:right="170"/>
    </w:pPr>
    <w:rPr>
      <w:sz w:val="20"/>
    </w:rPr>
  </w:style>
  <w:style w:type="paragraph" w:customStyle="1" w:styleId="writely-toc-lower-alpha">
    <w:name w:val="writely-toc-lower-alpha"/>
    <w:basedOn w:val="Normln"/>
    <w:pPr>
      <w:ind w:left="170" w:right="170"/>
    </w:pPr>
    <w:rPr>
      <w:sz w:val="20"/>
    </w:rPr>
  </w:style>
  <w:style w:type="paragraph" w:customStyle="1" w:styleId="writely-toc-upper-roman">
    <w:name w:val="writely-toc-upper-roman"/>
    <w:basedOn w:val="Normln"/>
    <w:pPr>
      <w:ind w:left="170" w:right="170"/>
    </w:pPr>
    <w:rPr>
      <w:sz w:val="20"/>
    </w:rPr>
  </w:style>
  <w:style w:type="paragraph" w:customStyle="1" w:styleId="writely-toc-lower-roman">
    <w:name w:val="writely-toc-lower-roman"/>
    <w:basedOn w:val="Normln"/>
    <w:pPr>
      <w:ind w:left="170" w:right="170"/>
    </w:pPr>
    <w:rPr>
      <w:sz w:val="20"/>
    </w:rPr>
  </w:style>
  <w:style w:type="paragraph" w:customStyle="1" w:styleId="writely-toc-disc">
    <w:name w:val="writely-toc-disc"/>
    <w:basedOn w:val="Normln"/>
    <w:pPr>
      <w:ind w:left="170" w:right="170"/>
    </w:pPr>
    <w:rPr>
      <w:sz w:val="20"/>
    </w:rPr>
  </w:style>
  <w:style w:type="paragraph" w:customStyle="1" w:styleId="misspell">
    <w:name w:val="misspell"/>
    <w:basedOn w:val="Normln"/>
    <w:pPr>
      <w:ind w:left="170" w:right="170"/>
    </w:pPr>
    <w:rPr>
      <w:sz w:val="20"/>
    </w:rPr>
  </w:style>
  <w:style w:type="paragraph" w:customStyle="1" w:styleId="writely-comment">
    <w:name w:val="writely-comment"/>
    <w:basedOn w:val="Normln"/>
    <w:pPr>
      <w:ind w:left="170" w:right="170"/>
    </w:pPr>
    <w:rPr>
      <w:sz w:val="20"/>
    </w:rPr>
  </w:style>
  <w:style w:type="paragraph" w:customStyle="1" w:styleId="pb1">
    <w:name w:val="pb1"/>
    <w:basedOn w:val="Normln"/>
    <w:pPr>
      <w:pBdr>
        <w:top w:val="single" w:sz="4" w:space="0" w:color="C0C0C0"/>
        <w:bottom w:val="single" w:sz="4" w:space="0" w:color="C0C0C0"/>
      </w:pBdr>
      <w:spacing w:before="280" w:after="280"/>
      <w:ind w:left="170" w:right="170"/>
    </w:pPr>
    <w:rPr>
      <w:sz w:val="20"/>
    </w:rPr>
  </w:style>
  <w:style w:type="paragraph" w:customStyle="1" w:styleId="misspell1">
    <w:name w:val="misspell1"/>
    <w:basedOn w:val="Normln"/>
    <w:pPr>
      <w:shd w:val="clear" w:color="auto" w:fill="FFFF00"/>
      <w:spacing w:before="280" w:after="280"/>
      <w:ind w:left="170" w:right="170"/>
    </w:pPr>
    <w:rPr>
      <w:sz w:val="20"/>
    </w:rPr>
  </w:style>
  <w:style w:type="paragraph" w:customStyle="1" w:styleId="writely-comment1">
    <w:name w:val="writely-comment1"/>
    <w:basedOn w:val="Normln"/>
    <w:pPr>
      <w:pBdr>
        <w:top w:val="single" w:sz="4" w:space="1" w:color="C0C0C0"/>
        <w:left w:val="single" w:sz="4" w:space="1" w:color="C0C0C0"/>
        <w:bottom w:val="single" w:sz="4" w:space="1" w:color="C0C0C0"/>
        <w:right w:val="single" w:sz="4" w:space="1" w:color="C0C0C0"/>
      </w:pBdr>
      <w:spacing w:before="280" w:after="280"/>
      <w:ind w:left="170" w:right="170"/>
    </w:pPr>
    <w:rPr>
      <w:sz w:val="18"/>
      <w:szCs w:val="18"/>
    </w:rPr>
  </w:style>
  <w:style w:type="paragraph" w:customStyle="1" w:styleId="pb2">
    <w:name w:val="pb2"/>
    <w:basedOn w:val="Normln"/>
    <w:pPr>
      <w:pBdr>
        <w:top w:val="single" w:sz="4" w:space="0" w:color="C0C0C0"/>
        <w:bottom w:val="single" w:sz="4" w:space="0" w:color="C0C0C0"/>
      </w:pBdr>
      <w:ind w:left="170" w:right="170"/>
    </w:pPr>
    <w:rPr>
      <w:sz w:val="20"/>
    </w:rPr>
  </w:style>
  <w:style w:type="paragraph" w:customStyle="1" w:styleId="misspell2">
    <w:name w:val="misspell2"/>
    <w:basedOn w:val="Normln"/>
    <w:pPr>
      <w:shd w:val="clear" w:color="auto" w:fill="FFFF00"/>
      <w:ind w:left="170" w:right="170"/>
    </w:pPr>
    <w:rPr>
      <w:sz w:val="20"/>
    </w:rPr>
  </w:style>
  <w:style w:type="paragraph" w:customStyle="1" w:styleId="writely-comment2">
    <w:name w:val="writely-comment2"/>
    <w:basedOn w:val="Normln"/>
    <w:pPr>
      <w:pBdr>
        <w:top w:val="single" w:sz="4" w:space="1" w:color="C0C0C0"/>
        <w:left w:val="single" w:sz="4" w:space="1" w:color="C0C0C0"/>
        <w:bottom w:val="single" w:sz="4" w:space="1" w:color="C0C0C0"/>
        <w:right w:val="single" w:sz="4" w:space="1" w:color="C0C0C0"/>
      </w:pBdr>
      <w:ind w:left="170" w:right="170"/>
    </w:pPr>
    <w:rPr>
      <w:sz w:val="18"/>
      <w:szCs w:val="18"/>
    </w:rPr>
  </w:style>
  <w:style w:type="paragraph" w:customStyle="1" w:styleId="SVPnadpisky">
    <w:name w:val="SVP_nadpisky"/>
    <w:basedOn w:val="Normlnweb"/>
    <w:rPr>
      <w:b/>
      <w:bCs/>
      <w:color w:val="000000"/>
      <w:sz w:val="24"/>
    </w:rPr>
  </w:style>
  <w:style w:type="paragraph" w:customStyle="1" w:styleId="SVPTitle">
    <w:name w:val="SVP_Title"/>
    <w:basedOn w:val="Normlnweb"/>
    <w:pPr>
      <w:jc w:val="center"/>
    </w:pPr>
    <w:rPr>
      <w:b/>
      <w:bCs/>
      <w:sz w:val="28"/>
    </w:rPr>
  </w:style>
  <w:style w:type="paragraph" w:customStyle="1" w:styleId="SVPodrazka">
    <w:name w:val="SVP_odrazka"/>
    <w:basedOn w:val="Normln"/>
    <w:pPr>
      <w:spacing w:before="280" w:after="280"/>
      <w:ind w:left="170" w:right="170"/>
    </w:pPr>
    <w:rPr>
      <w:sz w:val="20"/>
      <w:szCs w:val="20"/>
    </w:rPr>
  </w:style>
  <w:style w:type="paragraph" w:customStyle="1" w:styleId="slovanseznam1">
    <w:name w:val="Číslovaný seznam1"/>
    <w:basedOn w:val="Normln"/>
    <w:pPr>
      <w:numPr>
        <w:numId w:val="2"/>
      </w:numPr>
      <w:spacing w:before="280" w:after="280"/>
      <w:ind w:left="0" w:right="170" w:firstLine="0"/>
    </w:pPr>
    <w:rPr>
      <w:sz w:val="20"/>
    </w:rPr>
  </w:style>
  <w:style w:type="paragraph" w:customStyle="1" w:styleId="SVPvetsinadpisek">
    <w:name w:val="SVP_vetsi_nadpisek"/>
    <w:basedOn w:val="slovanseznam1"/>
    <w:pPr>
      <w:ind w:left="360" w:hanging="360"/>
    </w:pPr>
    <w:rPr>
      <w:b/>
      <w:bCs/>
      <w:color w:val="000000"/>
      <w:sz w:val="28"/>
    </w:rPr>
  </w:style>
  <w:style w:type="paragraph" w:customStyle="1" w:styleId="SVPnormalex">
    <w:name w:val="SVP_normalex"/>
    <w:pPr>
      <w:suppressAutoHyphens/>
    </w:pPr>
    <w:rPr>
      <w:rFonts w:eastAsia="Arial"/>
      <w:szCs w:val="24"/>
      <w:lang w:eastAsia="ar-SA"/>
    </w:rPr>
  </w:style>
  <w:style w:type="paragraph" w:customStyle="1" w:styleId="StylPedAutomatickyZaAutomaticky">
    <w:name w:val="Styl Před:  Automaticky Za:  Automaticky"/>
    <w:basedOn w:val="SVPnormalex"/>
    <w:next w:val="SVPodrazka"/>
    <w:rPr>
      <w:szCs w:val="20"/>
    </w:rPr>
  </w:style>
  <w:style w:type="paragraph" w:customStyle="1" w:styleId="Kapitola">
    <w:name w:val="Kapitola"/>
    <w:basedOn w:val="Normln"/>
    <w:pPr>
      <w:numPr>
        <w:numId w:val="5"/>
      </w:numPr>
      <w:spacing w:before="280" w:after="280"/>
      <w:ind w:right="170" w:firstLine="0"/>
    </w:pPr>
    <w:rPr>
      <w:b/>
      <w:sz w:val="28"/>
    </w:rPr>
  </w:style>
  <w:style w:type="paragraph" w:customStyle="1" w:styleId="Popisekvtabulce">
    <w:name w:val="Popisek v tabulce"/>
    <w:basedOn w:val="Normln"/>
    <w:next w:val="Normln"/>
    <w:pPr>
      <w:spacing w:before="280" w:after="280"/>
      <w:ind w:left="170" w:right="170"/>
    </w:pPr>
    <w:rPr>
      <w:b/>
      <w:sz w:val="20"/>
    </w:rPr>
  </w:style>
  <w:style w:type="paragraph" w:customStyle="1" w:styleId="Odrka">
    <w:name w:val="Odrážka"/>
    <w:basedOn w:val="Normln"/>
    <w:pPr>
      <w:numPr>
        <w:numId w:val="8"/>
      </w:numPr>
      <w:spacing w:before="280" w:after="280"/>
      <w:ind w:left="0" w:right="170" w:firstLine="0"/>
    </w:pPr>
    <w:rPr>
      <w:sz w:val="20"/>
    </w:rPr>
  </w:style>
  <w:style w:type="paragraph" w:styleId="Zhlav">
    <w:name w:val="header"/>
    <w:basedOn w:val="Normln"/>
    <w:semiHidden/>
    <w:pPr>
      <w:tabs>
        <w:tab w:val="center" w:pos="4536"/>
        <w:tab w:val="right" w:pos="9072"/>
      </w:tabs>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paragraph" w:styleId="Zkladntextodsazen2">
    <w:name w:val="Body Text Indent 2"/>
    <w:basedOn w:val="Normln"/>
    <w:semiHidden/>
    <w:pPr>
      <w:spacing w:after="120" w:line="480" w:lineRule="auto"/>
      <w:ind w:left="283"/>
    </w:pPr>
  </w:style>
  <w:style w:type="character" w:customStyle="1" w:styleId="Zkladntextodsazen2Char">
    <w:name w:val="Základní text odsazený 2 Char"/>
    <w:rPr>
      <w:sz w:val="24"/>
      <w:szCs w:val="24"/>
      <w:lang w:eastAsia="ar-SA"/>
    </w:rPr>
  </w:style>
  <w:style w:type="paragraph" w:styleId="Zkladntextodsazen3">
    <w:name w:val="Body Text Indent 3"/>
    <w:basedOn w:val="Normln"/>
    <w:semiHidden/>
    <w:pPr>
      <w:suppressAutoHyphens w:val="0"/>
      <w:ind w:firstLine="708"/>
    </w:pPr>
    <w:rPr>
      <w:lang w:eastAsia="cs-CZ"/>
    </w:rPr>
  </w:style>
  <w:style w:type="character" w:customStyle="1" w:styleId="Zkladntextodsazen3Char">
    <w:name w:val="Základní text odsazený 3 Char"/>
    <w:rPr>
      <w:sz w:val="24"/>
      <w:szCs w:val="24"/>
    </w:rPr>
  </w:style>
  <w:style w:type="paragraph" w:styleId="Zkladntext2">
    <w:name w:val="Body Text 2"/>
    <w:basedOn w:val="Normln"/>
    <w:semiHidden/>
    <w:pPr>
      <w:suppressAutoHyphens w:val="0"/>
    </w:pPr>
    <w:rPr>
      <w:iCs/>
      <w:sz w:val="20"/>
      <w:lang w:eastAsia="cs-CZ"/>
    </w:rPr>
  </w:style>
  <w:style w:type="character" w:customStyle="1" w:styleId="Zkladntext2Char">
    <w:name w:val="Základní text 2 Char"/>
    <w:rPr>
      <w:iCs/>
      <w:szCs w:val="24"/>
    </w:rPr>
  </w:style>
  <w:style w:type="paragraph" w:styleId="Zkladntext3">
    <w:name w:val="Body Text 3"/>
    <w:basedOn w:val="Normln"/>
    <w:semiHidden/>
    <w:pPr>
      <w:suppressAutoHyphens w:val="0"/>
    </w:pPr>
    <w:rPr>
      <w:sz w:val="20"/>
      <w:lang w:eastAsia="cs-CZ"/>
    </w:rPr>
  </w:style>
  <w:style w:type="character" w:customStyle="1" w:styleId="Zkladntext3Char">
    <w:name w:val="Základní text 3 Char"/>
    <w:rPr>
      <w:szCs w:val="24"/>
    </w:rPr>
  </w:style>
  <w:style w:type="paragraph" w:styleId="slovanseznam">
    <w:name w:val="List Number"/>
    <w:basedOn w:val="Normln"/>
    <w:semiHidden/>
    <w:pPr>
      <w:numPr>
        <w:numId w:val="11"/>
      </w:numPr>
      <w:suppressAutoHyphens w:val="0"/>
      <w:spacing w:before="100" w:beforeAutospacing="1" w:after="100" w:afterAutospacing="1"/>
      <w:ind w:right="170"/>
    </w:pPr>
    <w:rPr>
      <w:sz w:val="20"/>
      <w:lang w:eastAsia="cs-CZ"/>
    </w:rPr>
  </w:style>
  <w:style w:type="paragraph" w:customStyle="1" w:styleId="Odstavecseseznamem1">
    <w:name w:val="Odstavec se seznamem1"/>
    <w:basedOn w:val="Normln"/>
    <w:pPr>
      <w:suppressAutoHyphens w:val="0"/>
      <w:ind w:left="720"/>
      <w:contextualSpacing/>
    </w:pPr>
    <w:rPr>
      <w:rFonts w:ascii="Palatino Linotype" w:eastAsia="Calibri" w:hAnsi="Palatino Linotype"/>
      <w:lang w:eastAsia="cs-CZ"/>
    </w:rPr>
  </w:style>
  <w:style w:type="paragraph" w:customStyle="1" w:styleId="Default">
    <w:name w:val="Default"/>
    <w:rsid w:val="00D91A98"/>
    <w:pPr>
      <w:autoSpaceDE w:val="0"/>
      <w:autoSpaceDN w:val="0"/>
      <w:adjustRightInd w:val="0"/>
    </w:pPr>
    <w:rPr>
      <w:rFonts w:eastAsia="Calibri"/>
      <w:color w:val="000000"/>
      <w:sz w:val="24"/>
      <w:szCs w:val="24"/>
    </w:rPr>
  </w:style>
  <w:style w:type="paragraph" w:styleId="Odstavecseseznamem">
    <w:name w:val="List Paragraph"/>
    <w:basedOn w:val="Normln"/>
    <w:uiPriority w:val="34"/>
    <w:qFormat/>
    <w:rsid w:val="00D91A98"/>
    <w:pPr>
      <w:suppressAutoHyphens w:val="0"/>
      <w:ind w:left="720"/>
      <w:contextualSpacing/>
    </w:pPr>
    <w:rPr>
      <w:lang w:eastAsia="cs-CZ"/>
    </w:rPr>
  </w:style>
  <w:style w:type="table" w:customStyle="1" w:styleId="TableNormal">
    <w:name w:val="Table Normal"/>
    <w:rsid w:val="00492760"/>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Tlo">
    <w:name w:val="Tělo"/>
    <w:rsid w:val="00492760"/>
    <w:pPr>
      <w:pBdr>
        <w:top w:val="nil"/>
        <w:left w:val="nil"/>
        <w:bottom w:val="nil"/>
        <w:right w:val="nil"/>
        <w:between w:val="nil"/>
        <w:bar w:val="nil"/>
      </w:pBdr>
    </w:pPr>
    <w:rPr>
      <w:rFonts w:ascii="Helvetica" w:eastAsia="Arial Unicode MS" w:hAnsi="Helvetica" w:cs="Arial Unicode MS"/>
      <w:color w:val="000000"/>
      <w:sz w:val="24"/>
      <w:szCs w:val="24"/>
      <w:bdr w:val="nil"/>
    </w:rPr>
  </w:style>
  <w:style w:type="character" w:customStyle="1" w:styleId="Nen">
    <w:name w:val="Není"/>
    <w:rsid w:val="00492760"/>
  </w:style>
  <w:style w:type="paragraph" w:customStyle="1" w:styleId="Volnforma">
    <w:name w:val="Volná forma"/>
    <w:rsid w:val="00492760"/>
    <w:pPr>
      <w:pBdr>
        <w:top w:val="nil"/>
        <w:left w:val="nil"/>
        <w:bottom w:val="nil"/>
        <w:right w:val="nil"/>
        <w:between w:val="nil"/>
        <w:bar w:val="nil"/>
      </w:pBdr>
    </w:pPr>
    <w:rPr>
      <w:rFonts w:ascii="Helvetica" w:eastAsia="Helvetica" w:hAnsi="Helvetica" w:cs="Helvetica"/>
      <w:color w:val="000000"/>
      <w:sz w:val="24"/>
      <w:szCs w:val="24"/>
      <w:bdr w:val="nil"/>
    </w:rPr>
  </w:style>
  <w:style w:type="paragraph" w:customStyle="1" w:styleId="Text">
    <w:name w:val="Text"/>
    <w:rsid w:val="00492760"/>
    <w:pPr>
      <w:pBdr>
        <w:top w:val="nil"/>
        <w:left w:val="nil"/>
        <w:bottom w:val="nil"/>
        <w:right w:val="nil"/>
        <w:between w:val="nil"/>
        <w:bar w:val="nil"/>
      </w:pBdr>
      <w:spacing w:line="288" w:lineRule="auto"/>
    </w:pPr>
    <w:rPr>
      <w:rFonts w:eastAsia="Arial Unicode MS" w:cs="Arial Unicode MS"/>
      <w:color w:val="000000"/>
      <w:sz w:val="24"/>
      <w:szCs w:val="24"/>
      <w:bdr w:val="nil"/>
    </w:rPr>
  </w:style>
  <w:style w:type="paragraph" w:customStyle="1" w:styleId="Vchoz">
    <w:name w:val="Výchozí"/>
    <w:rsid w:val="0049276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Mkatabulky">
    <w:name w:val="Table Grid"/>
    <w:basedOn w:val="Normlntabulka"/>
    <w:uiPriority w:val="59"/>
    <w:rsid w:val="004927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AF2E02"/>
    <w:pPr>
      <w:suppressAutoHyphens/>
    </w:pPr>
    <w:rPr>
      <w:sz w:val="24"/>
      <w:szCs w:val="24"/>
      <w:lang w:eastAsia="ar-SA"/>
    </w:rPr>
  </w:style>
  <w:style w:type="paragraph" w:styleId="Titulek">
    <w:name w:val="caption"/>
    <w:basedOn w:val="Normln"/>
    <w:qFormat/>
    <w:rsid w:val="002005EB"/>
    <w:pPr>
      <w:spacing w:before="280" w:after="280"/>
      <w:ind w:left="180" w:right="170"/>
    </w:pPr>
    <w:rPr>
      <w:rFonts w:eastAsia="Calibri"/>
      <w:b/>
      <w:lang w:eastAsia="zh-CN"/>
    </w:rPr>
  </w:style>
  <w:style w:type="character" w:customStyle="1" w:styleId="NzevChar1">
    <w:name w:val="Název Char1"/>
    <w:link w:val="Nzev"/>
    <w:rsid w:val="001B094A"/>
    <w:rPr>
      <w:b/>
      <w:bCs/>
      <w:sz w:val="24"/>
      <w:szCs w:val="24"/>
      <w:lang w:eastAsia="ar-SA"/>
    </w:rPr>
  </w:style>
  <w:style w:type="character" w:customStyle="1" w:styleId="ZpatChar1">
    <w:name w:val="Zápatí Char1"/>
    <w:link w:val="Zpat"/>
    <w:rsid w:val="001B094A"/>
    <w:rPr>
      <w:sz w:val="24"/>
      <w:szCs w:val="24"/>
      <w:lang w:eastAsia="ar-SA"/>
    </w:rPr>
  </w:style>
  <w:style w:type="character" w:styleId="Nevyeenzmnka">
    <w:name w:val="Unresolved Mention"/>
    <w:uiPriority w:val="99"/>
    <w:semiHidden/>
    <w:unhideWhenUsed/>
    <w:rsid w:val="001C2B19"/>
    <w:rPr>
      <w:color w:val="605E5C"/>
      <w:shd w:val="clear" w:color="auto" w:fill="E1DFDD"/>
    </w:rPr>
  </w:style>
  <w:style w:type="paragraph" w:customStyle="1" w:styleId="-wm-msonormal">
    <w:name w:val="-wm-msonormal"/>
    <w:basedOn w:val="Normln"/>
    <w:rsid w:val="00D15F68"/>
    <w:pPr>
      <w:suppressAutoHyphens w:val="0"/>
      <w:spacing w:before="100" w:beforeAutospacing="1" w:after="100" w:afterAutospacing="1"/>
    </w:pPr>
    <w:rPr>
      <w:rFonts w:ascii="Calibri" w:eastAsia="Calibri" w:hAnsi="Calibri" w:cs="Calibri"/>
      <w:sz w:val="22"/>
      <w:szCs w:val="22"/>
      <w:lang w:eastAsia="cs-CZ"/>
    </w:rPr>
  </w:style>
  <w:style w:type="paragraph" w:styleId="Nadpisobsahu">
    <w:name w:val="TOC Heading"/>
    <w:basedOn w:val="Nadpis1"/>
    <w:next w:val="Normln"/>
    <w:uiPriority w:val="39"/>
    <w:unhideWhenUsed/>
    <w:qFormat/>
    <w:rsid w:val="00896E85"/>
    <w:pPr>
      <w:keepLines/>
      <w:suppressAutoHyphens w:val="0"/>
      <w:spacing w:before="240" w:line="259" w:lineRule="auto"/>
      <w:jc w:val="left"/>
      <w:outlineLvl w:val="9"/>
    </w:pPr>
    <w:rPr>
      <w:rFonts w:ascii="Calibri Light" w:eastAsia="Times New Roman" w:hAnsi="Calibri Light"/>
      <w:b w:val="0"/>
      <w:bCs w:val="0"/>
      <w:color w:val="2F5496"/>
      <w:szCs w:val="32"/>
      <w:lang w:eastAsia="cs-CZ"/>
    </w:rPr>
  </w:style>
  <w:style w:type="paragraph" w:styleId="Obsah1">
    <w:name w:val="toc 1"/>
    <w:basedOn w:val="Normln"/>
    <w:next w:val="Normln"/>
    <w:autoRedefine/>
    <w:uiPriority w:val="39"/>
    <w:unhideWhenUsed/>
    <w:rsid w:val="00EB738C"/>
    <w:rPr>
      <w:b/>
    </w:rPr>
  </w:style>
  <w:style w:type="paragraph" w:styleId="Obsah2">
    <w:name w:val="toc 2"/>
    <w:basedOn w:val="Normln"/>
    <w:next w:val="Normln"/>
    <w:autoRedefine/>
    <w:uiPriority w:val="39"/>
    <w:unhideWhenUsed/>
    <w:rsid w:val="00896E85"/>
    <w:pPr>
      <w:ind w:left="240"/>
    </w:pPr>
  </w:style>
  <w:style w:type="paragraph" w:styleId="Obsah3">
    <w:name w:val="toc 3"/>
    <w:basedOn w:val="Normln"/>
    <w:next w:val="Normln"/>
    <w:autoRedefine/>
    <w:uiPriority w:val="39"/>
    <w:unhideWhenUsed/>
    <w:rsid w:val="00896E85"/>
    <w:pPr>
      <w:ind w:left="480"/>
    </w:pPr>
  </w:style>
  <w:style w:type="numbering" w:customStyle="1" w:styleId="Aktulnseznam1">
    <w:name w:val="Aktuální seznam1"/>
    <w:uiPriority w:val="99"/>
    <w:rsid w:val="007468E4"/>
    <w:pPr>
      <w:numPr>
        <w:numId w:val="50"/>
      </w:numPr>
    </w:pPr>
  </w:style>
  <w:style w:type="character" w:styleId="Odkaznakoment">
    <w:name w:val="annotation reference"/>
    <w:basedOn w:val="Standardnpsmoodstavce"/>
    <w:uiPriority w:val="99"/>
    <w:semiHidden/>
    <w:unhideWhenUsed/>
    <w:rsid w:val="00E23AAC"/>
    <w:rPr>
      <w:sz w:val="16"/>
      <w:szCs w:val="16"/>
    </w:rPr>
  </w:style>
  <w:style w:type="paragraph" w:styleId="Textkomente">
    <w:name w:val="annotation text"/>
    <w:basedOn w:val="Normln"/>
    <w:link w:val="TextkomenteChar"/>
    <w:uiPriority w:val="99"/>
    <w:semiHidden/>
    <w:unhideWhenUsed/>
    <w:rsid w:val="00E23AAC"/>
    <w:rPr>
      <w:sz w:val="20"/>
      <w:szCs w:val="20"/>
    </w:rPr>
  </w:style>
  <w:style w:type="character" w:customStyle="1" w:styleId="TextkomenteChar">
    <w:name w:val="Text komentáře Char"/>
    <w:basedOn w:val="Standardnpsmoodstavce"/>
    <w:link w:val="Textkomente"/>
    <w:uiPriority w:val="99"/>
    <w:semiHidden/>
    <w:rsid w:val="00E23AAC"/>
    <w:rPr>
      <w:lang w:eastAsia="ar-SA"/>
    </w:rPr>
  </w:style>
  <w:style w:type="paragraph" w:styleId="Pedmtkomente">
    <w:name w:val="annotation subject"/>
    <w:basedOn w:val="Textkomente"/>
    <w:next w:val="Textkomente"/>
    <w:link w:val="PedmtkomenteChar"/>
    <w:uiPriority w:val="99"/>
    <w:semiHidden/>
    <w:unhideWhenUsed/>
    <w:rsid w:val="00E23AAC"/>
    <w:rPr>
      <w:b/>
      <w:bCs/>
    </w:rPr>
  </w:style>
  <w:style w:type="character" w:customStyle="1" w:styleId="PedmtkomenteChar">
    <w:name w:val="Předmět komentáře Char"/>
    <w:basedOn w:val="TextkomenteChar"/>
    <w:link w:val="Pedmtkomente"/>
    <w:uiPriority w:val="99"/>
    <w:semiHidden/>
    <w:rsid w:val="00E23AAC"/>
    <w:rPr>
      <w:b/>
      <w:bCs/>
      <w:lang w:eastAsia="ar-SA"/>
    </w:rPr>
  </w:style>
  <w:style w:type="paragraph" w:customStyle="1" w:styleId="paragraph">
    <w:name w:val="paragraph"/>
    <w:basedOn w:val="Normln"/>
    <w:rsid w:val="00AB025F"/>
    <w:pPr>
      <w:suppressAutoHyphens w:val="0"/>
      <w:spacing w:before="100" w:beforeAutospacing="1" w:after="100" w:afterAutospacing="1"/>
      <w:jc w:val="left"/>
    </w:pPr>
    <w:rPr>
      <w:lang w:eastAsia="cs-CZ"/>
    </w:rPr>
  </w:style>
  <w:style w:type="character" w:customStyle="1" w:styleId="normaltextrun">
    <w:name w:val="normaltextrun"/>
    <w:basedOn w:val="Standardnpsmoodstavce"/>
    <w:rsid w:val="00AB025F"/>
  </w:style>
  <w:style w:type="character" w:customStyle="1" w:styleId="eop">
    <w:name w:val="eop"/>
    <w:basedOn w:val="Standardnpsmoodstavce"/>
    <w:rsid w:val="00AB0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46971">
      <w:bodyDiv w:val="1"/>
      <w:marLeft w:val="0"/>
      <w:marRight w:val="0"/>
      <w:marTop w:val="0"/>
      <w:marBottom w:val="0"/>
      <w:divBdr>
        <w:top w:val="none" w:sz="0" w:space="0" w:color="auto"/>
        <w:left w:val="none" w:sz="0" w:space="0" w:color="auto"/>
        <w:bottom w:val="none" w:sz="0" w:space="0" w:color="auto"/>
        <w:right w:val="none" w:sz="0" w:space="0" w:color="auto"/>
      </w:divBdr>
    </w:div>
    <w:div w:id="610017277">
      <w:bodyDiv w:val="1"/>
      <w:marLeft w:val="0"/>
      <w:marRight w:val="0"/>
      <w:marTop w:val="0"/>
      <w:marBottom w:val="0"/>
      <w:divBdr>
        <w:top w:val="none" w:sz="0" w:space="0" w:color="auto"/>
        <w:left w:val="none" w:sz="0" w:space="0" w:color="auto"/>
        <w:bottom w:val="none" w:sz="0" w:space="0" w:color="auto"/>
        <w:right w:val="none" w:sz="0" w:space="0" w:color="auto"/>
      </w:divBdr>
      <w:divsChild>
        <w:div w:id="1902717880">
          <w:marLeft w:val="0"/>
          <w:marRight w:val="0"/>
          <w:marTop w:val="0"/>
          <w:marBottom w:val="0"/>
          <w:divBdr>
            <w:top w:val="none" w:sz="0" w:space="0" w:color="auto"/>
            <w:left w:val="none" w:sz="0" w:space="0" w:color="auto"/>
            <w:bottom w:val="none" w:sz="0" w:space="0" w:color="auto"/>
            <w:right w:val="none" w:sz="0" w:space="0" w:color="auto"/>
          </w:divBdr>
        </w:div>
        <w:div w:id="986016359">
          <w:marLeft w:val="0"/>
          <w:marRight w:val="0"/>
          <w:marTop w:val="0"/>
          <w:marBottom w:val="0"/>
          <w:divBdr>
            <w:top w:val="none" w:sz="0" w:space="0" w:color="auto"/>
            <w:left w:val="none" w:sz="0" w:space="0" w:color="auto"/>
            <w:bottom w:val="none" w:sz="0" w:space="0" w:color="auto"/>
            <w:right w:val="none" w:sz="0" w:space="0" w:color="auto"/>
          </w:divBdr>
        </w:div>
        <w:div w:id="351610380">
          <w:marLeft w:val="0"/>
          <w:marRight w:val="0"/>
          <w:marTop w:val="0"/>
          <w:marBottom w:val="0"/>
          <w:divBdr>
            <w:top w:val="none" w:sz="0" w:space="0" w:color="auto"/>
            <w:left w:val="none" w:sz="0" w:space="0" w:color="auto"/>
            <w:bottom w:val="none" w:sz="0" w:space="0" w:color="auto"/>
            <w:right w:val="none" w:sz="0" w:space="0" w:color="auto"/>
          </w:divBdr>
        </w:div>
      </w:divsChild>
    </w:div>
    <w:div w:id="689992778">
      <w:bodyDiv w:val="1"/>
      <w:marLeft w:val="0"/>
      <w:marRight w:val="0"/>
      <w:marTop w:val="0"/>
      <w:marBottom w:val="0"/>
      <w:divBdr>
        <w:top w:val="none" w:sz="0" w:space="0" w:color="auto"/>
        <w:left w:val="none" w:sz="0" w:space="0" w:color="auto"/>
        <w:bottom w:val="none" w:sz="0" w:space="0" w:color="auto"/>
        <w:right w:val="none" w:sz="0" w:space="0" w:color="auto"/>
      </w:divBdr>
      <w:divsChild>
        <w:div w:id="1076199184">
          <w:marLeft w:val="0"/>
          <w:marRight w:val="0"/>
          <w:marTop w:val="0"/>
          <w:marBottom w:val="0"/>
          <w:divBdr>
            <w:top w:val="none" w:sz="0" w:space="0" w:color="auto"/>
            <w:left w:val="none" w:sz="0" w:space="0" w:color="auto"/>
            <w:bottom w:val="none" w:sz="0" w:space="0" w:color="auto"/>
            <w:right w:val="none" w:sz="0" w:space="0" w:color="auto"/>
          </w:divBdr>
        </w:div>
        <w:div w:id="828524383">
          <w:marLeft w:val="0"/>
          <w:marRight w:val="0"/>
          <w:marTop w:val="0"/>
          <w:marBottom w:val="0"/>
          <w:divBdr>
            <w:top w:val="none" w:sz="0" w:space="0" w:color="auto"/>
            <w:left w:val="none" w:sz="0" w:space="0" w:color="auto"/>
            <w:bottom w:val="none" w:sz="0" w:space="0" w:color="auto"/>
            <w:right w:val="none" w:sz="0" w:space="0" w:color="auto"/>
          </w:divBdr>
        </w:div>
      </w:divsChild>
    </w:div>
    <w:div w:id="907346626">
      <w:bodyDiv w:val="1"/>
      <w:marLeft w:val="0"/>
      <w:marRight w:val="0"/>
      <w:marTop w:val="0"/>
      <w:marBottom w:val="0"/>
      <w:divBdr>
        <w:top w:val="none" w:sz="0" w:space="0" w:color="auto"/>
        <w:left w:val="none" w:sz="0" w:space="0" w:color="auto"/>
        <w:bottom w:val="none" w:sz="0" w:space="0" w:color="auto"/>
        <w:right w:val="none" w:sz="0" w:space="0" w:color="auto"/>
      </w:divBdr>
    </w:div>
    <w:div w:id="1033925761">
      <w:bodyDiv w:val="1"/>
      <w:marLeft w:val="0"/>
      <w:marRight w:val="0"/>
      <w:marTop w:val="0"/>
      <w:marBottom w:val="0"/>
      <w:divBdr>
        <w:top w:val="none" w:sz="0" w:space="0" w:color="auto"/>
        <w:left w:val="none" w:sz="0" w:space="0" w:color="auto"/>
        <w:bottom w:val="none" w:sz="0" w:space="0" w:color="auto"/>
        <w:right w:val="none" w:sz="0" w:space="0" w:color="auto"/>
      </w:divBdr>
      <w:divsChild>
        <w:div w:id="139662867">
          <w:marLeft w:val="0"/>
          <w:marRight w:val="0"/>
          <w:marTop w:val="0"/>
          <w:marBottom w:val="0"/>
          <w:divBdr>
            <w:top w:val="none" w:sz="0" w:space="0" w:color="auto"/>
            <w:left w:val="none" w:sz="0" w:space="0" w:color="auto"/>
            <w:bottom w:val="none" w:sz="0" w:space="0" w:color="auto"/>
            <w:right w:val="none" w:sz="0" w:space="0" w:color="auto"/>
          </w:divBdr>
        </w:div>
        <w:div w:id="2022006532">
          <w:marLeft w:val="0"/>
          <w:marRight w:val="0"/>
          <w:marTop w:val="0"/>
          <w:marBottom w:val="0"/>
          <w:divBdr>
            <w:top w:val="none" w:sz="0" w:space="0" w:color="auto"/>
            <w:left w:val="none" w:sz="0" w:space="0" w:color="auto"/>
            <w:bottom w:val="none" w:sz="0" w:space="0" w:color="auto"/>
            <w:right w:val="none" w:sz="0" w:space="0" w:color="auto"/>
          </w:divBdr>
        </w:div>
        <w:div w:id="1134568000">
          <w:marLeft w:val="0"/>
          <w:marRight w:val="0"/>
          <w:marTop w:val="0"/>
          <w:marBottom w:val="0"/>
          <w:divBdr>
            <w:top w:val="none" w:sz="0" w:space="0" w:color="auto"/>
            <w:left w:val="none" w:sz="0" w:space="0" w:color="auto"/>
            <w:bottom w:val="none" w:sz="0" w:space="0" w:color="auto"/>
            <w:right w:val="none" w:sz="0" w:space="0" w:color="auto"/>
          </w:divBdr>
        </w:div>
        <w:div w:id="152650435">
          <w:marLeft w:val="0"/>
          <w:marRight w:val="0"/>
          <w:marTop w:val="0"/>
          <w:marBottom w:val="0"/>
          <w:divBdr>
            <w:top w:val="none" w:sz="0" w:space="0" w:color="auto"/>
            <w:left w:val="none" w:sz="0" w:space="0" w:color="auto"/>
            <w:bottom w:val="none" w:sz="0" w:space="0" w:color="auto"/>
            <w:right w:val="none" w:sz="0" w:space="0" w:color="auto"/>
          </w:divBdr>
        </w:div>
      </w:divsChild>
    </w:div>
    <w:div w:id="1048067212">
      <w:bodyDiv w:val="1"/>
      <w:marLeft w:val="0"/>
      <w:marRight w:val="0"/>
      <w:marTop w:val="0"/>
      <w:marBottom w:val="0"/>
      <w:divBdr>
        <w:top w:val="none" w:sz="0" w:space="0" w:color="auto"/>
        <w:left w:val="none" w:sz="0" w:space="0" w:color="auto"/>
        <w:bottom w:val="none" w:sz="0" w:space="0" w:color="auto"/>
        <w:right w:val="none" w:sz="0" w:space="0" w:color="auto"/>
      </w:divBdr>
      <w:divsChild>
        <w:div w:id="1228540380">
          <w:marLeft w:val="0"/>
          <w:marRight w:val="0"/>
          <w:marTop w:val="0"/>
          <w:marBottom w:val="0"/>
          <w:divBdr>
            <w:top w:val="none" w:sz="0" w:space="0" w:color="auto"/>
            <w:left w:val="none" w:sz="0" w:space="0" w:color="auto"/>
            <w:bottom w:val="none" w:sz="0" w:space="0" w:color="auto"/>
            <w:right w:val="none" w:sz="0" w:space="0" w:color="auto"/>
          </w:divBdr>
        </w:div>
        <w:div w:id="1421369101">
          <w:marLeft w:val="0"/>
          <w:marRight w:val="0"/>
          <w:marTop w:val="0"/>
          <w:marBottom w:val="0"/>
          <w:divBdr>
            <w:top w:val="none" w:sz="0" w:space="0" w:color="auto"/>
            <w:left w:val="none" w:sz="0" w:space="0" w:color="auto"/>
            <w:bottom w:val="none" w:sz="0" w:space="0" w:color="auto"/>
            <w:right w:val="none" w:sz="0" w:space="0" w:color="auto"/>
          </w:divBdr>
        </w:div>
        <w:div w:id="577635992">
          <w:marLeft w:val="0"/>
          <w:marRight w:val="0"/>
          <w:marTop w:val="0"/>
          <w:marBottom w:val="0"/>
          <w:divBdr>
            <w:top w:val="none" w:sz="0" w:space="0" w:color="auto"/>
            <w:left w:val="none" w:sz="0" w:space="0" w:color="auto"/>
            <w:bottom w:val="none" w:sz="0" w:space="0" w:color="auto"/>
            <w:right w:val="none" w:sz="0" w:space="0" w:color="auto"/>
          </w:divBdr>
        </w:div>
        <w:div w:id="284580345">
          <w:marLeft w:val="0"/>
          <w:marRight w:val="0"/>
          <w:marTop w:val="0"/>
          <w:marBottom w:val="0"/>
          <w:divBdr>
            <w:top w:val="none" w:sz="0" w:space="0" w:color="auto"/>
            <w:left w:val="none" w:sz="0" w:space="0" w:color="auto"/>
            <w:bottom w:val="none" w:sz="0" w:space="0" w:color="auto"/>
            <w:right w:val="none" w:sz="0" w:space="0" w:color="auto"/>
          </w:divBdr>
        </w:div>
      </w:divsChild>
    </w:div>
    <w:div w:id="1051032896">
      <w:bodyDiv w:val="1"/>
      <w:marLeft w:val="0"/>
      <w:marRight w:val="0"/>
      <w:marTop w:val="0"/>
      <w:marBottom w:val="0"/>
      <w:divBdr>
        <w:top w:val="none" w:sz="0" w:space="0" w:color="auto"/>
        <w:left w:val="none" w:sz="0" w:space="0" w:color="auto"/>
        <w:bottom w:val="none" w:sz="0" w:space="0" w:color="auto"/>
        <w:right w:val="none" w:sz="0" w:space="0" w:color="auto"/>
      </w:divBdr>
      <w:divsChild>
        <w:div w:id="1003431540">
          <w:marLeft w:val="0"/>
          <w:marRight w:val="0"/>
          <w:marTop w:val="0"/>
          <w:marBottom w:val="0"/>
          <w:divBdr>
            <w:top w:val="none" w:sz="0" w:space="0" w:color="auto"/>
            <w:left w:val="none" w:sz="0" w:space="0" w:color="auto"/>
            <w:bottom w:val="none" w:sz="0" w:space="0" w:color="auto"/>
            <w:right w:val="none" w:sz="0" w:space="0" w:color="auto"/>
          </w:divBdr>
        </w:div>
        <w:div w:id="1427309858">
          <w:marLeft w:val="0"/>
          <w:marRight w:val="0"/>
          <w:marTop w:val="0"/>
          <w:marBottom w:val="0"/>
          <w:divBdr>
            <w:top w:val="none" w:sz="0" w:space="0" w:color="auto"/>
            <w:left w:val="none" w:sz="0" w:space="0" w:color="auto"/>
            <w:bottom w:val="none" w:sz="0" w:space="0" w:color="auto"/>
            <w:right w:val="none" w:sz="0" w:space="0" w:color="auto"/>
          </w:divBdr>
        </w:div>
        <w:div w:id="2093894170">
          <w:marLeft w:val="0"/>
          <w:marRight w:val="0"/>
          <w:marTop w:val="0"/>
          <w:marBottom w:val="0"/>
          <w:divBdr>
            <w:top w:val="none" w:sz="0" w:space="0" w:color="auto"/>
            <w:left w:val="none" w:sz="0" w:space="0" w:color="auto"/>
            <w:bottom w:val="none" w:sz="0" w:space="0" w:color="auto"/>
            <w:right w:val="none" w:sz="0" w:space="0" w:color="auto"/>
          </w:divBdr>
        </w:div>
        <w:div w:id="1961110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2.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visv.cz" TargetMode="External"/><Relationship Id="rId17" Type="http://schemas.openxmlformats.org/officeDocument/2006/relationships/header" Target="header1.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visv.cz"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4.xml"/><Relationship Id="rId28" Type="http://schemas.openxmlformats.org/officeDocument/2006/relationships/footer" Target="footer12.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header" Target="header6.xml"/><Relationship Id="rId30" Type="http://schemas.microsoft.com/office/2011/relationships/people" Target="peop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4F5FB-49FD-438B-A330-9FEEBD662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187</Pages>
  <Words>57627</Words>
  <Characters>340006</Characters>
  <Application>Microsoft Office Word</Application>
  <DocSecurity>0</DocSecurity>
  <Lines>2833</Lines>
  <Paragraphs>793</Paragraphs>
  <ScaleCrop>false</ScaleCrop>
  <HeadingPairs>
    <vt:vector size="2" baseType="variant">
      <vt:variant>
        <vt:lpstr>Název</vt:lpstr>
      </vt:variant>
      <vt:variant>
        <vt:i4>1</vt:i4>
      </vt:variant>
    </vt:vector>
  </HeadingPairs>
  <TitlesOfParts>
    <vt:vector size="1" baseType="lpstr">
      <vt:lpstr>  </vt:lpstr>
    </vt:vector>
  </TitlesOfParts>
  <Company>SVIS Valtice</Company>
  <LinksUpToDate>false</LinksUpToDate>
  <CharactersWithSpaces>396840</CharactersWithSpaces>
  <SharedDoc>false</SharedDoc>
  <HLinks>
    <vt:vector size="36" baseType="variant">
      <vt:variant>
        <vt:i4>720897</vt:i4>
      </vt:variant>
      <vt:variant>
        <vt:i4>15</vt:i4>
      </vt:variant>
      <vt:variant>
        <vt:i4>0</vt:i4>
      </vt:variant>
      <vt:variant>
        <vt:i4>5</vt:i4>
      </vt:variant>
      <vt:variant>
        <vt:lpwstr>http://www.svisv.cz/</vt:lpwstr>
      </vt:variant>
      <vt:variant>
        <vt:lpwstr/>
      </vt:variant>
      <vt:variant>
        <vt:i4>8126532</vt:i4>
      </vt:variant>
      <vt:variant>
        <vt:i4>12</vt:i4>
      </vt:variant>
      <vt:variant>
        <vt:i4>0</vt:i4>
      </vt:variant>
      <vt:variant>
        <vt:i4>5</vt:i4>
      </vt:variant>
      <vt:variant>
        <vt:lpwstr>mailto:info@svisv.cz</vt:lpwstr>
      </vt:variant>
      <vt:variant>
        <vt:lpwstr/>
      </vt:variant>
      <vt:variant>
        <vt:i4>720897</vt:i4>
      </vt:variant>
      <vt:variant>
        <vt:i4>9</vt:i4>
      </vt:variant>
      <vt:variant>
        <vt:i4>0</vt:i4>
      </vt:variant>
      <vt:variant>
        <vt:i4>5</vt:i4>
      </vt:variant>
      <vt:variant>
        <vt:lpwstr>http://www.svisv.cz/</vt:lpwstr>
      </vt:variant>
      <vt:variant>
        <vt:lpwstr/>
      </vt:variant>
      <vt:variant>
        <vt:i4>8126532</vt:i4>
      </vt:variant>
      <vt:variant>
        <vt:i4>6</vt:i4>
      </vt:variant>
      <vt:variant>
        <vt:i4>0</vt:i4>
      </vt:variant>
      <vt:variant>
        <vt:i4>5</vt:i4>
      </vt:variant>
      <vt:variant>
        <vt:lpwstr>mailto:info@svisv.cz</vt:lpwstr>
      </vt:variant>
      <vt:variant>
        <vt:lpwstr/>
      </vt:variant>
      <vt:variant>
        <vt:i4>720897</vt:i4>
      </vt:variant>
      <vt:variant>
        <vt:i4>3</vt:i4>
      </vt:variant>
      <vt:variant>
        <vt:i4>0</vt:i4>
      </vt:variant>
      <vt:variant>
        <vt:i4>5</vt:i4>
      </vt:variant>
      <vt:variant>
        <vt:lpwstr>http://www.svisv.cz/</vt:lpwstr>
      </vt:variant>
      <vt:variant>
        <vt:lpwstr/>
      </vt:variant>
      <vt:variant>
        <vt:i4>8126532</vt:i4>
      </vt:variant>
      <vt:variant>
        <vt:i4>0</vt:i4>
      </vt:variant>
      <vt:variant>
        <vt:i4>0</vt:i4>
      </vt:variant>
      <vt:variant>
        <vt:i4>5</vt:i4>
      </vt:variant>
      <vt:variant>
        <vt:lpwstr>mailto:info@svisv.cz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pavlickova</dc:creator>
  <cp:keywords/>
  <cp:lastModifiedBy>Tomáš Javůrek</cp:lastModifiedBy>
  <cp:revision>16</cp:revision>
  <cp:lastPrinted>2022-10-19T11:14:00Z</cp:lastPrinted>
  <dcterms:created xsi:type="dcterms:W3CDTF">2022-07-19T11:12:00Z</dcterms:created>
  <dcterms:modified xsi:type="dcterms:W3CDTF">2022-11-09T11:37:00Z</dcterms:modified>
</cp:coreProperties>
</file>